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B15E89" w:rsidRDefault="00F87D9E">
      <w:pPr>
        <w:pStyle w:val="ZA"/>
        <w:framePr w:wrap="notBeside"/>
      </w:pPr>
      <w:bookmarkStart w:id="0" w:name="page1"/>
      <w:r w:rsidRPr="00B15E89">
        <w:rPr>
          <w:sz w:val="64"/>
        </w:rPr>
        <w:t>3GPP TS 38.305</w:t>
      </w:r>
      <w:r w:rsidR="00080512" w:rsidRPr="00B15E89">
        <w:rPr>
          <w:sz w:val="64"/>
        </w:rPr>
        <w:t xml:space="preserve"> </w:t>
      </w:r>
      <w:r w:rsidRPr="00B15E89">
        <w:t>V</w:t>
      </w:r>
      <w:r w:rsidR="00E27311" w:rsidRPr="00B15E89">
        <w:t>15</w:t>
      </w:r>
      <w:r w:rsidRPr="00B15E89">
        <w:t>.</w:t>
      </w:r>
      <w:ins w:id="1" w:author="CR#0018r2" w:date="2020-07-22T01:59:00Z">
        <w:r w:rsidR="00C8555B">
          <w:t>6</w:t>
        </w:r>
      </w:ins>
      <w:del w:id="2" w:author="CR#0018r2" w:date="2020-07-22T01:59:00Z">
        <w:r w:rsidR="004540A6" w:rsidRPr="00B15E89" w:rsidDel="00C8555B">
          <w:delText>5</w:delText>
        </w:r>
      </w:del>
      <w:r w:rsidRPr="00B15E89">
        <w:t>.0</w:t>
      </w:r>
      <w:r w:rsidR="00080512" w:rsidRPr="00B15E89">
        <w:t xml:space="preserve"> </w:t>
      </w:r>
      <w:r w:rsidR="00080512" w:rsidRPr="00B15E89">
        <w:rPr>
          <w:sz w:val="32"/>
        </w:rPr>
        <w:t>(</w:t>
      </w:r>
      <w:r w:rsidR="00EB0D85" w:rsidRPr="00B15E89">
        <w:rPr>
          <w:sz w:val="32"/>
        </w:rPr>
        <w:t>20</w:t>
      </w:r>
      <w:ins w:id="3" w:author="CR#0018r2" w:date="2020-07-22T01:59:00Z">
        <w:r w:rsidR="00C8555B">
          <w:rPr>
            <w:sz w:val="32"/>
          </w:rPr>
          <w:t>20</w:t>
        </w:r>
      </w:ins>
      <w:del w:id="4" w:author="CR#0018r2" w:date="2020-07-22T01:59:00Z">
        <w:r w:rsidR="00EB0D85" w:rsidRPr="00B15E89" w:rsidDel="00C8555B">
          <w:rPr>
            <w:sz w:val="32"/>
          </w:rPr>
          <w:delText>1</w:delText>
        </w:r>
        <w:r w:rsidR="005823C3" w:rsidRPr="00B15E89" w:rsidDel="00C8555B">
          <w:rPr>
            <w:sz w:val="32"/>
          </w:rPr>
          <w:delText>9</w:delText>
        </w:r>
      </w:del>
      <w:r w:rsidR="00080512" w:rsidRPr="00B15E89">
        <w:rPr>
          <w:sz w:val="32"/>
        </w:rPr>
        <w:t>-</w:t>
      </w:r>
      <w:ins w:id="5" w:author="CR#0018r2" w:date="2020-07-22T01:59:00Z">
        <w:r w:rsidR="00C8555B">
          <w:rPr>
            <w:sz w:val="32"/>
          </w:rPr>
          <w:t>07</w:t>
        </w:r>
      </w:ins>
      <w:del w:id="6" w:author="CR#0018r2" w:date="2020-07-22T01:59:00Z">
        <w:r w:rsidR="004540A6" w:rsidRPr="00B15E89" w:rsidDel="00C8555B">
          <w:rPr>
            <w:sz w:val="32"/>
          </w:rPr>
          <w:delText>12</w:delText>
        </w:r>
      </w:del>
      <w:r w:rsidR="00080512" w:rsidRPr="00B15E89">
        <w:rPr>
          <w:sz w:val="32"/>
        </w:rPr>
        <w:t>)</w:t>
      </w:r>
    </w:p>
    <w:p w:rsidR="00080512" w:rsidRPr="00B15E89" w:rsidRDefault="00080512">
      <w:pPr>
        <w:pStyle w:val="ZB"/>
        <w:framePr w:wrap="notBeside"/>
      </w:pPr>
      <w:r w:rsidRPr="00B15E89">
        <w:t>Technical Specification</w:t>
      </w:r>
    </w:p>
    <w:p w:rsidR="00080512" w:rsidRPr="00B15E89" w:rsidRDefault="00080512">
      <w:pPr>
        <w:pStyle w:val="ZT"/>
        <w:framePr w:wrap="notBeside"/>
      </w:pPr>
      <w:r w:rsidRPr="00B15E89">
        <w:t>3rd Generation Partnership Project;</w:t>
      </w:r>
    </w:p>
    <w:p w:rsidR="00080512" w:rsidRPr="00B15E89" w:rsidRDefault="00080512">
      <w:pPr>
        <w:pStyle w:val="ZT"/>
        <w:framePr w:wrap="notBeside"/>
      </w:pPr>
      <w:r w:rsidRPr="00B15E89">
        <w:t>Technica</w:t>
      </w:r>
      <w:r w:rsidR="00F87D9E" w:rsidRPr="00B15E89">
        <w:t>l Specification Group Radio Access Network</w:t>
      </w:r>
      <w:r w:rsidRPr="00B15E89">
        <w:t>;</w:t>
      </w:r>
    </w:p>
    <w:p w:rsidR="00080512" w:rsidRPr="00B15E89" w:rsidRDefault="00F87D9E">
      <w:pPr>
        <w:pStyle w:val="ZT"/>
        <w:framePr w:wrap="notBeside"/>
      </w:pPr>
      <w:r w:rsidRPr="00B15E89">
        <w:t>NG Radio Access Network (NG-RAN)</w:t>
      </w:r>
      <w:r w:rsidR="00080512" w:rsidRPr="00B15E89">
        <w:t>;</w:t>
      </w:r>
    </w:p>
    <w:p w:rsidR="00F87D9E" w:rsidRPr="00B15E89" w:rsidRDefault="00F87D9E" w:rsidP="00F87D9E">
      <w:pPr>
        <w:pStyle w:val="ZT"/>
        <w:framePr w:wrap="notBeside"/>
      </w:pPr>
      <w:r w:rsidRPr="00B15E89">
        <w:t>Stage 2 functional specification of</w:t>
      </w:r>
    </w:p>
    <w:p w:rsidR="00080512" w:rsidRPr="00B15E89" w:rsidRDefault="00F87D9E" w:rsidP="00F87D9E">
      <w:pPr>
        <w:pStyle w:val="ZT"/>
        <w:framePr w:wrap="notBeside"/>
      </w:pPr>
      <w:r w:rsidRPr="00B15E89">
        <w:t>User Equipment (UE) positioning in NG-RAN</w:t>
      </w:r>
    </w:p>
    <w:p w:rsidR="00080512" w:rsidRPr="00B15E89" w:rsidRDefault="00FC1192">
      <w:pPr>
        <w:pStyle w:val="ZT"/>
        <w:framePr w:wrap="notBeside"/>
        <w:rPr>
          <w:i/>
          <w:sz w:val="28"/>
        </w:rPr>
      </w:pPr>
      <w:r w:rsidRPr="00B15E89">
        <w:t>(</w:t>
      </w:r>
      <w:r w:rsidRPr="00B15E89">
        <w:rPr>
          <w:rStyle w:val="ZGSM"/>
        </w:rPr>
        <w:t xml:space="preserve">Release </w:t>
      </w:r>
      <w:r w:rsidR="006C083E" w:rsidRPr="00B15E89">
        <w:rPr>
          <w:rStyle w:val="ZGSM"/>
        </w:rPr>
        <w:t>15</w:t>
      </w:r>
      <w:r w:rsidRPr="00B15E89">
        <w:t>)</w:t>
      </w:r>
    </w:p>
    <w:p w:rsidR="00614FDF" w:rsidRPr="00B15E89" w:rsidRDefault="00614FDF" w:rsidP="00614FDF">
      <w:pPr>
        <w:pStyle w:val="ZU"/>
        <w:framePr w:h="4929" w:hRule="exact" w:wrap="notBeside"/>
        <w:tabs>
          <w:tab w:val="right" w:pos="10206"/>
        </w:tabs>
        <w:jc w:val="left"/>
      </w:pPr>
      <w:r w:rsidRPr="00B15E89">
        <w:tab/>
      </w:r>
    </w:p>
    <w:p w:rsidR="00917CCB" w:rsidRPr="00B15E89" w:rsidRDefault="008A421A" w:rsidP="00917CCB">
      <w:pPr>
        <w:pStyle w:val="ZU"/>
        <w:framePr w:h="4929" w:hRule="exact" w:wrap="notBeside"/>
        <w:tabs>
          <w:tab w:val="right" w:pos="10206"/>
        </w:tabs>
        <w:jc w:val="left"/>
      </w:pPr>
      <w:r w:rsidRPr="00B15E8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1.75pt" o:ole="">
            <v:imagedata r:id="rId9" o:title=""/>
          </v:shape>
          <o:OLEObject Type="Embed" ProgID="Visio.Drawing.15" ShapeID="_x0000_i1025" DrawAspect="Content" ObjectID="_1656896130" r:id="rId10"/>
        </w:object>
      </w:r>
      <w:r w:rsidR="00917CCB" w:rsidRPr="00B15E89">
        <w:tab/>
      </w:r>
      <w:r w:rsidRPr="00B15E89">
        <w:object w:dxaOrig="1771" w:dyaOrig="1051">
          <v:shape id="_x0000_i1026" type="#_x0000_t75" style="width:136.5pt;height:81pt" o:ole="">
            <v:imagedata r:id="rId11" o:title=""/>
          </v:shape>
          <o:OLEObject Type="Embed" ProgID="Visio.Drawing.15" ShapeID="_x0000_i1026" DrawAspect="Content" ObjectID="_1656896131" r:id="rId12"/>
        </w:object>
      </w:r>
      <w:r w:rsidRPr="00B15E89">
        <w:t xml:space="preserve"> </w:t>
      </w:r>
    </w:p>
    <w:p w:rsidR="00080512" w:rsidRPr="00B15E89" w:rsidRDefault="00080512">
      <w:pPr>
        <w:pStyle w:val="ZU"/>
        <w:framePr w:h="4929" w:hRule="exact" w:wrap="notBeside"/>
        <w:tabs>
          <w:tab w:val="right" w:pos="10206"/>
        </w:tabs>
        <w:jc w:val="left"/>
      </w:pPr>
    </w:p>
    <w:p w:rsidR="00080512" w:rsidRPr="00B15E89" w:rsidRDefault="00080512" w:rsidP="00734A5B">
      <w:pPr>
        <w:framePr w:h="1377" w:hRule="exact" w:wrap="notBeside" w:vAnchor="page" w:hAnchor="margin" w:y="15305"/>
        <w:rPr>
          <w:sz w:val="16"/>
        </w:rPr>
      </w:pPr>
      <w:r w:rsidRPr="00B15E89">
        <w:rPr>
          <w:sz w:val="16"/>
        </w:rPr>
        <w:t>The present document has been developed within the 3</w:t>
      </w:r>
      <w:r w:rsidR="00F04712" w:rsidRPr="00B15E89">
        <w:rPr>
          <w:sz w:val="16"/>
        </w:rPr>
        <w:t>rd</w:t>
      </w:r>
      <w:r w:rsidRPr="00B15E89">
        <w:rPr>
          <w:sz w:val="16"/>
        </w:rPr>
        <w:t xml:space="preserve"> Generation Partnership Project (3GPP</w:t>
      </w:r>
      <w:r w:rsidRPr="00B15E89">
        <w:rPr>
          <w:sz w:val="16"/>
          <w:vertAlign w:val="superscript"/>
        </w:rPr>
        <w:t xml:space="preserve"> TM</w:t>
      </w:r>
      <w:r w:rsidRPr="00B15E89">
        <w:rPr>
          <w:sz w:val="16"/>
        </w:rPr>
        <w:t>) and may be further elaborated for the purposes of 3GPP..</w:t>
      </w:r>
      <w:r w:rsidRPr="00B15E89">
        <w:rPr>
          <w:sz w:val="16"/>
        </w:rPr>
        <w:br/>
        <w:t>The present document has not been subject to any approval process by the 3GPP</w:t>
      </w:r>
      <w:r w:rsidRPr="00B15E89">
        <w:rPr>
          <w:sz w:val="16"/>
          <w:vertAlign w:val="superscript"/>
        </w:rPr>
        <w:t xml:space="preserve"> </w:t>
      </w:r>
      <w:r w:rsidRPr="00B15E89">
        <w:rPr>
          <w:sz w:val="16"/>
        </w:rPr>
        <w:t>Organizational Partners and shall not be implemented.</w:t>
      </w:r>
      <w:r w:rsidRPr="00B15E89">
        <w:rPr>
          <w:sz w:val="16"/>
        </w:rPr>
        <w:br/>
        <w:t>This Specification is provided for future development work within 3GPP</w:t>
      </w:r>
      <w:r w:rsidRPr="00B15E89">
        <w:rPr>
          <w:sz w:val="16"/>
          <w:vertAlign w:val="superscript"/>
        </w:rPr>
        <w:t xml:space="preserve"> </w:t>
      </w:r>
      <w:r w:rsidRPr="00B15E89">
        <w:rPr>
          <w:sz w:val="16"/>
        </w:rPr>
        <w:t>only. The Organizational Partners accept no liability for any use of this Specification.</w:t>
      </w:r>
      <w:r w:rsidRPr="00B15E89">
        <w:rPr>
          <w:sz w:val="16"/>
        </w:rPr>
        <w:br/>
        <w:t xml:space="preserve">Specifications and </w:t>
      </w:r>
      <w:r w:rsidR="00F653B8" w:rsidRPr="00B15E89">
        <w:rPr>
          <w:sz w:val="16"/>
        </w:rPr>
        <w:t>Reports</w:t>
      </w:r>
      <w:r w:rsidRPr="00B15E89">
        <w:rPr>
          <w:sz w:val="16"/>
        </w:rPr>
        <w:t xml:space="preserve"> for implementation of the 3GPP</w:t>
      </w:r>
      <w:r w:rsidRPr="00B15E89">
        <w:rPr>
          <w:sz w:val="16"/>
          <w:vertAlign w:val="superscript"/>
        </w:rPr>
        <w:t xml:space="preserve"> TM</w:t>
      </w:r>
      <w:r w:rsidRPr="00B15E89">
        <w:rPr>
          <w:sz w:val="16"/>
        </w:rPr>
        <w:t xml:space="preserve"> system should be obtained via the 3GPP Organizational Partners' Publications Offices.</w:t>
      </w:r>
    </w:p>
    <w:p w:rsidR="00080512" w:rsidRPr="00B15E89" w:rsidRDefault="00080512">
      <w:pPr>
        <w:pStyle w:val="ZV"/>
        <w:framePr w:wrap="notBeside"/>
      </w:pPr>
    </w:p>
    <w:p w:rsidR="00080512" w:rsidRPr="00B15E89" w:rsidRDefault="00080512"/>
    <w:bookmarkEnd w:id="0"/>
    <w:p w:rsidR="00080512" w:rsidRPr="00B15E89" w:rsidRDefault="00080512">
      <w:pPr>
        <w:sectPr w:rsidR="00080512" w:rsidRPr="00B15E89">
          <w:footnotePr>
            <w:numRestart w:val="eachSect"/>
          </w:footnotePr>
          <w:pgSz w:w="11907" w:h="16840"/>
          <w:pgMar w:top="2268" w:right="851" w:bottom="10773" w:left="851" w:header="0" w:footer="0" w:gutter="0"/>
          <w:cols w:space="720"/>
        </w:sectPr>
      </w:pPr>
    </w:p>
    <w:p w:rsidR="00080512" w:rsidRPr="00B15E89" w:rsidRDefault="00080512">
      <w:bookmarkStart w:id="7" w:name="page2"/>
    </w:p>
    <w:p w:rsidR="00080512" w:rsidRPr="00B15E89" w:rsidRDefault="00080512"/>
    <w:p w:rsidR="00080512" w:rsidRPr="00B15E89" w:rsidRDefault="00080512">
      <w:pPr>
        <w:pStyle w:val="FP"/>
        <w:framePr w:wrap="notBeside" w:hAnchor="margin" w:yAlign="center"/>
        <w:spacing w:after="240"/>
        <w:ind w:left="2835" w:right="2835"/>
        <w:jc w:val="center"/>
        <w:rPr>
          <w:rFonts w:ascii="Arial" w:hAnsi="Arial"/>
          <w:b/>
          <w:i/>
        </w:rPr>
      </w:pPr>
      <w:r w:rsidRPr="00B15E89">
        <w:rPr>
          <w:rFonts w:ascii="Arial" w:hAnsi="Arial"/>
          <w:b/>
          <w:i/>
        </w:rPr>
        <w:t>3GPP</w:t>
      </w:r>
    </w:p>
    <w:p w:rsidR="00080512" w:rsidRPr="00B15E89" w:rsidRDefault="00080512">
      <w:pPr>
        <w:pStyle w:val="FP"/>
        <w:framePr w:wrap="notBeside" w:hAnchor="margin" w:yAlign="center"/>
        <w:pBdr>
          <w:bottom w:val="single" w:sz="6" w:space="1" w:color="auto"/>
        </w:pBdr>
        <w:ind w:left="2835" w:right="2835"/>
        <w:jc w:val="center"/>
      </w:pPr>
      <w:r w:rsidRPr="00B15E89">
        <w:t>Postal address</w:t>
      </w:r>
    </w:p>
    <w:p w:rsidR="00080512" w:rsidRPr="00B15E89" w:rsidRDefault="00080512">
      <w:pPr>
        <w:pStyle w:val="FP"/>
        <w:framePr w:wrap="notBeside" w:hAnchor="margin" w:yAlign="center"/>
        <w:ind w:left="2835" w:right="2835"/>
        <w:jc w:val="center"/>
        <w:rPr>
          <w:rFonts w:ascii="Arial" w:hAnsi="Arial"/>
          <w:sz w:val="18"/>
        </w:rPr>
      </w:pPr>
    </w:p>
    <w:p w:rsidR="00080512" w:rsidRPr="00B15E89" w:rsidRDefault="00080512">
      <w:pPr>
        <w:pStyle w:val="FP"/>
        <w:framePr w:wrap="notBeside" w:hAnchor="margin" w:yAlign="center"/>
        <w:pBdr>
          <w:bottom w:val="single" w:sz="6" w:space="1" w:color="auto"/>
        </w:pBdr>
        <w:spacing w:before="240"/>
        <w:ind w:left="2835" w:right="2835"/>
        <w:jc w:val="center"/>
      </w:pPr>
      <w:r w:rsidRPr="00B15E89">
        <w:t>3GPP support office address</w:t>
      </w:r>
    </w:p>
    <w:p w:rsidR="00080512" w:rsidRPr="00B15E89" w:rsidRDefault="00080512">
      <w:pPr>
        <w:pStyle w:val="FP"/>
        <w:framePr w:wrap="notBeside" w:hAnchor="margin" w:yAlign="center"/>
        <w:ind w:left="2835" w:right="2835"/>
        <w:jc w:val="center"/>
        <w:rPr>
          <w:rFonts w:ascii="Arial" w:hAnsi="Arial"/>
          <w:sz w:val="18"/>
        </w:rPr>
      </w:pPr>
      <w:r w:rsidRPr="00B15E89">
        <w:rPr>
          <w:rFonts w:ascii="Arial" w:hAnsi="Arial"/>
          <w:sz w:val="18"/>
        </w:rPr>
        <w:t>650 Route des Lucioles - Sophia Antipolis</w:t>
      </w:r>
    </w:p>
    <w:p w:rsidR="00080512" w:rsidRPr="00B15E89" w:rsidRDefault="00080512">
      <w:pPr>
        <w:pStyle w:val="FP"/>
        <w:framePr w:wrap="notBeside" w:hAnchor="margin" w:yAlign="center"/>
        <w:ind w:left="2835" w:right="2835"/>
        <w:jc w:val="center"/>
        <w:rPr>
          <w:rFonts w:ascii="Arial" w:hAnsi="Arial"/>
          <w:sz w:val="18"/>
        </w:rPr>
      </w:pPr>
      <w:r w:rsidRPr="00B15E89">
        <w:rPr>
          <w:rFonts w:ascii="Arial" w:hAnsi="Arial"/>
          <w:sz w:val="18"/>
        </w:rPr>
        <w:t>Valbonne - FRANCE</w:t>
      </w:r>
    </w:p>
    <w:p w:rsidR="00080512" w:rsidRPr="00B15E89" w:rsidRDefault="00080512">
      <w:pPr>
        <w:pStyle w:val="FP"/>
        <w:framePr w:wrap="notBeside" w:hAnchor="margin" w:yAlign="center"/>
        <w:spacing w:after="20"/>
        <w:ind w:left="2835" w:right="2835"/>
        <w:jc w:val="center"/>
        <w:rPr>
          <w:rFonts w:ascii="Arial" w:hAnsi="Arial"/>
          <w:sz w:val="18"/>
        </w:rPr>
      </w:pPr>
      <w:r w:rsidRPr="00B15E89">
        <w:rPr>
          <w:rFonts w:ascii="Arial" w:hAnsi="Arial"/>
          <w:sz w:val="18"/>
        </w:rPr>
        <w:t>Tel.: +33 4 92 94 42 00 Fax: +33 4 93 65 47 16</w:t>
      </w:r>
    </w:p>
    <w:p w:rsidR="00080512" w:rsidRPr="00B15E89" w:rsidRDefault="00080512">
      <w:pPr>
        <w:pStyle w:val="FP"/>
        <w:framePr w:wrap="notBeside" w:hAnchor="margin" w:yAlign="center"/>
        <w:pBdr>
          <w:bottom w:val="single" w:sz="6" w:space="1" w:color="auto"/>
        </w:pBdr>
        <w:spacing w:before="240"/>
        <w:ind w:left="2835" w:right="2835"/>
        <w:jc w:val="center"/>
      </w:pPr>
      <w:r w:rsidRPr="00B15E89">
        <w:t>Internet</w:t>
      </w:r>
    </w:p>
    <w:p w:rsidR="00080512" w:rsidRPr="00B15E89" w:rsidRDefault="00080512">
      <w:pPr>
        <w:pStyle w:val="FP"/>
        <w:framePr w:wrap="notBeside" w:hAnchor="margin" w:yAlign="center"/>
        <w:ind w:left="2835" w:right="2835"/>
        <w:jc w:val="center"/>
        <w:rPr>
          <w:rFonts w:ascii="Arial" w:hAnsi="Arial"/>
          <w:sz w:val="18"/>
        </w:rPr>
      </w:pPr>
      <w:r w:rsidRPr="00B15E89">
        <w:rPr>
          <w:rFonts w:ascii="Arial" w:hAnsi="Arial"/>
          <w:sz w:val="18"/>
        </w:rPr>
        <w:t>http://www.3gpp.org</w:t>
      </w:r>
    </w:p>
    <w:p w:rsidR="00080512" w:rsidRPr="00B15E89" w:rsidRDefault="00080512"/>
    <w:p w:rsidR="00080512" w:rsidRPr="00B15E8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15E89">
        <w:rPr>
          <w:rFonts w:ascii="Arial" w:hAnsi="Arial"/>
          <w:b/>
          <w:i/>
          <w:noProof/>
        </w:rPr>
        <w:t>Copyright Notification</w:t>
      </w:r>
    </w:p>
    <w:p w:rsidR="00080512" w:rsidRPr="00B15E89" w:rsidRDefault="00080512" w:rsidP="00FA1266">
      <w:pPr>
        <w:pStyle w:val="FP"/>
        <w:framePr w:h="3057" w:hRule="exact" w:wrap="notBeside" w:vAnchor="page" w:hAnchor="margin" w:y="12605"/>
        <w:jc w:val="center"/>
        <w:rPr>
          <w:noProof/>
        </w:rPr>
      </w:pPr>
      <w:r w:rsidRPr="00B15E89">
        <w:rPr>
          <w:noProof/>
        </w:rPr>
        <w:t>No part may be reproduced except as authorized by written permission.</w:t>
      </w:r>
      <w:r w:rsidRPr="00B15E89">
        <w:rPr>
          <w:noProof/>
        </w:rPr>
        <w:br/>
        <w:t>The copyright and the foregoing restriction extend to reproduction in all media.</w:t>
      </w:r>
    </w:p>
    <w:p w:rsidR="00080512" w:rsidRPr="00B15E89" w:rsidRDefault="00080512" w:rsidP="00FA1266">
      <w:pPr>
        <w:pStyle w:val="FP"/>
        <w:framePr w:h="3057" w:hRule="exact" w:wrap="notBeside" w:vAnchor="page" w:hAnchor="margin" w:y="12605"/>
        <w:jc w:val="center"/>
        <w:rPr>
          <w:noProof/>
        </w:rPr>
      </w:pPr>
    </w:p>
    <w:p w:rsidR="00080512" w:rsidRPr="00B15E89" w:rsidRDefault="00DC309B" w:rsidP="00FA1266">
      <w:pPr>
        <w:pStyle w:val="FP"/>
        <w:framePr w:h="3057" w:hRule="exact" w:wrap="notBeside" w:vAnchor="page" w:hAnchor="margin" w:y="12605"/>
        <w:jc w:val="center"/>
        <w:rPr>
          <w:noProof/>
          <w:sz w:val="18"/>
        </w:rPr>
      </w:pPr>
      <w:r w:rsidRPr="00B15E89">
        <w:rPr>
          <w:noProof/>
          <w:sz w:val="18"/>
        </w:rPr>
        <w:t>© 20</w:t>
      </w:r>
      <w:ins w:id="8" w:author="CR#0018r2" w:date="2020-07-22T01:59:00Z">
        <w:r w:rsidR="00C8555B">
          <w:rPr>
            <w:noProof/>
            <w:sz w:val="18"/>
          </w:rPr>
          <w:t>20</w:t>
        </w:r>
      </w:ins>
      <w:del w:id="9" w:author="CR#0018r2" w:date="2020-07-22T01:59:00Z">
        <w:r w:rsidR="00DB1818" w:rsidRPr="00B15E89" w:rsidDel="00C8555B">
          <w:rPr>
            <w:noProof/>
            <w:sz w:val="18"/>
          </w:rPr>
          <w:delText>1</w:delText>
        </w:r>
        <w:r w:rsidR="005823C3" w:rsidRPr="00B15E89" w:rsidDel="00C8555B">
          <w:rPr>
            <w:noProof/>
            <w:sz w:val="18"/>
          </w:rPr>
          <w:delText>9</w:delText>
        </w:r>
      </w:del>
      <w:r w:rsidR="00080512" w:rsidRPr="00B15E89">
        <w:rPr>
          <w:noProof/>
          <w:sz w:val="18"/>
        </w:rPr>
        <w:t>, 3GPP Organizational Partners (ARIB, ATIS, CCSA, ETSI,</w:t>
      </w:r>
      <w:r w:rsidR="00F22EC7" w:rsidRPr="00B15E89">
        <w:rPr>
          <w:noProof/>
          <w:sz w:val="18"/>
        </w:rPr>
        <w:t xml:space="preserve"> TSDSI, </w:t>
      </w:r>
      <w:r w:rsidR="00080512" w:rsidRPr="00B15E89">
        <w:rPr>
          <w:noProof/>
          <w:sz w:val="18"/>
        </w:rPr>
        <w:t>TTA, TTC).</w:t>
      </w:r>
      <w:bookmarkStart w:id="10" w:name="copyrightaddon"/>
      <w:bookmarkEnd w:id="10"/>
    </w:p>
    <w:p w:rsidR="00734A5B" w:rsidRPr="00B15E89" w:rsidRDefault="00080512" w:rsidP="00FA1266">
      <w:pPr>
        <w:pStyle w:val="FP"/>
        <w:framePr w:h="3057" w:hRule="exact" w:wrap="notBeside" w:vAnchor="page" w:hAnchor="margin" w:y="12605"/>
        <w:jc w:val="center"/>
        <w:rPr>
          <w:noProof/>
          <w:sz w:val="18"/>
        </w:rPr>
      </w:pPr>
      <w:r w:rsidRPr="00B15E89">
        <w:rPr>
          <w:noProof/>
          <w:sz w:val="18"/>
        </w:rPr>
        <w:t>All rights reserved.</w:t>
      </w:r>
    </w:p>
    <w:p w:rsidR="00FC1192" w:rsidRPr="00B15E89" w:rsidRDefault="00FC1192" w:rsidP="00FA1266">
      <w:pPr>
        <w:pStyle w:val="FP"/>
        <w:framePr w:h="3057" w:hRule="exact" w:wrap="notBeside" w:vAnchor="page" w:hAnchor="margin" w:y="12605"/>
        <w:rPr>
          <w:noProof/>
          <w:sz w:val="18"/>
        </w:rPr>
      </w:pPr>
    </w:p>
    <w:p w:rsidR="00734A5B" w:rsidRPr="00B15E89" w:rsidRDefault="00734A5B" w:rsidP="00FA1266">
      <w:pPr>
        <w:pStyle w:val="FP"/>
        <w:framePr w:h="3057" w:hRule="exact" w:wrap="notBeside" w:vAnchor="page" w:hAnchor="margin" w:y="12605"/>
        <w:rPr>
          <w:noProof/>
          <w:sz w:val="18"/>
        </w:rPr>
      </w:pPr>
      <w:r w:rsidRPr="00B15E89">
        <w:rPr>
          <w:noProof/>
          <w:sz w:val="18"/>
        </w:rPr>
        <w:t>UMTS™ is a Trade Mark of ETSI registered for the benefit of its members</w:t>
      </w:r>
    </w:p>
    <w:p w:rsidR="00080512" w:rsidRPr="00B15E89" w:rsidRDefault="00734A5B" w:rsidP="00FA1266">
      <w:pPr>
        <w:pStyle w:val="FP"/>
        <w:framePr w:h="3057" w:hRule="exact" w:wrap="notBeside" w:vAnchor="page" w:hAnchor="margin" w:y="12605"/>
        <w:rPr>
          <w:noProof/>
          <w:sz w:val="18"/>
        </w:rPr>
      </w:pPr>
      <w:r w:rsidRPr="00B15E89">
        <w:rPr>
          <w:noProof/>
          <w:sz w:val="18"/>
        </w:rPr>
        <w:t>3GPP™ is a Trade Mark of ETSI registered for the benefit of its Members and of the 3GPP Organizational Partners</w:t>
      </w:r>
      <w:r w:rsidR="00080512" w:rsidRPr="00B15E89">
        <w:rPr>
          <w:noProof/>
          <w:sz w:val="18"/>
        </w:rPr>
        <w:br/>
      </w:r>
      <w:r w:rsidR="00FA1266" w:rsidRPr="00B15E89">
        <w:rPr>
          <w:noProof/>
          <w:sz w:val="18"/>
        </w:rPr>
        <w:t>LTE™ is a Trade Mark of ETSI registered for the benefit of its Members and of the 3GPP Organizational Partners</w:t>
      </w:r>
    </w:p>
    <w:p w:rsidR="00FA1266" w:rsidRPr="00B15E89" w:rsidRDefault="00FA1266" w:rsidP="00FA1266">
      <w:pPr>
        <w:pStyle w:val="FP"/>
        <w:framePr w:h="3057" w:hRule="exact" w:wrap="notBeside" w:vAnchor="page" w:hAnchor="margin" w:y="12605"/>
        <w:rPr>
          <w:noProof/>
          <w:sz w:val="18"/>
        </w:rPr>
      </w:pPr>
      <w:r w:rsidRPr="00B15E89">
        <w:rPr>
          <w:noProof/>
          <w:sz w:val="18"/>
        </w:rPr>
        <w:t>GSM® and the GSM logo are registered and owned by the GSM Association</w:t>
      </w:r>
    </w:p>
    <w:p w:rsidR="001B4161" w:rsidRPr="00B15E89" w:rsidRDefault="001B4161" w:rsidP="001B4161">
      <w:pPr>
        <w:pStyle w:val="FP"/>
        <w:framePr w:h="3057" w:hRule="exact" w:wrap="notBeside" w:vAnchor="page" w:hAnchor="margin" w:y="12605"/>
        <w:rPr>
          <w:noProof/>
          <w:sz w:val="18"/>
          <w:lang w:eastAsia="ja-JP"/>
        </w:rPr>
      </w:pPr>
      <w:r w:rsidRPr="00B15E89">
        <w:rPr>
          <w:noProof/>
          <w:sz w:val="18"/>
        </w:rPr>
        <w:t>Bluetooth® is a Trade Mark of the Bluetooth SIG registered for the benefit of its members</w:t>
      </w:r>
    </w:p>
    <w:p w:rsidR="001B4161" w:rsidRPr="00B15E89" w:rsidRDefault="001B4161" w:rsidP="00FA1266">
      <w:pPr>
        <w:pStyle w:val="FP"/>
        <w:framePr w:h="3057" w:hRule="exact" w:wrap="notBeside" w:vAnchor="page" w:hAnchor="margin" w:y="12605"/>
        <w:rPr>
          <w:noProof/>
          <w:sz w:val="18"/>
        </w:rPr>
      </w:pPr>
    </w:p>
    <w:bookmarkEnd w:id="7"/>
    <w:p w:rsidR="00080512" w:rsidRPr="00B15E89" w:rsidRDefault="00080512">
      <w:pPr>
        <w:pStyle w:val="TT"/>
      </w:pPr>
      <w:r w:rsidRPr="00B15E89">
        <w:br w:type="page"/>
      </w:r>
      <w:r w:rsidRPr="00B15E89">
        <w:lastRenderedPageBreak/>
        <w:t>Contents</w:t>
      </w:r>
    </w:p>
    <w:p w:rsidR="00956524" w:rsidRPr="00B15E89" w:rsidRDefault="00956524">
      <w:pPr>
        <w:pStyle w:val="TOC1"/>
        <w:rPr>
          <w:rFonts w:asciiTheme="minorHAnsi" w:eastAsiaTheme="minorEastAsia" w:hAnsiTheme="minorHAnsi" w:cstheme="minorBidi"/>
          <w:szCs w:val="22"/>
          <w:lang w:eastAsia="ja-JP"/>
        </w:rPr>
      </w:pPr>
      <w:r w:rsidRPr="00B15E89">
        <w:fldChar w:fldCharType="begin" w:fldLock="1"/>
      </w:r>
      <w:r w:rsidRPr="00B15E89">
        <w:instrText xml:space="preserve"> TOC \o "1-9" </w:instrText>
      </w:r>
      <w:r w:rsidRPr="00B15E89">
        <w:fldChar w:fldCharType="separate"/>
      </w:r>
      <w:r w:rsidRPr="00B15E89">
        <w:t>Foreword</w:t>
      </w:r>
      <w:r w:rsidRPr="00B15E89">
        <w:tab/>
      </w:r>
      <w:r w:rsidRPr="00B15E89">
        <w:fldChar w:fldCharType="begin" w:fldLock="1"/>
      </w:r>
      <w:r w:rsidRPr="00B15E89">
        <w:instrText xml:space="preserve"> PAGEREF _Toc29305277 \h </w:instrText>
      </w:r>
      <w:r w:rsidRPr="00B15E89">
        <w:fldChar w:fldCharType="separate"/>
      </w:r>
      <w:r w:rsidRPr="00B15E89">
        <w:t>8</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1</w:t>
      </w:r>
      <w:r w:rsidRPr="00B15E89">
        <w:rPr>
          <w:rFonts w:asciiTheme="minorHAnsi" w:eastAsiaTheme="minorEastAsia" w:hAnsiTheme="minorHAnsi" w:cstheme="minorBidi"/>
          <w:szCs w:val="22"/>
          <w:lang w:eastAsia="ja-JP"/>
        </w:rPr>
        <w:tab/>
      </w:r>
      <w:r w:rsidRPr="00B15E89">
        <w:t>Scope</w:t>
      </w:r>
      <w:r w:rsidRPr="00B15E89">
        <w:tab/>
      </w:r>
      <w:r w:rsidRPr="00B15E89">
        <w:fldChar w:fldCharType="begin" w:fldLock="1"/>
      </w:r>
      <w:r w:rsidRPr="00B15E89">
        <w:instrText xml:space="preserve"> PAGEREF _Toc29305278 \h </w:instrText>
      </w:r>
      <w:r w:rsidRPr="00B15E89">
        <w:fldChar w:fldCharType="separate"/>
      </w:r>
      <w:r w:rsidRPr="00B15E89">
        <w:t>9</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2</w:t>
      </w:r>
      <w:r w:rsidRPr="00B15E89">
        <w:rPr>
          <w:rFonts w:asciiTheme="minorHAnsi" w:eastAsiaTheme="minorEastAsia" w:hAnsiTheme="minorHAnsi" w:cstheme="minorBidi"/>
          <w:szCs w:val="22"/>
          <w:lang w:eastAsia="ja-JP"/>
        </w:rPr>
        <w:tab/>
      </w:r>
      <w:r w:rsidRPr="00B15E89">
        <w:t>References</w:t>
      </w:r>
      <w:r w:rsidRPr="00B15E89">
        <w:tab/>
      </w:r>
      <w:r w:rsidRPr="00B15E89">
        <w:fldChar w:fldCharType="begin" w:fldLock="1"/>
      </w:r>
      <w:r w:rsidRPr="00B15E89">
        <w:instrText xml:space="preserve"> PAGEREF _Toc29305279 \h </w:instrText>
      </w:r>
      <w:r w:rsidRPr="00B15E89">
        <w:fldChar w:fldCharType="separate"/>
      </w:r>
      <w:r w:rsidRPr="00B15E89">
        <w:t>9</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3</w:t>
      </w:r>
      <w:r w:rsidRPr="00B15E89">
        <w:rPr>
          <w:rFonts w:asciiTheme="minorHAnsi" w:eastAsiaTheme="minorEastAsia" w:hAnsiTheme="minorHAnsi" w:cstheme="minorBidi"/>
          <w:szCs w:val="22"/>
          <w:lang w:eastAsia="ja-JP"/>
        </w:rPr>
        <w:tab/>
      </w:r>
      <w:r w:rsidRPr="00B15E89">
        <w:t>Definitions, symbols and abbreviations</w:t>
      </w:r>
      <w:r w:rsidRPr="00B15E89">
        <w:tab/>
      </w:r>
      <w:r w:rsidRPr="00B15E89">
        <w:fldChar w:fldCharType="begin" w:fldLock="1"/>
      </w:r>
      <w:r w:rsidRPr="00B15E89">
        <w:instrText xml:space="preserve"> PAGEREF _Toc29305280 \h </w:instrText>
      </w:r>
      <w:r w:rsidRPr="00B15E89">
        <w:fldChar w:fldCharType="separate"/>
      </w:r>
      <w:r w:rsidRPr="00B15E89">
        <w:t>10</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3.1</w:t>
      </w:r>
      <w:r w:rsidRPr="00B15E89">
        <w:rPr>
          <w:rFonts w:asciiTheme="minorHAnsi" w:eastAsiaTheme="minorEastAsia" w:hAnsiTheme="minorHAnsi" w:cstheme="minorBidi"/>
          <w:sz w:val="22"/>
          <w:szCs w:val="22"/>
          <w:lang w:eastAsia="ja-JP"/>
        </w:rPr>
        <w:tab/>
      </w:r>
      <w:r w:rsidRPr="00B15E89">
        <w:t>Definitions</w:t>
      </w:r>
      <w:r w:rsidRPr="00B15E89">
        <w:tab/>
      </w:r>
      <w:r w:rsidRPr="00B15E89">
        <w:fldChar w:fldCharType="begin" w:fldLock="1"/>
      </w:r>
      <w:r w:rsidRPr="00B15E89">
        <w:instrText xml:space="preserve"> PAGEREF _Toc29305281 \h </w:instrText>
      </w:r>
      <w:r w:rsidRPr="00B15E89">
        <w:fldChar w:fldCharType="separate"/>
      </w:r>
      <w:r w:rsidRPr="00B15E89">
        <w:t>10</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3.2</w:t>
      </w:r>
      <w:r w:rsidRPr="00B15E89">
        <w:rPr>
          <w:rFonts w:asciiTheme="minorHAnsi" w:eastAsiaTheme="minorEastAsia" w:hAnsiTheme="minorHAnsi" w:cstheme="minorBidi"/>
          <w:sz w:val="22"/>
          <w:szCs w:val="22"/>
          <w:lang w:eastAsia="ja-JP"/>
        </w:rPr>
        <w:tab/>
      </w:r>
      <w:r w:rsidRPr="00B15E89">
        <w:t>Abbreviations</w:t>
      </w:r>
      <w:r w:rsidRPr="00B15E89">
        <w:tab/>
      </w:r>
      <w:r w:rsidRPr="00B15E89">
        <w:fldChar w:fldCharType="begin" w:fldLock="1"/>
      </w:r>
      <w:r w:rsidRPr="00B15E89">
        <w:instrText xml:space="preserve"> PAGEREF _Toc29305282 \h </w:instrText>
      </w:r>
      <w:r w:rsidRPr="00B15E89">
        <w:fldChar w:fldCharType="separate"/>
      </w:r>
      <w:r w:rsidRPr="00B15E89">
        <w:t>11</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4</w:t>
      </w:r>
      <w:r w:rsidRPr="00B15E89">
        <w:rPr>
          <w:rFonts w:asciiTheme="minorHAnsi" w:eastAsiaTheme="minorEastAsia" w:hAnsiTheme="minorHAnsi" w:cstheme="minorBidi"/>
          <w:szCs w:val="22"/>
          <w:lang w:eastAsia="ja-JP"/>
        </w:rPr>
        <w:tab/>
      </w:r>
      <w:r w:rsidRPr="00B15E89">
        <w:t>Main concepts and requirements</w:t>
      </w:r>
      <w:r w:rsidRPr="00B15E89">
        <w:tab/>
      </w:r>
      <w:r w:rsidRPr="00B15E89">
        <w:fldChar w:fldCharType="begin" w:fldLock="1"/>
      </w:r>
      <w:r w:rsidRPr="00B15E89">
        <w:instrText xml:space="preserve"> PAGEREF _Toc29305283 \h </w:instrText>
      </w:r>
      <w:r w:rsidRPr="00B15E89">
        <w:fldChar w:fldCharType="separate"/>
      </w:r>
      <w:r w:rsidRPr="00B15E89">
        <w:t>12</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4.1</w:t>
      </w:r>
      <w:r w:rsidRPr="00B15E89">
        <w:rPr>
          <w:rFonts w:asciiTheme="minorHAnsi" w:eastAsiaTheme="minorEastAsia" w:hAnsiTheme="minorHAnsi" w:cstheme="minorBidi"/>
          <w:sz w:val="22"/>
          <w:szCs w:val="22"/>
          <w:lang w:eastAsia="ja-JP"/>
        </w:rPr>
        <w:tab/>
      </w:r>
      <w:r w:rsidRPr="00B15E89">
        <w:t>Assumptions and Generalities</w:t>
      </w:r>
      <w:r w:rsidRPr="00B15E89">
        <w:tab/>
      </w:r>
      <w:r w:rsidRPr="00B15E89">
        <w:fldChar w:fldCharType="begin" w:fldLock="1"/>
      </w:r>
      <w:r w:rsidRPr="00B15E89">
        <w:instrText xml:space="preserve"> PAGEREF _Toc29305284 \h </w:instrText>
      </w:r>
      <w:r w:rsidRPr="00B15E89">
        <w:fldChar w:fldCharType="separate"/>
      </w:r>
      <w:r w:rsidRPr="00B15E89">
        <w:t>12</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4.2</w:t>
      </w:r>
      <w:r w:rsidRPr="00B15E89">
        <w:rPr>
          <w:rFonts w:asciiTheme="minorHAnsi" w:eastAsiaTheme="minorEastAsia" w:hAnsiTheme="minorHAnsi" w:cstheme="minorBidi"/>
          <w:sz w:val="22"/>
          <w:szCs w:val="22"/>
          <w:lang w:eastAsia="ja-JP"/>
        </w:rPr>
        <w:tab/>
      </w:r>
      <w:r w:rsidRPr="00B15E89">
        <w:t>Role of UE Positioning Methods</w:t>
      </w:r>
      <w:r w:rsidRPr="00B15E89">
        <w:tab/>
      </w:r>
      <w:r w:rsidRPr="00B15E89">
        <w:fldChar w:fldCharType="begin" w:fldLock="1"/>
      </w:r>
      <w:r w:rsidRPr="00B15E89">
        <w:instrText xml:space="preserve"> PAGEREF _Toc29305285 \h </w:instrText>
      </w:r>
      <w:r w:rsidRPr="00B15E89">
        <w:fldChar w:fldCharType="separate"/>
      </w:r>
      <w:r w:rsidRPr="00B15E89">
        <w:t>13</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4.3</w:t>
      </w:r>
      <w:r w:rsidRPr="00B15E89">
        <w:rPr>
          <w:rFonts w:asciiTheme="minorHAnsi" w:eastAsiaTheme="minorEastAsia" w:hAnsiTheme="minorHAnsi" w:cstheme="minorBidi"/>
          <w:sz w:val="22"/>
          <w:szCs w:val="22"/>
          <w:lang w:eastAsia="ja-JP"/>
        </w:rPr>
        <w:tab/>
      </w:r>
      <w:r w:rsidRPr="00B15E89">
        <w:t>Standard UE Positioning Methods</w:t>
      </w:r>
      <w:r w:rsidRPr="00B15E89">
        <w:tab/>
      </w:r>
      <w:r w:rsidRPr="00B15E89">
        <w:fldChar w:fldCharType="begin" w:fldLock="1"/>
      </w:r>
      <w:r w:rsidRPr="00B15E89">
        <w:instrText xml:space="preserve"> PAGEREF _Toc29305286 \h </w:instrText>
      </w:r>
      <w:r w:rsidRPr="00B15E89">
        <w:fldChar w:fldCharType="separate"/>
      </w:r>
      <w:r w:rsidRPr="00B15E89">
        <w:t>13</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4.3.1</w:t>
      </w:r>
      <w:r w:rsidRPr="00B15E89">
        <w:rPr>
          <w:rFonts w:asciiTheme="minorHAnsi" w:eastAsiaTheme="minorEastAsia" w:hAnsiTheme="minorHAnsi" w:cstheme="minorBidi"/>
          <w:sz w:val="22"/>
          <w:szCs w:val="22"/>
          <w:lang w:eastAsia="ja-JP"/>
        </w:rPr>
        <w:tab/>
      </w:r>
      <w:r w:rsidRPr="00B15E89">
        <w:t>Introduction</w:t>
      </w:r>
      <w:r w:rsidRPr="00B15E89">
        <w:tab/>
      </w:r>
      <w:r w:rsidRPr="00B15E89">
        <w:fldChar w:fldCharType="begin" w:fldLock="1"/>
      </w:r>
      <w:r w:rsidRPr="00B15E89">
        <w:instrText xml:space="preserve"> PAGEREF _Toc29305287 \h </w:instrText>
      </w:r>
      <w:r w:rsidRPr="00B15E89">
        <w:fldChar w:fldCharType="separate"/>
      </w:r>
      <w:r w:rsidRPr="00B15E89">
        <w:t>13</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4.3.2</w:t>
      </w:r>
      <w:r w:rsidRPr="00B15E89">
        <w:rPr>
          <w:rFonts w:asciiTheme="minorHAnsi" w:eastAsiaTheme="minorEastAsia" w:hAnsiTheme="minorHAnsi" w:cstheme="minorBidi"/>
          <w:sz w:val="22"/>
          <w:szCs w:val="22"/>
          <w:lang w:eastAsia="ja-JP"/>
        </w:rPr>
        <w:tab/>
      </w:r>
      <w:r w:rsidRPr="00B15E89">
        <w:t>Network-assisted GNSS methods</w:t>
      </w:r>
      <w:r w:rsidRPr="00B15E89">
        <w:tab/>
      </w:r>
      <w:r w:rsidRPr="00B15E89">
        <w:fldChar w:fldCharType="begin" w:fldLock="1"/>
      </w:r>
      <w:r w:rsidRPr="00B15E89">
        <w:instrText xml:space="preserve"> PAGEREF _Toc29305288 \h </w:instrText>
      </w:r>
      <w:r w:rsidRPr="00B15E89">
        <w:fldChar w:fldCharType="separate"/>
      </w:r>
      <w:r w:rsidRPr="00B15E89">
        <w:t>14</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4.3.3</w:t>
      </w:r>
      <w:r w:rsidRPr="00B15E89">
        <w:rPr>
          <w:rFonts w:asciiTheme="minorHAnsi" w:eastAsiaTheme="minorEastAsia" w:hAnsiTheme="minorHAnsi" w:cstheme="minorBidi"/>
          <w:sz w:val="22"/>
          <w:szCs w:val="22"/>
          <w:lang w:eastAsia="ja-JP"/>
        </w:rPr>
        <w:tab/>
      </w:r>
      <w:r w:rsidRPr="00B15E89">
        <w:t>OTDOA positioning</w:t>
      </w:r>
      <w:r w:rsidRPr="00B15E89">
        <w:tab/>
      </w:r>
      <w:r w:rsidRPr="00B15E89">
        <w:fldChar w:fldCharType="begin" w:fldLock="1"/>
      </w:r>
      <w:r w:rsidRPr="00B15E89">
        <w:instrText xml:space="preserve"> PAGEREF _Toc29305289 \h </w:instrText>
      </w:r>
      <w:r w:rsidRPr="00B15E89">
        <w:fldChar w:fldCharType="separate"/>
      </w:r>
      <w:r w:rsidRPr="00B15E89">
        <w:t>14</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4.3.4</w:t>
      </w:r>
      <w:r w:rsidRPr="00B15E89">
        <w:rPr>
          <w:rFonts w:asciiTheme="minorHAnsi" w:eastAsiaTheme="minorEastAsia" w:hAnsiTheme="minorHAnsi" w:cstheme="minorBidi"/>
          <w:sz w:val="22"/>
          <w:szCs w:val="22"/>
          <w:lang w:eastAsia="ja-JP"/>
        </w:rPr>
        <w:tab/>
      </w:r>
      <w:r w:rsidRPr="00B15E89">
        <w:rPr>
          <w:snapToGrid w:val="0"/>
        </w:rPr>
        <w:t>Enhanced Cell ID methods</w:t>
      </w:r>
      <w:r w:rsidRPr="00B15E89">
        <w:tab/>
      </w:r>
      <w:r w:rsidRPr="00B15E89">
        <w:fldChar w:fldCharType="begin" w:fldLock="1"/>
      </w:r>
      <w:r w:rsidRPr="00B15E89">
        <w:instrText xml:space="preserve"> PAGEREF _Toc29305290 \h </w:instrText>
      </w:r>
      <w:r w:rsidRPr="00B15E89">
        <w:fldChar w:fldCharType="separate"/>
      </w:r>
      <w:r w:rsidRPr="00B15E89">
        <w:t>14</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4.3.5</w:t>
      </w:r>
      <w:r w:rsidRPr="00B15E89">
        <w:rPr>
          <w:rFonts w:asciiTheme="minorHAnsi" w:eastAsiaTheme="minorEastAsia" w:hAnsiTheme="minorHAnsi" w:cstheme="minorBidi"/>
          <w:sz w:val="22"/>
          <w:szCs w:val="22"/>
          <w:lang w:eastAsia="ja-JP"/>
        </w:rPr>
        <w:tab/>
      </w:r>
      <w:r w:rsidRPr="00B15E89">
        <w:t>Barometric pressure sensor positioning</w:t>
      </w:r>
      <w:r w:rsidRPr="00B15E89">
        <w:tab/>
      </w:r>
      <w:r w:rsidRPr="00B15E89">
        <w:fldChar w:fldCharType="begin" w:fldLock="1"/>
      </w:r>
      <w:r w:rsidRPr="00B15E89">
        <w:instrText xml:space="preserve"> PAGEREF _Toc29305291 \h </w:instrText>
      </w:r>
      <w:r w:rsidRPr="00B15E89">
        <w:fldChar w:fldCharType="separate"/>
      </w:r>
      <w:r w:rsidRPr="00B15E89">
        <w:t>15</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4.3.6</w:t>
      </w:r>
      <w:r w:rsidRPr="00B15E89">
        <w:rPr>
          <w:rFonts w:asciiTheme="minorHAnsi" w:hAnsiTheme="minorHAnsi" w:cstheme="minorBidi"/>
          <w:sz w:val="22"/>
          <w:szCs w:val="22"/>
          <w:lang w:eastAsia="ja-JP"/>
        </w:rPr>
        <w:tab/>
      </w:r>
      <w:r w:rsidRPr="00B15E89">
        <w:rPr>
          <w:rFonts w:eastAsia="MS Mincho"/>
        </w:rPr>
        <w:t>WLAN positioning</w:t>
      </w:r>
      <w:r w:rsidRPr="00B15E89">
        <w:tab/>
      </w:r>
      <w:r w:rsidRPr="00B15E89">
        <w:fldChar w:fldCharType="begin" w:fldLock="1"/>
      </w:r>
      <w:r w:rsidRPr="00B15E89">
        <w:instrText xml:space="preserve"> PAGEREF _Toc29305292 \h </w:instrText>
      </w:r>
      <w:r w:rsidRPr="00B15E89">
        <w:fldChar w:fldCharType="separate"/>
      </w:r>
      <w:r w:rsidRPr="00B15E89">
        <w:t>15</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4.3.7</w:t>
      </w:r>
      <w:r w:rsidRPr="00B15E89">
        <w:rPr>
          <w:rFonts w:asciiTheme="minorHAnsi" w:hAnsiTheme="minorHAnsi" w:cstheme="minorBidi"/>
          <w:sz w:val="22"/>
          <w:szCs w:val="22"/>
          <w:lang w:eastAsia="ja-JP"/>
        </w:rPr>
        <w:tab/>
      </w:r>
      <w:r w:rsidRPr="00B15E89">
        <w:rPr>
          <w:rFonts w:eastAsia="MS Mincho"/>
        </w:rPr>
        <w:t>Bluetooth positioning</w:t>
      </w:r>
      <w:r w:rsidRPr="00B15E89">
        <w:tab/>
      </w:r>
      <w:r w:rsidRPr="00B15E89">
        <w:fldChar w:fldCharType="begin" w:fldLock="1"/>
      </w:r>
      <w:r w:rsidRPr="00B15E89">
        <w:instrText xml:space="preserve"> PAGEREF _Toc29305293 \h </w:instrText>
      </w:r>
      <w:r w:rsidRPr="00B15E89">
        <w:fldChar w:fldCharType="separate"/>
      </w:r>
      <w:r w:rsidRPr="00B15E89">
        <w:t>15</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4.3.8</w:t>
      </w:r>
      <w:r w:rsidRPr="00B15E89">
        <w:rPr>
          <w:rFonts w:asciiTheme="minorHAnsi" w:hAnsiTheme="minorHAnsi" w:cstheme="minorBidi"/>
          <w:sz w:val="22"/>
          <w:szCs w:val="22"/>
          <w:lang w:eastAsia="ja-JP"/>
        </w:rPr>
        <w:tab/>
      </w:r>
      <w:r w:rsidRPr="00B15E89">
        <w:rPr>
          <w:rFonts w:eastAsia="MS Mincho"/>
        </w:rPr>
        <w:t>TBS positioning</w:t>
      </w:r>
      <w:r w:rsidRPr="00B15E89">
        <w:tab/>
      </w:r>
      <w:r w:rsidRPr="00B15E89">
        <w:fldChar w:fldCharType="begin" w:fldLock="1"/>
      </w:r>
      <w:r w:rsidRPr="00B15E89">
        <w:instrText xml:space="preserve"> PAGEREF _Toc29305294 \h </w:instrText>
      </w:r>
      <w:r w:rsidRPr="00B15E89">
        <w:fldChar w:fldCharType="separate"/>
      </w:r>
      <w:r w:rsidRPr="00B15E89">
        <w:t>15</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4.3.9</w:t>
      </w:r>
      <w:r w:rsidRPr="00B15E89">
        <w:rPr>
          <w:rFonts w:asciiTheme="minorHAnsi" w:eastAsiaTheme="minorEastAsia" w:hAnsiTheme="minorHAnsi" w:cstheme="minorBidi"/>
          <w:sz w:val="22"/>
          <w:szCs w:val="22"/>
          <w:lang w:eastAsia="ja-JP"/>
        </w:rPr>
        <w:tab/>
      </w:r>
      <w:r w:rsidRPr="00B15E89">
        <w:t>Motion sensor positioning</w:t>
      </w:r>
      <w:r w:rsidRPr="00B15E89">
        <w:tab/>
      </w:r>
      <w:r w:rsidRPr="00B15E89">
        <w:fldChar w:fldCharType="begin" w:fldLock="1"/>
      </w:r>
      <w:r w:rsidRPr="00B15E89">
        <w:instrText xml:space="preserve"> PAGEREF _Toc29305295 \h </w:instrText>
      </w:r>
      <w:r w:rsidRPr="00B15E89">
        <w:fldChar w:fldCharType="separate"/>
      </w:r>
      <w:r w:rsidRPr="00B15E89">
        <w:t>15</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5</w:t>
      </w:r>
      <w:r w:rsidRPr="00B15E89">
        <w:rPr>
          <w:rFonts w:asciiTheme="minorHAnsi" w:eastAsiaTheme="minorEastAsia" w:hAnsiTheme="minorHAnsi" w:cstheme="minorBidi"/>
          <w:szCs w:val="22"/>
          <w:lang w:eastAsia="ja-JP"/>
        </w:rPr>
        <w:tab/>
      </w:r>
      <w:r w:rsidRPr="00B15E89">
        <w:t>NG-RAN UE Positioning Architecture</w:t>
      </w:r>
      <w:r w:rsidRPr="00B15E89">
        <w:tab/>
      </w:r>
      <w:r w:rsidRPr="00B15E89">
        <w:fldChar w:fldCharType="begin" w:fldLock="1"/>
      </w:r>
      <w:r w:rsidRPr="00B15E89">
        <w:instrText xml:space="preserve"> PAGEREF _Toc29305296 \h </w:instrText>
      </w:r>
      <w:r w:rsidRPr="00B15E89">
        <w:fldChar w:fldCharType="separate"/>
      </w:r>
      <w:r w:rsidRPr="00B15E89">
        <w:t>16</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5.1</w:t>
      </w:r>
      <w:r w:rsidRPr="00B15E89">
        <w:rPr>
          <w:rFonts w:asciiTheme="minorHAnsi" w:eastAsiaTheme="minorEastAsia" w:hAnsiTheme="minorHAnsi" w:cstheme="minorBidi"/>
          <w:sz w:val="22"/>
          <w:szCs w:val="22"/>
          <w:lang w:eastAsia="ja-JP"/>
        </w:rPr>
        <w:tab/>
      </w:r>
      <w:r w:rsidRPr="00B15E89">
        <w:t>Architecture</w:t>
      </w:r>
      <w:r w:rsidRPr="00B15E89">
        <w:tab/>
      </w:r>
      <w:r w:rsidRPr="00B15E89">
        <w:fldChar w:fldCharType="begin" w:fldLock="1"/>
      </w:r>
      <w:r w:rsidRPr="00B15E89">
        <w:instrText xml:space="preserve"> PAGEREF _Toc29305297 \h </w:instrText>
      </w:r>
      <w:r w:rsidRPr="00B15E89">
        <w:fldChar w:fldCharType="separate"/>
      </w:r>
      <w:r w:rsidRPr="00B15E89">
        <w:t>16</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5.2</w:t>
      </w:r>
      <w:r w:rsidRPr="00B15E89">
        <w:rPr>
          <w:rFonts w:asciiTheme="minorHAnsi" w:eastAsiaTheme="minorEastAsia" w:hAnsiTheme="minorHAnsi" w:cstheme="minorBidi"/>
          <w:sz w:val="22"/>
          <w:szCs w:val="22"/>
          <w:lang w:eastAsia="ja-JP"/>
        </w:rPr>
        <w:tab/>
      </w:r>
      <w:r w:rsidRPr="00B15E89">
        <w:t>UE Positioning Operations</w:t>
      </w:r>
      <w:r w:rsidRPr="00B15E89">
        <w:tab/>
      </w:r>
      <w:r w:rsidRPr="00B15E89">
        <w:fldChar w:fldCharType="begin" w:fldLock="1"/>
      </w:r>
      <w:r w:rsidRPr="00B15E89">
        <w:instrText xml:space="preserve"> PAGEREF _Toc29305298 \h </w:instrText>
      </w:r>
      <w:r w:rsidRPr="00B15E89">
        <w:fldChar w:fldCharType="separate"/>
      </w:r>
      <w:r w:rsidRPr="00B15E89">
        <w:t>17</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5.3</w:t>
      </w:r>
      <w:r w:rsidRPr="00B15E89">
        <w:rPr>
          <w:rFonts w:asciiTheme="minorHAnsi" w:eastAsiaTheme="minorEastAsia" w:hAnsiTheme="minorHAnsi" w:cstheme="minorBidi"/>
          <w:sz w:val="22"/>
          <w:szCs w:val="22"/>
          <w:lang w:eastAsia="ja-JP"/>
        </w:rPr>
        <w:tab/>
      </w:r>
      <w:r w:rsidRPr="00B15E89">
        <w:t>NG-RAN Positioning Operations</w:t>
      </w:r>
      <w:r w:rsidRPr="00B15E89">
        <w:tab/>
      </w:r>
      <w:r w:rsidRPr="00B15E89">
        <w:fldChar w:fldCharType="begin" w:fldLock="1"/>
      </w:r>
      <w:r w:rsidRPr="00B15E89">
        <w:instrText xml:space="preserve"> PAGEREF _Toc29305299 \h </w:instrText>
      </w:r>
      <w:r w:rsidRPr="00B15E89">
        <w:fldChar w:fldCharType="separate"/>
      </w:r>
      <w:r w:rsidRPr="00B15E89">
        <w:t>18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5.3.1</w:t>
      </w:r>
      <w:r w:rsidRPr="00B15E89">
        <w:rPr>
          <w:rFonts w:asciiTheme="minorHAnsi" w:eastAsiaTheme="minorEastAsia" w:hAnsiTheme="minorHAnsi" w:cstheme="minorBidi"/>
          <w:sz w:val="22"/>
          <w:szCs w:val="22"/>
          <w:lang w:eastAsia="ja-JP"/>
        </w:rPr>
        <w:tab/>
      </w:r>
      <w:r w:rsidRPr="00B15E89">
        <w:t>General NG-RAN Positioning Operations</w:t>
      </w:r>
      <w:r w:rsidRPr="00B15E89">
        <w:tab/>
      </w:r>
      <w:r w:rsidRPr="00B15E89">
        <w:fldChar w:fldCharType="begin" w:fldLock="1"/>
      </w:r>
      <w:r w:rsidRPr="00B15E89">
        <w:instrText xml:space="preserve"> PAGEREF _Toc29305300 \h </w:instrText>
      </w:r>
      <w:r w:rsidRPr="00B15E89">
        <w:fldChar w:fldCharType="separate"/>
      </w:r>
      <w:r w:rsidRPr="00B15E89">
        <w:t>18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5.3.2</w:t>
      </w:r>
      <w:r w:rsidRPr="00B15E89">
        <w:rPr>
          <w:rFonts w:asciiTheme="minorHAnsi" w:eastAsiaTheme="minorEastAsia" w:hAnsiTheme="minorHAnsi" w:cstheme="minorBidi"/>
          <w:sz w:val="22"/>
          <w:szCs w:val="22"/>
          <w:lang w:eastAsia="ja-JP"/>
        </w:rPr>
        <w:tab/>
      </w:r>
      <w:r w:rsidRPr="00B15E89">
        <w:t>OTDOA Positioning Support</w:t>
      </w:r>
      <w:r w:rsidRPr="00B15E89">
        <w:tab/>
      </w:r>
      <w:r w:rsidRPr="00B15E89">
        <w:fldChar w:fldCharType="begin" w:fldLock="1"/>
      </w:r>
      <w:r w:rsidRPr="00B15E89">
        <w:instrText xml:space="preserve"> PAGEREF _Toc29305301 \h </w:instrText>
      </w:r>
      <w:r w:rsidRPr="00B15E89">
        <w:fldChar w:fldCharType="separate"/>
      </w:r>
      <w:r w:rsidRPr="00B15E89">
        <w:t>18</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5.4</w:t>
      </w:r>
      <w:r w:rsidRPr="00B15E89">
        <w:rPr>
          <w:rFonts w:asciiTheme="minorHAnsi" w:eastAsiaTheme="minorEastAsia" w:hAnsiTheme="minorHAnsi" w:cstheme="minorBidi"/>
          <w:sz w:val="22"/>
          <w:szCs w:val="22"/>
          <w:lang w:eastAsia="ja-JP"/>
        </w:rPr>
        <w:tab/>
      </w:r>
      <w:r w:rsidRPr="00B15E89">
        <w:t>Functional Description of Elements Related to UE Positioning in NG-RAN</w:t>
      </w:r>
      <w:r w:rsidRPr="00B15E89">
        <w:tab/>
      </w:r>
      <w:r w:rsidRPr="00B15E89">
        <w:fldChar w:fldCharType="begin" w:fldLock="1"/>
      </w:r>
      <w:r w:rsidRPr="00B15E89">
        <w:instrText xml:space="preserve"> PAGEREF _Toc29305302 \h </w:instrText>
      </w:r>
      <w:r w:rsidRPr="00B15E89">
        <w:fldChar w:fldCharType="separate"/>
      </w:r>
      <w:r w:rsidRPr="00B15E89">
        <w:t>18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5.4.1</w:t>
      </w:r>
      <w:r w:rsidRPr="00B15E89">
        <w:rPr>
          <w:rFonts w:asciiTheme="minorHAnsi" w:eastAsiaTheme="minorEastAsia" w:hAnsiTheme="minorHAnsi" w:cstheme="minorBidi"/>
          <w:sz w:val="22"/>
          <w:szCs w:val="22"/>
          <w:lang w:eastAsia="ja-JP"/>
        </w:rPr>
        <w:tab/>
      </w:r>
      <w:r w:rsidRPr="00B15E89">
        <w:t>User Equipment (UE)</w:t>
      </w:r>
      <w:r w:rsidRPr="00B15E89">
        <w:tab/>
      </w:r>
      <w:r w:rsidRPr="00B15E89">
        <w:fldChar w:fldCharType="begin" w:fldLock="1"/>
      </w:r>
      <w:r w:rsidRPr="00B15E89">
        <w:instrText xml:space="preserve"> PAGEREF _Toc29305303 \h </w:instrText>
      </w:r>
      <w:r w:rsidRPr="00B15E89">
        <w:fldChar w:fldCharType="separate"/>
      </w:r>
      <w:r w:rsidRPr="00B15E89">
        <w:t>18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5.4.2</w:t>
      </w:r>
      <w:r w:rsidRPr="00B15E89">
        <w:rPr>
          <w:rFonts w:asciiTheme="minorHAnsi" w:eastAsiaTheme="minorEastAsia" w:hAnsiTheme="minorHAnsi" w:cstheme="minorBidi"/>
          <w:sz w:val="22"/>
          <w:szCs w:val="22"/>
          <w:lang w:eastAsia="ja-JP"/>
        </w:rPr>
        <w:tab/>
      </w:r>
      <w:r w:rsidRPr="00B15E89">
        <w:t>gNB</w:t>
      </w:r>
      <w:r w:rsidRPr="00B15E89">
        <w:tab/>
      </w:r>
      <w:r w:rsidRPr="00B15E89">
        <w:fldChar w:fldCharType="begin" w:fldLock="1"/>
      </w:r>
      <w:r w:rsidRPr="00B15E89">
        <w:instrText xml:space="preserve"> PAGEREF _Toc29305304 \h </w:instrText>
      </w:r>
      <w:r w:rsidRPr="00B15E89">
        <w:fldChar w:fldCharType="separate"/>
      </w:r>
      <w:r w:rsidRPr="00B15E89">
        <w:t>18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5.4.3</w:t>
      </w:r>
      <w:r w:rsidRPr="00B15E89">
        <w:rPr>
          <w:rFonts w:asciiTheme="minorHAnsi" w:eastAsiaTheme="minorEastAsia" w:hAnsiTheme="minorHAnsi" w:cstheme="minorBidi"/>
          <w:sz w:val="22"/>
          <w:szCs w:val="22"/>
          <w:lang w:eastAsia="ja-JP"/>
        </w:rPr>
        <w:tab/>
      </w:r>
      <w:r w:rsidRPr="00B15E89">
        <w:t>ng-eNB</w:t>
      </w:r>
      <w:r w:rsidRPr="00B15E89">
        <w:tab/>
      </w:r>
      <w:r w:rsidRPr="00B15E89">
        <w:fldChar w:fldCharType="begin" w:fldLock="1"/>
      </w:r>
      <w:r w:rsidRPr="00B15E89">
        <w:instrText xml:space="preserve"> PAGEREF _Toc29305305 \h </w:instrText>
      </w:r>
      <w:r w:rsidRPr="00B15E89">
        <w:fldChar w:fldCharType="separate"/>
      </w:r>
      <w:r w:rsidRPr="00B15E89">
        <w:t>18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5.4.4</w:t>
      </w:r>
      <w:r w:rsidRPr="00B15E89">
        <w:rPr>
          <w:rFonts w:asciiTheme="minorHAnsi" w:eastAsiaTheme="minorEastAsia" w:hAnsiTheme="minorHAnsi" w:cstheme="minorBidi"/>
          <w:sz w:val="22"/>
          <w:szCs w:val="22"/>
          <w:lang w:eastAsia="ja-JP"/>
        </w:rPr>
        <w:tab/>
      </w:r>
      <w:r w:rsidRPr="00B15E89">
        <w:t>Location Management Function (LMF)</w:t>
      </w:r>
      <w:r w:rsidRPr="00B15E89">
        <w:tab/>
      </w:r>
      <w:r w:rsidRPr="00B15E89">
        <w:fldChar w:fldCharType="begin" w:fldLock="1"/>
      </w:r>
      <w:r w:rsidRPr="00B15E89">
        <w:instrText xml:space="preserve"> PAGEREF _Toc29305306 \h </w:instrText>
      </w:r>
      <w:r w:rsidRPr="00B15E89">
        <w:fldChar w:fldCharType="separate"/>
      </w:r>
      <w:r w:rsidRPr="00B15E89">
        <w:t>19</w:t>
      </w:r>
      <w:r w:rsidRPr="00B15E89">
        <w:fldChar w:fldCharType="end"/>
      </w:r>
    </w:p>
    <w:p w:rsidR="00956524" w:rsidRPr="00B15E89" w:rsidRDefault="00956524" w:rsidP="00956524">
      <w:pPr>
        <w:pStyle w:val="TOC4"/>
        <w:rPr>
          <w:rFonts w:asciiTheme="minorHAnsi" w:eastAsiaTheme="minorEastAsia" w:hAnsiTheme="minorHAnsi" w:cstheme="minorBidi"/>
          <w:szCs w:val="22"/>
          <w:lang w:eastAsia="ja-JP"/>
        </w:rPr>
      </w:pPr>
      <w:r w:rsidRPr="00B15E89">
        <w:t>6</w:t>
      </w:r>
      <w:r w:rsidRPr="00B15E89">
        <w:rPr>
          <w:sz w:val="22"/>
          <w:lang w:eastAsia="ja-JP"/>
        </w:rPr>
        <w:tab/>
      </w:r>
      <w:r w:rsidRPr="00B15E89">
        <w:t>Signalling protocols and interfaces</w:t>
      </w:r>
      <w:r w:rsidRPr="00B15E89">
        <w:tab/>
      </w:r>
      <w:r w:rsidRPr="00B15E89">
        <w:fldChar w:fldCharType="begin" w:fldLock="1"/>
      </w:r>
      <w:r w:rsidRPr="00B15E89">
        <w:instrText xml:space="preserve"> PAGEREF _Toc29305307 \h </w:instrText>
      </w:r>
      <w:r w:rsidRPr="00B15E89">
        <w:fldChar w:fldCharType="separate"/>
      </w:r>
      <w:r w:rsidRPr="00B15E89">
        <w:t>19</w:t>
      </w:r>
      <w:r w:rsidRPr="00B15E89">
        <w:fldChar w:fldCharType="end"/>
      </w:r>
    </w:p>
    <w:p w:rsidR="00956524" w:rsidRPr="00B15E89" w:rsidRDefault="00956524" w:rsidP="00956524">
      <w:pPr>
        <w:pStyle w:val="TOC4"/>
        <w:rPr>
          <w:rFonts w:asciiTheme="minorHAnsi" w:eastAsiaTheme="minorEastAsia" w:hAnsiTheme="minorHAnsi" w:cstheme="minorBidi"/>
          <w:sz w:val="22"/>
          <w:szCs w:val="22"/>
          <w:lang w:eastAsia="ja-JP"/>
        </w:rPr>
      </w:pPr>
      <w:r w:rsidRPr="00B15E89">
        <w:t>6.1</w:t>
      </w:r>
      <w:r w:rsidRPr="00B15E89">
        <w:rPr>
          <w:rFonts w:asciiTheme="minorHAnsi" w:eastAsiaTheme="minorEastAsia" w:hAnsiTheme="minorHAnsi" w:cstheme="minorBidi"/>
          <w:sz w:val="22"/>
          <w:szCs w:val="22"/>
          <w:lang w:eastAsia="ja-JP"/>
        </w:rPr>
        <w:tab/>
      </w:r>
      <w:r w:rsidRPr="00B15E89">
        <w:t>Network interfaces supporting positioning operations</w:t>
      </w:r>
      <w:r w:rsidRPr="00B15E89">
        <w:tab/>
      </w:r>
      <w:r w:rsidRPr="00B15E89">
        <w:fldChar w:fldCharType="begin" w:fldLock="1"/>
      </w:r>
      <w:r w:rsidRPr="00B15E89">
        <w:instrText xml:space="preserve"> PAGEREF _Toc29305308 \h </w:instrText>
      </w:r>
      <w:r w:rsidRPr="00B15E89">
        <w:fldChar w:fldCharType="separate"/>
      </w:r>
      <w:r w:rsidRPr="00B15E89">
        <w:t>19</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6.1.1</w:t>
      </w:r>
      <w:r w:rsidRPr="00B15E89">
        <w:rPr>
          <w:rFonts w:asciiTheme="minorHAnsi" w:eastAsiaTheme="minorEastAsia" w:hAnsiTheme="minorHAnsi" w:cstheme="minorBidi"/>
          <w:sz w:val="22"/>
          <w:szCs w:val="22"/>
          <w:lang w:eastAsia="ja-JP"/>
        </w:rPr>
        <w:tab/>
      </w:r>
      <w:r w:rsidRPr="00B15E89">
        <w:t>General LCS control plane architecture</w:t>
      </w:r>
      <w:r w:rsidRPr="00B15E89">
        <w:tab/>
      </w:r>
      <w:r w:rsidRPr="00B15E89">
        <w:fldChar w:fldCharType="begin" w:fldLock="1"/>
      </w:r>
      <w:r w:rsidRPr="00B15E89">
        <w:instrText xml:space="preserve"> PAGEREF _Toc29305309 \h </w:instrText>
      </w:r>
      <w:r w:rsidRPr="00B15E89">
        <w:fldChar w:fldCharType="separate"/>
      </w:r>
      <w:r w:rsidRPr="00B15E89">
        <w:t>19</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6.1.2</w:t>
      </w:r>
      <w:r w:rsidRPr="00B15E89">
        <w:rPr>
          <w:rFonts w:asciiTheme="minorHAnsi" w:eastAsiaTheme="minorEastAsia" w:hAnsiTheme="minorHAnsi" w:cstheme="minorBidi"/>
          <w:sz w:val="22"/>
          <w:szCs w:val="22"/>
          <w:lang w:eastAsia="ja-JP"/>
        </w:rPr>
        <w:tab/>
      </w:r>
      <w:r w:rsidRPr="00B15E89">
        <w:t>NR-Uu interface</w:t>
      </w:r>
      <w:r w:rsidRPr="00B15E89">
        <w:tab/>
      </w:r>
      <w:r w:rsidRPr="00B15E89">
        <w:fldChar w:fldCharType="begin" w:fldLock="1"/>
      </w:r>
      <w:r w:rsidRPr="00B15E89">
        <w:instrText xml:space="preserve"> PAGEREF _Toc29305310 \h </w:instrText>
      </w:r>
      <w:r w:rsidRPr="00B15E89">
        <w:fldChar w:fldCharType="separate"/>
      </w:r>
      <w:r w:rsidRPr="00B15E89">
        <w:t>19</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6.1.3</w:t>
      </w:r>
      <w:r w:rsidRPr="00B15E89">
        <w:rPr>
          <w:rFonts w:asciiTheme="minorHAnsi" w:eastAsiaTheme="minorEastAsia" w:hAnsiTheme="minorHAnsi" w:cstheme="minorBidi"/>
          <w:sz w:val="22"/>
          <w:szCs w:val="22"/>
          <w:lang w:eastAsia="ja-JP"/>
        </w:rPr>
        <w:tab/>
      </w:r>
      <w:r w:rsidRPr="00B15E89">
        <w:t>LTE-Uu interface</w:t>
      </w:r>
      <w:r w:rsidRPr="00B15E89">
        <w:tab/>
      </w:r>
      <w:r w:rsidRPr="00B15E89">
        <w:fldChar w:fldCharType="begin" w:fldLock="1"/>
      </w:r>
      <w:r w:rsidRPr="00B15E89">
        <w:instrText xml:space="preserve"> PAGEREF _Toc29305311 \h </w:instrText>
      </w:r>
      <w:r w:rsidRPr="00B15E89">
        <w:fldChar w:fldCharType="separate"/>
      </w:r>
      <w:r w:rsidRPr="00B15E89">
        <w:t>19</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6.1.4</w:t>
      </w:r>
      <w:r w:rsidRPr="00B15E89">
        <w:rPr>
          <w:rFonts w:asciiTheme="minorHAnsi" w:eastAsiaTheme="minorEastAsia" w:hAnsiTheme="minorHAnsi" w:cstheme="minorBidi"/>
          <w:sz w:val="22"/>
          <w:szCs w:val="22"/>
          <w:lang w:eastAsia="ja-JP"/>
        </w:rPr>
        <w:tab/>
      </w:r>
      <w:r w:rsidRPr="00B15E89">
        <w:t>NG-C interface</w:t>
      </w:r>
      <w:r w:rsidRPr="00B15E89">
        <w:tab/>
      </w:r>
      <w:r w:rsidRPr="00B15E89">
        <w:fldChar w:fldCharType="begin" w:fldLock="1"/>
      </w:r>
      <w:r w:rsidRPr="00B15E89">
        <w:instrText xml:space="preserve"> PAGEREF _Toc29305312 \h </w:instrText>
      </w:r>
      <w:r w:rsidRPr="00B15E89">
        <w:fldChar w:fldCharType="separate"/>
      </w:r>
      <w:r w:rsidRPr="00B15E89">
        <w:t>19</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6.1.5</w:t>
      </w:r>
      <w:r w:rsidRPr="00B15E89">
        <w:rPr>
          <w:rFonts w:asciiTheme="minorHAnsi" w:eastAsiaTheme="minorEastAsia" w:hAnsiTheme="minorHAnsi" w:cstheme="minorBidi"/>
          <w:sz w:val="22"/>
          <w:szCs w:val="22"/>
          <w:lang w:eastAsia="ja-JP"/>
        </w:rPr>
        <w:tab/>
      </w:r>
      <w:r w:rsidRPr="00B15E89">
        <w:t>NLs interface</w:t>
      </w:r>
      <w:r w:rsidRPr="00B15E89">
        <w:tab/>
      </w:r>
      <w:r w:rsidRPr="00B15E89">
        <w:fldChar w:fldCharType="begin" w:fldLock="1"/>
      </w:r>
      <w:r w:rsidRPr="00B15E89">
        <w:instrText xml:space="preserve"> PAGEREF _Toc29305313 \h </w:instrText>
      </w:r>
      <w:r w:rsidRPr="00B15E89">
        <w:fldChar w:fldCharType="separate"/>
      </w:r>
      <w:r w:rsidRPr="00B15E89">
        <w:t>20</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6.2</w:t>
      </w:r>
      <w:r w:rsidRPr="00B15E89">
        <w:rPr>
          <w:rFonts w:asciiTheme="minorHAnsi" w:eastAsiaTheme="minorEastAsia" w:hAnsiTheme="minorHAnsi" w:cstheme="minorBidi"/>
          <w:sz w:val="22"/>
          <w:szCs w:val="22"/>
          <w:lang w:eastAsia="ja-JP"/>
        </w:rPr>
        <w:tab/>
      </w:r>
      <w:r w:rsidRPr="00B15E89">
        <w:t>UE-terminated protocols</w:t>
      </w:r>
      <w:r w:rsidRPr="00B15E89">
        <w:tab/>
      </w:r>
      <w:r w:rsidRPr="00B15E89">
        <w:fldChar w:fldCharType="begin" w:fldLock="1"/>
      </w:r>
      <w:r w:rsidRPr="00B15E89">
        <w:instrText xml:space="preserve"> PAGEREF _Toc29305314 \h </w:instrText>
      </w:r>
      <w:r w:rsidRPr="00B15E89">
        <w:fldChar w:fldCharType="separate"/>
      </w:r>
      <w:r w:rsidRPr="00B15E89">
        <w:t>20</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6.2.1</w:t>
      </w:r>
      <w:r w:rsidRPr="00B15E89">
        <w:rPr>
          <w:rFonts w:asciiTheme="minorHAnsi" w:eastAsiaTheme="minorEastAsia" w:hAnsiTheme="minorHAnsi" w:cstheme="minorBidi"/>
          <w:sz w:val="22"/>
          <w:szCs w:val="22"/>
          <w:lang w:eastAsia="ja-JP"/>
        </w:rPr>
        <w:tab/>
      </w:r>
      <w:r w:rsidRPr="00B15E89">
        <w:t>LTE Positioning Protocol (LPP)</w:t>
      </w:r>
      <w:r w:rsidRPr="00B15E89">
        <w:tab/>
      </w:r>
      <w:r w:rsidRPr="00B15E89">
        <w:fldChar w:fldCharType="begin" w:fldLock="1"/>
      </w:r>
      <w:r w:rsidRPr="00B15E89">
        <w:instrText xml:space="preserve"> PAGEREF _Toc29305315 \h </w:instrText>
      </w:r>
      <w:r w:rsidRPr="00B15E89">
        <w:fldChar w:fldCharType="separate"/>
      </w:r>
      <w:r w:rsidRPr="00B15E89">
        <w:t>20</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6.2.2</w:t>
      </w:r>
      <w:r w:rsidRPr="00B15E89">
        <w:rPr>
          <w:rFonts w:asciiTheme="minorHAnsi" w:eastAsiaTheme="minorEastAsia" w:hAnsiTheme="minorHAnsi" w:cstheme="minorBidi"/>
          <w:sz w:val="22"/>
          <w:szCs w:val="22"/>
          <w:lang w:eastAsia="ja-JP"/>
        </w:rPr>
        <w:tab/>
      </w:r>
      <w:r w:rsidRPr="00B15E89">
        <w:t>Radio Resource Control (RRC) for NR</w:t>
      </w:r>
      <w:r w:rsidRPr="00B15E89">
        <w:tab/>
      </w:r>
      <w:r w:rsidRPr="00B15E89">
        <w:fldChar w:fldCharType="begin" w:fldLock="1"/>
      </w:r>
      <w:r w:rsidRPr="00B15E89">
        <w:instrText xml:space="preserve"> PAGEREF _Toc29305316 \h </w:instrText>
      </w:r>
      <w:r w:rsidRPr="00B15E89">
        <w:fldChar w:fldCharType="separate"/>
      </w:r>
      <w:r w:rsidRPr="00B15E89">
        <w:t>20</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6.2.3</w:t>
      </w:r>
      <w:r w:rsidRPr="00B15E89">
        <w:rPr>
          <w:rFonts w:asciiTheme="minorHAnsi" w:eastAsiaTheme="minorEastAsia" w:hAnsiTheme="minorHAnsi" w:cstheme="minorBidi"/>
          <w:sz w:val="22"/>
          <w:szCs w:val="22"/>
          <w:lang w:eastAsia="ja-JP"/>
        </w:rPr>
        <w:tab/>
      </w:r>
      <w:r w:rsidRPr="00B15E89">
        <w:t>Radio Resource Control (RRC) for LTE</w:t>
      </w:r>
      <w:r w:rsidRPr="00B15E89">
        <w:tab/>
      </w:r>
      <w:r w:rsidRPr="00B15E89">
        <w:fldChar w:fldCharType="begin" w:fldLock="1"/>
      </w:r>
      <w:r w:rsidRPr="00B15E89">
        <w:instrText xml:space="preserve"> PAGEREF _Toc29305317 \h </w:instrText>
      </w:r>
      <w:r w:rsidRPr="00B15E89">
        <w:fldChar w:fldCharType="separate"/>
      </w:r>
      <w:r w:rsidRPr="00B15E89">
        <w:t>20</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6.3</w:t>
      </w:r>
      <w:r w:rsidRPr="00B15E89">
        <w:rPr>
          <w:rFonts w:asciiTheme="minorHAnsi" w:eastAsiaTheme="minorEastAsia" w:hAnsiTheme="minorHAnsi" w:cstheme="minorBidi"/>
          <w:sz w:val="22"/>
          <w:szCs w:val="22"/>
          <w:lang w:eastAsia="ja-JP"/>
        </w:rPr>
        <w:tab/>
      </w:r>
      <w:r w:rsidRPr="00B15E89">
        <w:t>NG-RAN Node terminated protocols</w:t>
      </w:r>
      <w:r w:rsidRPr="00B15E89">
        <w:tab/>
      </w:r>
      <w:r w:rsidRPr="00B15E89">
        <w:fldChar w:fldCharType="begin" w:fldLock="1"/>
      </w:r>
      <w:r w:rsidRPr="00B15E89">
        <w:instrText xml:space="preserve"> PAGEREF _Toc29305318 \h </w:instrText>
      </w:r>
      <w:r w:rsidRPr="00B15E89">
        <w:fldChar w:fldCharType="separate"/>
      </w:r>
      <w:r w:rsidRPr="00B15E89">
        <w:t>20</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6.3.1</w:t>
      </w:r>
      <w:r w:rsidRPr="00B15E89">
        <w:rPr>
          <w:rFonts w:asciiTheme="minorHAnsi" w:eastAsiaTheme="minorEastAsia" w:hAnsiTheme="minorHAnsi" w:cstheme="minorBidi"/>
          <w:sz w:val="22"/>
          <w:szCs w:val="22"/>
          <w:lang w:eastAsia="ja-JP"/>
        </w:rPr>
        <w:tab/>
      </w:r>
      <w:r w:rsidRPr="00B15E89">
        <w:t>NR Positioning Protocol A (NRPPa)</w:t>
      </w:r>
      <w:r w:rsidRPr="00B15E89">
        <w:tab/>
      </w:r>
      <w:r w:rsidRPr="00B15E89">
        <w:fldChar w:fldCharType="begin" w:fldLock="1"/>
      </w:r>
      <w:r w:rsidRPr="00B15E89">
        <w:instrText xml:space="preserve"> PAGEREF _Toc29305319 \h </w:instrText>
      </w:r>
      <w:r w:rsidRPr="00B15E89">
        <w:fldChar w:fldCharType="separate"/>
      </w:r>
      <w:r w:rsidRPr="00B15E89">
        <w:t>20</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6.3.2</w:t>
      </w:r>
      <w:r w:rsidRPr="00B15E89">
        <w:rPr>
          <w:rFonts w:asciiTheme="minorHAnsi" w:eastAsiaTheme="minorEastAsia" w:hAnsiTheme="minorHAnsi" w:cstheme="minorBidi"/>
          <w:sz w:val="22"/>
          <w:szCs w:val="22"/>
          <w:lang w:eastAsia="ja-JP"/>
        </w:rPr>
        <w:tab/>
      </w:r>
      <w:r w:rsidRPr="00B15E89">
        <w:t>NG Application Protocol (NGAP)</w:t>
      </w:r>
      <w:r w:rsidRPr="00B15E89">
        <w:tab/>
      </w:r>
      <w:r w:rsidRPr="00B15E89">
        <w:fldChar w:fldCharType="begin" w:fldLock="1"/>
      </w:r>
      <w:r w:rsidRPr="00B15E89">
        <w:instrText xml:space="preserve"> PAGEREF _Toc29305320 \h </w:instrText>
      </w:r>
      <w:r w:rsidRPr="00B15E89">
        <w:fldChar w:fldCharType="separate"/>
      </w:r>
      <w:r w:rsidRPr="00B15E89">
        <w:t>21</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6.4</w:t>
      </w:r>
      <w:r w:rsidRPr="00B15E89">
        <w:rPr>
          <w:rFonts w:asciiTheme="minorHAnsi" w:eastAsiaTheme="minorEastAsia" w:hAnsiTheme="minorHAnsi" w:cstheme="minorBidi"/>
          <w:sz w:val="22"/>
          <w:szCs w:val="22"/>
          <w:lang w:eastAsia="ja-JP"/>
        </w:rPr>
        <w:tab/>
      </w:r>
      <w:r w:rsidRPr="00B15E89">
        <w:t>Signalling between an LMF and UE</w:t>
      </w:r>
      <w:r w:rsidRPr="00B15E89">
        <w:tab/>
      </w:r>
      <w:r w:rsidRPr="00B15E89">
        <w:fldChar w:fldCharType="begin" w:fldLock="1"/>
      </w:r>
      <w:r w:rsidRPr="00B15E89">
        <w:instrText xml:space="preserve"> PAGEREF _Toc29305321 \h </w:instrText>
      </w:r>
      <w:r w:rsidRPr="00B15E89">
        <w:fldChar w:fldCharType="separate"/>
      </w:r>
      <w:r w:rsidRPr="00B15E89">
        <w:t>21</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6.4.1</w:t>
      </w:r>
      <w:r w:rsidRPr="00B15E89">
        <w:rPr>
          <w:rFonts w:asciiTheme="minorHAnsi" w:eastAsiaTheme="minorEastAsia" w:hAnsiTheme="minorHAnsi" w:cstheme="minorBidi"/>
          <w:sz w:val="22"/>
          <w:szCs w:val="22"/>
          <w:lang w:eastAsia="ja-JP"/>
        </w:rPr>
        <w:tab/>
      </w:r>
      <w:r w:rsidRPr="00B15E89">
        <w:t>Protocol Layering</w:t>
      </w:r>
      <w:r w:rsidRPr="00B15E89">
        <w:tab/>
      </w:r>
      <w:r w:rsidRPr="00B15E89">
        <w:fldChar w:fldCharType="begin" w:fldLock="1"/>
      </w:r>
      <w:r w:rsidRPr="00B15E89">
        <w:instrText xml:space="preserve"> PAGEREF _Toc29305322 \h </w:instrText>
      </w:r>
      <w:r w:rsidRPr="00B15E89">
        <w:fldChar w:fldCharType="separate"/>
      </w:r>
      <w:r w:rsidRPr="00B15E89">
        <w:t>21</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6.4.2</w:t>
      </w:r>
      <w:r w:rsidRPr="00B15E89">
        <w:rPr>
          <w:rFonts w:asciiTheme="minorHAnsi" w:eastAsiaTheme="minorEastAsia" w:hAnsiTheme="minorHAnsi" w:cstheme="minorBidi"/>
          <w:sz w:val="22"/>
          <w:szCs w:val="22"/>
          <w:lang w:eastAsia="ja-JP"/>
        </w:rPr>
        <w:tab/>
      </w:r>
      <w:r w:rsidRPr="00B15E89">
        <w:t>LPP PDU Transfer</w:t>
      </w:r>
      <w:r w:rsidRPr="00B15E89">
        <w:tab/>
      </w:r>
      <w:r w:rsidRPr="00B15E89">
        <w:fldChar w:fldCharType="begin" w:fldLock="1"/>
      </w:r>
      <w:r w:rsidRPr="00B15E89">
        <w:instrText xml:space="preserve"> PAGEREF _Toc29305323 \h </w:instrText>
      </w:r>
      <w:r w:rsidRPr="00B15E89">
        <w:fldChar w:fldCharType="separate"/>
      </w:r>
      <w:r w:rsidRPr="00B15E89">
        <w:t>21</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6.5</w:t>
      </w:r>
      <w:r w:rsidRPr="00B15E89">
        <w:rPr>
          <w:rFonts w:asciiTheme="minorHAnsi" w:eastAsiaTheme="minorEastAsia" w:hAnsiTheme="minorHAnsi" w:cstheme="minorBidi"/>
          <w:sz w:val="22"/>
          <w:szCs w:val="22"/>
          <w:lang w:eastAsia="ja-JP"/>
        </w:rPr>
        <w:tab/>
      </w:r>
      <w:r w:rsidRPr="00B15E89">
        <w:t>Signalling between an LMF and NG-RAN node</w:t>
      </w:r>
      <w:r w:rsidRPr="00B15E89">
        <w:tab/>
      </w:r>
      <w:r w:rsidRPr="00B15E89">
        <w:fldChar w:fldCharType="begin" w:fldLock="1"/>
      </w:r>
      <w:r w:rsidRPr="00B15E89">
        <w:instrText xml:space="preserve"> PAGEREF _Toc29305324 \h </w:instrText>
      </w:r>
      <w:r w:rsidRPr="00B15E89">
        <w:fldChar w:fldCharType="separate"/>
      </w:r>
      <w:r w:rsidRPr="00B15E89">
        <w:t>23</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6.5.1</w:t>
      </w:r>
      <w:r w:rsidRPr="00B15E89">
        <w:rPr>
          <w:rFonts w:asciiTheme="minorHAnsi" w:eastAsiaTheme="minorEastAsia" w:hAnsiTheme="minorHAnsi" w:cstheme="minorBidi"/>
          <w:sz w:val="22"/>
          <w:szCs w:val="22"/>
          <w:lang w:eastAsia="ja-JP"/>
        </w:rPr>
        <w:tab/>
      </w:r>
      <w:r w:rsidRPr="00B15E89">
        <w:t>Protocol Layering</w:t>
      </w:r>
      <w:r w:rsidRPr="00B15E89">
        <w:tab/>
      </w:r>
      <w:r w:rsidRPr="00B15E89">
        <w:fldChar w:fldCharType="begin" w:fldLock="1"/>
      </w:r>
      <w:r w:rsidRPr="00B15E89">
        <w:instrText xml:space="preserve"> PAGEREF _Toc29305325 \h </w:instrText>
      </w:r>
      <w:r w:rsidRPr="00B15E89">
        <w:fldChar w:fldCharType="separate"/>
      </w:r>
      <w:r w:rsidRPr="00B15E89">
        <w:t>23</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6.5.2</w:t>
      </w:r>
      <w:r w:rsidRPr="00B15E89">
        <w:rPr>
          <w:rFonts w:asciiTheme="minorHAnsi" w:eastAsiaTheme="minorEastAsia" w:hAnsiTheme="minorHAnsi" w:cstheme="minorBidi"/>
          <w:sz w:val="22"/>
          <w:szCs w:val="22"/>
          <w:lang w:eastAsia="ja-JP"/>
        </w:rPr>
        <w:tab/>
      </w:r>
      <w:r w:rsidRPr="00B15E89">
        <w:t>NRPPa PDU Transfer for UE Positioning</w:t>
      </w:r>
      <w:r w:rsidRPr="00B15E89">
        <w:tab/>
      </w:r>
      <w:r w:rsidRPr="00B15E89">
        <w:fldChar w:fldCharType="begin" w:fldLock="1"/>
      </w:r>
      <w:r w:rsidRPr="00B15E89">
        <w:instrText xml:space="preserve"> PAGEREF _Toc29305326 \h </w:instrText>
      </w:r>
      <w:r w:rsidRPr="00B15E89">
        <w:fldChar w:fldCharType="separate"/>
      </w:r>
      <w:r w:rsidRPr="00B15E89">
        <w:t>23</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6.5.3</w:t>
      </w:r>
      <w:r w:rsidRPr="00B15E89">
        <w:rPr>
          <w:rFonts w:asciiTheme="minorHAnsi" w:eastAsiaTheme="minorEastAsia" w:hAnsiTheme="minorHAnsi" w:cstheme="minorBidi"/>
          <w:sz w:val="22"/>
          <w:szCs w:val="22"/>
          <w:lang w:eastAsia="ja-JP"/>
        </w:rPr>
        <w:tab/>
      </w:r>
      <w:r w:rsidRPr="00B15E89">
        <w:t>NRPPa PDU Transfer for Positioning Support</w:t>
      </w:r>
      <w:r w:rsidRPr="00B15E89">
        <w:tab/>
      </w:r>
      <w:r w:rsidRPr="00B15E89">
        <w:fldChar w:fldCharType="begin" w:fldLock="1"/>
      </w:r>
      <w:r w:rsidRPr="00B15E89">
        <w:instrText xml:space="preserve"> PAGEREF _Toc29305327 \h </w:instrText>
      </w:r>
      <w:r w:rsidRPr="00B15E89">
        <w:fldChar w:fldCharType="separate"/>
      </w:r>
      <w:r w:rsidRPr="00B15E89">
        <w:t>24</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6.6</w:t>
      </w:r>
      <w:r w:rsidRPr="00B15E89">
        <w:rPr>
          <w:rFonts w:asciiTheme="minorHAnsi" w:eastAsiaTheme="minorEastAsia" w:hAnsiTheme="minorHAnsi" w:cstheme="minorBidi"/>
          <w:sz w:val="22"/>
          <w:szCs w:val="22"/>
          <w:lang w:eastAsia="ja-JP"/>
        </w:rPr>
        <w:tab/>
      </w:r>
      <w:r w:rsidRPr="00B15E89">
        <w:t>Void</w:t>
      </w:r>
      <w:r w:rsidRPr="00B15E89">
        <w:tab/>
      </w:r>
      <w:r w:rsidRPr="00B15E89">
        <w:fldChar w:fldCharType="begin" w:fldLock="1"/>
      </w:r>
      <w:r w:rsidRPr="00B15E89">
        <w:instrText xml:space="preserve"> PAGEREF _Toc29305328 \h </w:instrText>
      </w:r>
      <w:r w:rsidRPr="00B15E89">
        <w:fldChar w:fldCharType="separate"/>
      </w:r>
      <w:r w:rsidRPr="00B15E89">
        <w:t>25</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7</w:t>
      </w:r>
      <w:r w:rsidRPr="00B15E89">
        <w:rPr>
          <w:rFonts w:asciiTheme="minorHAnsi" w:eastAsiaTheme="minorEastAsia" w:hAnsiTheme="minorHAnsi" w:cstheme="minorBidi"/>
          <w:szCs w:val="22"/>
          <w:lang w:eastAsia="ja-JP"/>
        </w:rPr>
        <w:tab/>
      </w:r>
      <w:r w:rsidRPr="00B15E89">
        <w:t>General NG-RAN UE Positioning procedures</w:t>
      </w:r>
      <w:r w:rsidRPr="00B15E89">
        <w:tab/>
      </w:r>
      <w:r w:rsidRPr="00B15E89">
        <w:fldChar w:fldCharType="begin" w:fldLock="1"/>
      </w:r>
      <w:r w:rsidRPr="00B15E89">
        <w:instrText xml:space="preserve"> PAGEREF _Toc29305329 \h </w:instrText>
      </w:r>
      <w:r w:rsidRPr="00B15E89">
        <w:fldChar w:fldCharType="separate"/>
      </w:r>
      <w:r w:rsidRPr="00B15E89">
        <w:t>25</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7.1</w:t>
      </w:r>
      <w:r w:rsidRPr="00B15E89">
        <w:rPr>
          <w:rFonts w:asciiTheme="minorHAnsi" w:eastAsiaTheme="minorEastAsia" w:hAnsiTheme="minorHAnsi" w:cstheme="minorBidi"/>
          <w:sz w:val="22"/>
          <w:szCs w:val="22"/>
          <w:lang w:eastAsia="ja-JP"/>
        </w:rPr>
        <w:tab/>
      </w:r>
      <w:r w:rsidRPr="00B15E89">
        <w:t>General LPP procedures for UE Positioning</w:t>
      </w:r>
      <w:r w:rsidRPr="00B15E89">
        <w:tab/>
      </w:r>
      <w:r w:rsidRPr="00B15E89">
        <w:fldChar w:fldCharType="begin" w:fldLock="1"/>
      </w:r>
      <w:r w:rsidRPr="00B15E89">
        <w:instrText xml:space="preserve"> PAGEREF _Toc29305330 \h </w:instrText>
      </w:r>
      <w:r w:rsidRPr="00B15E89">
        <w:fldChar w:fldCharType="separate"/>
      </w:r>
      <w:r w:rsidRPr="00B15E89">
        <w:t>25</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lastRenderedPageBreak/>
        <w:t>7.1.1</w:t>
      </w:r>
      <w:r w:rsidRPr="00B15E89">
        <w:rPr>
          <w:rFonts w:asciiTheme="minorHAnsi" w:eastAsiaTheme="minorEastAsia" w:hAnsiTheme="minorHAnsi" w:cstheme="minorBidi"/>
          <w:sz w:val="22"/>
          <w:szCs w:val="22"/>
        </w:rPr>
        <w:tab/>
      </w:r>
      <w:r w:rsidRPr="00B15E89">
        <w:rPr>
          <w:lang w:eastAsia="ja-JP"/>
        </w:rPr>
        <w:t>LPP procedures</w:t>
      </w:r>
      <w:r w:rsidRPr="00B15E89">
        <w:tab/>
      </w:r>
      <w:r w:rsidRPr="00B15E89">
        <w:fldChar w:fldCharType="begin" w:fldLock="1"/>
      </w:r>
      <w:r w:rsidRPr="00B15E89">
        <w:instrText xml:space="preserve"> PAGEREF _Toc29305331 \h </w:instrText>
      </w:r>
      <w:r w:rsidRPr="00B15E89">
        <w:fldChar w:fldCharType="separate"/>
      </w:r>
      <w:r w:rsidRPr="00B15E89">
        <w:t>25</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7.1.2</w:t>
      </w:r>
      <w:r w:rsidRPr="00B15E89">
        <w:rPr>
          <w:rFonts w:asciiTheme="minorHAnsi" w:eastAsiaTheme="minorEastAsia" w:hAnsiTheme="minorHAnsi" w:cstheme="minorBidi"/>
          <w:sz w:val="22"/>
          <w:szCs w:val="22"/>
        </w:rPr>
        <w:tab/>
      </w:r>
      <w:r w:rsidRPr="00B15E89">
        <w:rPr>
          <w:lang w:eastAsia="ja-JP"/>
        </w:rPr>
        <w:t>Positioning procedures</w:t>
      </w:r>
      <w:r w:rsidRPr="00B15E89">
        <w:tab/>
      </w:r>
      <w:r w:rsidRPr="00B15E89">
        <w:fldChar w:fldCharType="begin" w:fldLock="1"/>
      </w:r>
      <w:r w:rsidRPr="00B15E89">
        <w:instrText xml:space="preserve"> PAGEREF _Toc29305332 \h </w:instrText>
      </w:r>
      <w:r w:rsidRPr="00B15E89">
        <w:fldChar w:fldCharType="separate"/>
      </w:r>
      <w:r w:rsidRPr="00B15E89">
        <w:t>26</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7.1.2.1</w:t>
      </w:r>
      <w:r w:rsidRPr="00B15E89">
        <w:rPr>
          <w:rFonts w:asciiTheme="minorHAnsi" w:eastAsiaTheme="minorEastAsia" w:hAnsiTheme="minorHAnsi" w:cstheme="minorBidi"/>
          <w:sz w:val="22"/>
          <w:szCs w:val="22"/>
        </w:rPr>
        <w:tab/>
      </w:r>
      <w:r w:rsidRPr="00B15E89">
        <w:rPr>
          <w:lang w:eastAsia="ja-JP"/>
        </w:rPr>
        <w:t>Capability transfer</w:t>
      </w:r>
      <w:r w:rsidRPr="00B15E89">
        <w:tab/>
      </w:r>
      <w:r w:rsidRPr="00B15E89">
        <w:fldChar w:fldCharType="begin" w:fldLock="1"/>
      </w:r>
      <w:r w:rsidRPr="00B15E89">
        <w:instrText xml:space="preserve"> PAGEREF _Toc29305333 \h </w:instrText>
      </w:r>
      <w:r w:rsidRPr="00B15E89">
        <w:fldChar w:fldCharType="separate"/>
      </w:r>
      <w:r w:rsidRPr="00B15E89">
        <w:t>26</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7.1.2.2</w:t>
      </w:r>
      <w:r w:rsidRPr="00B15E89">
        <w:rPr>
          <w:rFonts w:asciiTheme="minorHAnsi" w:eastAsiaTheme="minorEastAsia" w:hAnsiTheme="minorHAnsi" w:cstheme="minorBidi"/>
          <w:sz w:val="22"/>
          <w:szCs w:val="22"/>
        </w:rPr>
        <w:tab/>
      </w:r>
      <w:r w:rsidRPr="00B15E89">
        <w:rPr>
          <w:lang w:eastAsia="ja-JP"/>
        </w:rPr>
        <w:t>Assistance data transfer</w:t>
      </w:r>
      <w:r w:rsidRPr="00B15E89">
        <w:tab/>
      </w:r>
      <w:r w:rsidRPr="00B15E89">
        <w:fldChar w:fldCharType="begin" w:fldLock="1"/>
      </w:r>
      <w:r w:rsidRPr="00B15E89">
        <w:instrText xml:space="preserve"> PAGEREF _Toc29305334 \h </w:instrText>
      </w:r>
      <w:r w:rsidRPr="00B15E89">
        <w:fldChar w:fldCharType="separate"/>
      </w:r>
      <w:r w:rsidRPr="00B15E89">
        <w:t>26</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7.1.2.3</w:t>
      </w:r>
      <w:r w:rsidRPr="00B15E89">
        <w:rPr>
          <w:rFonts w:asciiTheme="minorHAnsi" w:eastAsiaTheme="minorEastAsia" w:hAnsiTheme="minorHAnsi" w:cstheme="minorBidi"/>
          <w:sz w:val="22"/>
          <w:szCs w:val="22"/>
        </w:rPr>
        <w:tab/>
      </w:r>
      <w:r w:rsidRPr="00B15E89">
        <w:rPr>
          <w:lang w:eastAsia="ja-JP"/>
        </w:rPr>
        <w:t>Location information transfer</w:t>
      </w:r>
      <w:r w:rsidRPr="00B15E89">
        <w:tab/>
      </w:r>
      <w:r w:rsidRPr="00B15E89">
        <w:fldChar w:fldCharType="begin" w:fldLock="1"/>
      </w:r>
      <w:r w:rsidRPr="00B15E89">
        <w:instrText xml:space="preserve"> PAGEREF _Toc29305335 \h </w:instrText>
      </w:r>
      <w:r w:rsidRPr="00B15E89">
        <w:fldChar w:fldCharType="separate"/>
      </w:r>
      <w:r w:rsidRPr="00B15E89">
        <w:t>26</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7.1.2.4</w:t>
      </w:r>
      <w:r w:rsidRPr="00B15E89">
        <w:rPr>
          <w:rFonts w:asciiTheme="minorHAnsi" w:eastAsiaTheme="minorEastAsia" w:hAnsiTheme="minorHAnsi" w:cstheme="minorBidi"/>
          <w:sz w:val="22"/>
          <w:szCs w:val="22"/>
        </w:rPr>
        <w:tab/>
      </w:r>
      <w:r w:rsidRPr="00B15E89">
        <w:rPr>
          <w:lang w:eastAsia="ja-JP"/>
        </w:rPr>
        <w:t>Multiple transactions</w:t>
      </w:r>
      <w:r w:rsidRPr="00B15E89">
        <w:tab/>
      </w:r>
      <w:r w:rsidRPr="00B15E89">
        <w:fldChar w:fldCharType="begin" w:fldLock="1"/>
      </w:r>
      <w:r w:rsidRPr="00B15E89">
        <w:instrText xml:space="preserve"> PAGEREF _Toc29305336 \h </w:instrText>
      </w:r>
      <w:r w:rsidRPr="00B15E89">
        <w:fldChar w:fldCharType="separate"/>
      </w:r>
      <w:r w:rsidRPr="00B15E89">
        <w:t>26</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7.1.2.5</w:t>
      </w:r>
      <w:r w:rsidRPr="00B15E89">
        <w:rPr>
          <w:rFonts w:asciiTheme="minorHAnsi" w:eastAsiaTheme="minorEastAsia" w:hAnsiTheme="minorHAnsi" w:cstheme="minorBidi"/>
          <w:sz w:val="22"/>
          <w:szCs w:val="22"/>
        </w:rPr>
        <w:tab/>
      </w:r>
      <w:r w:rsidRPr="00B15E89">
        <w:rPr>
          <w:lang w:eastAsia="ja-JP"/>
        </w:rPr>
        <w:t>Sequence of procedures</w:t>
      </w:r>
      <w:r w:rsidRPr="00B15E89">
        <w:tab/>
      </w:r>
      <w:r w:rsidRPr="00B15E89">
        <w:fldChar w:fldCharType="begin" w:fldLock="1"/>
      </w:r>
      <w:r w:rsidRPr="00B15E89">
        <w:instrText xml:space="preserve"> PAGEREF _Toc29305337 \h </w:instrText>
      </w:r>
      <w:r w:rsidRPr="00B15E89">
        <w:fldChar w:fldCharType="separate"/>
      </w:r>
      <w:r w:rsidRPr="00B15E89">
        <w:t>26</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7.1.2.6</w:t>
      </w:r>
      <w:r w:rsidRPr="00B15E89">
        <w:rPr>
          <w:rFonts w:asciiTheme="minorHAnsi" w:eastAsiaTheme="minorEastAsia" w:hAnsiTheme="minorHAnsi" w:cstheme="minorBidi"/>
          <w:sz w:val="22"/>
          <w:szCs w:val="22"/>
        </w:rPr>
        <w:tab/>
      </w:r>
      <w:r w:rsidRPr="00B15E89">
        <w:rPr>
          <w:lang w:eastAsia="zh-CN"/>
        </w:rPr>
        <w:t>Error handling</w:t>
      </w:r>
      <w:r w:rsidRPr="00B15E89">
        <w:tab/>
      </w:r>
      <w:r w:rsidRPr="00B15E89">
        <w:fldChar w:fldCharType="begin" w:fldLock="1"/>
      </w:r>
      <w:r w:rsidRPr="00B15E89">
        <w:instrText xml:space="preserve"> PAGEREF _Toc29305338 \h </w:instrText>
      </w:r>
      <w:r w:rsidRPr="00B15E89">
        <w:fldChar w:fldCharType="separate"/>
      </w:r>
      <w:r w:rsidRPr="00B15E89">
        <w:t>26</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7.1.2.7</w:t>
      </w:r>
      <w:r w:rsidRPr="00B15E89">
        <w:rPr>
          <w:rFonts w:asciiTheme="minorHAnsi" w:eastAsiaTheme="minorEastAsia" w:hAnsiTheme="minorHAnsi" w:cstheme="minorBidi"/>
          <w:sz w:val="22"/>
          <w:szCs w:val="22"/>
        </w:rPr>
        <w:tab/>
      </w:r>
      <w:r w:rsidRPr="00B15E89">
        <w:rPr>
          <w:lang w:eastAsia="zh-CN"/>
        </w:rPr>
        <w:t>Abort</w:t>
      </w:r>
      <w:r w:rsidRPr="00B15E89">
        <w:tab/>
      </w:r>
      <w:r w:rsidRPr="00B15E89">
        <w:fldChar w:fldCharType="begin" w:fldLock="1"/>
      </w:r>
      <w:r w:rsidRPr="00B15E89">
        <w:instrText xml:space="preserve"> PAGEREF _Toc29305339 \h </w:instrText>
      </w:r>
      <w:r w:rsidRPr="00B15E89">
        <w:fldChar w:fldCharType="separate"/>
      </w:r>
      <w:r w:rsidRPr="00B15E89">
        <w:t>26</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7.2</w:t>
      </w:r>
      <w:r w:rsidRPr="00B15E89">
        <w:rPr>
          <w:rFonts w:asciiTheme="minorHAnsi" w:eastAsiaTheme="minorEastAsia" w:hAnsiTheme="minorHAnsi" w:cstheme="minorBidi"/>
          <w:sz w:val="22"/>
          <w:szCs w:val="22"/>
          <w:lang w:eastAsia="ja-JP"/>
        </w:rPr>
        <w:tab/>
      </w:r>
      <w:r w:rsidRPr="00B15E89">
        <w:t>General NRPPa Procedures for UE Positioning</w:t>
      </w:r>
      <w:r w:rsidRPr="00B15E89">
        <w:tab/>
      </w:r>
      <w:r w:rsidRPr="00B15E89">
        <w:fldChar w:fldCharType="begin" w:fldLock="1"/>
      </w:r>
      <w:r w:rsidRPr="00B15E89">
        <w:instrText xml:space="preserve"> PAGEREF _Toc29305340 \h </w:instrText>
      </w:r>
      <w:r w:rsidRPr="00B15E89">
        <w:fldChar w:fldCharType="separate"/>
      </w:r>
      <w:r w:rsidRPr="00B15E89">
        <w:t>27</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7.2.1</w:t>
      </w:r>
      <w:r w:rsidRPr="00B15E89">
        <w:rPr>
          <w:rFonts w:asciiTheme="minorHAnsi" w:eastAsiaTheme="minorEastAsia" w:hAnsiTheme="minorHAnsi" w:cstheme="minorBidi"/>
          <w:sz w:val="22"/>
          <w:szCs w:val="22"/>
        </w:rPr>
        <w:tab/>
      </w:r>
      <w:r w:rsidRPr="00B15E89">
        <w:rPr>
          <w:lang w:eastAsia="ja-JP"/>
        </w:rPr>
        <w:t>NRPPa procedures</w:t>
      </w:r>
      <w:r w:rsidRPr="00B15E89">
        <w:tab/>
      </w:r>
      <w:r w:rsidRPr="00B15E89">
        <w:fldChar w:fldCharType="begin" w:fldLock="1"/>
      </w:r>
      <w:r w:rsidRPr="00B15E89">
        <w:instrText xml:space="preserve"> PAGEREF _Toc29305341 \h </w:instrText>
      </w:r>
      <w:r w:rsidRPr="00B15E89">
        <w:fldChar w:fldCharType="separate"/>
      </w:r>
      <w:r w:rsidRPr="00B15E89">
        <w:t>27</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7.2.2</w:t>
      </w:r>
      <w:r w:rsidRPr="00B15E89">
        <w:rPr>
          <w:rFonts w:asciiTheme="minorHAnsi" w:eastAsiaTheme="minorEastAsia" w:hAnsiTheme="minorHAnsi" w:cstheme="minorBidi"/>
          <w:sz w:val="22"/>
          <w:szCs w:val="22"/>
        </w:rPr>
        <w:tab/>
      </w:r>
      <w:r w:rsidRPr="00B15E89">
        <w:rPr>
          <w:lang w:eastAsia="ja-JP"/>
        </w:rPr>
        <w:t>NRPPa transaction types</w:t>
      </w:r>
      <w:r w:rsidRPr="00B15E89">
        <w:tab/>
      </w:r>
      <w:r w:rsidRPr="00B15E89">
        <w:fldChar w:fldCharType="begin" w:fldLock="1"/>
      </w:r>
      <w:r w:rsidRPr="00B15E89">
        <w:instrText xml:space="preserve"> PAGEREF _Toc29305342 \h </w:instrText>
      </w:r>
      <w:r w:rsidRPr="00B15E89">
        <w:fldChar w:fldCharType="separate"/>
      </w:r>
      <w:r w:rsidRPr="00B15E89">
        <w:t>27</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7.2.2.1</w:t>
      </w:r>
      <w:r w:rsidRPr="00B15E89">
        <w:rPr>
          <w:rFonts w:asciiTheme="minorHAnsi" w:eastAsiaTheme="minorEastAsia" w:hAnsiTheme="minorHAnsi" w:cstheme="minorBidi"/>
          <w:sz w:val="22"/>
          <w:szCs w:val="22"/>
        </w:rPr>
        <w:tab/>
      </w:r>
      <w:r w:rsidRPr="00B15E89">
        <w:rPr>
          <w:lang w:eastAsia="ja-JP"/>
        </w:rPr>
        <w:t>Location information transfer</w:t>
      </w:r>
      <w:r w:rsidRPr="00B15E89">
        <w:tab/>
      </w:r>
      <w:r w:rsidRPr="00B15E89">
        <w:fldChar w:fldCharType="begin" w:fldLock="1"/>
      </w:r>
      <w:r w:rsidRPr="00B15E89">
        <w:instrText xml:space="preserve"> PAGEREF _Toc29305343 \h </w:instrText>
      </w:r>
      <w:r w:rsidRPr="00B15E89">
        <w:fldChar w:fldCharType="separate"/>
      </w:r>
      <w:r w:rsidRPr="00B15E89">
        <w:t>27</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7.3</w:t>
      </w:r>
      <w:r w:rsidRPr="00B15E89">
        <w:rPr>
          <w:rFonts w:asciiTheme="minorHAnsi" w:eastAsiaTheme="minorEastAsia" w:hAnsiTheme="minorHAnsi" w:cstheme="minorBidi"/>
          <w:sz w:val="22"/>
          <w:szCs w:val="22"/>
          <w:lang w:eastAsia="ja-JP"/>
        </w:rPr>
        <w:tab/>
      </w:r>
      <w:r w:rsidRPr="00B15E89">
        <w:t>Service Layer Support using combined LPP and NRPPa Procedures</w:t>
      </w:r>
      <w:r w:rsidRPr="00B15E89">
        <w:tab/>
      </w:r>
      <w:r w:rsidRPr="00B15E89">
        <w:fldChar w:fldCharType="begin" w:fldLock="1"/>
      </w:r>
      <w:r w:rsidRPr="00B15E89">
        <w:instrText xml:space="preserve"> PAGEREF _Toc29305344 \h </w:instrText>
      </w:r>
      <w:r w:rsidRPr="00B15E89">
        <w:fldChar w:fldCharType="separate"/>
      </w:r>
      <w:r w:rsidRPr="00B15E89">
        <w:t>28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7.3.1</w:t>
      </w:r>
      <w:r w:rsidRPr="00B15E89">
        <w:rPr>
          <w:rFonts w:asciiTheme="minorHAnsi" w:eastAsiaTheme="minorEastAsia" w:hAnsiTheme="minorHAnsi" w:cstheme="minorBidi"/>
          <w:sz w:val="22"/>
          <w:szCs w:val="22"/>
        </w:rPr>
        <w:tab/>
      </w:r>
      <w:r w:rsidRPr="00B15E89">
        <w:rPr>
          <w:lang w:eastAsia="ja-JP"/>
        </w:rPr>
        <w:t>General</w:t>
      </w:r>
      <w:r w:rsidRPr="00B15E89">
        <w:tab/>
      </w:r>
      <w:r w:rsidRPr="00B15E89">
        <w:fldChar w:fldCharType="begin" w:fldLock="1"/>
      </w:r>
      <w:r w:rsidRPr="00B15E89">
        <w:instrText xml:space="preserve"> PAGEREF _Toc29305345 \h </w:instrText>
      </w:r>
      <w:r w:rsidRPr="00B15E89">
        <w:fldChar w:fldCharType="separate"/>
      </w:r>
      <w:r w:rsidRPr="00B15E89">
        <w:t>28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7.3.2</w:t>
      </w:r>
      <w:r w:rsidRPr="00B15E89">
        <w:rPr>
          <w:rFonts w:asciiTheme="minorHAnsi" w:eastAsiaTheme="minorEastAsia" w:hAnsiTheme="minorHAnsi" w:cstheme="minorBidi"/>
          <w:sz w:val="22"/>
          <w:szCs w:val="22"/>
        </w:rPr>
        <w:tab/>
      </w:r>
      <w:r w:rsidRPr="00B15E89">
        <w:rPr>
          <w:lang w:eastAsia="ja-JP"/>
        </w:rPr>
        <w:t>NI-LR and MT-LR Service Support</w:t>
      </w:r>
      <w:r w:rsidRPr="00B15E89">
        <w:tab/>
      </w:r>
      <w:r w:rsidRPr="00B15E89">
        <w:fldChar w:fldCharType="begin" w:fldLock="1"/>
      </w:r>
      <w:r w:rsidRPr="00B15E89">
        <w:instrText xml:space="preserve"> PAGEREF _Toc29305346 \h </w:instrText>
      </w:r>
      <w:r w:rsidRPr="00B15E89">
        <w:fldChar w:fldCharType="separate"/>
      </w:r>
      <w:r w:rsidRPr="00B15E89">
        <w:t>28</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7.4</w:t>
      </w:r>
      <w:r w:rsidRPr="00B15E89">
        <w:rPr>
          <w:rFonts w:asciiTheme="minorHAnsi" w:eastAsiaTheme="minorEastAsia" w:hAnsiTheme="minorHAnsi" w:cstheme="minorBidi"/>
          <w:sz w:val="22"/>
          <w:szCs w:val="22"/>
          <w:lang w:eastAsia="ja-JP"/>
        </w:rPr>
        <w:tab/>
      </w:r>
      <w:r w:rsidRPr="00B15E89">
        <w:t>General RRC procedures for UE Positioning</w:t>
      </w:r>
      <w:r w:rsidRPr="00B15E89">
        <w:tab/>
      </w:r>
      <w:r w:rsidRPr="00B15E89">
        <w:fldChar w:fldCharType="begin" w:fldLock="1"/>
      </w:r>
      <w:r w:rsidRPr="00B15E89">
        <w:instrText xml:space="preserve"> PAGEREF _Toc29305347 \h </w:instrText>
      </w:r>
      <w:r w:rsidRPr="00B15E89">
        <w:fldChar w:fldCharType="separate"/>
      </w:r>
      <w:r w:rsidRPr="00B15E89">
        <w:t>29</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7.4.1</w:t>
      </w:r>
      <w:r w:rsidRPr="00B15E89">
        <w:rPr>
          <w:rFonts w:asciiTheme="minorHAnsi" w:eastAsiaTheme="minorEastAsia" w:hAnsiTheme="minorHAnsi" w:cstheme="minorBidi"/>
          <w:sz w:val="22"/>
          <w:szCs w:val="22"/>
          <w:lang w:eastAsia="ja-JP"/>
        </w:rPr>
        <w:tab/>
      </w:r>
      <w:r w:rsidRPr="00B15E89">
        <w:t>NR RRC Procedures</w:t>
      </w:r>
      <w:r w:rsidRPr="00B15E89">
        <w:tab/>
      </w:r>
      <w:r w:rsidRPr="00B15E89">
        <w:fldChar w:fldCharType="begin" w:fldLock="1"/>
      </w:r>
      <w:r w:rsidRPr="00B15E89">
        <w:instrText xml:space="preserve"> PAGEREF _Toc29305348 \h </w:instrText>
      </w:r>
      <w:r w:rsidRPr="00B15E89">
        <w:fldChar w:fldCharType="separate"/>
      </w:r>
      <w:r w:rsidRPr="00B15E89">
        <w:t>29</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7.4.1.1</w:t>
      </w:r>
      <w:r w:rsidRPr="00B15E89">
        <w:rPr>
          <w:rFonts w:asciiTheme="minorHAnsi" w:eastAsiaTheme="minorEastAsia" w:hAnsiTheme="minorHAnsi" w:cstheme="minorBidi"/>
          <w:sz w:val="22"/>
          <w:szCs w:val="22"/>
        </w:rPr>
        <w:tab/>
      </w:r>
      <w:r w:rsidRPr="00B15E89">
        <w:rPr>
          <w:lang w:eastAsia="ja-JP"/>
        </w:rPr>
        <w:t>Location Measurement Indication</w:t>
      </w:r>
      <w:r w:rsidRPr="00B15E89">
        <w:tab/>
      </w:r>
      <w:r w:rsidRPr="00B15E89">
        <w:fldChar w:fldCharType="begin" w:fldLock="1"/>
      </w:r>
      <w:r w:rsidRPr="00B15E89">
        <w:instrText xml:space="preserve"> PAGEREF _Toc29305349 \h </w:instrText>
      </w:r>
      <w:r w:rsidRPr="00B15E89">
        <w:fldChar w:fldCharType="separate"/>
      </w:r>
      <w:r w:rsidRPr="00B15E89">
        <w:t>29</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7.4.2</w:t>
      </w:r>
      <w:r w:rsidRPr="00B15E89">
        <w:rPr>
          <w:rFonts w:asciiTheme="minorHAnsi" w:eastAsiaTheme="minorEastAsia" w:hAnsiTheme="minorHAnsi" w:cstheme="minorBidi"/>
          <w:sz w:val="22"/>
          <w:szCs w:val="22"/>
          <w:lang w:eastAsia="ja-JP"/>
        </w:rPr>
        <w:tab/>
      </w:r>
      <w:r w:rsidRPr="00B15E89">
        <w:t>LTE RRC Procedures</w:t>
      </w:r>
      <w:r w:rsidRPr="00B15E89">
        <w:tab/>
      </w:r>
      <w:r w:rsidRPr="00B15E89">
        <w:fldChar w:fldCharType="begin" w:fldLock="1"/>
      </w:r>
      <w:r w:rsidRPr="00B15E89">
        <w:instrText xml:space="preserve"> PAGEREF _Toc29305350 \h </w:instrText>
      </w:r>
      <w:r w:rsidRPr="00B15E89">
        <w:fldChar w:fldCharType="separate"/>
      </w:r>
      <w:r w:rsidRPr="00B15E89">
        <w:t>29</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7.4.2.1</w:t>
      </w:r>
      <w:r w:rsidRPr="00B15E89">
        <w:rPr>
          <w:rFonts w:asciiTheme="minorHAnsi" w:eastAsiaTheme="minorEastAsia" w:hAnsiTheme="minorHAnsi" w:cstheme="minorBidi"/>
          <w:sz w:val="22"/>
          <w:szCs w:val="22"/>
        </w:rPr>
        <w:tab/>
      </w:r>
      <w:r w:rsidRPr="00B15E89">
        <w:rPr>
          <w:lang w:eastAsia="ja-JP"/>
        </w:rPr>
        <w:t>Inter-frequency RSTD measurement indication</w:t>
      </w:r>
      <w:r w:rsidRPr="00B15E89">
        <w:tab/>
      </w:r>
      <w:r w:rsidRPr="00B15E89">
        <w:fldChar w:fldCharType="begin" w:fldLock="1"/>
      </w:r>
      <w:r w:rsidRPr="00B15E89">
        <w:instrText xml:space="preserve"> PAGEREF _Toc29305351 \h </w:instrText>
      </w:r>
      <w:r w:rsidRPr="00B15E89">
        <w:fldChar w:fldCharType="separate"/>
      </w:r>
      <w:r w:rsidRPr="00B15E89">
        <w:t>30</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8</w:t>
      </w:r>
      <w:r w:rsidRPr="00B15E89">
        <w:rPr>
          <w:rFonts w:asciiTheme="minorHAnsi" w:eastAsiaTheme="minorEastAsia" w:hAnsiTheme="minorHAnsi" w:cstheme="minorBidi"/>
          <w:szCs w:val="22"/>
          <w:lang w:eastAsia="ja-JP"/>
        </w:rPr>
        <w:tab/>
      </w:r>
      <w:r w:rsidRPr="00B15E89">
        <w:t>Positioning methods and Supporting Procedures</w:t>
      </w:r>
      <w:r w:rsidRPr="00B15E89">
        <w:tab/>
      </w:r>
      <w:r w:rsidRPr="00B15E89">
        <w:fldChar w:fldCharType="begin" w:fldLock="1"/>
      </w:r>
      <w:r w:rsidRPr="00B15E89">
        <w:instrText xml:space="preserve"> PAGEREF _Toc29305352 \h </w:instrText>
      </w:r>
      <w:r w:rsidRPr="00B15E89">
        <w:fldChar w:fldCharType="separate"/>
      </w:r>
      <w:r w:rsidRPr="00B15E89">
        <w:t>30</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8.1</w:t>
      </w:r>
      <w:r w:rsidRPr="00B15E89">
        <w:rPr>
          <w:rFonts w:asciiTheme="minorHAnsi" w:eastAsiaTheme="minorEastAsia" w:hAnsiTheme="minorHAnsi" w:cstheme="minorBidi"/>
          <w:sz w:val="22"/>
          <w:szCs w:val="22"/>
          <w:lang w:eastAsia="ja-JP"/>
        </w:rPr>
        <w:tab/>
      </w:r>
      <w:r w:rsidRPr="00B15E89">
        <w:t>GNSS positioning methods</w:t>
      </w:r>
      <w:r w:rsidRPr="00B15E89">
        <w:tab/>
      </w:r>
      <w:r w:rsidRPr="00B15E89">
        <w:fldChar w:fldCharType="begin" w:fldLock="1"/>
      </w:r>
      <w:r w:rsidRPr="00B15E89">
        <w:instrText xml:space="preserve"> PAGEREF _Toc29305353 \h </w:instrText>
      </w:r>
      <w:r w:rsidRPr="00B15E89">
        <w:fldChar w:fldCharType="separate"/>
      </w:r>
      <w:r w:rsidRPr="00B15E89">
        <w:t>30</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8.1.1</w:t>
      </w:r>
      <w:r w:rsidRPr="00B15E89">
        <w:rPr>
          <w:rFonts w:asciiTheme="minorHAnsi" w:eastAsiaTheme="minorEastAsia" w:hAnsiTheme="minorHAnsi" w:cstheme="minorBidi"/>
          <w:sz w:val="22"/>
          <w:szCs w:val="22"/>
        </w:rPr>
        <w:tab/>
      </w:r>
      <w:r w:rsidRPr="00B15E89">
        <w:rPr>
          <w:lang w:eastAsia="ja-JP"/>
        </w:rPr>
        <w:t>General</w:t>
      </w:r>
      <w:r w:rsidRPr="00B15E89">
        <w:tab/>
      </w:r>
      <w:r w:rsidRPr="00B15E89">
        <w:fldChar w:fldCharType="begin" w:fldLock="1"/>
      </w:r>
      <w:r w:rsidRPr="00B15E89">
        <w:instrText xml:space="preserve"> PAGEREF _Toc29305354 \h </w:instrText>
      </w:r>
      <w:r w:rsidRPr="00B15E89">
        <w:fldChar w:fldCharType="separate"/>
      </w:r>
      <w:r w:rsidRPr="00B15E89">
        <w:t>30</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8.1.2</w:t>
      </w:r>
      <w:r w:rsidRPr="00B15E89">
        <w:rPr>
          <w:rFonts w:asciiTheme="minorHAnsi" w:eastAsiaTheme="minorEastAsia" w:hAnsiTheme="minorHAnsi" w:cstheme="minorBidi"/>
          <w:sz w:val="22"/>
          <w:szCs w:val="22"/>
        </w:rPr>
        <w:tab/>
      </w:r>
      <w:r w:rsidRPr="00B15E89">
        <w:rPr>
          <w:lang w:eastAsia="ja-JP"/>
        </w:rPr>
        <w:t>Information to be transferred between NG-RAN/5GC Elements</w:t>
      </w:r>
      <w:r w:rsidRPr="00B15E89">
        <w:tab/>
      </w:r>
      <w:r w:rsidRPr="00B15E89">
        <w:fldChar w:fldCharType="begin" w:fldLock="1"/>
      </w:r>
      <w:r w:rsidRPr="00B15E89">
        <w:instrText xml:space="preserve"> PAGEREF _Toc29305355 \h </w:instrText>
      </w:r>
      <w:r w:rsidRPr="00B15E89">
        <w:fldChar w:fldCharType="separate"/>
      </w:r>
      <w:r w:rsidRPr="00B15E89">
        <w:t>31</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8.1.2.1</w:t>
      </w:r>
      <w:r w:rsidRPr="00B15E89">
        <w:rPr>
          <w:rFonts w:asciiTheme="minorHAnsi" w:eastAsiaTheme="minorEastAsia" w:hAnsiTheme="minorHAnsi" w:cstheme="minorBidi"/>
          <w:sz w:val="22"/>
          <w:szCs w:val="22"/>
        </w:rPr>
        <w:tab/>
      </w:r>
      <w:r w:rsidRPr="00B15E89">
        <w:rPr>
          <w:lang w:eastAsia="ja-JP"/>
        </w:rPr>
        <w:t>Information that may be transferred from the LMF to UE</w:t>
      </w:r>
      <w:r w:rsidRPr="00B15E89">
        <w:tab/>
      </w:r>
      <w:r w:rsidRPr="00B15E89">
        <w:fldChar w:fldCharType="begin" w:fldLock="1"/>
      </w:r>
      <w:r w:rsidRPr="00B15E89">
        <w:instrText xml:space="preserve"> PAGEREF _Toc29305356 \h </w:instrText>
      </w:r>
      <w:r w:rsidRPr="00B15E89">
        <w:fldChar w:fldCharType="separate"/>
      </w:r>
      <w:r w:rsidRPr="00B15E89">
        <w:t>31</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w:t>
      </w:r>
      <w:r w:rsidRPr="00B15E89">
        <w:rPr>
          <w:rFonts w:asciiTheme="minorHAnsi" w:eastAsiaTheme="minorEastAsia" w:hAnsiTheme="minorHAnsi" w:cstheme="minorBidi"/>
          <w:sz w:val="22"/>
          <w:szCs w:val="22"/>
        </w:rPr>
        <w:tab/>
      </w:r>
      <w:r w:rsidRPr="00B15E89">
        <w:rPr>
          <w:lang w:eastAsia="ja-JP"/>
        </w:rPr>
        <w:t>Reference Time</w:t>
      </w:r>
      <w:r w:rsidRPr="00B15E89">
        <w:tab/>
      </w:r>
      <w:r w:rsidRPr="00B15E89">
        <w:fldChar w:fldCharType="begin" w:fldLock="1"/>
      </w:r>
      <w:r w:rsidRPr="00B15E89">
        <w:instrText xml:space="preserve"> PAGEREF _Toc29305357 \h </w:instrText>
      </w:r>
      <w:r w:rsidRPr="00B15E89">
        <w:fldChar w:fldCharType="separate"/>
      </w:r>
      <w:r w:rsidRPr="00B15E89">
        <w:t>32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8.1.2.1.2</w:t>
      </w:r>
      <w:r w:rsidRPr="00B15E89">
        <w:rPr>
          <w:rFonts w:asciiTheme="minorHAnsi" w:eastAsiaTheme="minorEastAsia" w:hAnsiTheme="minorHAnsi" w:cstheme="minorBidi"/>
          <w:sz w:val="22"/>
          <w:szCs w:val="22"/>
        </w:rPr>
        <w:tab/>
      </w:r>
      <w:r w:rsidRPr="00B15E89">
        <w:rPr>
          <w:lang w:eastAsia="ja-JP"/>
        </w:rPr>
        <w:t>Reference Location</w:t>
      </w:r>
      <w:r w:rsidRPr="00B15E89">
        <w:tab/>
      </w:r>
      <w:r w:rsidRPr="00B15E89">
        <w:fldChar w:fldCharType="begin" w:fldLock="1"/>
      </w:r>
      <w:r w:rsidRPr="00B15E89">
        <w:instrText xml:space="preserve"> PAGEREF _Toc29305358 \h </w:instrText>
      </w:r>
      <w:r w:rsidRPr="00B15E89">
        <w:fldChar w:fldCharType="separate"/>
      </w:r>
      <w:r w:rsidRPr="00B15E89">
        <w:t>32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8.1.2.1.3</w:t>
      </w:r>
      <w:r w:rsidRPr="00B15E89">
        <w:rPr>
          <w:rFonts w:asciiTheme="minorHAnsi" w:eastAsiaTheme="minorEastAsia" w:hAnsiTheme="minorHAnsi" w:cstheme="minorBidi"/>
          <w:sz w:val="22"/>
          <w:szCs w:val="22"/>
        </w:rPr>
        <w:tab/>
      </w:r>
      <w:r w:rsidRPr="00B15E89">
        <w:rPr>
          <w:lang w:eastAsia="ja-JP"/>
        </w:rPr>
        <w:t>Ionospheric Models</w:t>
      </w:r>
      <w:r w:rsidRPr="00B15E89">
        <w:tab/>
      </w:r>
      <w:r w:rsidRPr="00B15E89">
        <w:fldChar w:fldCharType="begin" w:fldLock="1"/>
      </w:r>
      <w:r w:rsidRPr="00B15E89">
        <w:instrText xml:space="preserve"> PAGEREF _Toc29305359 \h </w:instrText>
      </w:r>
      <w:r w:rsidRPr="00B15E89">
        <w:fldChar w:fldCharType="separate"/>
      </w:r>
      <w:r w:rsidRPr="00B15E89">
        <w:t>32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8.1.2.1.4</w:t>
      </w:r>
      <w:r w:rsidRPr="00B15E89">
        <w:rPr>
          <w:rFonts w:asciiTheme="minorHAnsi" w:eastAsiaTheme="minorEastAsia" w:hAnsiTheme="minorHAnsi" w:cstheme="minorBidi"/>
          <w:sz w:val="22"/>
          <w:szCs w:val="22"/>
        </w:rPr>
        <w:tab/>
      </w:r>
      <w:r w:rsidRPr="00B15E89">
        <w:rPr>
          <w:lang w:eastAsia="ja-JP"/>
        </w:rPr>
        <w:t>Earth Orientation Parameters</w:t>
      </w:r>
      <w:r w:rsidRPr="00B15E89">
        <w:tab/>
      </w:r>
      <w:r w:rsidRPr="00B15E89">
        <w:fldChar w:fldCharType="begin" w:fldLock="1"/>
      </w:r>
      <w:r w:rsidRPr="00B15E89">
        <w:instrText xml:space="preserve"> PAGEREF _Toc29305360 \h </w:instrText>
      </w:r>
      <w:r w:rsidRPr="00B15E89">
        <w:fldChar w:fldCharType="separate"/>
      </w:r>
      <w:r w:rsidRPr="00B15E89">
        <w:t>32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8.1.2.1.5</w:t>
      </w:r>
      <w:r w:rsidRPr="00B15E89">
        <w:rPr>
          <w:rFonts w:asciiTheme="minorHAnsi" w:eastAsiaTheme="minorEastAsia" w:hAnsiTheme="minorHAnsi" w:cstheme="minorBidi"/>
          <w:sz w:val="22"/>
          <w:szCs w:val="22"/>
        </w:rPr>
        <w:tab/>
      </w:r>
      <w:r w:rsidRPr="00B15E89">
        <w:rPr>
          <w:lang w:eastAsia="ja-JP"/>
        </w:rPr>
        <w:t>GNSS-GNSS Time Offsets</w:t>
      </w:r>
      <w:r w:rsidRPr="00B15E89">
        <w:tab/>
      </w:r>
      <w:r w:rsidRPr="00B15E89">
        <w:fldChar w:fldCharType="begin" w:fldLock="1"/>
      </w:r>
      <w:r w:rsidRPr="00B15E89">
        <w:instrText xml:space="preserve"> PAGEREF _Toc29305361 \h </w:instrText>
      </w:r>
      <w:r w:rsidRPr="00B15E89">
        <w:fldChar w:fldCharType="separate"/>
      </w:r>
      <w:r w:rsidRPr="00B15E89">
        <w:t>32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8.1.2.1.6</w:t>
      </w:r>
      <w:r w:rsidRPr="00B15E89">
        <w:rPr>
          <w:rFonts w:asciiTheme="minorHAnsi" w:eastAsiaTheme="minorEastAsia" w:hAnsiTheme="minorHAnsi" w:cstheme="minorBidi"/>
          <w:sz w:val="22"/>
          <w:szCs w:val="22"/>
        </w:rPr>
        <w:tab/>
      </w:r>
      <w:r w:rsidRPr="00B15E89">
        <w:rPr>
          <w:lang w:eastAsia="ja-JP"/>
        </w:rPr>
        <w:t>Differential GNSS Corrections</w:t>
      </w:r>
      <w:r w:rsidRPr="00B15E89">
        <w:tab/>
      </w:r>
      <w:r w:rsidRPr="00B15E89">
        <w:fldChar w:fldCharType="begin" w:fldLock="1"/>
      </w:r>
      <w:r w:rsidRPr="00B15E89">
        <w:instrText xml:space="preserve"> PAGEREF _Toc29305362 \h </w:instrText>
      </w:r>
      <w:r w:rsidRPr="00B15E89">
        <w:fldChar w:fldCharType="separate"/>
      </w:r>
      <w:r w:rsidRPr="00B15E89">
        <w:t>33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8.1.2.1.7</w:t>
      </w:r>
      <w:r w:rsidRPr="00B15E89">
        <w:rPr>
          <w:rFonts w:asciiTheme="minorHAnsi" w:eastAsiaTheme="minorEastAsia" w:hAnsiTheme="minorHAnsi" w:cstheme="minorBidi"/>
          <w:sz w:val="22"/>
          <w:szCs w:val="22"/>
        </w:rPr>
        <w:tab/>
      </w:r>
      <w:r w:rsidRPr="00B15E89">
        <w:rPr>
          <w:lang w:eastAsia="ja-JP"/>
        </w:rPr>
        <w:t>Ephemeris and Clock Models</w:t>
      </w:r>
      <w:r w:rsidRPr="00B15E89">
        <w:tab/>
      </w:r>
      <w:r w:rsidRPr="00B15E89">
        <w:fldChar w:fldCharType="begin" w:fldLock="1"/>
      </w:r>
      <w:r w:rsidRPr="00B15E89">
        <w:instrText xml:space="preserve"> PAGEREF _Toc29305363 \h </w:instrText>
      </w:r>
      <w:r w:rsidRPr="00B15E89">
        <w:fldChar w:fldCharType="separate"/>
      </w:r>
      <w:r w:rsidRPr="00B15E89">
        <w:t>33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8.1.2.1.8</w:t>
      </w:r>
      <w:r w:rsidRPr="00B15E89">
        <w:rPr>
          <w:rFonts w:asciiTheme="minorHAnsi" w:eastAsiaTheme="minorEastAsia" w:hAnsiTheme="minorHAnsi" w:cstheme="minorBidi"/>
          <w:sz w:val="22"/>
          <w:szCs w:val="22"/>
        </w:rPr>
        <w:tab/>
      </w:r>
      <w:r w:rsidRPr="00B15E89">
        <w:rPr>
          <w:lang w:eastAsia="ja-JP"/>
        </w:rPr>
        <w:t>Real-Time Integrity</w:t>
      </w:r>
      <w:r w:rsidRPr="00B15E89">
        <w:tab/>
      </w:r>
      <w:r w:rsidRPr="00B15E89">
        <w:fldChar w:fldCharType="begin" w:fldLock="1"/>
      </w:r>
      <w:r w:rsidRPr="00B15E89">
        <w:instrText xml:space="preserve"> PAGEREF _Toc29305364 \h </w:instrText>
      </w:r>
      <w:r w:rsidRPr="00B15E89">
        <w:fldChar w:fldCharType="separate"/>
      </w:r>
      <w:r w:rsidRPr="00B15E89">
        <w:t>33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8.1.2.1.9</w:t>
      </w:r>
      <w:r w:rsidRPr="00B15E89">
        <w:rPr>
          <w:rFonts w:asciiTheme="minorHAnsi" w:eastAsiaTheme="minorEastAsia" w:hAnsiTheme="minorHAnsi" w:cstheme="minorBidi"/>
          <w:sz w:val="22"/>
          <w:szCs w:val="22"/>
        </w:rPr>
        <w:tab/>
      </w:r>
      <w:r w:rsidRPr="00B15E89">
        <w:rPr>
          <w:lang w:eastAsia="ja-JP"/>
        </w:rPr>
        <w:t>Data Bit Assistance</w:t>
      </w:r>
      <w:r w:rsidRPr="00B15E89">
        <w:tab/>
      </w:r>
      <w:r w:rsidRPr="00B15E89">
        <w:fldChar w:fldCharType="begin" w:fldLock="1"/>
      </w:r>
      <w:r w:rsidRPr="00B15E89">
        <w:instrText xml:space="preserve"> PAGEREF _Toc29305365 \h </w:instrText>
      </w:r>
      <w:r w:rsidRPr="00B15E89">
        <w:fldChar w:fldCharType="separate"/>
      </w:r>
      <w:r w:rsidRPr="00B15E89">
        <w:t>33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8.1.2.1.10</w:t>
      </w:r>
      <w:r w:rsidRPr="00B15E89">
        <w:rPr>
          <w:rFonts w:asciiTheme="minorHAnsi" w:eastAsiaTheme="minorEastAsia" w:hAnsiTheme="minorHAnsi" w:cstheme="minorBidi"/>
          <w:sz w:val="22"/>
          <w:szCs w:val="22"/>
        </w:rPr>
        <w:tab/>
      </w:r>
      <w:r w:rsidRPr="00B15E89">
        <w:rPr>
          <w:lang w:eastAsia="ja-JP"/>
        </w:rPr>
        <w:t>Acquisition Assistance</w:t>
      </w:r>
      <w:r w:rsidRPr="00B15E89">
        <w:tab/>
      </w:r>
      <w:r w:rsidRPr="00B15E89">
        <w:fldChar w:fldCharType="begin" w:fldLock="1"/>
      </w:r>
      <w:r w:rsidRPr="00B15E89">
        <w:instrText xml:space="preserve"> PAGEREF _Toc29305366 \h </w:instrText>
      </w:r>
      <w:r w:rsidRPr="00B15E89">
        <w:fldChar w:fldCharType="separate"/>
      </w:r>
      <w:r w:rsidRPr="00B15E89">
        <w:t>33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8.1.2.1.11</w:t>
      </w:r>
      <w:r w:rsidRPr="00B15E89">
        <w:rPr>
          <w:rFonts w:asciiTheme="minorHAnsi" w:eastAsiaTheme="minorEastAsia" w:hAnsiTheme="minorHAnsi" w:cstheme="minorBidi"/>
          <w:sz w:val="22"/>
          <w:szCs w:val="22"/>
        </w:rPr>
        <w:tab/>
      </w:r>
      <w:r w:rsidRPr="00B15E89">
        <w:rPr>
          <w:lang w:eastAsia="ja-JP"/>
        </w:rPr>
        <w:t>Almanac</w:t>
      </w:r>
      <w:r w:rsidRPr="00B15E89">
        <w:tab/>
      </w:r>
      <w:r w:rsidRPr="00B15E89">
        <w:fldChar w:fldCharType="begin" w:fldLock="1"/>
      </w:r>
      <w:r w:rsidRPr="00B15E89">
        <w:instrText xml:space="preserve"> PAGEREF _Toc29305367 \h </w:instrText>
      </w:r>
      <w:r w:rsidRPr="00B15E89">
        <w:fldChar w:fldCharType="separate"/>
      </w:r>
      <w:r w:rsidRPr="00B15E89">
        <w:t>33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8.1.2.1.12</w:t>
      </w:r>
      <w:r w:rsidRPr="00B15E89">
        <w:rPr>
          <w:rFonts w:asciiTheme="minorHAnsi" w:eastAsiaTheme="minorEastAsia" w:hAnsiTheme="minorHAnsi" w:cstheme="minorBidi"/>
          <w:sz w:val="22"/>
          <w:szCs w:val="22"/>
        </w:rPr>
        <w:tab/>
      </w:r>
      <w:r w:rsidRPr="00B15E89">
        <w:rPr>
          <w:lang w:eastAsia="ja-JP"/>
        </w:rPr>
        <w:t>UTC Models</w:t>
      </w:r>
      <w:r w:rsidRPr="00B15E89">
        <w:tab/>
      </w:r>
      <w:r w:rsidRPr="00B15E89">
        <w:fldChar w:fldCharType="begin" w:fldLock="1"/>
      </w:r>
      <w:r w:rsidRPr="00B15E89">
        <w:instrText xml:space="preserve"> PAGEREF _Toc29305368 \h </w:instrText>
      </w:r>
      <w:r w:rsidRPr="00B15E89">
        <w:fldChar w:fldCharType="separate"/>
      </w:r>
      <w:r w:rsidRPr="00B15E89">
        <w:t>33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8.1.2.1.13</w:t>
      </w:r>
      <w:r w:rsidRPr="00B15E89">
        <w:rPr>
          <w:rFonts w:asciiTheme="minorHAnsi" w:eastAsiaTheme="minorEastAsia" w:hAnsiTheme="minorHAnsi" w:cstheme="minorBidi"/>
          <w:sz w:val="22"/>
          <w:szCs w:val="22"/>
          <w:lang w:eastAsia="ja-JP"/>
        </w:rPr>
        <w:tab/>
      </w:r>
      <w:r w:rsidRPr="00B15E89">
        <w:t>RTK Reference Station Information</w:t>
      </w:r>
      <w:r w:rsidRPr="00B15E89">
        <w:tab/>
      </w:r>
      <w:r w:rsidRPr="00B15E89">
        <w:fldChar w:fldCharType="begin" w:fldLock="1"/>
      </w:r>
      <w:r w:rsidRPr="00B15E89">
        <w:instrText xml:space="preserve"> PAGEREF _Toc29305369 \h </w:instrText>
      </w:r>
      <w:r w:rsidRPr="00B15E89">
        <w:fldChar w:fldCharType="separate"/>
      </w:r>
      <w:r w:rsidRPr="00B15E89">
        <w:t>33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8.1.2.1.14</w:t>
      </w:r>
      <w:r w:rsidRPr="00B15E89">
        <w:rPr>
          <w:rFonts w:asciiTheme="minorHAnsi" w:eastAsiaTheme="minorEastAsia" w:hAnsiTheme="minorHAnsi" w:cstheme="minorBidi"/>
          <w:sz w:val="22"/>
          <w:szCs w:val="22"/>
          <w:lang w:eastAsia="ja-JP"/>
        </w:rPr>
        <w:tab/>
      </w:r>
      <w:r w:rsidRPr="00B15E89">
        <w:t>RTK Auxiliary Station Data</w:t>
      </w:r>
      <w:r w:rsidRPr="00B15E89">
        <w:tab/>
      </w:r>
      <w:r w:rsidRPr="00B15E89">
        <w:fldChar w:fldCharType="begin" w:fldLock="1"/>
      </w:r>
      <w:r w:rsidRPr="00B15E89">
        <w:instrText xml:space="preserve"> PAGEREF _Toc29305370 \h </w:instrText>
      </w:r>
      <w:r w:rsidRPr="00B15E89">
        <w:fldChar w:fldCharType="separate"/>
      </w:r>
      <w:r w:rsidRPr="00B15E89">
        <w:t>33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8.1.2.1.15</w:t>
      </w:r>
      <w:r w:rsidRPr="00B15E89">
        <w:rPr>
          <w:rFonts w:asciiTheme="minorHAnsi" w:eastAsiaTheme="minorEastAsia" w:hAnsiTheme="minorHAnsi" w:cstheme="minorBidi"/>
          <w:sz w:val="22"/>
          <w:szCs w:val="22"/>
          <w:lang w:eastAsia="ja-JP"/>
        </w:rPr>
        <w:tab/>
      </w:r>
      <w:r w:rsidRPr="00B15E89">
        <w:t>RTK Observations</w:t>
      </w:r>
      <w:r w:rsidRPr="00B15E89">
        <w:tab/>
      </w:r>
      <w:r w:rsidRPr="00B15E89">
        <w:fldChar w:fldCharType="begin" w:fldLock="1"/>
      </w:r>
      <w:r w:rsidRPr="00B15E89">
        <w:instrText xml:space="preserve"> PAGEREF _Toc29305371 \h </w:instrText>
      </w:r>
      <w:r w:rsidRPr="00B15E89">
        <w:fldChar w:fldCharType="separate"/>
      </w:r>
      <w:r w:rsidRPr="00B15E89">
        <w:t>34</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8.1.2.1.16</w:t>
      </w:r>
      <w:r w:rsidRPr="00B15E89">
        <w:rPr>
          <w:rFonts w:asciiTheme="minorHAnsi" w:eastAsiaTheme="minorEastAsia" w:hAnsiTheme="minorHAnsi" w:cstheme="minorBidi"/>
          <w:sz w:val="22"/>
          <w:szCs w:val="22"/>
          <w:lang w:eastAsia="ja-JP"/>
        </w:rPr>
        <w:tab/>
      </w:r>
      <w:r w:rsidRPr="00B15E89">
        <w:t>RTK Common Observation Information</w:t>
      </w:r>
      <w:r w:rsidRPr="00B15E89">
        <w:tab/>
      </w:r>
      <w:r w:rsidRPr="00B15E89">
        <w:fldChar w:fldCharType="begin" w:fldLock="1"/>
      </w:r>
      <w:r w:rsidRPr="00B15E89">
        <w:instrText xml:space="preserve"> PAGEREF _Toc29305372 \h </w:instrText>
      </w:r>
      <w:r w:rsidRPr="00B15E89">
        <w:fldChar w:fldCharType="separate"/>
      </w:r>
      <w:r w:rsidRPr="00B15E89">
        <w:t>34</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8.1.2.1.17</w:t>
      </w:r>
      <w:r w:rsidRPr="00B15E89">
        <w:rPr>
          <w:rFonts w:asciiTheme="minorHAnsi" w:eastAsiaTheme="minorEastAsia" w:hAnsiTheme="minorHAnsi" w:cstheme="minorBidi"/>
          <w:sz w:val="22"/>
          <w:szCs w:val="22"/>
          <w:lang w:eastAsia="ja-JP"/>
        </w:rPr>
        <w:tab/>
      </w:r>
      <w:r w:rsidRPr="00B15E89">
        <w:t>GLONASS RTK Bias Information</w:t>
      </w:r>
      <w:r w:rsidRPr="00B15E89">
        <w:tab/>
      </w:r>
      <w:r w:rsidRPr="00B15E89">
        <w:fldChar w:fldCharType="begin" w:fldLock="1"/>
      </w:r>
      <w:r w:rsidRPr="00B15E89">
        <w:instrText xml:space="preserve"> PAGEREF _Toc29305373 \h </w:instrText>
      </w:r>
      <w:r w:rsidRPr="00B15E89">
        <w:fldChar w:fldCharType="separate"/>
      </w:r>
      <w:r w:rsidRPr="00B15E89">
        <w:t>34</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8.1.2.1.18</w:t>
      </w:r>
      <w:r w:rsidRPr="00B15E89">
        <w:rPr>
          <w:rFonts w:asciiTheme="minorHAnsi" w:eastAsiaTheme="minorEastAsia" w:hAnsiTheme="minorHAnsi" w:cstheme="minorBidi"/>
          <w:sz w:val="22"/>
          <w:szCs w:val="22"/>
          <w:lang w:eastAsia="ja-JP"/>
        </w:rPr>
        <w:tab/>
      </w:r>
      <w:r w:rsidRPr="00B15E89">
        <w:t>RTK MAC Correction Differences</w:t>
      </w:r>
      <w:r w:rsidRPr="00B15E89">
        <w:tab/>
      </w:r>
      <w:r w:rsidRPr="00B15E89">
        <w:fldChar w:fldCharType="begin" w:fldLock="1"/>
      </w:r>
      <w:r w:rsidRPr="00B15E89">
        <w:instrText xml:space="preserve"> PAGEREF _Toc29305374 \h </w:instrText>
      </w:r>
      <w:r w:rsidRPr="00B15E89">
        <w:fldChar w:fldCharType="separate"/>
      </w:r>
      <w:r w:rsidRPr="00B15E89">
        <w:t>34</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8.1.2.1.19</w:t>
      </w:r>
      <w:r w:rsidRPr="00B15E89">
        <w:rPr>
          <w:rFonts w:asciiTheme="minorHAnsi" w:eastAsiaTheme="minorEastAsia" w:hAnsiTheme="minorHAnsi" w:cstheme="minorBidi"/>
          <w:sz w:val="22"/>
          <w:szCs w:val="22"/>
          <w:lang w:eastAsia="ja-JP"/>
        </w:rPr>
        <w:tab/>
      </w:r>
      <w:r w:rsidRPr="00B15E89">
        <w:t>RTK Residuals</w:t>
      </w:r>
      <w:r w:rsidRPr="00B15E89">
        <w:tab/>
      </w:r>
      <w:r w:rsidRPr="00B15E89">
        <w:fldChar w:fldCharType="begin" w:fldLock="1"/>
      </w:r>
      <w:r w:rsidRPr="00B15E89">
        <w:instrText xml:space="preserve"> PAGEREF _Toc29305375 \h </w:instrText>
      </w:r>
      <w:r w:rsidRPr="00B15E89">
        <w:fldChar w:fldCharType="separate"/>
      </w:r>
      <w:r w:rsidRPr="00B15E89">
        <w:t>34</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8.1.2.1.20</w:t>
      </w:r>
      <w:r w:rsidRPr="00B15E89">
        <w:rPr>
          <w:rFonts w:asciiTheme="minorHAnsi" w:eastAsiaTheme="minorEastAsia" w:hAnsiTheme="minorHAnsi" w:cstheme="minorBidi"/>
          <w:sz w:val="22"/>
          <w:szCs w:val="22"/>
          <w:lang w:eastAsia="ja-JP"/>
        </w:rPr>
        <w:tab/>
      </w:r>
      <w:r w:rsidRPr="00B15E89">
        <w:t>RTK FKP Gradients</w:t>
      </w:r>
      <w:r w:rsidRPr="00B15E89">
        <w:tab/>
      </w:r>
      <w:r w:rsidRPr="00B15E89">
        <w:fldChar w:fldCharType="begin" w:fldLock="1"/>
      </w:r>
      <w:r w:rsidRPr="00B15E89">
        <w:instrText xml:space="preserve"> PAGEREF _Toc29305376 \h </w:instrText>
      </w:r>
      <w:r w:rsidRPr="00B15E89">
        <w:fldChar w:fldCharType="separate"/>
      </w:r>
      <w:r w:rsidRPr="00B15E89">
        <w:t>34</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8.1.2.1.21</w:t>
      </w:r>
      <w:r w:rsidRPr="00B15E89">
        <w:rPr>
          <w:rFonts w:asciiTheme="minorHAnsi" w:eastAsiaTheme="minorEastAsia" w:hAnsiTheme="minorHAnsi" w:cstheme="minorBidi"/>
          <w:sz w:val="22"/>
          <w:szCs w:val="22"/>
          <w:lang w:eastAsia="ja-JP"/>
        </w:rPr>
        <w:tab/>
      </w:r>
      <w:r w:rsidRPr="00B15E89">
        <w:t>SSR Orbit Corrections</w:t>
      </w:r>
      <w:r w:rsidRPr="00B15E89">
        <w:tab/>
      </w:r>
      <w:r w:rsidRPr="00B15E89">
        <w:fldChar w:fldCharType="begin" w:fldLock="1"/>
      </w:r>
      <w:r w:rsidRPr="00B15E89">
        <w:instrText xml:space="preserve"> PAGEREF _Toc29305377 \h </w:instrText>
      </w:r>
      <w:r w:rsidRPr="00B15E89">
        <w:fldChar w:fldCharType="separate"/>
      </w:r>
      <w:r w:rsidRPr="00B15E89">
        <w:t>35</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8.1.2.1.22</w:t>
      </w:r>
      <w:r w:rsidRPr="00B15E89">
        <w:rPr>
          <w:rFonts w:asciiTheme="minorHAnsi" w:eastAsiaTheme="minorEastAsia" w:hAnsiTheme="minorHAnsi" w:cstheme="minorBidi"/>
          <w:sz w:val="22"/>
          <w:szCs w:val="22"/>
          <w:lang w:eastAsia="ja-JP"/>
        </w:rPr>
        <w:tab/>
      </w:r>
      <w:r w:rsidRPr="00B15E89">
        <w:t>SSR Clock Corrections</w:t>
      </w:r>
      <w:r w:rsidRPr="00B15E89">
        <w:tab/>
      </w:r>
      <w:r w:rsidRPr="00B15E89">
        <w:fldChar w:fldCharType="begin" w:fldLock="1"/>
      </w:r>
      <w:r w:rsidRPr="00B15E89">
        <w:instrText xml:space="preserve"> PAGEREF _Toc29305378 \h </w:instrText>
      </w:r>
      <w:r w:rsidRPr="00B15E89">
        <w:fldChar w:fldCharType="separate"/>
      </w:r>
      <w:r w:rsidRPr="00B15E89">
        <w:t>35</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8.1.2.1.23</w:t>
      </w:r>
      <w:r w:rsidRPr="00B15E89">
        <w:rPr>
          <w:rFonts w:asciiTheme="minorHAnsi" w:eastAsiaTheme="minorEastAsia" w:hAnsiTheme="minorHAnsi" w:cstheme="minorBidi"/>
          <w:sz w:val="22"/>
          <w:szCs w:val="22"/>
          <w:lang w:eastAsia="ja-JP"/>
        </w:rPr>
        <w:tab/>
      </w:r>
      <w:r w:rsidRPr="00B15E89">
        <w:t>SSR Code Bias</w:t>
      </w:r>
      <w:r w:rsidRPr="00B15E89">
        <w:tab/>
      </w:r>
      <w:r w:rsidRPr="00B15E89">
        <w:fldChar w:fldCharType="begin" w:fldLock="1"/>
      </w:r>
      <w:r w:rsidRPr="00B15E89">
        <w:instrText xml:space="preserve"> PAGEREF _Toc29305379 \h </w:instrText>
      </w:r>
      <w:r w:rsidRPr="00B15E89">
        <w:fldChar w:fldCharType="separate"/>
      </w:r>
      <w:r w:rsidRPr="00B15E89">
        <w:t>35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8.1.2.1a</w:t>
      </w:r>
      <w:r w:rsidRPr="00B15E89">
        <w:rPr>
          <w:rFonts w:asciiTheme="minorHAnsi" w:eastAsiaTheme="minorEastAsia" w:hAnsiTheme="minorHAnsi" w:cstheme="minorBidi"/>
          <w:sz w:val="22"/>
          <w:szCs w:val="22"/>
          <w:lang w:eastAsia="ja-JP"/>
        </w:rPr>
        <w:tab/>
      </w:r>
      <w:r w:rsidRPr="00B15E89">
        <w:t>Recommendations for grouping of assistance data to support different RTK service levels</w:t>
      </w:r>
      <w:r w:rsidRPr="00B15E89">
        <w:tab/>
      </w:r>
      <w:r w:rsidRPr="00B15E89">
        <w:fldChar w:fldCharType="begin" w:fldLock="1"/>
      </w:r>
      <w:r w:rsidRPr="00B15E89">
        <w:instrText xml:space="preserve"> PAGEREF _Toc29305380 \h </w:instrText>
      </w:r>
      <w:r w:rsidRPr="00B15E89">
        <w:fldChar w:fldCharType="separate"/>
      </w:r>
      <w:r w:rsidRPr="00B15E89">
        <w:t>35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8.1.2.2</w:t>
      </w:r>
      <w:r w:rsidRPr="00B15E89">
        <w:rPr>
          <w:rFonts w:asciiTheme="minorHAnsi" w:eastAsiaTheme="minorEastAsia" w:hAnsiTheme="minorHAnsi" w:cstheme="minorBidi"/>
          <w:sz w:val="22"/>
          <w:szCs w:val="22"/>
        </w:rPr>
        <w:tab/>
      </w:r>
      <w:r w:rsidRPr="00B15E89">
        <w:rPr>
          <w:lang w:eastAsia="ja-JP"/>
        </w:rPr>
        <w:t>Information that may be transferred from the UE to LMF</w:t>
      </w:r>
      <w:r w:rsidRPr="00B15E89">
        <w:tab/>
      </w:r>
      <w:r w:rsidRPr="00B15E89">
        <w:fldChar w:fldCharType="begin" w:fldLock="1"/>
      </w:r>
      <w:r w:rsidRPr="00B15E89">
        <w:instrText xml:space="preserve"> PAGEREF _Toc29305381 \h </w:instrText>
      </w:r>
      <w:r w:rsidRPr="00B15E89">
        <w:fldChar w:fldCharType="separate"/>
      </w:r>
      <w:r w:rsidRPr="00B15E89">
        <w:t>37</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8.1.2.2.1</w:t>
      </w:r>
      <w:r w:rsidRPr="00B15E89">
        <w:rPr>
          <w:rFonts w:asciiTheme="minorHAnsi" w:eastAsiaTheme="minorEastAsia" w:hAnsiTheme="minorHAnsi" w:cstheme="minorBidi"/>
          <w:sz w:val="22"/>
          <w:szCs w:val="22"/>
        </w:rPr>
        <w:tab/>
      </w:r>
      <w:r w:rsidRPr="00B15E89">
        <w:rPr>
          <w:lang w:eastAsia="ja-JP"/>
        </w:rPr>
        <w:t>GNSS Measurement Information</w:t>
      </w:r>
      <w:r w:rsidRPr="00B15E89">
        <w:tab/>
      </w:r>
      <w:r w:rsidRPr="00B15E89">
        <w:fldChar w:fldCharType="begin" w:fldLock="1"/>
      </w:r>
      <w:r w:rsidRPr="00B15E89">
        <w:instrText xml:space="preserve"> PAGEREF _Toc29305382 \h </w:instrText>
      </w:r>
      <w:r w:rsidRPr="00B15E89">
        <w:fldChar w:fldCharType="separate"/>
      </w:r>
      <w:r w:rsidRPr="00B15E89">
        <w:t>37</w:t>
      </w:r>
      <w:r w:rsidRPr="00B15E89">
        <w:fldChar w:fldCharType="end"/>
      </w:r>
    </w:p>
    <w:p w:rsidR="00956524" w:rsidRPr="00B15E89" w:rsidRDefault="00956524">
      <w:pPr>
        <w:pStyle w:val="TOC6"/>
        <w:rPr>
          <w:rFonts w:asciiTheme="minorHAnsi" w:eastAsiaTheme="minorEastAsia" w:hAnsiTheme="minorHAnsi" w:cstheme="minorBidi"/>
          <w:sz w:val="22"/>
          <w:szCs w:val="22"/>
          <w:lang w:eastAsia="ja-JP"/>
        </w:rPr>
      </w:pPr>
      <w:r w:rsidRPr="00B15E89">
        <w:t>8.1.2.2.1.1</w:t>
      </w:r>
      <w:r w:rsidRPr="00B15E89">
        <w:rPr>
          <w:rFonts w:asciiTheme="minorHAnsi" w:eastAsiaTheme="minorEastAsia" w:hAnsiTheme="minorHAnsi" w:cstheme="minorBidi"/>
          <w:sz w:val="22"/>
          <w:szCs w:val="22"/>
        </w:rPr>
        <w:tab/>
      </w:r>
      <w:r w:rsidRPr="00B15E89">
        <w:rPr>
          <w:lang w:eastAsia="ja-JP"/>
        </w:rPr>
        <w:t>UE-based mode</w:t>
      </w:r>
      <w:r w:rsidRPr="00B15E89">
        <w:tab/>
      </w:r>
      <w:r w:rsidRPr="00B15E89">
        <w:fldChar w:fldCharType="begin" w:fldLock="1"/>
      </w:r>
      <w:r w:rsidRPr="00B15E89">
        <w:instrText xml:space="preserve"> PAGEREF _Toc29305383 \h </w:instrText>
      </w:r>
      <w:r w:rsidRPr="00B15E89">
        <w:fldChar w:fldCharType="separate"/>
      </w:r>
      <w:r w:rsidRPr="00B15E89">
        <w:t>37</w:t>
      </w:r>
      <w:r w:rsidRPr="00B15E89">
        <w:fldChar w:fldCharType="end"/>
      </w:r>
    </w:p>
    <w:p w:rsidR="00956524" w:rsidRPr="00B15E89" w:rsidRDefault="00956524">
      <w:pPr>
        <w:pStyle w:val="TOC6"/>
        <w:rPr>
          <w:rFonts w:asciiTheme="minorHAnsi" w:eastAsiaTheme="minorEastAsia" w:hAnsiTheme="minorHAnsi" w:cstheme="minorBidi"/>
          <w:sz w:val="22"/>
          <w:szCs w:val="22"/>
          <w:lang w:eastAsia="ja-JP"/>
        </w:rPr>
      </w:pPr>
      <w:r w:rsidRPr="00B15E89">
        <w:t>8.1.2.2.1.2</w:t>
      </w:r>
      <w:r w:rsidRPr="00B15E89">
        <w:rPr>
          <w:rFonts w:asciiTheme="minorHAnsi" w:eastAsiaTheme="minorEastAsia" w:hAnsiTheme="minorHAnsi" w:cstheme="minorBidi"/>
          <w:sz w:val="22"/>
          <w:szCs w:val="22"/>
        </w:rPr>
        <w:tab/>
      </w:r>
      <w:r w:rsidRPr="00B15E89">
        <w:rPr>
          <w:lang w:eastAsia="ja-JP"/>
        </w:rPr>
        <w:t>UE-assisted mode</w:t>
      </w:r>
      <w:r w:rsidRPr="00B15E89">
        <w:tab/>
      </w:r>
      <w:r w:rsidRPr="00B15E89">
        <w:fldChar w:fldCharType="begin" w:fldLock="1"/>
      </w:r>
      <w:r w:rsidRPr="00B15E89">
        <w:instrText xml:space="preserve"> PAGEREF _Toc29305384 \h </w:instrText>
      </w:r>
      <w:r w:rsidRPr="00B15E89">
        <w:fldChar w:fldCharType="separate"/>
      </w:r>
      <w:r w:rsidRPr="00B15E89">
        <w:t>38</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8.1.2.2.2</w:t>
      </w:r>
      <w:r w:rsidRPr="00B15E89">
        <w:rPr>
          <w:rFonts w:asciiTheme="minorHAnsi" w:eastAsiaTheme="minorEastAsia" w:hAnsiTheme="minorHAnsi" w:cstheme="minorBidi"/>
          <w:sz w:val="22"/>
          <w:szCs w:val="22"/>
        </w:rPr>
        <w:tab/>
      </w:r>
      <w:r w:rsidRPr="00B15E89">
        <w:rPr>
          <w:lang w:eastAsia="ja-JP"/>
        </w:rPr>
        <w:t>Additional Non-GNSS Related Information</w:t>
      </w:r>
      <w:r w:rsidRPr="00B15E89">
        <w:tab/>
      </w:r>
      <w:r w:rsidRPr="00B15E89">
        <w:fldChar w:fldCharType="begin" w:fldLock="1"/>
      </w:r>
      <w:r w:rsidRPr="00B15E89">
        <w:instrText xml:space="preserve"> PAGEREF _Toc29305385 \h </w:instrText>
      </w:r>
      <w:r w:rsidRPr="00B15E89">
        <w:fldChar w:fldCharType="separate"/>
      </w:r>
      <w:r w:rsidRPr="00B15E89">
        <w:t>38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8.1.3</w:t>
      </w:r>
      <w:r w:rsidRPr="00B15E89">
        <w:rPr>
          <w:rFonts w:asciiTheme="minorHAnsi" w:eastAsiaTheme="minorEastAsia" w:hAnsiTheme="minorHAnsi" w:cstheme="minorBidi"/>
          <w:sz w:val="22"/>
          <w:szCs w:val="22"/>
        </w:rPr>
        <w:tab/>
      </w:r>
      <w:r w:rsidRPr="00B15E89">
        <w:rPr>
          <w:lang w:eastAsia="ja-JP"/>
        </w:rPr>
        <w:t>Assisted-GNSS Positioning Procedures</w:t>
      </w:r>
      <w:r w:rsidRPr="00B15E89">
        <w:tab/>
      </w:r>
      <w:r w:rsidRPr="00B15E89">
        <w:fldChar w:fldCharType="begin" w:fldLock="1"/>
      </w:r>
      <w:r w:rsidRPr="00B15E89">
        <w:instrText xml:space="preserve"> PAGEREF _Toc29305386 \h </w:instrText>
      </w:r>
      <w:r w:rsidRPr="00B15E89">
        <w:fldChar w:fldCharType="separate"/>
      </w:r>
      <w:r w:rsidRPr="00B15E89">
        <w:t>38</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8.1.3.1</w:t>
      </w:r>
      <w:r w:rsidRPr="00B15E89">
        <w:rPr>
          <w:rFonts w:asciiTheme="minorHAnsi" w:eastAsiaTheme="minorEastAsia" w:hAnsiTheme="minorHAnsi" w:cstheme="minorBidi"/>
          <w:sz w:val="22"/>
          <w:szCs w:val="22"/>
        </w:rPr>
        <w:tab/>
      </w:r>
      <w:r w:rsidRPr="00B15E89">
        <w:rPr>
          <w:lang w:eastAsia="ja-JP"/>
        </w:rPr>
        <w:t>Capability Transfer Procedure</w:t>
      </w:r>
      <w:r w:rsidRPr="00B15E89">
        <w:tab/>
      </w:r>
      <w:r w:rsidRPr="00B15E89">
        <w:fldChar w:fldCharType="begin" w:fldLock="1"/>
      </w:r>
      <w:r w:rsidRPr="00B15E89">
        <w:instrText xml:space="preserve"> PAGEREF _Toc29305387 \h </w:instrText>
      </w:r>
      <w:r w:rsidRPr="00B15E89">
        <w:fldChar w:fldCharType="separate"/>
      </w:r>
      <w:r w:rsidRPr="00B15E89">
        <w:t>38</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8.1.3.2</w:t>
      </w:r>
      <w:r w:rsidRPr="00B15E89">
        <w:rPr>
          <w:rFonts w:asciiTheme="minorHAnsi" w:eastAsiaTheme="minorEastAsia" w:hAnsiTheme="minorHAnsi" w:cstheme="minorBidi"/>
          <w:sz w:val="22"/>
          <w:szCs w:val="22"/>
        </w:rPr>
        <w:tab/>
      </w:r>
      <w:r w:rsidRPr="00B15E89">
        <w:rPr>
          <w:lang w:eastAsia="ja-JP"/>
        </w:rPr>
        <w:t>Assistance Data Transfer Procedure</w:t>
      </w:r>
      <w:r w:rsidRPr="00B15E89">
        <w:tab/>
      </w:r>
      <w:r w:rsidRPr="00B15E89">
        <w:fldChar w:fldCharType="begin" w:fldLock="1"/>
      </w:r>
      <w:r w:rsidRPr="00B15E89">
        <w:instrText xml:space="preserve"> PAGEREF _Toc29305388 \h </w:instrText>
      </w:r>
      <w:r w:rsidRPr="00B15E89">
        <w:fldChar w:fldCharType="separate"/>
      </w:r>
      <w:r w:rsidRPr="00B15E89">
        <w:t>38</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8.1.3.2.1</w:t>
      </w:r>
      <w:r w:rsidRPr="00B15E89">
        <w:rPr>
          <w:rFonts w:asciiTheme="minorHAnsi" w:eastAsiaTheme="minorEastAsia" w:hAnsiTheme="minorHAnsi" w:cstheme="minorBidi"/>
          <w:sz w:val="22"/>
          <w:szCs w:val="22"/>
        </w:rPr>
        <w:tab/>
      </w:r>
      <w:r w:rsidRPr="00B15E89">
        <w:rPr>
          <w:lang w:eastAsia="ja-JP"/>
        </w:rPr>
        <w:t>LMF initiated Assistance Data Delivery</w:t>
      </w:r>
      <w:r w:rsidRPr="00B15E89">
        <w:tab/>
      </w:r>
      <w:r w:rsidRPr="00B15E89">
        <w:fldChar w:fldCharType="begin" w:fldLock="1"/>
      </w:r>
      <w:r w:rsidRPr="00B15E89">
        <w:instrText xml:space="preserve"> PAGEREF _Toc29305389 \h </w:instrText>
      </w:r>
      <w:r w:rsidRPr="00B15E89">
        <w:fldChar w:fldCharType="separate"/>
      </w:r>
      <w:r w:rsidRPr="00B15E89">
        <w:t>38</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8.1.3.2.1a</w:t>
      </w:r>
      <w:r w:rsidRPr="00B15E89">
        <w:rPr>
          <w:rFonts w:asciiTheme="minorHAnsi" w:eastAsiaTheme="minorEastAsia" w:hAnsiTheme="minorHAnsi" w:cstheme="minorBidi"/>
          <w:sz w:val="22"/>
          <w:szCs w:val="22"/>
          <w:lang w:eastAsia="ja-JP"/>
        </w:rPr>
        <w:tab/>
      </w:r>
      <w:r w:rsidRPr="00B15E89">
        <w:t>LMF initiated Periodic Assistance Data Delivery</w:t>
      </w:r>
      <w:r w:rsidRPr="00B15E89">
        <w:tab/>
      </w:r>
      <w:r w:rsidRPr="00B15E89">
        <w:fldChar w:fldCharType="begin" w:fldLock="1"/>
      </w:r>
      <w:r w:rsidRPr="00B15E89">
        <w:instrText xml:space="preserve"> PAGEREF _Toc29305390 \h </w:instrText>
      </w:r>
      <w:r w:rsidRPr="00B15E89">
        <w:fldChar w:fldCharType="separate"/>
      </w:r>
      <w:r w:rsidRPr="00B15E89">
        <w:t>39</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8.1.3.2.2</w:t>
      </w:r>
      <w:r w:rsidRPr="00B15E89">
        <w:rPr>
          <w:rFonts w:asciiTheme="minorHAnsi" w:eastAsiaTheme="minorEastAsia" w:hAnsiTheme="minorHAnsi" w:cstheme="minorBidi"/>
          <w:sz w:val="22"/>
          <w:szCs w:val="22"/>
        </w:rPr>
        <w:tab/>
      </w:r>
      <w:r w:rsidRPr="00B15E89">
        <w:rPr>
          <w:lang w:eastAsia="ja-JP"/>
        </w:rPr>
        <w:t>UE initiated Assistance Data Transfer</w:t>
      </w:r>
      <w:r w:rsidRPr="00B15E89">
        <w:tab/>
      </w:r>
      <w:r w:rsidRPr="00B15E89">
        <w:fldChar w:fldCharType="begin" w:fldLock="1"/>
      </w:r>
      <w:r w:rsidRPr="00B15E89">
        <w:instrText xml:space="preserve"> PAGEREF _Toc29305391 \h </w:instrText>
      </w:r>
      <w:r w:rsidRPr="00B15E89">
        <w:fldChar w:fldCharType="separate"/>
      </w:r>
      <w:r w:rsidRPr="00B15E89">
        <w:t>39</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lastRenderedPageBreak/>
        <w:t>8.1.3.2.2a</w:t>
      </w:r>
      <w:r w:rsidRPr="00B15E89">
        <w:rPr>
          <w:rFonts w:asciiTheme="minorHAnsi" w:eastAsiaTheme="minorEastAsia" w:hAnsiTheme="minorHAnsi" w:cstheme="minorBidi"/>
          <w:sz w:val="22"/>
          <w:szCs w:val="22"/>
          <w:lang w:eastAsia="ja-JP"/>
        </w:rPr>
        <w:tab/>
      </w:r>
      <w:r w:rsidRPr="00B15E89">
        <w:t>UE initiated Periodic Assistance Data Transfer</w:t>
      </w:r>
      <w:r w:rsidRPr="00B15E89">
        <w:tab/>
      </w:r>
      <w:r w:rsidRPr="00B15E89">
        <w:fldChar w:fldCharType="begin" w:fldLock="1"/>
      </w:r>
      <w:r w:rsidRPr="00B15E89">
        <w:instrText xml:space="preserve"> PAGEREF _Toc29305392 \h </w:instrText>
      </w:r>
      <w:r w:rsidRPr="00B15E89">
        <w:fldChar w:fldCharType="separate"/>
      </w:r>
      <w:r w:rsidRPr="00B15E89">
        <w:t>40</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8.1.3.3</w:t>
      </w:r>
      <w:r w:rsidRPr="00B15E89">
        <w:rPr>
          <w:rFonts w:asciiTheme="minorHAnsi" w:eastAsiaTheme="minorEastAsia" w:hAnsiTheme="minorHAnsi" w:cstheme="minorBidi"/>
          <w:sz w:val="22"/>
          <w:szCs w:val="22"/>
        </w:rPr>
        <w:tab/>
      </w:r>
      <w:r w:rsidRPr="00B15E89">
        <w:rPr>
          <w:lang w:eastAsia="ja-JP"/>
        </w:rPr>
        <w:t>Location Information Transfer Procedure</w:t>
      </w:r>
      <w:r w:rsidRPr="00B15E89">
        <w:tab/>
      </w:r>
      <w:r w:rsidRPr="00B15E89">
        <w:fldChar w:fldCharType="begin" w:fldLock="1"/>
      </w:r>
      <w:r w:rsidRPr="00B15E89">
        <w:instrText xml:space="preserve"> PAGEREF _Toc29305393 \h </w:instrText>
      </w:r>
      <w:r w:rsidRPr="00B15E89">
        <w:fldChar w:fldCharType="separate"/>
      </w:r>
      <w:r w:rsidRPr="00B15E89">
        <w:t>41</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8.1.3.3.1</w:t>
      </w:r>
      <w:r w:rsidRPr="00B15E89">
        <w:rPr>
          <w:rFonts w:asciiTheme="minorHAnsi" w:eastAsiaTheme="minorEastAsia" w:hAnsiTheme="minorHAnsi" w:cstheme="minorBidi"/>
          <w:sz w:val="22"/>
          <w:szCs w:val="22"/>
        </w:rPr>
        <w:tab/>
      </w:r>
      <w:r w:rsidRPr="00B15E89">
        <w:rPr>
          <w:lang w:eastAsia="ja-JP"/>
        </w:rPr>
        <w:t>LMF initiated Location Information Transfer Procedure</w:t>
      </w:r>
      <w:r w:rsidRPr="00B15E89">
        <w:tab/>
      </w:r>
      <w:r w:rsidRPr="00B15E89">
        <w:fldChar w:fldCharType="begin" w:fldLock="1"/>
      </w:r>
      <w:r w:rsidRPr="00B15E89">
        <w:instrText xml:space="preserve"> PAGEREF _Toc29305394 \h </w:instrText>
      </w:r>
      <w:r w:rsidRPr="00B15E89">
        <w:fldChar w:fldCharType="separate"/>
      </w:r>
      <w:r w:rsidRPr="00B15E89">
        <w:t>41</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8.1.3.3.2</w:t>
      </w:r>
      <w:r w:rsidRPr="00B15E89">
        <w:rPr>
          <w:rFonts w:asciiTheme="minorHAnsi" w:eastAsiaTheme="minorEastAsia" w:hAnsiTheme="minorHAnsi" w:cstheme="minorBidi"/>
          <w:sz w:val="22"/>
          <w:szCs w:val="22"/>
        </w:rPr>
        <w:tab/>
      </w:r>
      <w:r w:rsidRPr="00B15E89">
        <w:rPr>
          <w:lang w:eastAsia="ja-JP"/>
        </w:rPr>
        <w:t>UE-initiated Location Information Delivery Procedure</w:t>
      </w:r>
      <w:r w:rsidRPr="00B15E89">
        <w:tab/>
      </w:r>
      <w:r w:rsidRPr="00B15E89">
        <w:fldChar w:fldCharType="begin" w:fldLock="1"/>
      </w:r>
      <w:r w:rsidRPr="00B15E89">
        <w:instrText xml:space="preserve"> PAGEREF _Toc29305395 \h </w:instrText>
      </w:r>
      <w:r w:rsidRPr="00B15E89">
        <w:fldChar w:fldCharType="separate"/>
      </w:r>
      <w:r w:rsidRPr="00B15E89">
        <w:t>42</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8.2</w:t>
      </w:r>
      <w:r w:rsidRPr="00B15E89">
        <w:rPr>
          <w:rFonts w:asciiTheme="minorHAnsi" w:eastAsiaTheme="minorEastAsia" w:hAnsiTheme="minorHAnsi" w:cstheme="minorBidi"/>
          <w:sz w:val="22"/>
          <w:szCs w:val="22"/>
          <w:lang w:eastAsia="ja-JP"/>
        </w:rPr>
        <w:tab/>
      </w:r>
      <w:r w:rsidRPr="00B15E89">
        <w:t>OTDOA positioning</w:t>
      </w:r>
      <w:r w:rsidRPr="00B15E89">
        <w:tab/>
      </w:r>
      <w:r w:rsidRPr="00B15E89">
        <w:fldChar w:fldCharType="begin" w:fldLock="1"/>
      </w:r>
      <w:r w:rsidRPr="00B15E89">
        <w:instrText xml:space="preserve"> PAGEREF _Toc29305396 \h </w:instrText>
      </w:r>
      <w:r w:rsidRPr="00B15E89">
        <w:fldChar w:fldCharType="separate"/>
      </w:r>
      <w:r w:rsidRPr="00B15E89">
        <w:t>42</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8.2.1</w:t>
      </w:r>
      <w:r w:rsidRPr="00B15E89">
        <w:rPr>
          <w:rFonts w:asciiTheme="minorHAnsi" w:eastAsiaTheme="minorEastAsia" w:hAnsiTheme="minorHAnsi" w:cstheme="minorBidi"/>
          <w:sz w:val="22"/>
          <w:szCs w:val="22"/>
        </w:rPr>
        <w:tab/>
      </w:r>
      <w:r w:rsidRPr="00B15E89">
        <w:rPr>
          <w:lang w:eastAsia="ja-JP"/>
        </w:rPr>
        <w:t>General</w:t>
      </w:r>
      <w:r w:rsidRPr="00B15E89">
        <w:tab/>
      </w:r>
      <w:r w:rsidRPr="00B15E89">
        <w:fldChar w:fldCharType="begin" w:fldLock="1"/>
      </w:r>
      <w:r w:rsidRPr="00B15E89">
        <w:instrText xml:space="preserve"> PAGEREF _Toc29305397 \h </w:instrText>
      </w:r>
      <w:r w:rsidRPr="00B15E89">
        <w:fldChar w:fldCharType="separate"/>
      </w:r>
      <w:r w:rsidRPr="00B15E89">
        <w:t>42</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8.2.2</w:t>
      </w:r>
      <w:r w:rsidRPr="00B15E89">
        <w:rPr>
          <w:rFonts w:asciiTheme="minorHAnsi" w:eastAsiaTheme="minorEastAsia" w:hAnsiTheme="minorHAnsi" w:cstheme="minorBidi"/>
          <w:sz w:val="22"/>
          <w:szCs w:val="22"/>
        </w:rPr>
        <w:tab/>
      </w:r>
      <w:r w:rsidRPr="00B15E89">
        <w:rPr>
          <w:lang w:eastAsia="ja-JP"/>
        </w:rPr>
        <w:t>Information to be transferred between NG-RAN/5GC Elements</w:t>
      </w:r>
      <w:r w:rsidRPr="00B15E89">
        <w:tab/>
      </w:r>
      <w:r w:rsidRPr="00B15E89">
        <w:fldChar w:fldCharType="begin" w:fldLock="1"/>
      </w:r>
      <w:r w:rsidRPr="00B15E89">
        <w:instrText xml:space="preserve"> PAGEREF _Toc29305398 \h </w:instrText>
      </w:r>
      <w:r w:rsidRPr="00B15E89">
        <w:fldChar w:fldCharType="separate"/>
      </w:r>
      <w:r w:rsidRPr="00B15E89">
        <w:t>43</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8.2.2.1</w:t>
      </w:r>
      <w:r w:rsidRPr="00B15E89">
        <w:rPr>
          <w:rFonts w:asciiTheme="minorHAnsi" w:eastAsiaTheme="minorEastAsia" w:hAnsiTheme="minorHAnsi" w:cstheme="minorBidi"/>
          <w:sz w:val="22"/>
          <w:szCs w:val="22"/>
        </w:rPr>
        <w:tab/>
      </w:r>
      <w:r w:rsidRPr="00B15E89">
        <w:rPr>
          <w:lang w:eastAsia="ja-JP"/>
        </w:rPr>
        <w:t>Information that may be transferred from the LMF to UE</w:t>
      </w:r>
      <w:r w:rsidRPr="00B15E89">
        <w:tab/>
      </w:r>
      <w:r w:rsidRPr="00B15E89">
        <w:fldChar w:fldCharType="begin" w:fldLock="1"/>
      </w:r>
      <w:r w:rsidRPr="00B15E89">
        <w:instrText xml:space="preserve"> PAGEREF _Toc29305399 \h </w:instrText>
      </w:r>
      <w:r w:rsidRPr="00B15E89">
        <w:fldChar w:fldCharType="separate"/>
      </w:r>
      <w:r w:rsidRPr="00B15E89">
        <w:t>43</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8.2.2.2</w:t>
      </w:r>
      <w:r w:rsidRPr="00B15E89">
        <w:rPr>
          <w:rFonts w:asciiTheme="minorHAnsi" w:eastAsiaTheme="minorEastAsia" w:hAnsiTheme="minorHAnsi" w:cstheme="minorBidi"/>
          <w:sz w:val="22"/>
          <w:szCs w:val="22"/>
        </w:rPr>
        <w:tab/>
      </w:r>
      <w:r w:rsidRPr="00B15E89">
        <w:rPr>
          <w:lang w:eastAsia="ja-JP"/>
        </w:rPr>
        <w:t>Information that may be transferred from the ng-eNB to LMF</w:t>
      </w:r>
      <w:r w:rsidRPr="00B15E89">
        <w:tab/>
      </w:r>
      <w:r w:rsidRPr="00B15E89">
        <w:fldChar w:fldCharType="begin" w:fldLock="1"/>
      </w:r>
      <w:r w:rsidRPr="00B15E89">
        <w:instrText xml:space="preserve"> PAGEREF _Toc29305400 \h </w:instrText>
      </w:r>
      <w:r w:rsidRPr="00B15E89">
        <w:fldChar w:fldCharType="separate"/>
      </w:r>
      <w:r w:rsidRPr="00B15E89">
        <w:t>43</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8.2.2.3</w:t>
      </w:r>
      <w:r w:rsidRPr="00B15E89">
        <w:rPr>
          <w:rFonts w:asciiTheme="minorHAnsi" w:eastAsiaTheme="minorEastAsia" w:hAnsiTheme="minorHAnsi" w:cstheme="minorBidi"/>
          <w:sz w:val="22"/>
          <w:szCs w:val="22"/>
        </w:rPr>
        <w:tab/>
      </w:r>
      <w:r w:rsidRPr="00B15E89">
        <w:rPr>
          <w:lang w:eastAsia="ja-JP"/>
        </w:rPr>
        <w:t>Information that may be transferred from the UE to LMF</w:t>
      </w:r>
      <w:r w:rsidRPr="00B15E89">
        <w:tab/>
      </w:r>
      <w:r w:rsidRPr="00B15E89">
        <w:fldChar w:fldCharType="begin" w:fldLock="1"/>
      </w:r>
      <w:r w:rsidRPr="00B15E89">
        <w:instrText xml:space="preserve"> PAGEREF _Toc29305401 \h </w:instrText>
      </w:r>
      <w:r w:rsidRPr="00B15E89">
        <w:fldChar w:fldCharType="separate"/>
      </w:r>
      <w:r w:rsidRPr="00B15E89">
        <w:t>43</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8.2.3</w:t>
      </w:r>
      <w:r w:rsidRPr="00B15E89">
        <w:rPr>
          <w:rFonts w:asciiTheme="minorHAnsi" w:eastAsiaTheme="minorEastAsia" w:hAnsiTheme="minorHAnsi" w:cstheme="minorBidi"/>
          <w:sz w:val="22"/>
          <w:szCs w:val="22"/>
        </w:rPr>
        <w:tab/>
      </w:r>
      <w:r w:rsidRPr="00B15E89">
        <w:rPr>
          <w:lang w:eastAsia="ja-JP"/>
        </w:rPr>
        <w:t>OTDOA Positioning Procedures</w:t>
      </w:r>
      <w:r w:rsidRPr="00B15E89">
        <w:tab/>
      </w:r>
      <w:r w:rsidRPr="00B15E89">
        <w:fldChar w:fldCharType="begin" w:fldLock="1"/>
      </w:r>
      <w:r w:rsidRPr="00B15E89">
        <w:instrText xml:space="preserve"> PAGEREF _Toc29305402 \h </w:instrText>
      </w:r>
      <w:r w:rsidRPr="00B15E89">
        <w:fldChar w:fldCharType="separate"/>
      </w:r>
      <w:r w:rsidRPr="00B15E89">
        <w:t>44</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8.2.3.1</w:t>
      </w:r>
      <w:r w:rsidRPr="00B15E89">
        <w:rPr>
          <w:rFonts w:asciiTheme="minorHAnsi" w:eastAsiaTheme="minorEastAsia" w:hAnsiTheme="minorHAnsi" w:cstheme="minorBidi"/>
          <w:sz w:val="22"/>
          <w:szCs w:val="22"/>
        </w:rPr>
        <w:tab/>
      </w:r>
      <w:r w:rsidRPr="00B15E89">
        <w:rPr>
          <w:lang w:eastAsia="ja-JP"/>
        </w:rPr>
        <w:t>Capability Transfer Procedure</w:t>
      </w:r>
      <w:r w:rsidRPr="00B15E89">
        <w:tab/>
      </w:r>
      <w:r w:rsidRPr="00B15E89">
        <w:fldChar w:fldCharType="begin" w:fldLock="1"/>
      </w:r>
      <w:r w:rsidRPr="00B15E89">
        <w:instrText xml:space="preserve"> PAGEREF _Toc29305403 \h </w:instrText>
      </w:r>
      <w:r w:rsidRPr="00B15E89">
        <w:fldChar w:fldCharType="separate"/>
      </w:r>
      <w:r w:rsidRPr="00B15E89">
        <w:t>44</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8.2.3.2</w:t>
      </w:r>
      <w:r w:rsidRPr="00B15E89">
        <w:rPr>
          <w:rFonts w:asciiTheme="minorHAnsi" w:eastAsiaTheme="minorEastAsia" w:hAnsiTheme="minorHAnsi" w:cstheme="minorBidi"/>
          <w:sz w:val="22"/>
          <w:szCs w:val="22"/>
        </w:rPr>
        <w:tab/>
      </w:r>
      <w:r w:rsidRPr="00B15E89">
        <w:rPr>
          <w:lang w:eastAsia="ja-JP"/>
        </w:rPr>
        <w:t>Assistance Data Transfer Procedure</w:t>
      </w:r>
      <w:r w:rsidRPr="00B15E89">
        <w:tab/>
      </w:r>
      <w:r w:rsidRPr="00B15E89">
        <w:fldChar w:fldCharType="begin" w:fldLock="1"/>
      </w:r>
      <w:r w:rsidRPr="00B15E89">
        <w:instrText xml:space="preserve"> PAGEREF _Toc29305404 \h </w:instrText>
      </w:r>
      <w:r w:rsidRPr="00B15E89">
        <w:fldChar w:fldCharType="separate"/>
      </w:r>
      <w:r w:rsidRPr="00B15E89">
        <w:t>44</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8.2.3.2.1</w:t>
      </w:r>
      <w:r w:rsidRPr="00B15E89">
        <w:rPr>
          <w:rFonts w:asciiTheme="minorHAnsi" w:eastAsiaTheme="minorEastAsia" w:hAnsiTheme="minorHAnsi" w:cstheme="minorBidi"/>
          <w:sz w:val="22"/>
          <w:szCs w:val="22"/>
        </w:rPr>
        <w:tab/>
      </w:r>
      <w:r w:rsidRPr="00B15E89">
        <w:rPr>
          <w:lang w:eastAsia="ja-JP"/>
        </w:rPr>
        <w:t>Assistance Data Transfer between LMF and UE</w:t>
      </w:r>
      <w:r w:rsidRPr="00B15E89">
        <w:tab/>
      </w:r>
      <w:r w:rsidRPr="00B15E89">
        <w:fldChar w:fldCharType="begin" w:fldLock="1"/>
      </w:r>
      <w:r w:rsidRPr="00B15E89">
        <w:instrText xml:space="preserve"> PAGEREF _Toc29305405 \h </w:instrText>
      </w:r>
      <w:r w:rsidRPr="00B15E89">
        <w:fldChar w:fldCharType="separate"/>
      </w:r>
      <w:r w:rsidRPr="00B15E89">
        <w:t>44</w:t>
      </w:r>
      <w:r w:rsidRPr="00B15E89">
        <w:fldChar w:fldCharType="end"/>
      </w:r>
    </w:p>
    <w:p w:rsidR="00956524" w:rsidRPr="00B15E89" w:rsidRDefault="00956524">
      <w:pPr>
        <w:pStyle w:val="TOC6"/>
        <w:rPr>
          <w:rFonts w:asciiTheme="minorHAnsi" w:eastAsiaTheme="minorEastAsia" w:hAnsiTheme="minorHAnsi" w:cstheme="minorBidi"/>
          <w:sz w:val="22"/>
          <w:szCs w:val="22"/>
          <w:lang w:eastAsia="ja-JP"/>
        </w:rPr>
      </w:pPr>
      <w:r w:rsidRPr="00B15E89">
        <w:t>8.2.3.2.1.1</w:t>
      </w:r>
      <w:r w:rsidRPr="00B15E89">
        <w:rPr>
          <w:rFonts w:asciiTheme="minorHAnsi" w:eastAsiaTheme="minorEastAsia" w:hAnsiTheme="minorHAnsi" w:cstheme="minorBidi"/>
          <w:sz w:val="22"/>
          <w:szCs w:val="22"/>
        </w:rPr>
        <w:tab/>
      </w:r>
      <w:r w:rsidRPr="00B15E89">
        <w:rPr>
          <w:lang w:eastAsia="ja-JP"/>
        </w:rPr>
        <w:t>LMF initiated Assistance Data Delivery</w:t>
      </w:r>
      <w:r w:rsidRPr="00B15E89">
        <w:tab/>
      </w:r>
      <w:r w:rsidRPr="00B15E89">
        <w:fldChar w:fldCharType="begin" w:fldLock="1"/>
      </w:r>
      <w:r w:rsidRPr="00B15E89">
        <w:instrText xml:space="preserve"> PAGEREF _Toc29305406 \h </w:instrText>
      </w:r>
      <w:r w:rsidRPr="00B15E89">
        <w:fldChar w:fldCharType="separate"/>
      </w:r>
      <w:r w:rsidRPr="00B15E89">
        <w:t>44</w:t>
      </w:r>
      <w:r w:rsidRPr="00B15E89">
        <w:fldChar w:fldCharType="end"/>
      </w:r>
    </w:p>
    <w:p w:rsidR="00956524" w:rsidRPr="00B15E89" w:rsidRDefault="00956524">
      <w:pPr>
        <w:pStyle w:val="TOC6"/>
        <w:rPr>
          <w:rFonts w:asciiTheme="minorHAnsi" w:eastAsiaTheme="minorEastAsia" w:hAnsiTheme="minorHAnsi" w:cstheme="minorBidi"/>
          <w:sz w:val="22"/>
          <w:szCs w:val="22"/>
          <w:lang w:eastAsia="ja-JP"/>
        </w:rPr>
      </w:pPr>
      <w:r w:rsidRPr="00B15E89">
        <w:t>8.2.3.2.1.2</w:t>
      </w:r>
      <w:r w:rsidRPr="00B15E89">
        <w:rPr>
          <w:rFonts w:asciiTheme="minorHAnsi" w:eastAsiaTheme="minorEastAsia" w:hAnsiTheme="minorHAnsi" w:cstheme="minorBidi"/>
          <w:sz w:val="22"/>
          <w:szCs w:val="22"/>
        </w:rPr>
        <w:tab/>
      </w:r>
      <w:r w:rsidRPr="00B15E89">
        <w:rPr>
          <w:lang w:eastAsia="ja-JP"/>
        </w:rPr>
        <w:t>UE initiated Assistance Data Transfer</w:t>
      </w:r>
      <w:r w:rsidRPr="00B15E89">
        <w:tab/>
      </w:r>
      <w:r w:rsidRPr="00B15E89">
        <w:fldChar w:fldCharType="begin" w:fldLock="1"/>
      </w:r>
      <w:r w:rsidRPr="00B15E89">
        <w:instrText xml:space="preserve"> PAGEREF _Toc29305407 \h </w:instrText>
      </w:r>
      <w:r w:rsidRPr="00B15E89">
        <w:fldChar w:fldCharType="separate"/>
      </w:r>
      <w:r w:rsidRPr="00B15E89">
        <w:t>44</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8.2.3.2.2</w:t>
      </w:r>
      <w:r w:rsidRPr="00B15E89">
        <w:rPr>
          <w:rFonts w:asciiTheme="minorHAnsi" w:eastAsiaTheme="minorEastAsia" w:hAnsiTheme="minorHAnsi" w:cstheme="minorBidi"/>
          <w:sz w:val="22"/>
          <w:szCs w:val="22"/>
        </w:rPr>
        <w:tab/>
      </w:r>
      <w:r w:rsidRPr="00B15E89">
        <w:rPr>
          <w:lang w:eastAsia="ja-JP"/>
        </w:rPr>
        <w:t>Assistance Data Delivery between LMF and ng-eNB</w:t>
      </w:r>
      <w:r w:rsidRPr="00B15E89">
        <w:tab/>
      </w:r>
      <w:r w:rsidRPr="00B15E89">
        <w:fldChar w:fldCharType="begin" w:fldLock="1"/>
      </w:r>
      <w:r w:rsidRPr="00B15E89">
        <w:instrText xml:space="preserve"> PAGEREF _Toc29305408 \h </w:instrText>
      </w:r>
      <w:r w:rsidRPr="00B15E89">
        <w:fldChar w:fldCharType="separate"/>
      </w:r>
      <w:r w:rsidRPr="00B15E89">
        <w:t>45</w:t>
      </w:r>
      <w:r w:rsidRPr="00B15E89">
        <w:fldChar w:fldCharType="end"/>
      </w:r>
    </w:p>
    <w:p w:rsidR="00956524" w:rsidRPr="00B15E89" w:rsidRDefault="00956524">
      <w:pPr>
        <w:pStyle w:val="TOC6"/>
        <w:rPr>
          <w:rFonts w:asciiTheme="minorHAnsi" w:eastAsiaTheme="minorEastAsia" w:hAnsiTheme="minorHAnsi" w:cstheme="minorBidi"/>
          <w:sz w:val="22"/>
          <w:szCs w:val="22"/>
          <w:lang w:eastAsia="ja-JP"/>
        </w:rPr>
      </w:pPr>
      <w:r w:rsidRPr="00B15E89">
        <w:t>8.2.3.2.2.1</w:t>
      </w:r>
      <w:r w:rsidRPr="00B15E89">
        <w:rPr>
          <w:rFonts w:asciiTheme="minorHAnsi" w:eastAsiaTheme="minorEastAsia" w:hAnsiTheme="minorHAnsi" w:cstheme="minorBidi"/>
          <w:sz w:val="22"/>
          <w:szCs w:val="22"/>
        </w:rPr>
        <w:tab/>
      </w:r>
      <w:r w:rsidRPr="00B15E89">
        <w:rPr>
          <w:lang w:eastAsia="ja-JP"/>
        </w:rPr>
        <w:t>LMF-initiated assistance data delivery to the LMF</w:t>
      </w:r>
      <w:r w:rsidRPr="00B15E89">
        <w:tab/>
      </w:r>
      <w:r w:rsidRPr="00B15E89">
        <w:fldChar w:fldCharType="begin" w:fldLock="1"/>
      </w:r>
      <w:r w:rsidRPr="00B15E89">
        <w:instrText xml:space="preserve"> PAGEREF _Toc29305409 \h </w:instrText>
      </w:r>
      <w:r w:rsidRPr="00B15E89">
        <w:fldChar w:fldCharType="separate"/>
      </w:r>
      <w:r w:rsidRPr="00B15E89">
        <w:t>45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8.2.3.3</w:t>
      </w:r>
      <w:r w:rsidRPr="00B15E89">
        <w:rPr>
          <w:rFonts w:asciiTheme="minorHAnsi" w:eastAsiaTheme="minorEastAsia" w:hAnsiTheme="minorHAnsi" w:cstheme="minorBidi"/>
          <w:sz w:val="22"/>
          <w:szCs w:val="22"/>
        </w:rPr>
        <w:tab/>
      </w:r>
      <w:r w:rsidRPr="00B15E89">
        <w:rPr>
          <w:lang w:eastAsia="ja-JP"/>
        </w:rPr>
        <w:t>Location Information Transfer Procedure</w:t>
      </w:r>
      <w:r w:rsidRPr="00B15E89">
        <w:tab/>
      </w:r>
      <w:r w:rsidRPr="00B15E89">
        <w:fldChar w:fldCharType="begin" w:fldLock="1"/>
      </w:r>
      <w:r w:rsidRPr="00B15E89">
        <w:instrText xml:space="preserve"> PAGEREF _Toc29305410 \h </w:instrText>
      </w:r>
      <w:r w:rsidRPr="00B15E89">
        <w:fldChar w:fldCharType="separate"/>
      </w:r>
      <w:r w:rsidRPr="00B15E89">
        <w:t>46</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8.2.3.3.1</w:t>
      </w:r>
      <w:r w:rsidRPr="00B15E89">
        <w:rPr>
          <w:rFonts w:asciiTheme="minorHAnsi" w:eastAsiaTheme="minorEastAsia" w:hAnsiTheme="minorHAnsi" w:cstheme="minorBidi"/>
          <w:sz w:val="22"/>
          <w:szCs w:val="22"/>
        </w:rPr>
        <w:tab/>
      </w:r>
      <w:r w:rsidRPr="00B15E89">
        <w:rPr>
          <w:lang w:eastAsia="ja-JP"/>
        </w:rPr>
        <w:t>LMF-initiated Location Information Transfer Procedure</w:t>
      </w:r>
      <w:r w:rsidRPr="00B15E89">
        <w:tab/>
      </w:r>
      <w:r w:rsidRPr="00B15E89">
        <w:fldChar w:fldCharType="begin" w:fldLock="1"/>
      </w:r>
      <w:r w:rsidRPr="00B15E89">
        <w:instrText xml:space="preserve"> PAGEREF _Toc29305411 \h </w:instrText>
      </w:r>
      <w:r w:rsidRPr="00B15E89">
        <w:fldChar w:fldCharType="separate"/>
      </w:r>
      <w:r w:rsidRPr="00B15E89">
        <w:t>46</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8.2.3.3.2</w:t>
      </w:r>
      <w:r w:rsidRPr="00B15E89">
        <w:rPr>
          <w:rFonts w:asciiTheme="minorHAnsi" w:eastAsiaTheme="minorEastAsia" w:hAnsiTheme="minorHAnsi" w:cstheme="minorBidi"/>
          <w:sz w:val="22"/>
          <w:szCs w:val="22"/>
        </w:rPr>
        <w:tab/>
      </w:r>
      <w:r w:rsidRPr="00B15E89">
        <w:rPr>
          <w:lang w:eastAsia="ja-JP"/>
        </w:rPr>
        <w:t>UE-initiated Location Information Delivery procedure</w:t>
      </w:r>
      <w:r w:rsidRPr="00B15E89">
        <w:tab/>
      </w:r>
      <w:r w:rsidRPr="00B15E89">
        <w:fldChar w:fldCharType="begin" w:fldLock="1"/>
      </w:r>
      <w:r w:rsidRPr="00B15E89">
        <w:instrText xml:space="preserve"> PAGEREF _Toc29305412 \h </w:instrText>
      </w:r>
      <w:r w:rsidRPr="00B15E89">
        <w:fldChar w:fldCharType="separate"/>
      </w:r>
      <w:r w:rsidRPr="00B15E89">
        <w:t>46</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8.3</w:t>
      </w:r>
      <w:r w:rsidRPr="00B15E89">
        <w:rPr>
          <w:rFonts w:asciiTheme="minorHAnsi" w:eastAsiaTheme="minorEastAsia" w:hAnsiTheme="minorHAnsi" w:cstheme="minorBidi"/>
          <w:sz w:val="22"/>
          <w:szCs w:val="22"/>
          <w:lang w:eastAsia="ja-JP"/>
        </w:rPr>
        <w:tab/>
      </w:r>
      <w:r w:rsidRPr="00B15E89">
        <w:t>Enhanced cell ID positioning methods</w:t>
      </w:r>
      <w:r w:rsidRPr="00B15E89">
        <w:tab/>
      </w:r>
      <w:r w:rsidRPr="00B15E89">
        <w:fldChar w:fldCharType="begin" w:fldLock="1"/>
      </w:r>
      <w:r w:rsidRPr="00B15E89">
        <w:instrText xml:space="preserve"> PAGEREF _Toc29305413 \h </w:instrText>
      </w:r>
      <w:r w:rsidRPr="00B15E89">
        <w:fldChar w:fldCharType="separate"/>
      </w:r>
      <w:r w:rsidRPr="00B15E89">
        <w:t>47</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8.3.1</w:t>
      </w:r>
      <w:r w:rsidRPr="00B15E89">
        <w:rPr>
          <w:rFonts w:asciiTheme="minorHAnsi" w:eastAsiaTheme="minorEastAsia" w:hAnsiTheme="minorHAnsi" w:cstheme="minorBidi"/>
          <w:sz w:val="22"/>
          <w:szCs w:val="22"/>
        </w:rPr>
        <w:tab/>
      </w:r>
      <w:r w:rsidRPr="00B15E89">
        <w:rPr>
          <w:lang w:eastAsia="ja-JP"/>
        </w:rPr>
        <w:t>General</w:t>
      </w:r>
      <w:r w:rsidRPr="00B15E89">
        <w:tab/>
      </w:r>
      <w:r w:rsidRPr="00B15E89">
        <w:fldChar w:fldCharType="begin" w:fldLock="1"/>
      </w:r>
      <w:r w:rsidRPr="00B15E89">
        <w:instrText xml:space="preserve"> PAGEREF _Toc29305414 \h </w:instrText>
      </w:r>
      <w:r w:rsidRPr="00B15E89">
        <w:fldChar w:fldCharType="separate"/>
      </w:r>
      <w:r w:rsidRPr="00B15E89">
        <w:t>47</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8.3.2</w:t>
      </w:r>
      <w:r w:rsidRPr="00B15E89">
        <w:rPr>
          <w:rFonts w:asciiTheme="minorHAnsi" w:eastAsiaTheme="minorEastAsia" w:hAnsiTheme="minorHAnsi" w:cstheme="minorBidi"/>
          <w:sz w:val="22"/>
          <w:szCs w:val="22"/>
        </w:rPr>
        <w:tab/>
      </w:r>
      <w:r w:rsidRPr="00B15E89">
        <w:rPr>
          <w:lang w:eastAsia="ja-JP"/>
        </w:rPr>
        <w:t>Information to be transferred between NG-RAN/5GC Elements</w:t>
      </w:r>
      <w:r w:rsidRPr="00B15E89">
        <w:tab/>
      </w:r>
      <w:r w:rsidRPr="00B15E89">
        <w:fldChar w:fldCharType="begin" w:fldLock="1"/>
      </w:r>
      <w:r w:rsidRPr="00B15E89">
        <w:instrText xml:space="preserve"> PAGEREF _Toc29305415 \h </w:instrText>
      </w:r>
      <w:r w:rsidRPr="00B15E89">
        <w:fldChar w:fldCharType="separate"/>
      </w:r>
      <w:r w:rsidRPr="00B15E89">
        <w:t>47</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8.3.2.1</w:t>
      </w:r>
      <w:r w:rsidRPr="00B15E89">
        <w:rPr>
          <w:rFonts w:asciiTheme="minorHAnsi" w:eastAsiaTheme="minorEastAsia" w:hAnsiTheme="minorHAnsi" w:cstheme="minorBidi"/>
          <w:sz w:val="22"/>
          <w:szCs w:val="22"/>
        </w:rPr>
        <w:tab/>
      </w:r>
      <w:r w:rsidRPr="00B15E89">
        <w:rPr>
          <w:lang w:eastAsia="ja-JP"/>
        </w:rPr>
        <w:t>Information that may be transferred from the LMF to UE</w:t>
      </w:r>
      <w:r w:rsidRPr="00B15E89">
        <w:tab/>
      </w:r>
      <w:r w:rsidRPr="00B15E89">
        <w:fldChar w:fldCharType="begin" w:fldLock="1"/>
      </w:r>
      <w:r w:rsidRPr="00B15E89">
        <w:instrText xml:space="preserve"> PAGEREF _Toc29305416 \h </w:instrText>
      </w:r>
      <w:r w:rsidRPr="00B15E89">
        <w:fldChar w:fldCharType="separate"/>
      </w:r>
      <w:r w:rsidRPr="00B15E89">
        <w:t>47</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8.3.2.2</w:t>
      </w:r>
      <w:r w:rsidRPr="00B15E89">
        <w:rPr>
          <w:rFonts w:asciiTheme="minorHAnsi" w:eastAsiaTheme="minorEastAsia" w:hAnsiTheme="minorHAnsi" w:cstheme="minorBidi"/>
          <w:sz w:val="22"/>
          <w:szCs w:val="22"/>
        </w:rPr>
        <w:tab/>
      </w:r>
      <w:r w:rsidRPr="00B15E89">
        <w:rPr>
          <w:lang w:eastAsia="ja-JP"/>
        </w:rPr>
        <w:t>Information that may be transferred from the ng-eNB to LMF</w:t>
      </w:r>
      <w:r w:rsidRPr="00B15E89">
        <w:tab/>
      </w:r>
      <w:r w:rsidRPr="00B15E89">
        <w:fldChar w:fldCharType="begin" w:fldLock="1"/>
      </w:r>
      <w:r w:rsidRPr="00B15E89">
        <w:instrText xml:space="preserve"> PAGEREF _Toc29305417 \h </w:instrText>
      </w:r>
      <w:r w:rsidRPr="00B15E89">
        <w:fldChar w:fldCharType="separate"/>
      </w:r>
      <w:r w:rsidRPr="00B15E89">
        <w:t>47</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8.3.2.3</w:t>
      </w:r>
      <w:r w:rsidRPr="00B15E89">
        <w:rPr>
          <w:rFonts w:asciiTheme="minorHAnsi" w:eastAsiaTheme="minorEastAsia" w:hAnsiTheme="minorHAnsi" w:cstheme="minorBidi"/>
          <w:sz w:val="22"/>
          <w:szCs w:val="22"/>
        </w:rPr>
        <w:tab/>
      </w:r>
      <w:r w:rsidRPr="00B15E89">
        <w:rPr>
          <w:lang w:eastAsia="ja-JP"/>
        </w:rPr>
        <w:t>Information that may be transferred from the gNB to LMF</w:t>
      </w:r>
      <w:r w:rsidRPr="00B15E89">
        <w:tab/>
      </w:r>
      <w:r w:rsidRPr="00B15E89">
        <w:fldChar w:fldCharType="begin" w:fldLock="1"/>
      </w:r>
      <w:r w:rsidRPr="00B15E89">
        <w:instrText xml:space="preserve"> PAGEREF _Toc29305418 \h </w:instrText>
      </w:r>
      <w:r w:rsidRPr="00B15E89">
        <w:fldChar w:fldCharType="separate"/>
      </w:r>
      <w:r w:rsidRPr="00B15E89">
        <w:t>48</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8.3.2.4</w:t>
      </w:r>
      <w:r w:rsidRPr="00B15E89">
        <w:rPr>
          <w:rFonts w:asciiTheme="minorHAnsi" w:eastAsiaTheme="minorEastAsia" w:hAnsiTheme="minorHAnsi" w:cstheme="minorBidi"/>
          <w:sz w:val="22"/>
          <w:szCs w:val="22"/>
        </w:rPr>
        <w:tab/>
      </w:r>
      <w:r w:rsidRPr="00B15E89">
        <w:rPr>
          <w:lang w:eastAsia="ja-JP"/>
        </w:rPr>
        <w:t>Information that may be transferred from the UE to LMF</w:t>
      </w:r>
      <w:r w:rsidRPr="00B15E89">
        <w:tab/>
      </w:r>
      <w:r w:rsidRPr="00B15E89">
        <w:fldChar w:fldCharType="begin" w:fldLock="1"/>
      </w:r>
      <w:r w:rsidRPr="00B15E89">
        <w:instrText xml:space="preserve"> PAGEREF _Toc29305419 \h </w:instrText>
      </w:r>
      <w:r w:rsidRPr="00B15E89">
        <w:fldChar w:fldCharType="separate"/>
      </w:r>
      <w:r w:rsidRPr="00B15E89">
        <w:t>48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8.3.3</w:t>
      </w:r>
      <w:r w:rsidRPr="00B15E89">
        <w:rPr>
          <w:rFonts w:asciiTheme="minorHAnsi" w:eastAsiaTheme="minorEastAsia" w:hAnsiTheme="minorHAnsi" w:cstheme="minorBidi"/>
          <w:sz w:val="22"/>
          <w:szCs w:val="22"/>
        </w:rPr>
        <w:tab/>
      </w:r>
      <w:r w:rsidRPr="00B15E89">
        <w:rPr>
          <w:lang w:eastAsia="ja-JP"/>
        </w:rPr>
        <w:t>Downlink E-CID Positioning Procedures</w:t>
      </w:r>
      <w:r w:rsidRPr="00B15E89">
        <w:tab/>
      </w:r>
      <w:r w:rsidRPr="00B15E89">
        <w:fldChar w:fldCharType="begin" w:fldLock="1"/>
      </w:r>
      <w:r w:rsidRPr="00B15E89">
        <w:instrText xml:space="preserve"> PAGEREF _Toc29305420 \h </w:instrText>
      </w:r>
      <w:r w:rsidRPr="00B15E89">
        <w:fldChar w:fldCharType="separate"/>
      </w:r>
      <w:r w:rsidRPr="00B15E89">
        <w:t>48</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8.3.3.1</w:t>
      </w:r>
      <w:r w:rsidRPr="00B15E89">
        <w:rPr>
          <w:rFonts w:asciiTheme="minorHAnsi" w:eastAsiaTheme="minorEastAsia" w:hAnsiTheme="minorHAnsi" w:cstheme="minorBidi"/>
          <w:sz w:val="22"/>
          <w:szCs w:val="22"/>
        </w:rPr>
        <w:tab/>
      </w:r>
      <w:r w:rsidRPr="00B15E89">
        <w:rPr>
          <w:lang w:eastAsia="ja-JP"/>
        </w:rPr>
        <w:t>Capability Transfer Procedure</w:t>
      </w:r>
      <w:r w:rsidRPr="00B15E89">
        <w:tab/>
      </w:r>
      <w:r w:rsidRPr="00B15E89">
        <w:fldChar w:fldCharType="begin" w:fldLock="1"/>
      </w:r>
      <w:r w:rsidRPr="00B15E89">
        <w:instrText xml:space="preserve"> PAGEREF _Toc29305421 \h </w:instrText>
      </w:r>
      <w:r w:rsidRPr="00B15E89">
        <w:fldChar w:fldCharType="separate"/>
      </w:r>
      <w:r w:rsidRPr="00B15E89">
        <w:t>49</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8.3.3.2</w:t>
      </w:r>
      <w:r w:rsidRPr="00B15E89">
        <w:rPr>
          <w:rFonts w:asciiTheme="minorHAnsi" w:eastAsiaTheme="minorEastAsia" w:hAnsiTheme="minorHAnsi" w:cstheme="minorBidi"/>
          <w:sz w:val="22"/>
          <w:szCs w:val="22"/>
        </w:rPr>
        <w:tab/>
      </w:r>
      <w:r w:rsidRPr="00B15E89">
        <w:rPr>
          <w:lang w:eastAsia="ja-JP"/>
        </w:rPr>
        <w:t>Assistance Data Transfer Procedure</w:t>
      </w:r>
      <w:r w:rsidRPr="00B15E89">
        <w:tab/>
      </w:r>
      <w:r w:rsidRPr="00B15E89">
        <w:fldChar w:fldCharType="begin" w:fldLock="1"/>
      </w:r>
      <w:r w:rsidRPr="00B15E89">
        <w:instrText xml:space="preserve"> PAGEREF _Toc29305422 \h </w:instrText>
      </w:r>
      <w:r w:rsidRPr="00B15E89">
        <w:fldChar w:fldCharType="separate"/>
      </w:r>
      <w:r w:rsidRPr="00B15E89">
        <w:t>49</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8.3.3.3</w:t>
      </w:r>
      <w:r w:rsidRPr="00B15E89">
        <w:rPr>
          <w:rFonts w:asciiTheme="minorHAnsi" w:eastAsiaTheme="minorEastAsia" w:hAnsiTheme="minorHAnsi" w:cstheme="minorBidi"/>
          <w:sz w:val="22"/>
          <w:szCs w:val="22"/>
        </w:rPr>
        <w:tab/>
      </w:r>
      <w:r w:rsidRPr="00B15E89">
        <w:rPr>
          <w:lang w:eastAsia="ja-JP"/>
        </w:rPr>
        <w:t>Location Information Transfer Procedure</w:t>
      </w:r>
      <w:r w:rsidRPr="00B15E89">
        <w:tab/>
      </w:r>
      <w:r w:rsidRPr="00B15E89">
        <w:fldChar w:fldCharType="begin" w:fldLock="1"/>
      </w:r>
      <w:r w:rsidRPr="00B15E89">
        <w:instrText xml:space="preserve"> PAGEREF _Toc29305423 \h </w:instrText>
      </w:r>
      <w:r w:rsidRPr="00B15E89">
        <w:fldChar w:fldCharType="separate"/>
      </w:r>
      <w:r w:rsidRPr="00B15E89">
        <w:t>49</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8.3.3.3.1</w:t>
      </w:r>
      <w:r w:rsidRPr="00B15E89">
        <w:rPr>
          <w:rFonts w:asciiTheme="minorHAnsi" w:eastAsiaTheme="minorEastAsia" w:hAnsiTheme="minorHAnsi" w:cstheme="minorBidi"/>
          <w:sz w:val="22"/>
          <w:szCs w:val="22"/>
        </w:rPr>
        <w:tab/>
      </w:r>
      <w:r w:rsidRPr="00B15E89">
        <w:rPr>
          <w:lang w:eastAsia="ja-JP"/>
        </w:rPr>
        <w:t>LMF-initiated Location Information Transfer</w:t>
      </w:r>
      <w:r w:rsidRPr="00B15E89">
        <w:tab/>
      </w:r>
      <w:r w:rsidRPr="00B15E89">
        <w:fldChar w:fldCharType="begin" w:fldLock="1"/>
      </w:r>
      <w:r w:rsidRPr="00B15E89">
        <w:instrText xml:space="preserve"> PAGEREF _Toc29305424 \h </w:instrText>
      </w:r>
      <w:r w:rsidRPr="00B15E89">
        <w:fldChar w:fldCharType="separate"/>
      </w:r>
      <w:r w:rsidRPr="00B15E89">
        <w:t>49</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8.3.3.3.2</w:t>
      </w:r>
      <w:r w:rsidRPr="00B15E89">
        <w:rPr>
          <w:rFonts w:asciiTheme="minorHAnsi" w:eastAsiaTheme="minorEastAsia" w:hAnsiTheme="minorHAnsi" w:cstheme="minorBidi"/>
          <w:sz w:val="22"/>
          <w:szCs w:val="22"/>
        </w:rPr>
        <w:tab/>
      </w:r>
      <w:r w:rsidRPr="00B15E89">
        <w:rPr>
          <w:lang w:eastAsia="ja-JP"/>
        </w:rPr>
        <w:t>UE-initiated Location Information Delivery procedure</w:t>
      </w:r>
      <w:r w:rsidRPr="00B15E89">
        <w:tab/>
      </w:r>
      <w:r w:rsidRPr="00B15E89">
        <w:fldChar w:fldCharType="begin" w:fldLock="1"/>
      </w:r>
      <w:r w:rsidRPr="00B15E89">
        <w:instrText xml:space="preserve"> PAGEREF _Toc29305425 \h </w:instrText>
      </w:r>
      <w:r w:rsidRPr="00B15E89">
        <w:fldChar w:fldCharType="separate"/>
      </w:r>
      <w:r w:rsidRPr="00B15E89">
        <w:t>49</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8.3.4</w:t>
      </w:r>
      <w:r w:rsidRPr="00B15E89">
        <w:rPr>
          <w:rFonts w:asciiTheme="minorHAnsi" w:eastAsiaTheme="minorEastAsia" w:hAnsiTheme="minorHAnsi" w:cstheme="minorBidi"/>
          <w:sz w:val="22"/>
          <w:szCs w:val="22"/>
        </w:rPr>
        <w:tab/>
      </w:r>
      <w:r w:rsidRPr="00B15E89">
        <w:rPr>
          <w:lang w:eastAsia="ja-JP"/>
        </w:rPr>
        <w:t>Uplink E-CID Positioning Procedures</w:t>
      </w:r>
      <w:r w:rsidRPr="00B15E89">
        <w:tab/>
      </w:r>
      <w:r w:rsidRPr="00B15E89">
        <w:fldChar w:fldCharType="begin" w:fldLock="1"/>
      </w:r>
      <w:r w:rsidRPr="00B15E89">
        <w:instrText xml:space="preserve"> PAGEREF _Toc29305426 \h </w:instrText>
      </w:r>
      <w:r w:rsidRPr="00B15E89">
        <w:fldChar w:fldCharType="separate"/>
      </w:r>
      <w:r w:rsidRPr="00B15E89">
        <w:t>50</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8.3.4.1</w:t>
      </w:r>
      <w:r w:rsidRPr="00B15E89">
        <w:rPr>
          <w:rFonts w:asciiTheme="minorHAnsi" w:eastAsiaTheme="minorEastAsia" w:hAnsiTheme="minorHAnsi" w:cstheme="minorBidi"/>
          <w:sz w:val="22"/>
          <w:szCs w:val="22"/>
          <w:lang w:eastAsia="ja-JP"/>
        </w:rPr>
        <w:tab/>
      </w:r>
      <w:r w:rsidRPr="00B15E89">
        <w:t>Capability Transfer Procedure</w:t>
      </w:r>
      <w:r w:rsidRPr="00B15E89">
        <w:tab/>
      </w:r>
      <w:r w:rsidRPr="00B15E89">
        <w:fldChar w:fldCharType="begin" w:fldLock="1"/>
      </w:r>
      <w:r w:rsidRPr="00B15E89">
        <w:instrText xml:space="preserve"> PAGEREF _Toc29305427 \h </w:instrText>
      </w:r>
      <w:r w:rsidRPr="00B15E89">
        <w:fldChar w:fldCharType="separate"/>
      </w:r>
      <w:r w:rsidRPr="00B15E89">
        <w:t>50</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8.3.4.2</w:t>
      </w:r>
      <w:r w:rsidRPr="00B15E89">
        <w:rPr>
          <w:rFonts w:asciiTheme="minorHAnsi" w:eastAsiaTheme="minorEastAsia" w:hAnsiTheme="minorHAnsi" w:cstheme="minorBidi"/>
          <w:sz w:val="22"/>
          <w:szCs w:val="22"/>
          <w:lang w:eastAsia="ja-JP"/>
        </w:rPr>
        <w:tab/>
      </w:r>
      <w:r w:rsidRPr="00B15E89">
        <w:t>Assistance Data Transfer Procedure</w:t>
      </w:r>
      <w:r w:rsidRPr="00B15E89">
        <w:tab/>
      </w:r>
      <w:r w:rsidRPr="00B15E89">
        <w:fldChar w:fldCharType="begin" w:fldLock="1"/>
      </w:r>
      <w:r w:rsidRPr="00B15E89">
        <w:instrText xml:space="preserve"> PAGEREF _Toc29305428 \h </w:instrText>
      </w:r>
      <w:r w:rsidRPr="00B15E89">
        <w:fldChar w:fldCharType="separate"/>
      </w:r>
      <w:r w:rsidRPr="00B15E89">
        <w:t>50</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8.3.4.3</w:t>
      </w:r>
      <w:r w:rsidRPr="00B15E89">
        <w:rPr>
          <w:rFonts w:asciiTheme="minorHAnsi" w:eastAsiaTheme="minorEastAsia" w:hAnsiTheme="minorHAnsi" w:cstheme="minorBidi"/>
          <w:sz w:val="22"/>
          <w:szCs w:val="22"/>
          <w:lang w:eastAsia="ja-JP"/>
        </w:rPr>
        <w:tab/>
      </w:r>
      <w:r w:rsidRPr="00B15E89">
        <w:t>Position Measurement Procedure</w:t>
      </w:r>
      <w:r w:rsidRPr="00B15E89">
        <w:tab/>
      </w:r>
      <w:r w:rsidRPr="00B15E89">
        <w:fldChar w:fldCharType="begin" w:fldLock="1"/>
      </w:r>
      <w:r w:rsidRPr="00B15E89">
        <w:instrText xml:space="preserve"> PAGEREF _Toc29305429 \h </w:instrText>
      </w:r>
      <w:r w:rsidRPr="00B15E89">
        <w:fldChar w:fldCharType="separate"/>
      </w:r>
      <w:r w:rsidRPr="00B15E89">
        <w:t>50</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8.3.4.3.1</w:t>
      </w:r>
      <w:r w:rsidRPr="00B15E89">
        <w:rPr>
          <w:rFonts w:asciiTheme="minorHAnsi" w:eastAsiaTheme="minorEastAsia" w:hAnsiTheme="minorHAnsi" w:cstheme="minorBidi"/>
          <w:sz w:val="22"/>
          <w:szCs w:val="22"/>
          <w:lang w:eastAsia="ja-JP"/>
        </w:rPr>
        <w:tab/>
      </w:r>
      <w:r w:rsidRPr="00B15E89">
        <w:t>LMF-initiated Position Measurement</w:t>
      </w:r>
      <w:r w:rsidRPr="00B15E89">
        <w:tab/>
      </w:r>
      <w:r w:rsidRPr="00B15E89">
        <w:fldChar w:fldCharType="begin" w:fldLock="1"/>
      </w:r>
      <w:r w:rsidRPr="00B15E89">
        <w:instrText xml:space="preserve"> PAGEREF _Toc29305430 \h </w:instrText>
      </w:r>
      <w:r w:rsidRPr="00B15E89">
        <w:fldChar w:fldCharType="separate"/>
      </w:r>
      <w:r w:rsidRPr="00B15E89">
        <w:t>50</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8.4</w:t>
      </w:r>
      <w:r w:rsidRPr="00B15E89">
        <w:rPr>
          <w:rFonts w:asciiTheme="minorHAnsi" w:eastAsiaTheme="minorEastAsia" w:hAnsiTheme="minorHAnsi" w:cstheme="minorBidi"/>
          <w:sz w:val="22"/>
          <w:szCs w:val="22"/>
          <w:lang w:eastAsia="ja-JP"/>
        </w:rPr>
        <w:tab/>
      </w:r>
      <w:r w:rsidRPr="00B15E89">
        <w:rPr>
          <w:rFonts w:eastAsia="MS Mincho"/>
        </w:rPr>
        <w:t>Barometric pressure sensor positioning</w:t>
      </w:r>
      <w:r w:rsidRPr="00B15E89">
        <w:tab/>
      </w:r>
      <w:r w:rsidRPr="00B15E89">
        <w:fldChar w:fldCharType="begin" w:fldLock="1"/>
      </w:r>
      <w:r w:rsidRPr="00B15E89">
        <w:instrText xml:space="preserve"> PAGEREF _Toc29305431 \h </w:instrText>
      </w:r>
      <w:r w:rsidRPr="00B15E89">
        <w:fldChar w:fldCharType="separate"/>
      </w:r>
      <w:r w:rsidRPr="00B15E89">
        <w:t>51</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8.4.2</w:t>
      </w:r>
      <w:r w:rsidRPr="00B15E89">
        <w:rPr>
          <w:rFonts w:asciiTheme="minorHAnsi" w:eastAsiaTheme="minorEastAsia" w:hAnsiTheme="minorHAnsi" w:cstheme="minorBidi"/>
          <w:sz w:val="22"/>
          <w:szCs w:val="22"/>
        </w:rPr>
        <w:tab/>
      </w:r>
      <w:r w:rsidRPr="00B15E89">
        <w:rPr>
          <w:lang w:eastAsia="ja-JP"/>
        </w:rPr>
        <w:t>Information to be transferred between NG-RAN/5GC Elements</w:t>
      </w:r>
      <w:r w:rsidRPr="00B15E89">
        <w:tab/>
      </w:r>
      <w:r w:rsidRPr="00B15E89">
        <w:fldChar w:fldCharType="begin" w:fldLock="1"/>
      </w:r>
      <w:r w:rsidRPr="00B15E89">
        <w:instrText xml:space="preserve"> PAGEREF _Toc29305432 \h </w:instrText>
      </w:r>
      <w:r w:rsidRPr="00B15E89">
        <w:fldChar w:fldCharType="separate"/>
      </w:r>
      <w:r w:rsidRPr="00B15E89">
        <w:t>51</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8.4.2.1</w:t>
      </w:r>
      <w:r w:rsidRPr="00B15E89">
        <w:rPr>
          <w:rFonts w:asciiTheme="minorHAnsi" w:eastAsiaTheme="minorEastAsia" w:hAnsiTheme="minorHAnsi" w:cstheme="minorBidi"/>
          <w:sz w:val="22"/>
          <w:szCs w:val="22"/>
        </w:rPr>
        <w:tab/>
      </w:r>
      <w:r w:rsidRPr="00B15E89">
        <w:rPr>
          <w:lang w:eastAsia="ja-JP"/>
        </w:rPr>
        <w:t>Information that may be transferred from the LMF to UE</w:t>
      </w:r>
      <w:r w:rsidRPr="00B15E89">
        <w:tab/>
      </w:r>
      <w:r w:rsidRPr="00B15E89">
        <w:fldChar w:fldCharType="begin" w:fldLock="1"/>
      </w:r>
      <w:r w:rsidRPr="00B15E89">
        <w:instrText xml:space="preserve"> PAGEREF _Toc29305433 \h </w:instrText>
      </w:r>
      <w:r w:rsidRPr="00B15E89">
        <w:fldChar w:fldCharType="separate"/>
      </w:r>
      <w:r w:rsidRPr="00B15E89">
        <w:t>51</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8.4.2.1.1</w:t>
      </w:r>
      <w:r w:rsidRPr="00B15E89">
        <w:rPr>
          <w:rFonts w:asciiTheme="minorHAnsi" w:eastAsiaTheme="minorEastAsia" w:hAnsiTheme="minorHAnsi" w:cstheme="minorBidi"/>
          <w:sz w:val="22"/>
          <w:szCs w:val="22"/>
        </w:rPr>
        <w:tab/>
      </w:r>
      <w:r w:rsidRPr="00B15E89">
        <w:rPr>
          <w:lang w:eastAsia="ja-JP"/>
        </w:rPr>
        <w:t>Barometric pressure sensor assistance data</w:t>
      </w:r>
      <w:r w:rsidRPr="00B15E89">
        <w:tab/>
      </w:r>
      <w:r w:rsidRPr="00B15E89">
        <w:fldChar w:fldCharType="begin" w:fldLock="1"/>
      </w:r>
      <w:r w:rsidRPr="00B15E89">
        <w:instrText xml:space="preserve"> PAGEREF _Toc29305434 \h </w:instrText>
      </w:r>
      <w:r w:rsidRPr="00B15E89">
        <w:fldChar w:fldCharType="separate"/>
      </w:r>
      <w:r w:rsidRPr="00B15E89">
        <w:t>51</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8.4.2.2</w:t>
      </w:r>
      <w:r w:rsidRPr="00B15E89">
        <w:rPr>
          <w:rFonts w:asciiTheme="minorHAnsi" w:eastAsiaTheme="minorEastAsia" w:hAnsiTheme="minorHAnsi" w:cstheme="minorBidi"/>
          <w:sz w:val="22"/>
          <w:szCs w:val="22"/>
        </w:rPr>
        <w:tab/>
      </w:r>
      <w:r w:rsidRPr="00B15E89">
        <w:rPr>
          <w:lang w:eastAsia="ja-JP"/>
        </w:rPr>
        <w:t>Information that may be transferred from the UE to LMF</w:t>
      </w:r>
      <w:r w:rsidRPr="00B15E89">
        <w:tab/>
      </w:r>
      <w:r w:rsidRPr="00B15E89">
        <w:fldChar w:fldCharType="begin" w:fldLock="1"/>
      </w:r>
      <w:r w:rsidRPr="00B15E89">
        <w:instrText xml:space="preserve"> PAGEREF _Toc29305435 \h </w:instrText>
      </w:r>
      <w:r w:rsidRPr="00B15E89">
        <w:fldChar w:fldCharType="separate"/>
      </w:r>
      <w:r w:rsidRPr="00B15E89">
        <w:t>51</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8.4.2.2.1</w:t>
      </w:r>
      <w:r w:rsidRPr="00B15E89">
        <w:rPr>
          <w:rFonts w:asciiTheme="minorHAnsi" w:eastAsiaTheme="minorEastAsia" w:hAnsiTheme="minorHAnsi" w:cstheme="minorBidi"/>
          <w:sz w:val="22"/>
          <w:szCs w:val="22"/>
        </w:rPr>
        <w:tab/>
      </w:r>
      <w:r w:rsidRPr="00B15E89">
        <w:rPr>
          <w:lang w:eastAsia="ja-JP"/>
        </w:rPr>
        <w:t>Standalone mode</w:t>
      </w:r>
      <w:r w:rsidRPr="00B15E89">
        <w:tab/>
      </w:r>
      <w:r w:rsidRPr="00B15E89">
        <w:fldChar w:fldCharType="begin" w:fldLock="1"/>
      </w:r>
      <w:r w:rsidRPr="00B15E89">
        <w:instrText xml:space="preserve"> PAGEREF _Toc29305436 \h </w:instrText>
      </w:r>
      <w:r w:rsidRPr="00B15E89">
        <w:fldChar w:fldCharType="separate"/>
      </w:r>
      <w:r w:rsidRPr="00B15E89">
        <w:t>52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8.4.2.2.2</w:t>
      </w:r>
      <w:r w:rsidRPr="00B15E89">
        <w:rPr>
          <w:rFonts w:asciiTheme="minorHAnsi" w:eastAsiaTheme="minorEastAsia" w:hAnsiTheme="minorHAnsi" w:cstheme="minorBidi"/>
          <w:sz w:val="22"/>
          <w:szCs w:val="22"/>
        </w:rPr>
        <w:tab/>
      </w:r>
      <w:r w:rsidRPr="00B15E89">
        <w:rPr>
          <w:lang w:eastAsia="ja-JP"/>
        </w:rPr>
        <w:t>UE-assisted mode</w:t>
      </w:r>
      <w:r w:rsidRPr="00B15E89">
        <w:tab/>
      </w:r>
      <w:r w:rsidRPr="00B15E89">
        <w:fldChar w:fldCharType="begin" w:fldLock="1"/>
      </w:r>
      <w:r w:rsidRPr="00B15E89">
        <w:instrText xml:space="preserve"> PAGEREF _Toc29305437 \h </w:instrText>
      </w:r>
      <w:r w:rsidRPr="00B15E89">
        <w:fldChar w:fldCharType="separate"/>
      </w:r>
      <w:r w:rsidRPr="00B15E89">
        <w:t>52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8.4.2.2.3</w:t>
      </w:r>
      <w:r w:rsidRPr="00B15E89">
        <w:rPr>
          <w:rFonts w:asciiTheme="minorHAnsi" w:eastAsiaTheme="minorEastAsia" w:hAnsiTheme="minorHAnsi" w:cstheme="minorBidi"/>
          <w:sz w:val="22"/>
          <w:szCs w:val="22"/>
        </w:rPr>
        <w:tab/>
      </w:r>
      <w:r w:rsidRPr="00B15E89">
        <w:rPr>
          <w:lang w:eastAsia="ja-JP"/>
        </w:rPr>
        <w:t>UE-based mode</w:t>
      </w:r>
      <w:r w:rsidRPr="00B15E89">
        <w:tab/>
      </w:r>
      <w:r w:rsidRPr="00B15E89">
        <w:fldChar w:fldCharType="begin" w:fldLock="1"/>
      </w:r>
      <w:r w:rsidRPr="00B15E89">
        <w:instrText xml:space="preserve"> PAGEREF _Toc29305438 \h </w:instrText>
      </w:r>
      <w:r w:rsidRPr="00B15E89">
        <w:fldChar w:fldCharType="separate"/>
      </w:r>
      <w:r w:rsidRPr="00B15E89">
        <w:t>52</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8.4.3</w:t>
      </w:r>
      <w:r w:rsidRPr="00B15E89">
        <w:rPr>
          <w:rFonts w:asciiTheme="minorHAnsi" w:eastAsiaTheme="minorEastAsia" w:hAnsiTheme="minorHAnsi" w:cstheme="minorBidi"/>
          <w:sz w:val="22"/>
          <w:szCs w:val="22"/>
        </w:rPr>
        <w:tab/>
      </w:r>
      <w:r w:rsidRPr="00B15E89">
        <w:rPr>
          <w:lang w:eastAsia="ja-JP"/>
        </w:rPr>
        <w:t>Barometric Pressure Sensor Positioning Procedures</w:t>
      </w:r>
      <w:r w:rsidRPr="00B15E89">
        <w:tab/>
      </w:r>
      <w:r w:rsidRPr="00B15E89">
        <w:fldChar w:fldCharType="begin" w:fldLock="1"/>
      </w:r>
      <w:r w:rsidRPr="00B15E89">
        <w:instrText xml:space="preserve"> PAGEREF _Toc29305439 \h </w:instrText>
      </w:r>
      <w:r w:rsidRPr="00B15E89">
        <w:fldChar w:fldCharType="separate"/>
      </w:r>
      <w:r w:rsidRPr="00B15E89">
        <w:t>52</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8.4.3.1</w:t>
      </w:r>
      <w:r w:rsidRPr="00B15E89">
        <w:rPr>
          <w:rFonts w:asciiTheme="minorHAnsi" w:eastAsiaTheme="minorEastAsia" w:hAnsiTheme="minorHAnsi" w:cstheme="minorBidi"/>
          <w:sz w:val="22"/>
          <w:szCs w:val="22"/>
        </w:rPr>
        <w:tab/>
      </w:r>
      <w:r w:rsidRPr="00B15E89">
        <w:rPr>
          <w:lang w:eastAsia="ja-JP"/>
        </w:rPr>
        <w:t>Capability Transfer Procedure</w:t>
      </w:r>
      <w:r w:rsidRPr="00B15E89">
        <w:tab/>
      </w:r>
      <w:r w:rsidRPr="00B15E89">
        <w:fldChar w:fldCharType="begin" w:fldLock="1"/>
      </w:r>
      <w:r w:rsidRPr="00B15E89">
        <w:instrText xml:space="preserve"> PAGEREF _Toc29305440 \h </w:instrText>
      </w:r>
      <w:r w:rsidRPr="00B15E89">
        <w:fldChar w:fldCharType="separate"/>
      </w:r>
      <w:r w:rsidRPr="00B15E89">
        <w:t>52</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8.4.3.2</w:t>
      </w:r>
      <w:r w:rsidRPr="00B15E89">
        <w:rPr>
          <w:rFonts w:asciiTheme="minorHAnsi" w:eastAsiaTheme="minorEastAsia" w:hAnsiTheme="minorHAnsi" w:cstheme="minorBidi"/>
          <w:sz w:val="22"/>
          <w:szCs w:val="22"/>
        </w:rPr>
        <w:tab/>
      </w:r>
      <w:r w:rsidRPr="00B15E89">
        <w:rPr>
          <w:lang w:eastAsia="ja-JP"/>
        </w:rPr>
        <w:t>Assistance Data Transfer Procedure</w:t>
      </w:r>
      <w:r w:rsidRPr="00B15E89">
        <w:tab/>
      </w:r>
      <w:r w:rsidRPr="00B15E89">
        <w:fldChar w:fldCharType="begin" w:fldLock="1"/>
      </w:r>
      <w:r w:rsidRPr="00B15E89">
        <w:instrText xml:space="preserve"> PAGEREF _Toc29305441 \h </w:instrText>
      </w:r>
      <w:r w:rsidRPr="00B15E89">
        <w:fldChar w:fldCharType="separate"/>
      </w:r>
      <w:r w:rsidRPr="00B15E89">
        <w:t>52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8.4.3.2.1</w:t>
      </w:r>
      <w:r w:rsidRPr="00B15E89">
        <w:rPr>
          <w:rFonts w:asciiTheme="minorHAnsi" w:eastAsiaTheme="minorEastAsia" w:hAnsiTheme="minorHAnsi" w:cstheme="minorBidi"/>
          <w:sz w:val="22"/>
          <w:szCs w:val="22"/>
        </w:rPr>
        <w:tab/>
      </w:r>
      <w:r w:rsidRPr="00B15E89">
        <w:rPr>
          <w:lang w:eastAsia="ja-JP"/>
        </w:rPr>
        <w:t>LMF initiated Assistance Data Delivery</w:t>
      </w:r>
      <w:r w:rsidRPr="00B15E89">
        <w:tab/>
      </w:r>
      <w:r w:rsidRPr="00B15E89">
        <w:fldChar w:fldCharType="begin" w:fldLock="1"/>
      </w:r>
      <w:r w:rsidRPr="00B15E89">
        <w:instrText xml:space="preserve"> PAGEREF _Toc29305442 \h </w:instrText>
      </w:r>
      <w:r w:rsidRPr="00B15E89">
        <w:fldChar w:fldCharType="separate"/>
      </w:r>
      <w:r w:rsidRPr="00B15E89">
        <w:t>52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8.4.3.2.2</w:t>
      </w:r>
      <w:r w:rsidRPr="00B15E89">
        <w:rPr>
          <w:rFonts w:asciiTheme="minorHAnsi" w:eastAsiaTheme="minorEastAsia" w:hAnsiTheme="minorHAnsi" w:cstheme="minorBidi"/>
          <w:sz w:val="22"/>
          <w:szCs w:val="22"/>
        </w:rPr>
        <w:tab/>
      </w:r>
      <w:r w:rsidRPr="00B15E89">
        <w:rPr>
          <w:lang w:eastAsia="ja-JP"/>
        </w:rPr>
        <w:t>UE initiated Assistance Data Transfer</w:t>
      </w:r>
      <w:r w:rsidRPr="00B15E89">
        <w:tab/>
      </w:r>
      <w:r w:rsidRPr="00B15E89">
        <w:fldChar w:fldCharType="begin" w:fldLock="1"/>
      </w:r>
      <w:r w:rsidRPr="00B15E89">
        <w:instrText xml:space="preserve"> PAGEREF _Toc29305443 \h </w:instrText>
      </w:r>
      <w:r w:rsidRPr="00B15E89">
        <w:fldChar w:fldCharType="separate"/>
      </w:r>
      <w:r w:rsidRPr="00B15E89">
        <w:t>53</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8.4.3.3</w:t>
      </w:r>
      <w:r w:rsidRPr="00B15E89">
        <w:rPr>
          <w:rFonts w:asciiTheme="minorHAnsi" w:eastAsiaTheme="minorEastAsia" w:hAnsiTheme="minorHAnsi" w:cstheme="minorBidi"/>
          <w:sz w:val="22"/>
          <w:szCs w:val="22"/>
        </w:rPr>
        <w:tab/>
      </w:r>
      <w:r w:rsidRPr="00B15E89">
        <w:rPr>
          <w:lang w:eastAsia="ja-JP"/>
        </w:rPr>
        <w:t>Location Information Transfer Procedure</w:t>
      </w:r>
      <w:r w:rsidRPr="00B15E89">
        <w:tab/>
      </w:r>
      <w:r w:rsidRPr="00B15E89">
        <w:fldChar w:fldCharType="begin" w:fldLock="1"/>
      </w:r>
      <w:r w:rsidRPr="00B15E89">
        <w:instrText xml:space="preserve"> PAGEREF _Toc29305444 \h </w:instrText>
      </w:r>
      <w:r w:rsidRPr="00B15E89">
        <w:fldChar w:fldCharType="separate"/>
      </w:r>
      <w:r w:rsidRPr="00B15E89">
        <w:t>53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8.4.3.3.1</w:t>
      </w:r>
      <w:r w:rsidRPr="00B15E89">
        <w:rPr>
          <w:rFonts w:asciiTheme="minorHAnsi" w:eastAsiaTheme="minorEastAsia" w:hAnsiTheme="minorHAnsi" w:cstheme="minorBidi"/>
          <w:sz w:val="22"/>
          <w:szCs w:val="22"/>
        </w:rPr>
        <w:tab/>
      </w:r>
      <w:r w:rsidRPr="00B15E89">
        <w:rPr>
          <w:lang w:eastAsia="ja-JP"/>
        </w:rPr>
        <w:t>LMF initiated Location Information Transfer Procedure</w:t>
      </w:r>
      <w:r w:rsidRPr="00B15E89">
        <w:tab/>
      </w:r>
      <w:r w:rsidRPr="00B15E89">
        <w:fldChar w:fldCharType="begin" w:fldLock="1"/>
      </w:r>
      <w:r w:rsidRPr="00B15E89">
        <w:instrText xml:space="preserve"> PAGEREF _Toc29305445 \h </w:instrText>
      </w:r>
      <w:r w:rsidRPr="00B15E89">
        <w:fldChar w:fldCharType="separate"/>
      </w:r>
      <w:r w:rsidRPr="00B15E89">
        <w:t>53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8.4.3.3.2</w:t>
      </w:r>
      <w:r w:rsidRPr="00B15E89">
        <w:rPr>
          <w:rFonts w:asciiTheme="minorHAnsi" w:eastAsiaTheme="minorEastAsia" w:hAnsiTheme="minorHAnsi" w:cstheme="minorBidi"/>
          <w:sz w:val="22"/>
          <w:szCs w:val="22"/>
        </w:rPr>
        <w:tab/>
      </w:r>
      <w:r w:rsidRPr="00B15E89">
        <w:rPr>
          <w:lang w:eastAsia="ja-JP"/>
        </w:rPr>
        <w:t>UE-initiated Location Information Delivery Procedure</w:t>
      </w:r>
      <w:r w:rsidRPr="00B15E89">
        <w:tab/>
      </w:r>
      <w:r w:rsidRPr="00B15E89">
        <w:fldChar w:fldCharType="begin" w:fldLock="1"/>
      </w:r>
      <w:r w:rsidRPr="00B15E89">
        <w:instrText xml:space="preserve"> PAGEREF _Toc29305446 \h </w:instrText>
      </w:r>
      <w:r w:rsidRPr="00B15E89">
        <w:fldChar w:fldCharType="separate"/>
      </w:r>
      <w:r w:rsidRPr="00B15E89">
        <w:t>54</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8.5</w:t>
      </w:r>
      <w:r w:rsidRPr="00B15E89">
        <w:rPr>
          <w:rFonts w:asciiTheme="minorHAnsi" w:eastAsiaTheme="minorEastAsia" w:hAnsiTheme="minorHAnsi" w:cstheme="minorBidi"/>
          <w:sz w:val="22"/>
          <w:szCs w:val="22"/>
          <w:lang w:eastAsia="ja-JP"/>
        </w:rPr>
        <w:tab/>
      </w:r>
      <w:r w:rsidRPr="00B15E89">
        <w:t>WLAN positioning</w:t>
      </w:r>
      <w:r w:rsidRPr="00B15E89">
        <w:tab/>
      </w:r>
      <w:r w:rsidRPr="00B15E89">
        <w:fldChar w:fldCharType="begin" w:fldLock="1"/>
      </w:r>
      <w:r w:rsidRPr="00B15E89">
        <w:instrText xml:space="preserve"> PAGEREF _Toc29305447 \h </w:instrText>
      </w:r>
      <w:r w:rsidRPr="00B15E89">
        <w:fldChar w:fldCharType="separate"/>
      </w:r>
      <w:r w:rsidRPr="00B15E89">
        <w:t>54</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8.5.1</w:t>
      </w:r>
      <w:r w:rsidRPr="00B15E89">
        <w:rPr>
          <w:rFonts w:asciiTheme="minorHAnsi" w:eastAsiaTheme="minorEastAsia" w:hAnsiTheme="minorHAnsi" w:cstheme="minorBidi"/>
          <w:sz w:val="22"/>
          <w:szCs w:val="22"/>
        </w:rPr>
        <w:tab/>
      </w:r>
      <w:r w:rsidRPr="00B15E89">
        <w:rPr>
          <w:lang w:eastAsia="ja-JP"/>
        </w:rPr>
        <w:t>General</w:t>
      </w:r>
      <w:r w:rsidRPr="00B15E89">
        <w:tab/>
      </w:r>
      <w:r w:rsidRPr="00B15E89">
        <w:fldChar w:fldCharType="begin" w:fldLock="1"/>
      </w:r>
      <w:r w:rsidRPr="00B15E89">
        <w:instrText xml:space="preserve"> PAGEREF _Toc29305448 \h </w:instrText>
      </w:r>
      <w:r w:rsidRPr="00B15E89">
        <w:fldChar w:fldCharType="separate"/>
      </w:r>
      <w:r w:rsidRPr="00B15E89">
        <w:t>54</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8.5.2</w:t>
      </w:r>
      <w:r w:rsidRPr="00B15E89">
        <w:rPr>
          <w:rFonts w:asciiTheme="minorHAnsi" w:eastAsiaTheme="minorEastAsia" w:hAnsiTheme="minorHAnsi" w:cstheme="minorBidi"/>
          <w:sz w:val="22"/>
          <w:szCs w:val="22"/>
        </w:rPr>
        <w:tab/>
      </w:r>
      <w:r w:rsidRPr="00B15E89">
        <w:rPr>
          <w:lang w:eastAsia="ja-JP"/>
        </w:rPr>
        <w:t>Information to be transferred between NG-RAN/5GC Elements</w:t>
      </w:r>
      <w:r w:rsidRPr="00B15E89">
        <w:tab/>
      </w:r>
      <w:r w:rsidRPr="00B15E89">
        <w:fldChar w:fldCharType="begin" w:fldLock="1"/>
      </w:r>
      <w:r w:rsidRPr="00B15E89">
        <w:instrText xml:space="preserve"> PAGEREF _Toc29305449 \h </w:instrText>
      </w:r>
      <w:r w:rsidRPr="00B15E89">
        <w:fldChar w:fldCharType="separate"/>
      </w:r>
      <w:r w:rsidRPr="00B15E89">
        <w:t>55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8.5.2.1</w:t>
      </w:r>
      <w:r w:rsidRPr="00B15E89">
        <w:rPr>
          <w:rFonts w:asciiTheme="minorHAnsi" w:eastAsiaTheme="minorEastAsia" w:hAnsiTheme="minorHAnsi" w:cstheme="minorBidi"/>
          <w:sz w:val="22"/>
          <w:szCs w:val="22"/>
        </w:rPr>
        <w:tab/>
      </w:r>
      <w:r w:rsidRPr="00B15E89">
        <w:rPr>
          <w:lang w:eastAsia="ja-JP"/>
        </w:rPr>
        <w:t>Information that may be transferred from the LMF to UE</w:t>
      </w:r>
      <w:r w:rsidRPr="00B15E89">
        <w:tab/>
      </w:r>
      <w:r w:rsidRPr="00B15E89">
        <w:fldChar w:fldCharType="begin" w:fldLock="1"/>
      </w:r>
      <w:r w:rsidRPr="00B15E89">
        <w:instrText xml:space="preserve"> PAGEREF _Toc29305450 \h </w:instrText>
      </w:r>
      <w:r w:rsidRPr="00B15E89">
        <w:fldChar w:fldCharType="separate"/>
      </w:r>
      <w:r w:rsidRPr="00B15E89">
        <w:t>55</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8.5.2.1.1</w:t>
      </w:r>
      <w:r w:rsidRPr="00B15E89">
        <w:rPr>
          <w:rFonts w:asciiTheme="minorHAnsi" w:eastAsiaTheme="minorEastAsia" w:hAnsiTheme="minorHAnsi" w:cstheme="minorBidi"/>
          <w:sz w:val="22"/>
          <w:szCs w:val="22"/>
        </w:rPr>
        <w:tab/>
      </w:r>
      <w:r w:rsidRPr="00B15E89">
        <w:rPr>
          <w:lang w:eastAsia="ja-JP"/>
        </w:rPr>
        <w:t>WLAN AP BSSID</w:t>
      </w:r>
      <w:r w:rsidRPr="00B15E89">
        <w:tab/>
      </w:r>
      <w:r w:rsidRPr="00B15E89">
        <w:fldChar w:fldCharType="begin" w:fldLock="1"/>
      </w:r>
      <w:r w:rsidRPr="00B15E89">
        <w:instrText xml:space="preserve"> PAGEREF _Toc29305451 \h </w:instrText>
      </w:r>
      <w:r w:rsidRPr="00B15E89">
        <w:fldChar w:fldCharType="separate"/>
      </w:r>
      <w:r w:rsidRPr="00B15E89">
        <w:t>55</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8.5.2.1.2</w:t>
      </w:r>
      <w:r w:rsidRPr="00B15E89">
        <w:rPr>
          <w:rFonts w:asciiTheme="minorHAnsi" w:eastAsiaTheme="minorEastAsia" w:hAnsiTheme="minorHAnsi" w:cstheme="minorBidi"/>
          <w:sz w:val="22"/>
          <w:szCs w:val="22"/>
        </w:rPr>
        <w:tab/>
      </w:r>
      <w:r w:rsidRPr="00B15E89">
        <w:rPr>
          <w:lang w:eastAsia="ja-JP"/>
        </w:rPr>
        <w:t>WLAN AP SSID</w:t>
      </w:r>
      <w:r w:rsidRPr="00B15E89">
        <w:tab/>
      </w:r>
      <w:r w:rsidRPr="00B15E89">
        <w:fldChar w:fldCharType="begin" w:fldLock="1"/>
      </w:r>
      <w:r w:rsidRPr="00B15E89">
        <w:instrText xml:space="preserve"> PAGEREF _Toc29305452 \h </w:instrText>
      </w:r>
      <w:r w:rsidRPr="00B15E89">
        <w:fldChar w:fldCharType="separate"/>
      </w:r>
      <w:r w:rsidRPr="00B15E89">
        <w:t>55</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8.5.2.1.3</w:t>
      </w:r>
      <w:r w:rsidRPr="00B15E89">
        <w:rPr>
          <w:rFonts w:asciiTheme="minorHAnsi" w:eastAsiaTheme="minorEastAsia" w:hAnsiTheme="minorHAnsi" w:cstheme="minorBidi"/>
          <w:sz w:val="22"/>
          <w:szCs w:val="22"/>
        </w:rPr>
        <w:tab/>
      </w:r>
      <w:r w:rsidRPr="00B15E89">
        <w:rPr>
          <w:lang w:eastAsia="ja-JP"/>
        </w:rPr>
        <w:t>WLAN AP Type Data</w:t>
      </w:r>
      <w:r w:rsidRPr="00B15E89">
        <w:tab/>
      </w:r>
      <w:r w:rsidRPr="00B15E89">
        <w:fldChar w:fldCharType="begin" w:fldLock="1"/>
      </w:r>
      <w:r w:rsidRPr="00B15E89">
        <w:instrText xml:space="preserve"> PAGEREF _Toc29305453 \h </w:instrText>
      </w:r>
      <w:r w:rsidRPr="00B15E89">
        <w:fldChar w:fldCharType="separate"/>
      </w:r>
      <w:r w:rsidRPr="00B15E89">
        <w:t>55</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lastRenderedPageBreak/>
        <w:t>8.5.2.1.4</w:t>
      </w:r>
      <w:r w:rsidRPr="00B15E89">
        <w:rPr>
          <w:rFonts w:asciiTheme="minorHAnsi" w:eastAsiaTheme="minorEastAsia" w:hAnsiTheme="minorHAnsi" w:cstheme="minorBidi"/>
          <w:sz w:val="22"/>
          <w:szCs w:val="22"/>
        </w:rPr>
        <w:tab/>
      </w:r>
      <w:r w:rsidRPr="00B15E89">
        <w:rPr>
          <w:lang w:eastAsia="ja-JP"/>
        </w:rPr>
        <w:t>WLAN AP Location</w:t>
      </w:r>
      <w:r w:rsidRPr="00B15E89">
        <w:tab/>
      </w:r>
      <w:r w:rsidRPr="00B15E89">
        <w:fldChar w:fldCharType="begin" w:fldLock="1"/>
      </w:r>
      <w:r w:rsidRPr="00B15E89">
        <w:instrText xml:space="preserve"> PAGEREF _Toc29305454 \h </w:instrText>
      </w:r>
      <w:r w:rsidRPr="00B15E89">
        <w:fldChar w:fldCharType="separate"/>
      </w:r>
      <w:r w:rsidRPr="00B15E89">
        <w:t>55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8.5.2.2</w:t>
      </w:r>
      <w:r w:rsidRPr="00B15E89">
        <w:rPr>
          <w:rFonts w:asciiTheme="minorHAnsi" w:eastAsiaTheme="minorEastAsia" w:hAnsiTheme="minorHAnsi" w:cstheme="minorBidi"/>
          <w:sz w:val="22"/>
          <w:szCs w:val="22"/>
        </w:rPr>
        <w:tab/>
      </w:r>
      <w:r w:rsidRPr="00B15E89">
        <w:rPr>
          <w:lang w:eastAsia="ja-JP"/>
        </w:rPr>
        <w:t>Information that may be transferred from the UE to LMF</w:t>
      </w:r>
      <w:r w:rsidRPr="00B15E89">
        <w:tab/>
      </w:r>
      <w:r w:rsidRPr="00B15E89">
        <w:fldChar w:fldCharType="begin" w:fldLock="1"/>
      </w:r>
      <w:r w:rsidRPr="00B15E89">
        <w:instrText xml:space="preserve"> PAGEREF _Toc29305455 \h </w:instrText>
      </w:r>
      <w:r w:rsidRPr="00B15E89">
        <w:fldChar w:fldCharType="separate"/>
      </w:r>
      <w:r w:rsidRPr="00B15E89">
        <w:t>55</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8.5.2.2.1</w:t>
      </w:r>
      <w:r w:rsidRPr="00B15E89">
        <w:rPr>
          <w:rFonts w:asciiTheme="minorHAnsi" w:eastAsiaTheme="minorEastAsia" w:hAnsiTheme="minorHAnsi" w:cstheme="minorBidi"/>
          <w:sz w:val="22"/>
          <w:szCs w:val="22"/>
        </w:rPr>
        <w:tab/>
      </w:r>
      <w:r w:rsidRPr="00B15E89">
        <w:rPr>
          <w:lang w:eastAsia="ja-JP"/>
        </w:rPr>
        <w:t>Standalone mode</w:t>
      </w:r>
      <w:r w:rsidRPr="00B15E89">
        <w:tab/>
      </w:r>
      <w:r w:rsidRPr="00B15E89">
        <w:fldChar w:fldCharType="begin" w:fldLock="1"/>
      </w:r>
      <w:r w:rsidRPr="00B15E89">
        <w:instrText xml:space="preserve"> PAGEREF _Toc29305456 \h </w:instrText>
      </w:r>
      <w:r w:rsidRPr="00B15E89">
        <w:fldChar w:fldCharType="separate"/>
      </w:r>
      <w:r w:rsidRPr="00B15E89">
        <w:t>56</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8.5.2.2.2</w:t>
      </w:r>
      <w:r w:rsidRPr="00B15E89">
        <w:rPr>
          <w:rFonts w:asciiTheme="minorHAnsi" w:eastAsiaTheme="minorEastAsia" w:hAnsiTheme="minorHAnsi" w:cstheme="minorBidi"/>
          <w:sz w:val="22"/>
          <w:szCs w:val="22"/>
        </w:rPr>
        <w:tab/>
      </w:r>
      <w:r w:rsidRPr="00B15E89">
        <w:rPr>
          <w:lang w:eastAsia="ja-JP"/>
        </w:rPr>
        <w:t>UE-assisted mode</w:t>
      </w:r>
      <w:r w:rsidRPr="00B15E89">
        <w:tab/>
      </w:r>
      <w:r w:rsidRPr="00B15E89">
        <w:fldChar w:fldCharType="begin" w:fldLock="1"/>
      </w:r>
      <w:r w:rsidRPr="00B15E89">
        <w:instrText xml:space="preserve"> PAGEREF _Toc29305457 \h </w:instrText>
      </w:r>
      <w:r w:rsidRPr="00B15E89">
        <w:fldChar w:fldCharType="separate"/>
      </w:r>
      <w:r w:rsidRPr="00B15E89">
        <w:t>56</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8.5.2.2.3</w:t>
      </w:r>
      <w:r w:rsidRPr="00B15E89">
        <w:rPr>
          <w:rFonts w:asciiTheme="minorHAnsi" w:eastAsiaTheme="minorEastAsia" w:hAnsiTheme="minorHAnsi" w:cstheme="minorBidi"/>
          <w:sz w:val="22"/>
          <w:szCs w:val="22"/>
        </w:rPr>
        <w:tab/>
      </w:r>
      <w:r w:rsidRPr="00B15E89">
        <w:rPr>
          <w:lang w:eastAsia="ja-JP"/>
        </w:rPr>
        <w:t>UE-based mode</w:t>
      </w:r>
      <w:r w:rsidRPr="00B15E89">
        <w:tab/>
      </w:r>
      <w:r w:rsidRPr="00B15E89">
        <w:fldChar w:fldCharType="begin" w:fldLock="1"/>
      </w:r>
      <w:r w:rsidRPr="00B15E89">
        <w:instrText xml:space="preserve"> PAGEREF _Toc29305458 \h </w:instrText>
      </w:r>
      <w:r w:rsidRPr="00B15E89">
        <w:fldChar w:fldCharType="separate"/>
      </w:r>
      <w:r w:rsidRPr="00B15E89">
        <w:t>56</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8.5.3</w:t>
      </w:r>
      <w:r w:rsidRPr="00B15E89">
        <w:rPr>
          <w:rFonts w:asciiTheme="minorHAnsi" w:eastAsiaTheme="minorEastAsia" w:hAnsiTheme="minorHAnsi" w:cstheme="minorBidi"/>
          <w:sz w:val="22"/>
          <w:szCs w:val="22"/>
        </w:rPr>
        <w:tab/>
      </w:r>
      <w:r w:rsidRPr="00B15E89">
        <w:rPr>
          <w:lang w:eastAsia="ja-JP"/>
        </w:rPr>
        <w:t>WLAN Positioning Procedures</w:t>
      </w:r>
      <w:r w:rsidRPr="00B15E89">
        <w:tab/>
      </w:r>
      <w:r w:rsidRPr="00B15E89">
        <w:fldChar w:fldCharType="begin" w:fldLock="1"/>
      </w:r>
      <w:r w:rsidRPr="00B15E89">
        <w:instrText xml:space="preserve"> PAGEREF _Toc29305459 \h </w:instrText>
      </w:r>
      <w:r w:rsidRPr="00B15E89">
        <w:fldChar w:fldCharType="separate"/>
      </w:r>
      <w:r w:rsidRPr="00B15E89">
        <w:t>56</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8.5.3.1</w:t>
      </w:r>
      <w:r w:rsidRPr="00B15E89">
        <w:rPr>
          <w:rFonts w:asciiTheme="minorHAnsi" w:eastAsiaTheme="minorEastAsia" w:hAnsiTheme="minorHAnsi" w:cstheme="minorBidi"/>
          <w:sz w:val="22"/>
          <w:szCs w:val="22"/>
        </w:rPr>
        <w:tab/>
      </w:r>
      <w:r w:rsidRPr="00B15E89">
        <w:rPr>
          <w:lang w:eastAsia="ja-JP"/>
        </w:rPr>
        <w:t>Capability Transfer Procedure</w:t>
      </w:r>
      <w:r w:rsidRPr="00B15E89">
        <w:tab/>
      </w:r>
      <w:r w:rsidRPr="00B15E89">
        <w:fldChar w:fldCharType="begin" w:fldLock="1"/>
      </w:r>
      <w:r w:rsidRPr="00B15E89">
        <w:instrText xml:space="preserve"> PAGEREF _Toc29305460 \h </w:instrText>
      </w:r>
      <w:r w:rsidRPr="00B15E89">
        <w:fldChar w:fldCharType="separate"/>
      </w:r>
      <w:r w:rsidRPr="00B15E89">
        <w:t>56</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8.5.3.2</w:t>
      </w:r>
      <w:r w:rsidRPr="00B15E89">
        <w:rPr>
          <w:rFonts w:asciiTheme="minorHAnsi" w:eastAsiaTheme="minorEastAsia" w:hAnsiTheme="minorHAnsi" w:cstheme="minorBidi"/>
          <w:sz w:val="22"/>
          <w:szCs w:val="22"/>
        </w:rPr>
        <w:tab/>
      </w:r>
      <w:r w:rsidRPr="00B15E89">
        <w:rPr>
          <w:lang w:eastAsia="ja-JP"/>
        </w:rPr>
        <w:t>Assistance Data Transfer Procedure</w:t>
      </w:r>
      <w:r w:rsidRPr="00B15E89">
        <w:tab/>
      </w:r>
      <w:r w:rsidRPr="00B15E89">
        <w:fldChar w:fldCharType="begin" w:fldLock="1"/>
      </w:r>
      <w:r w:rsidRPr="00B15E89">
        <w:instrText xml:space="preserve"> PAGEREF _Toc29305461 \h </w:instrText>
      </w:r>
      <w:r w:rsidRPr="00B15E89">
        <w:fldChar w:fldCharType="separate"/>
      </w:r>
      <w:r w:rsidRPr="00B15E89">
        <w:t>56</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8.5.3.2.1</w:t>
      </w:r>
      <w:r w:rsidRPr="00B15E89">
        <w:rPr>
          <w:rFonts w:asciiTheme="minorHAnsi" w:eastAsiaTheme="minorEastAsia" w:hAnsiTheme="minorHAnsi" w:cstheme="minorBidi"/>
          <w:sz w:val="22"/>
          <w:szCs w:val="22"/>
        </w:rPr>
        <w:tab/>
      </w:r>
      <w:r w:rsidRPr="00B15E89">
        <w:rPr>
          <w:lang w:eastAsia="ja-JP"/>
        </w:rPr>
        <w:t>LMF initiated Assistance Data Delivery</w:t>
      </w:r>
      <w:r w:rsidRPr="00B15E89">
        <w:tab/>
      </w:r>
      <w:r w:rsidRPr="00B15E89">
        <w:fldChar w:fldCharType="begin" w:fldLock="1"/>
      </w:r>
      <w:r w:rsidRPr="00B15E89">
        <w:instrText xml:space="preserve"> PAGEREF _Toc29305462 \h </w:instrText>
      </w:r>
      <w:r w:rsidRPr="00B15E89">
        <w:fldChar w:fldCharType="separate"/>
      </w:r>
      <w:r w:rsidRPr="00B15E89">
        <w:t>56</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8.5.3.2.2</w:t>
      </w:r>
      <w:r w:rsidRPr="00B15E89">
        <w:rPr>
          <w:rFonts w:asciiTheme="minorHAnsi" w:eastAsiaTheme="minorEastAsia" w:hAnsiTheme="minorHAnsi" w:cstheme="minorBidi"/>
          <w:sz w:val="22"/>
          <w:szCs w:val="22"/>
        </w:rPr>
        <w:tab/>
      </w:r>
      <w:r w:rsidRPr="00B15E89">
        <w:rPr>
          <w:lang w:eastAsia="ja-JP"/>
        </w:rPr>
        <w:t>UE initiated Assistance Data Transfer</w:t>
      </w:r>
      <w:r w:rsidRPr="00B15E89">
        <w:tab/>
      </w:r>
      <w:r w:rsidRPr="00B15E89">
        <w:fldChar w:fldCharType="begin" w:fldLock="1"/>
      </w:r>
      <w:r w:rsidRPr="00B15E89">
        <w:instrText xml:space="preserve"> PAGEREF _Toc29305463 \h </w:instrText>
      </w:r>
      <w:r w:rsidRPr="00B15E89">
        <w:fldChar w:fldCharType="separate"/>
      </w:r>
      <w:r w:rsidRPr="00B15E89">
        <w:t>57</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8.5.3.3</w:t>
      </w:r>
      <w:r w:rsidRPr="00B15E89">
        <w:rPr>
          <w:rFonts w:asciiTheme="minorHAnsi" w:eastAsiaTheme="minorEastAsia" w:hAnsiTheme="minorHAnsi" w:cstheme="minorBidi"/>
          <w:sz w:val="22"/>
          <w:szCs w:val="22"/>
        </w:rPr>
        <w:tab/>
      </w:r>
      <w:r w:rsidRPr="00B15E89">
        <w:rPr>
          <w:lang w:eastAsia="ja-JP"/>
        </w:rPr>
        <w:t>Location Information Transfer Procedure</w:t>
      </w:r>
      <w:r w:rsidRPr="00B15E89">
        <w:tab/>
      </w:r>
      <w:r w:rsidRPr="00B15E89">
        <w:fldChar w:fldCharType="begin" w:fldLock="1"/>
      </w:r>
      <w:r w:rsidRPr="00B15E89">
        <w:instrText xml:space="preserve"> PAGEREF _Toc29305464 \h </w:instrText>
      </w:r>
      <w:r w:rsidRPr="00B15E89">
        <w:fldChar w:fldCharType="separate"/>
      </w:r>
      <w:r w:rsidRPr="00B15E89">
        <w:t>57</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8.5.3.3.1</w:t>
      </w:r>
      <w:r w:rsidRPr="00B15E89">
        <w:rPr>
          <w:rFonts w:asciiTheme="minorHAnsi" w:eastAsiaTheme="minorEastAsia" w:hAnsiTheme="minorHAnsi" w:cstheme="minorBidi"/>
          <w:sz w:val="22"/>
          <w:szCs w:val="22"/>
        </w:rPr>
        <w:tab/>
      </w:r>
      <w:r w:rsidRPr="00B15E89">
        <w:rPr>
          <w:lang w:eastAsia="ja-JP"/>
        </w:rPr>
        <w:t>LMF initiated Location Information Transfer Procedure</w:t>
      </w:r>
      <w:r w:rsidRPr="00B15E89">
        <w:tab/>
      </w:r>
      <w:r w:rsidRPr="00B15E89">
        <w:fldChar w:fldCharType="begin" w:fldLock="1"/>
      </w:r>
      <w:r w:rsidRPr="00B15E89">
        <w:instrText xml:space="preserve"> PAGEREF _Toc29305465 \h </w:instrText>
      </w:r>
      <w:r w:rsidRPr="00B15E89">
        <w:fldChar w:fldCharType="separate"/>
      </w:r>
      <w:r w:rsidRPr="00B15E89">
        <w:t>57</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8.5.3.3.2</w:t>
      </w:r>
      <w:r w:rsidRPr="00B15E89">
        <w:rPr>
          <w:rFonts w:asciiTheme="minorHAnsi" w:eastAsiaTheme="minorEastAsia" w:hAnsiTheme="minorHAnsi" w:cstheme="minorBidi"/>
          <w:sz w:val="22"/>
          <w:szCs w:val="22"/>
        </w:rPr>
        <w:tab/>
      </w:r>
      <w:r w:rsidRPr="00B15E89">
        <w:rPr>
          <w:lang w:eastAsia="ja-JP"/>
        </w:rPr>
        <w:t>UE-initiated Location Information Delivery Procedure</w:t>
      </w:r>
      <w:r w:rsidRPr="00B15E89">
        <w:tab/>
      </w:r>
      <w:r w:rsidRPr="00B15E89">
        <w:fldChar w:fldCharType="begin" w:fldLock="1"/>
      </w:r>
      <w:r w:rsidRPr="00B15E89">
        <w:instrText xml:space="preserve"> PAGEREF _Toc29305466 \h </w:instrText>
      </w:r>
      <w:r w:rsidRPr="00B15E89">
        <w:fldChar w:fldCharType="separate"/>
      </w:r>
      <w:r w:rsidRPr="00B15E89">
        <w:t>58</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8.6</w:t>
      </w:r>
      <w:r w:rsidRPr="00B15E89">
        <w:rPr>
          <w:rFonts w:asciiTheme="minorHAnsi" w:eastAsiaTheme="minorEastAsia" w:hAnsiTheme="minorHAnsi" w:cstheme="minorBidi"/>
          <w:sz w:val="22"/>
          <w:szCs w:val="22"/>
          <w:lang w:eastAsia="ja-JP"/>
        </w:rPr>
        <w:tab/>
      </w:r>
      <w:r w:rsidRPr="00B15E89">
        <w:t>Bluetooth positioning</w:t>
      </w:r>
      <w:r w:rsidRPr="00B15E89">
        <w:tab/>
      </w:r>
      <w:r w:rsidRPr="00B15E89">
        <w:fldChar w:fldCharType="begin" w:fldLock="1"/>
      </w:r>
      <w:r w:rsidRPr="00B15E89">
        <w:instrText xml:space="preserve"> PAGEREF _Toc29305467 \h </w:instrText>
      </w:r>
      <w:r w:rsidRPr="00B15E89">
        <w:fldChar w:fldCharType="separate"/>
      </w:r>
      <w:r w:rsidRPr="00B15E89">
        <w:t>58</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8.6.2</w:t>
      </w:r>
      <w:r w:rsidRPr="00B15E89">
        <w:rPr>
          <w:rFonts w:asciiTheme="minorHAnsi" w:eastAsiaTheme="minorEastAsia" w:hAnsiTheme="minorHAnsi" w:cstheme="minorBidi"/>
          <w:sz w:val="22"/>
          <w:szCs w:val="22"/>
        </w:rPr>
        <w:tab/>
      </w:r>
      <w:r w:rsidRPr="00B15E89">
        <w:rPr>
          <w:lang w:eastAsia="ja-JP"/>
        </w:rPr>
        <w:t>Information to be transferred between NG-RAN/5GC Elements</w:t>
      </w:r>
      <w:r w:rsidRPr="00B15E89">
        <w:tab/>
      </w:r>
      <w:r w:rsidRPr="00B15E89">
        <w:fldChar w:fldCharType="begin" w:fldLock="1"/>
      </w:r>
      <w:r w:rsidRPr="00B15E89">
        <w:instrText xml:space="preserve"> PAGEREF _Toc29305468 \h </w:instrText>
      </w:r>
      <w:r w:rsidRPr="00B15E89">
        <w:fldChar w:fldCharType="separate"/>
      </w:r>
      <w:r w:rsidRPr="00B15E89">
        <w:t>59</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8.6.2.1</w:t>
      </w:r>
      <w:r w:rsidRPr="00B15E89">
        <w:rPr>
          <w:rFonts w:asciiTheme="minorHAnsi" w:eastAsiaTheme="minorEastAsia" w:hAnsiTheme="minorHAnsi" w:cstheme="minorBidi"/>
          <w:sz w:val="22"/>
          <w:szCs w:val="22"/>
        </w:rPr>
        <w:tab/>
      </w:r>
      <w:r w:rsidRPr="00B15E89">
        <w:rPr>
          <w:lang w:eastAsia="ja-JP"/>
        </w:rPr>
        <w:t>Information that may be transferred from the LMF to UE</w:t>
      </w:r>
      <w:r w:rsidRPr="00B15E89">
        <w:tab/>
      </w:r>
      <w:r w:rsidRPr="00B15E89">
        <w:fldChar w:fldCharType="begin" w:fldLock="1"/>
      </w:r>
      <w:r w:rsidRPr="00B15E89">
        <w:instrText xml:space="preserve"> PAGEREF _Toc29305469 \h </w:instrText>
      </w:r>
      <w:r w:rsidRPr="00B15E89">
        <w:fldChar w:fldCharType="separate"/>
      </w:r>
      <w:r w:rsidRPr="00B15E89">
        <w:t>59</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8.6.2.2</w:t>
      </w:r>
      <w:r w:rsidRPr="00B15E89">
        <w:rPr>
          <w:rFonts w:asciiTheme="minorHAnsi" w:eastAsiaTheme="minorEastAsia" w:hAnsiTheme="minorHAnsi" w:cstheme="minorBidi"/>
          <w:sz w:val="22"/>
          <w:szCs w:val="22"/>
        </w:rPr>
        <w:tab/>
      </w:r>
      <w:r w:rsidRPr="00B15E89">
        <w:rPr>
          <w:lang w:eastAsia="ja-JP"/>
        </w:rPr>
        <w:t>Information that may be transferred from the UE to LMF</w:t>
      </w:r>
      <w:r w:rsidRPr="00B15E89">
        <w:tab/>
      </w:r>
      <w:r w:rsidRPr="00B15E89">
        <w:fldChar w:fldCharType="begin" w:fldLock="1"/>
      </w:r>
      <w:r w:rsidRPr="00B15E89">
        <w:instrText xml:space="preserve"> PAGEREF _Toc29305470 \h </w:instrText>
      </w:r>
      <w:r w:rsidRPr="00B15E89">
        <w:fldChar w:fldCharType="separate"/>
      </w:r>
      <w:r w:rsidRPr="00B15E89">
        <w:t>59</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8.6.2.2.1</w:t>
      </w:r>
      <w:r w:rsidRPr="00B15E89">
        <w:rPr>
          <w:rFonts w:asciiTheme="minorHAnsi" w:eastAsiaTheme="minorEastAsia" w:hAnsiTheme="minorHAnsi" w:cstheme="minorBidi"/>
          <w:sz w:val="22"/>
          <w:szCs w:val="22"/>
        </w:rPr>
        <w:tab/>
      </w:r>
      <w:r w:rsidRPr="00B15E89">
        <w:rPr>
          <w:lang w:eastAsia="ja-JP"/>
        </w:rPr>
        <w:t>Standalone mode</w:t>
      </w:r>
      <w:r w:rsidRPr="00B15E89">
        <w:tab/>
      </w:r>
      <w:r w:rsidRPr="00B15E89">
        <w:fldChar w:fldCharType="begin" w:fldLock="1"/>
      </w:r>
      <w:r w:rsidRPr="00B15E89">
        <w:instrText xml:space="preserve"> PAGEREF _Toc29305471 \h </w:instrText>
      </w:r>
      <w:r w:rsidRPr="00B15E89">
        <w:fldChar w:fldCharType="separate"/>
      </w:r>
      <w:r w:rsidRPr="00B15E89">
        <w:t>59</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8.6.2.2.2</w:t>
      </w:r>
      <w:r w:rsidRPr="00B15E89">
        <w:rPr>
          <w:rFonts w:asciiTheme="minorHAnsi" w:eastAsiaTheme="minorEastAsia" w:hAnsiTheme="minorHAnsi" w:cstheme="minorBidi"/>
          <w:sz w:val="22"/>
          <w:szCs w:val="22"/>
        </w:rPr>
        <w:tab/>
      </w:r>
      <w:r w:rsidRPr="00B15E89">
        <w:rPr>
          <w:lang w:eastAsia="ja-JP"/>
        </w:rPr>
        <w:t>UE-assisted mode</w:t>
      </w:r>
      <w:r w:rsidRPr="00B15E89">
        <w:tab/>
      </w:r>
      <w:r w:rsidRPr="00B15E89">
        <w:fldChar w:fldCharType="begin" w:fldLock="1"/>
      </w:r>
      <w:r w:rsidRPr="00B15E89">
        <w:instrText xml:space="preserve"> PAGEREF _Toc29305472 \h </w:instrText>
      </w:r>
      <w:r w:rsidRPr="00B15E89">
        <w:fldChar w:fldCharType="separate"/>
      </w:r>
      <w:r w:rsidRPr="00B15E89">
        <w:t>59</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8.6.3</w:t>
      </w:r>
      <w:r w:rsidRPr="00B15E89">
        <w:rPr>
          <w:rFonts w:asciiTheme="minorHAnsi" w:eastAsiaTheme="minorEastAsia" w:hAnsiTheme="minorHAnsi" w:cstheme="minorBidi"/>
          <w:sz w:val="22"/>
          <w:szCs w:val="22"/>
        </w:rPr>
        <w:tab/>
      </w:r>
      <w:r w:rsidRPr="00B15E89">
        <w:rPr>
          <w:lang w:eastAsia="ja-JP"/>
        </w:rPr>
        <w:t>Bluetooth Positioning Procedures</w:t>
      </w:r>
      <w:r w:rsidRPr="00B15E89">
        <w:tab/>
      </w:r>
      <w:r w:rsidRPr="00B15E89">
        <w:fldChar w:fldCharType="begin" w:fldLock="1"/>
      </w:r>
      <w:r w:rsidRPr="00B15E89">
        <w:instrText xml:space="preserve"> PAGEREF _Toc29305473 \h </w:instrText>
      </w:r>
      <w:r w:rsidRPr="00B15E89">
        <w:fldChar w:fldCharType="separate"/>
      </w:r>
      <w:r w:rsidRPr="00B15E89">
        <w:t>59</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8.6.3.1</w:t>
      </w:r>
      <w:r w:rsidRPr="00B15E89">
        <w:rPr>
          <w:rFonts w:asciiTheme="minorHAnsi" w:eastAsiaTheme="minorEastAsia" w:hAnsiTheme="minorHAnsi" w:cstheme="minorBidi"/>
          <w:sz w:val="22"/>
          <w:szCs w:val="22"/>
        </w:rPr>
        <w:tab/>
      </w:r>
      <w:r w:rsidRPr="00B15E89">
        <w:rPr>
          <w:lang w:eastAsia="ja-JP"/>
        </w:rPr>
        <w:t>Capability Transfer Procedure</w:t>
      </w:r>
      <w:r w:rsidRPr="00B15E89">
        <w:tab/>
      </w:r>
      <w:r w:rsidRPr="00B15E89">
        <w:fldChar w:fldCharType="begin" w:fldLock="1"/>
      </w:r>
      <w:r w:rsidRPr="00B15E89">
        <w:instrText xml:space="preserve"> PAGEREF _Toc29305474 \h </w:instrText>
      </w:r>
      <w:r w:rsidRPr="00B15E89">
        <w:fldChar w:fldCharType="separate"/>
      </w:r>
      <w:r w:rsidRPr="00B15E89">
        <w:t>59</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8.6.3.2</w:t>
      </w:r>
      <w:r w:rsidRPr="00B15E89">
        <w:rPr>
          <w:rFonts w:asciiTheme="minorHAnsi" w:eastAsiaTheme="minorEastAsia" w:hAnsiTheme="minorHAnsi" w:cstheme="minorBidi"/>
          <w:sz w:val="22"/>
          <w:szCs w:val="22"/>
        </w:rPr>
        <w:tab/>
      </w:r>
      <w:r w:rsidRPr="00B15E89">
        <w:rPr>
          <w:lang w:eastAsia="ja-JP"/>
        </w:rPr>
        <w:t>Assistance Data Transfer Procedure</w:t>
      </w:r>
      <w:r w:rsidRPr="00B15E89">
        <w:tab/>
      </w:r>
      <w:r w:rsidRPr="00B15E89">
        <w:fldChar w:fldCharType="begin" w:fldLock="1"/>
      </w:r>
      <w:r w:rsidRPr="00B15E89">
        <w:instrText xml:space="preserve"> PAGEREF _Toc29305475 \h </w:instrText>
      </w:r>
      <w:r w:rsidRPr="00B15E89">
        <w:fldChar w:fldCharType="separate"/>
      </w:r>
      <w:r w:rsidRPr="00B15E89">
        <w:t>59</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8.6.3.3</w:t>
      </w:r>
      <w:r w:rsidRPr="00B15E89">
        <w:rPr>
          <w:rFonts w:asciiTheme="minorHAnsi" w:eastAsiaTheme="minorEastAsia" w:hAnsiTheme="minorHAnsi" w:cstheme="minorBidi"/>
          <w:sz w:val="22"/>
          <w:szCs w:val="22"/>
        </w:rPr>
        <w:tab/>
      </w:r>
      <w:r w:rsidRPr="00B15E89">
        <w:rPr>
          <w:lang w:eastAsia="ja-JP"/>
        </w:rPr>
        <w:t>Location Information Transfer Procedure</w:t>
      </w:r>
      <w:r w:rsidRPr="00B15E89">
        <w:tab/>
      </w:r>
      <w:r w:rsidRPr="00B15E89">
        <w:fldChar w:fldCharType="begin" w:fldLock="1"/>
      </w:r>
      <w:r w:rsidRPr="00B15E89">
        <w:instrText xml:space="preserve"> PAGEREF _Toc29305476 \h </w:instrText>
      </w:r>
      <w:r w:rsidRPr="00B15E89">
        <w:fldChar w:fldCharType="separate"/>
      </w:r>
      <w:r w:rsidRPr="00B15E89">
        <w:t>60</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8.6.3.3.1</w:t>
      </w:r>
      <w:r w:rsidRPr="00B15E89">
        <w:rPr>
          <w:rFonts w:asciiTheme="minorHAnsi" w:eastAsiaTheme="minorEastAsia" w:hAnsiTheme="minorHAnsi" w:cstheme="minorBidi"/>
          <w:sz w:val="22"/>
          <w:szCs w:val="22"/>
        </w:rPr>
        <w:tab/>
      </w:r>
      <w:r w:rsidRPr="00B15E89">
        <w:rPr>
          <w:lang w:eastAsia="ja-JP"/>
        </w:rPr>
        <w:t>LMF initiated Location Information Transfer Procedure</w:t>
      </w:r>
      <w:r w:rsidRPr="00B15E89">
        <w:tab/>
      </w:r>
      <w:r w:rsidRPr="00B15E89">
        <w:fldChar w:fldCharType="begin" w:fldLock="1"/>
      </w:r>
      <w:r w:rsidRPr="00B15E89">
        <w:instrText xml:space="preserve"> PAGEREF _Toc29305477 \h </w:instrText>
      </w:r>
      <w:r w:rsidRPr="00B15E89">
        <w:fldChar w:fldCharType="separate"/>
      </w:r>
      <w:r w:rsidRPr="00B15E89">
        <w:t>60</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8.6.3.3.2</w:t>
      </w:r>
      <w:r w:rsidRPr="00B15E89">
        <w:rPr>
          <w:rFonts w:asciiTheme="minorHAnsi" w:eastAsiaTheme="minorEastAsia" w:hAnsiTheme="minorHAnsi" w:cstheme="minorBidi"/>
          <w:sz w:val="22"/>
          <w:szCs w:val="22"/>
        </w:rPr>
        <w:tab/>
      </w:r>
      <w:r w:rsidRPr="00B15E89">
        <w:rPr>
          <w:lang w:eastAsia="ja-JP"/>
        </w:rPr>
        <w:t>UE-initiated Location Information Delivery Procedure</w:t>
      </w:r>
      <w:r w:rsidRPr="00B15E89">
        <w:tab/>
      </w:r>
      <w:r w:rsidRPr="00B15E89">
        <w:fldChar w:fldCharType="begin" w:fldLock="1"/>
      </w:r>
      <w:r w:rsidRPr="00B15E89">
        <w:instrText xml:space="preserve"> PAGEREF _Toc29305478 \h </w:instrText>
      </w:r>
      <w:r w:rsidRPr="00B15E89">
        <w:fldChar w:fldCharType="separate"/>
      </w:r>
      <w:r w:rsidRPr="00B15E89">
        <w:t>60</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8.7</w:t>
      </w:r>
      <w:r w:rsidRPr="00B15E89">
        <w:rPr>
          <w:rFonts w:asciiTheme="minorHAnsi" w:eastAsiaTheme="minorEastAsia" w:hAnsiTheme="minorHAnsi" w:cstheme="minorBidi"/>
          <w:sz w:val="22"/>
          <w:szCs w:val="22"/>
          <w:lang w:eastAsia="ja-JP"/>
        </w:rPr>
        <w:tab/>
      </w:r>
      <w:r w:rsidRPr="00B15E89">
        <w:t>TBS positioning</w:t>
      </w:r>
      <w:r w:rsidRPr="00B15E89">
        <w:tab/>
      </w:r>
      <w:r w:rsidRPr="00B15E89">
        <w:fldChar w:fldCharType="begin" w:fldLock="1"/>
      </w:r>
      <w:r w:rsidRPr="00B15E89">
        <w:instrText xml:space="preserve"> PAGEREF _Toc29305479 \h </w:instrText>
      </w:r>
      <w:r w:rsidRPr="00B15E89">
        <w:fldChar w:fldCharType="separate"/>
      </w:r>
      <w:r w:rsidRPr="00B15E89">
        <w:t>61</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8.7.1</w:t>
      </w:r>
      <w:r w:rsidRPr="00B15E89">
        <w:rPr>
          <w:rFonts w:asciiTheme="minorHAnsi" w:eastAsiaTheme="minorEastAsia" w:hAnsiTheme="minorHAnsi" w:cstheme="minorBidi"/>
          <w:sz w:val="22"/>
          <w:szCs w:val="22"/>
        </w:rPr>
        <w:tab/>
      </w:r>
      <w:r w:rsidRPr="00B15E89">
        <w:rPr>
          <w:lang w:eastAsia="ja-JP"/>
        </w:rPr>
        <w:t>General</w:t>
      </w:r>
      <w:r w:rsidRPr="00B15E89">
        <w:tab/>
      </w:r>
      <w:r w:rsidRPr="00B15E89">
        <w:fldChar w:fldCharType="begin" w:fldLock="1"/>
      </w:r>
      <w:r w:rsidRPr="00B15E89">
        <w:instrText xml:space="preserve"> PAGEREF _Toc29305480 \h </w:instrText>
      </w:r>
      <w:r w:rsidRPr="00B15E89">
        <w:fldChar w:fldCharType="separate"/>
      </w:r>
      <w:r w:rsidRPr="00B15E89">
        <w:t>61</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8.7.2</w:t>
      </w:r>
      <w:r w:rsidRPr="00B15E89">
        <w:rPr>
          <w:rFonts w:asciiTheme="minorHAnsi" w:eastAsiaTheme="minorEastAsia" w:hAnsiTheme="minorHAnsi" w:cstheme="minorBidi"/>
          <w:sz w:val="22"/>
          <w:szCs w:val="22"/>
        </w:rPr>
        <w:tab/>
      </w:r>
      <w:r w:rsidRPr="00B15E89">
        <w:rPr>
          <w:lang w:eastAsia="ja-JP"/>
        </w:rPr>
        <w:t>Information to be transferred between NG-RAN/5GC Elements</w:t>
      </w:r>
      <w:r w:rsidRPr="00B15E89">
        <w:tab/>
      </w:r>
      <w:r w:rsidRPr="00B15E89">
        <w:fldChar w:fldCharType="begin" w:fldLock="1"/>
      </w:r>
      <w:r w:rsidRPr="00B15E89">
        <w:instrText xml:space="preserve"> PAGEREF _Toc29305481 \h </w:instrText>
      </w:r>
      <w:r w:rsidRPr="00B15E89">
        <w:fldChar w:fldCharType="separate"/>
      </w:r>
      <w:r w:rsidRPr="00B15E89">
        <w:t>61</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8.7.2.1</w:t>
      </w:r>
      <w:r w:rsidRPr="00B15E89">
        <w:rPr>
          <w:rFonts w:asciiTheme="minorHAnsi" w:eastAsiaTheme="minorEastAsia" w:hAnsiTheme="minorHAnsi" w:cstheme="minorBidi"/>
          <w:sz w:val="22"/>
          <w:szCs w:val="22"/>
        </w:rPr>
        <w:tab/>
      </w:r>
      <w:r w:rsidRPr="00B15E89">
        <w:rPr>
          <w:lang w:eastAsia="ja-JP"/>
        </w:rPr>
        <w:t>Information that may be transferred from the LMF to UE</w:t>
      </w:r>
      <w:r w:rsidRPr="00B15E89">
        <w:tab/>
      </w:r>
      <w:r w:rsidRPr="00B15E89">
        <w:fldChar w:fldCharType="begin" w:fldLock="1"/>
      </w:r>
      <w:r w:rsidRPr="00B15E89">
        <w:instrText xml:space="preserve"> PAGEREF _Toc29305482 \h </w:instrText>
      </w:r>
      <w:r w:rsidRPr="00B15E89">
        <w:fldChar w:fldCharType="separate"/>
      </w:r>
      <w:r w:rsidRPr="00B15E89">
        <w:t>61</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8.7.2.1.1</w:t>
      </w:r>
      <w:r w:rsidRPr="00B15E89">
        <w:rPr>
          <w:rFonts w:asciiTheme="minorHAnsi" w:eastAsiaTheme="minorEastAsia" w:hAnsiTheme="minorHAnsi" w:cstheme="minorBidi"/>
          <w:sz w:val="22"/>
          <w:szCs w:val="22"/>
        </w:rPr>
        <w:tab/>
      </w:r>
      <w:r w:rsidRPr="00B15E89">
        <w:rPr>
          <w:lang w:eastAsia="ja-JP"/>
        </w:rPr>
        <w:t>Acquisition Assistance</w:t>
      </w:r>
      <w:r w:rsidRPr="00B15E89">
        <w:tab/>
      </w:r>
      <w:r w:rsidRPr="00B15E89">
        <w:fldChar w:fldCharType="begin" w:fldLock="1"/>
      </w:r>
      <w:r w:rsidRPr="00B15E89">
        <w:instrText xml:space="preserve"> PAGEREF _Toc29305483 \h </w:instrText>
      </w:r>
      <w:r w:rsidRPr="00B15E89">
        <w:fldChar w:fldCharType="separate"/>
      </w:r>
      <w:r w:rsidRPr="00B15E89">
        <w:t>61</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8.7.2.1.2</w:t>
      </w:r>
      <w:r w:rsidRPr="00B15E89">
        <w:rPr>
          <w:rFonts w:asciiTheme="minorHAnsi" w:eastAsiaTheme="minorEastAsia" w:hAnsiTheme="minorHAnsi" w:cstheme="minorBidi"/>
          <w:sz w:val="22"/>
          <w:szCs w:val="22"/>
        </w:rPr>
        <w:tab/>
      </w:r>
      <w:r w:rsidRPr="00B15E89">
        <w:rPr>
          <w:lang w:eastAsia="ja-JP"/>
        </w:rPr>
        <w:t>Almanac</w:t>
      </w:r>
      <w:r w:rsidRPr="00B15E89">
        <w:tab/>
      </w:r>
      <w:r w:rsidRPr="00B15E89">
        <w:fldChar w:fldCharType="begin" w:fldLock="1"/>
      </w:r>
      <w:r w:rsidRPr="00B15E89">
        <w:instrText xml:space="preserve"> PAGEREF _Toc29305484 \h </w:instrText>
      </w:r>
      <w:r w:rsidRPr="00B15E89">
        <w:fldChar w:fldCharType="separate"/>
      </w:r>
      <w:r w:rsidRPr="00B15E89">
        <w:t>61</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8.7.2.2</w:t>
      </w:r>
      <w:r w:rsidRPr="00B15E89">
        <w:rPr>
          <w:rFonts w:asciiTheme="minorHAnsi" w:eastAsiaTheme="minorEastAsia" w:hAnsiTheme="minorHAnsi" w:cstheme="minorBidi"/>
          <w:sz w:val="22"/>
          <w:szCs w:val="22"/>
        </w:rPr>
        <w:tab/>
      </w:r>
      <w:r w:rsidRPr="00B15E89">
        <w:rPr>
          <w:lang w:eastAsia="ja-JP"/>
        </w:rPr>
        <w:t>Information that may be transferred from the UE to LMF</w:t>
      </w:r>
      <w:r w:rsidRPr="00B15E89">
        <w:tab/>
      </w:r>
      <w:r w:rsidRPr="00B15E89">
        <w:fldChar w:fldCharType="begin" w:fldLock="1"/>
      </w:r>
      <w:r w:rsidRPr="00B15E89">
        <w:instrText xml:space="preserve"> PAGEREF _Toc29305485 \h </w:instrText>
      </w:r>
      <w:r w:rsidRPr="00B15E89">
        <w:fldChar w:fldCharType="separate"/>
      </w:r>
      <w:r w:rsidRPr="00B15E89">
        <w:t>61</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8.7.2.2.1</w:t>
      </w:r>
      <w:r w:rsidRPr="00B15E89">
        <w:rPr>
          <w:rFonts w:asciiTheme="minorHAnsi" w:eastAsiaTheme="minorEastAsia" w:hAnsiTheme="minorHAnsi" w:cstheme="minorBidi"/>
          <w:sz w:val="22"/>
          <w:szCs w:val="22"/>
        </w:rPr>
        <w:tab/>
      </w:r>
      <w:r w:rsidRPr="00B15E89">
        <w:rPr>
          <w:lang w:eastAsia="ja-JP"/>
        </w:rPr>
        <w:t>Standalone mode</w:t>
      </w:r>
      <w:r w:rsidRPr="00B15E89">
        <w:tab/>
      </w:r>
      <w:r w:rsidRPr="00B15E89">
        <w:fldChar w:fldCharType="begin" w:fldLock="1"/>
      </w:r>
      <w:r w:rsidRPr="00B15E89">
        <w:instrText xml:space="preserve"> PAGEREF _Toc29305486 \h </w:instrText>
      </w:r>
      <w:r w:rsidRPr="00B15E89">
        <w:fldChar w:fldCharType="separate"/>
      </w:r>
      <w:r w:rsidRPr="00B15E89">
        <w:t>62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8.7.2.2.2</w:t>
      </w:r>
      <w:r w:rsidRPr="00B15E89">
        <w:rPr>
          <w:rFonts w:asciiTheme="minorHAnsi" w:eastAsiaTheme="minorEastAsia" w:hAnsiTheme="minorHAnsi" w:cstheme="minorBidi"/>
          <w:sz w:val="22"/>
          <w:szCs w:val="22"/>
        </w:rPr>
        <w:tab/>
      </w:r>
      <w:r w:rsidRPr="00B15E89">
        <w:rPr>
          <w:lang w:eastAsia="ja-JP"/>
        </w:rPr>
        <w:t>UE-assisted mode</w:t>
      </w:r>
      <w:r w:rsidRPr="00B15E89">
        <w:tab/>
      </w:r>
      <w:r w:rsidRPr="00B15E89">
        <w:fldChar w:fldCharType="begin" w:fldLock="1"/>
      </w:r>
      <w:r w:rsidRPr="00B15E89">
        <w:instrText xml:space="preserve"> PAGEREF _Toc29305487 \h </w:instrText>
      </w:r>
      <w:r w:rsidRPr="00B15E89">
        <w:fldChar w:fldCharType="separate"/>
      </w:r>
      <w:r w:rsidRPr="00B15E89">
        <w:t>62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8.7.2.2.3</w:t>
      </w:r>
      <w:r w:rsidRPr="00B15E89">
        <w:rPr>
          <w:rFonts w:asciiTheme="minorHAnsi" w:eastAsiaTheme="minorEastAsia" w:hAnsiTheme="minorHAnsi" w:cstheme="minorBidi"/>
          <w:sz w:val="22"/>
          <w:szCs w:val="22"/>
        </w:rPr>
        <w:tab/>
      </w:r>
      <w:r w:rsidRPr="00B15E89">
        <w:rPr>
          <w:lang w:eastAsia="ja-JP"/>
        </w:rPr>
        <w:t>UE-based mode</w:t>
      </w:r>
      <w:r w:rsidRPr="00B15E89">
        <w:tab/>
      </w:r>
      <w:r w:rsidRPr="00B15E89">
        <w:fldChar w:fldCharType="begin" w:fldLock="1"/>
      </w:r>
      <w:r w:rsidRPr="00B15E89">
        <w:instrText xml:space="preserve"> PAGEREF _Toc29305488 \h </w:instrText>
      </w:r>
      <w:r w:rsidRPr="00B15E89">
        <w:fldChar w:fldCharType="separate"/>
      </w:r>
      <w:r w:rsidRPr="00B15E89">
        <w:t>62</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8.7.3</w:t>
      </w:r>
      <w:r w:rsidRPr="00B15E89">
        <w:rPr>
          <w:rFonts w:asciiTheme="minorHAnsi" w:eastAsiaTheme="minorEastAsia" w:hAnsiTheme="minorHAnsi" w:cstheme="minorBidi"/>
          <w:sz w:val="22"/>
          <w:szCs w:val="22"/>
        </w:rPr>
        <w:tab/>
      </w:r>
      <w:r w:rsidRPr="00B15E89">
        <w:rPr>
          <w:lang w:eastAsia="ja-JP"/>
        </w:rPr>
        <w:t>TBS Positioning Procedures</w:t>
      </w:r>
      <w:r w:rsidRPr="00B15E89">
        <w:tab/>
      </w:r>
      <w:r w:rsidRPr="00B15E89">
        <w:fldChar w:fldCharType="begin" w:fldLock="1"/>
      </w:r>
      <w:r w:rsidRPr="00B15E89">
        <w:instrText xml:space="preserve"> PAGEREF _Toc29305489 \h </w:instrText>
      </w:r>
      <w:r w:rsidRPr="00B15E89">
        <w:fldChar w:fldCharType="separate"/>
      </w:r>
      <w:r w:rsidRPr="00B15E89">
        <w:t>62</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8.7.3.1</w:t>
      </w:r>
      <w:r w:rsidRPr="00B15E89">
        <w:rPr>
          <w:rFonts w:asciiTheme="minorHAnsi" w:eastAsiaTheme="minorEastAsia" w:hAnsiTheme="minorHAnsi" w:cstheme="minorBidi"/>
          <w:sz w:val="22"/>
          <w:szCs w:val="22"/>
        </w:rPr>
        <w:tab/>
      </w:r>
      <w:r w:rsidRPr="00B15E89">
        <w:rPr>
          <w:lang w:eastAsia="ja-JP"/>
        </w:rPr>
        <w:t>Capability Transfer Procedure</w:t>
      </w:r>
      <w:r w:rsidRPr="00B15E89">
        <w:tab/>
      </w:r>
      <w:r w:rsidRPr="00B15E89">
        <w:fldChar w:fldCharType="begin" w:fldLock="1"/>
      </w:r>
      <w:r w:rsidRPr="00B15E89">
        <w:instrText xml:space="preserve"> PAGEREF _Toc29305490 \h </w:instrText>
      </w:r>
      <w:r w:rsidRPr="00B15E89">
        <w:fldChar w:fldCharType="separate"/>
      </w:r>
      <w:r w:rsidRPr="00B15E89">
        <w:t>62</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8.7.3.2</w:t>
      </w:r>
      <w:r w:rsidRPr="00B15E89">
        <w:rPr>
          <w:rFonts w:asciiTheme="minorHAnsi" w:eastAsiaTheme="minorEastAsia" w:hAnsiTheme="minorHAnsi" w:cstheme="minorBidi"/>
          <w:sz w:val="22"/>
          <w:szCs w:val="22"/>
        </w:rPr>
        <w:tab/>
      </w:r>
      <w:r w:rsidRPr="00B15E89">
        <w:rPr>
          <w:lang w:eastAsia="ja-JP"/>
        </w:rPr>
        <w:t>Assistance Data Transfer Procedure</w:t>
      </w:r>
      <w:r w:rsidRPr="00B15E89">
        <w:tab/>
      </w:r>
      <w:r w:rsidRPr="00B15E89">
        <w:fldChar w:fldCharType="begin" w:fldLock="1"/>
      </w:r>
      <w:r w:rsidRPr="00B15E89">
        <w:instrText xml:space="preserve"> PAGEREF _Toc29305491 \h </w:instrText>
      </w:r>
      <w:r w:rsidRPr="00B15E89">
        <w:fldChar w:fldCharType="separate"/>
      </w:r>
      <w:r w:rsidRPr="00B15E89">
        <w:t>62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8.7.3.2.1</w:t>
      </w:r>
      <w:r w:rsidRPr="00B15E89">
        <w:rPr>
          <w:rFonts w:asciiTheme="minorHAnsi" w:eastAsiaTheme="minorEastAsia" w:hAnsiTheme="minorHAnsi" w:cstheme="minorBidi"/>
          <w:sz w:val="22"/>
          <w:szCs w:val="22"/>
        </w:rPr>
        <w:tab/>
      </w:r>
      <w:r w:rsidRPr="00B15E89">
        <w:rPr>
          <w:lang w:eastAsia="ja-JP"/>
        </w:rPr>
        <w:t>LMF initiated Assistance Data Delivery</w:t>
      </w:r>
      <w:r w:rsidRPr="00B15E89">
        <w:tab/>
      </w:r>
      <w:r w:rsidRPr="00B15E89">
        <w:fldChar w:fldCharType="begin" w:fldLock="1"/>
      </w:r>
      <w:r w:rsidRPr="00B15E89">
        <w:instrText xml:space="preserve"> PAGEREF _Toc29305492 \h </w:instrText>
      </w:r>
      <w:r w:rsidRPr="00B15E89">
        <w:fldChar w:fldCharType="separate"/>
      </w:r>
      <w:r w:rsidRPr="00B15E89">
        <w:t>62</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8.7.3.2.2</w:t>
      </w:r>
      <w:r w:rsidRPr="00B15E89">
        <w:rPr>
          <w:rFonts w:asciiTheme="minorHAnsi" w:eastAsiaTheme="minorEastAsia" w:hAnsiTheme="minorHAnsi" w:cstheme="minorBidi"/>
          <w:sz w:val="22"/>
          <w:szCs w:val="22"/>
        </w:rPr>
        <w:tab/>
      </w:r>
      <w:r w:rsidRPr="00B15E89">
        <w:rPr>
          <w:lang w:eastAsia="ja-JP"/>
        </w:rPr>
        <w:t>UE initiated Assistance Data Transfer</w:t>
      </w:r>
      <w:r w:rsidRPr="00B15E89">
        <w:tab/>
      </w:r>
      <w:r w:rsidRPr="00B15E89">
        <w:fldChar w:fldCharType="begin" w:fldLock="1"/>
      </w:r>
      <w:r w:rsidRPr="00B15E89">
        <w:instrText xml:space="preserve"> PAGEREF _Toc29305493 \h </w:instrText>
      </w:r>
      <w:r w:rsidRPr="00B15E89">
        <w:fldChar w:fldCharType="separate"/>
      </w:r>
      <w:r w:rsidRPr="00B15E89">
        <w:t>63</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8.7.3.3</w:t>
      </w:r>
      <w:r w:rsidRPr="00B15E89">
        <w:rPr>
          <w:rFonts w:asciiTheme="minorHAnsi" w:eastAsiaTheme="minorEastAsia" w:hAnsiTheme="minorHAnsi" w:cstheme="minorBidi"/>
          <w:sz w:val="22"/>
          <w:szCs w:val="22"/>
        </w:rPr>
        <w:tab/>
      </w:r>
      <w:r w:rsidRPr="00B15E89">
        <w:rPr>
          <w:lang w:eastAsia="ja-JP"/>
        </w:rPr>
        <w:t>Location Information Transfer Procedure</w:t>
      </w:r>
      <w:r w:rsidRPr="00B15E89">
        <w:tab/>
      </w:r>
      <w:r w:rsidRPr="00B15E89">
        <w:fldChar w:fldCharType="begin" w:fldLock="1"/>
      </w:r>
      <w:r w:rsidRPr="00B15E89">
        <w:instrText xml:space="preserve"> PAGEREF _Toc29305494 \h </w:instrText>
      </w:r>
      <w:r w:rsidRPr="00B15E89">
        <w:fldChar w:fldCharType="separate"/>
      </w:r>
      <w:r w:rsidRPr="00B15E89">
        <w:t>63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8.7.3.3.1</w:t>
      </w:r>
      <w:r w:rsidRPr="00B15E89">
        <w:rPr>
          <w:rFonts w:asciiTheme="minorHAnsi" w:eastAsiaTheme="minorEastAsia" w:hAnsiTheme="minorHAnsi" w:cstheme="minorBidi"/>
          <w:sz w:val="22"/>
          <w:szCs w:val="22"/>
        </w:rPr>
        <w:tab/>
      </w:r>
      <w:r w:rsidRPr="00B15E89">
        <w:rPr>
          <w:lang w:eastAsia="ja-JP"/>
        </w:rPr>
        <w:t>LMF initiated Location Information Transfer Procedure</w:t>
      </w:r>
      <w:r w:rsidRPr="00B15E89">
        <w:tab/>
      </w:r>
      <w:r w:rsidRPr="00B15E89">
        <w:fldChar w:fldCharType="begin" w:fldLock="1"/>
      </w:r>
      <w:r w:rsidRPr="00B15E89">
        <w:instrText xml:space="preserve"> PAGEREF _Toc29305495 \h </w:instrText>
      </w:r>
      <w:r w:rsidRPr="00B15E89">
        <w:fldChar w:fldCharType="separate"/>
      </w:r>
      <w:r w:rsidRPr="00B15E89">
        <w:t>63</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8.7.3.3.2</w:t>
      </w:r>
      <w:r w:rsidRPr="00B15E89">
        <w:rPr>
          <w:rFonts w:asciiTheme="minorHAnsi" w:eastAsiaTheme="minorEastAsia" w:hAnsiTheme="minorHAnsi" w:cstheme="minorBidi"/>
          <w:sz w:val="22"/>
          <w:szCs w:val="22"/>
        </w:rPr>
        <w:tab/>
      </w:r>
      <w:r w:rsidRPr="00B15E89">
        <w:rPr>
          <w:lang w:eastAsia="ja-JP"/>
        </w:rPr>
        <w:t>UE-initiated Location Information Delivery Procedure</w:t>
      </w:r>
      <w:r w:rsidRPr="00B15E89">
        <w:tab/>
      </w:r>
      <w:r w:rsidRPr="00B15E89">
        <w:fldChar w:fldCharType="begin" w:fldLock="1"/>
      </w:r>
      <w:r w:rsidRPr="00B15E89">
        <w:instrText xml:space="preserve"> PAGEREF _Toc29305496 \h </w:instrText>
      </w:r>
      <w:r w:rsidRPr="00B15E89">
        <w:fldChar w:fldCharType="separate"/>
      </w:r>
      <w:r w:rsidRPr="00B15E89">
        <w:t>64</w:t>
      </w:r>
      <w:r w:rsidRPr="00B15E89">
        <w:fldChar w:fldCharType="end"/>
      </w:r>
    </w:p>
    <w:p w:rsidR="00956524" w:rsidRPr="00B15E89" w:rsidRDefault="00956524">
      <w:pPr>
        <w:pStyle w:val="TOC2"/>
        <w:rPr>
          <w:rFonts w:asciiTheme="minorHAnsi" w:eastAsiaTheme="minorEastAsia" w:hAnsiTheme="minorHAnsi" w:cstheme="minorBidi"/>
          <w:sz w:val="22"/>
          <w:szCs w:val="22"/>
          <w:lang w:eastAsia="ja-JP"/>
        </w:rPr>
      </w:pPr>
      <w:r w:rsidRPr="00B15E89">
        <w:t>8.8</w:t>
      </w:r>
      <w:r w:rsidRPr="00B15E89">
        <w:rPr>
          <w:rFonts w:asciiTheme="minorHAnsi" w:hAnsiTheme="minorHAnsi" w:cstheme="minorBidi"/>
          <w:sz w:val="22"/>
          <w:szCs w:val="22"/>
          <w:lang w:eastAsia="ja-JP"/>
        </w:rPr>
        <w:tab/>
      </w:r>
      <w:r w:rsidRPr="00B15E89">
        <w:rPr>
          <w:rFonts w:eastAsia="MS Mincho"/>
        </w:rPr>
        <w:t>Motion sensor positioning method</w:t>
      </w:r>
      <w:r w:rsidRPr="00B15E89">
        <w:tab/>
      </w:r>
      <w:r w:rsidRPr="00B15E89">
        <w:fldChar w:fldCharType="begin" w:fldLock="1"/>
      </w:r>
      <w:r w:rsidRPr="00B15E89">
        <w:instrText xml:space="preserve"> PAGEREF _Toc29305497 \h </w:instrText>
      </w:r>
      <w:r w:rsidRPr="00B15E89">
        <w:fldChar w:fldCharType="separate"/>
      </w:r>
      <w:r w:rsidRPr="00B15E89">
        <w:t>64</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8.8.1</w:t>
      </w:r>
      <w:r w:rsidRPr="00B15E89">
        <w:rPr>
          <w:rFonts w:asciiTheme="minorHAnsi" w:hAnsiTheme="minorHAnsi" w:cstheme="minorBidi"/>
          <w:sz w:val="22"/>
          <w:szCs w:val="22"/>
          <w:lang w:eastAsia="ja-JP"/>
        </w:rPr>
        <w:tab/>
      </w:r>
      <w:r w:rsidRPr="00B15E89">
        <w:rPr>
          <w:rFonts w:eastAsia="MS Mincho"/>
        </w:rPr>
        <w:t>General</w:t>
      </w:r>
      <w:r w:rsidRPr="00B15E89">
        <w:tab/>
      </w:r>
      <w:r w:rsidRPr="00B15E89">
        <w:fldChar w:fldCharType="begin" w:fldLock="1"/>
      </w:r>
      <w:r w:rsidRPr="00B15E89">
        <w:instrText xml:space="preserve"> PAGEREF _Toc29305498 \h </w:instrText>
      </w:r>
      <w:r w:rsidRPr="00B15E89">
        <w:fldChar w:fldCharType="separate"/>
      </w:r>
      <w:r w:rsidRPr="00B15E89">
        <w:t>64</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8.8.2</w:t>
      </w:r>
      <w:r w:rsidRPr="00B15E89">
        <w:rPr>
          <w:rFonts w:asciiTheme="minorHAnsi" w:eastAsiaTheme="minorEastAsia" w:hAnsiTheme="minorHAnsi" w:cstheme="minorBidi"/>
          <w:sz w:val="22"/>
          <w:szCs w:val="22"/>
          <w:lang w:eastAsia="ja-JP"/>
        </w:rPr>
        <w:tab/>
      </w:r>
      <w:r w:rsidRPr="00B15E89">
        <w:t xml:space="preserve">Information to be transferred between </w:t>
      </w:r>
      <w:r w:rsidRPr="00B15E89">
        <w:rPr>
          <w:rFonts w:cs="Arial"/>
          <w:lang w:eastAsia="ja-JP"/>
        </w:rPr>
        <w:t>NG-RAN/5GC</w:t>
      </w:r>
      <w:r w:rsidRPr="00B15E89">
        <w:t xml:space="preserve"> Elements</w:t>
      </w:r>
      <w:r w:rsidRPr="00B15E89">
        <w:tab/>
      </w:r>
      <w:r w:rsidRPr="00B15E89">
        <w:fldChar w:fldCharType="begin" w:fldLock="1"/>
      </w:r>
      <w:r w:rsidRPr="00B15E89">
        <w:instrText xml:space="preserve"> PAGEREF _Toc29305499 \h </w:instrText>
      </w:r>
      <w:r w:rsidRPr="00B15E89">
        <w:fldChar w:fldCharType="separate"/>
      </w:r>
      <w:r w:rsidRPr="00B15E89">
        <w:t>65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8.8.2.1</w:t>
      </w:r>
      <w:r w:rsidRPr="00B15E89">
        <w:rPr>
          <w:rFonts w:asciiTheme="minorHAnsi" w:hAnsiTheme="minorHAnsi" w:cstheme="minorBidi"/>
          <w:sz w:val="22"/>
          <w:szCs w:val="22"/>
          <w:lang w:eastAsia="ja-JP"/>
        </w:rPr>
        <w:tab/>
      </w:r>
      <w:r w:rsidRPr="00B15E89">
        <w:rPr>
          <w:rFonts w:eastAsia="MS Mincho"/>
        </w:rPr>
        <w:t>General</w:t>
      </w:r>
      <w:r w:rsidRPr="00B15E89">
        <w:tab/>
      </w:r>
      <w:r w:rsidRPr="00B15E89">
        <w:fldChar w:fldCharType="begin" w:fldLock="1"/>
      </w:r>
      <w:r w:rsidRPr="00B15E89">
        <w:instrText xml:space="preserve"> PAGEREF _Toc29305500 \h </w:instrText>
      </w:r>
      <w:r w:rsidRPr="00B15E89">
        <w:fldChar w:fldCharType="separate"/>
      </w:r>
      <w:r w:rsidRPr="00B15E89">
        <w:t>65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8.8.2.2</w:t>
      </w:r>
      <w:r w:rsidRPr="00B15E89">
        <w:rPr>
          <w:rFonts w:asciiTheme="minorHAnsi" w:eastAsiaTheme="minorEastAsia" w:hAnsiTheme="minorHAnsi" w:cstheme="minorBidi"/>
          <w:sz w:val="22"/>
          <w:szCs w:val="22"/>
          <w:lang w:eastAsia="ja-JP"/>
        </w:rPr>
        <w:tab/>
      </w:r>
      <w:r w:rsidRPr="00B15E89">
        <w:t>Information that may be transferred from the UE to LMF</w:t>
      </w:r>
      <w:r w:rsidRPr="00B15E89">
        <w:tab/>
      </w:r>
      <w:r w:rsidRPr="00B15E89">
        <w:fldChar w:fldCharType="begin" w:fldLock="1"/>
      </w:r>
      <w:r w:rsidRPr="00B15E89">
        <w:instrText xml:space="preserve"> PAGEREF _Toc29305501 \h </w:instrText>
      </w:r>
      <w:r w:rsidRPr="00B15E89">
        <w:fldChar w:fldCharType="separate"/>
      </w:r>
      <w:r w:rsidRPr="00B15E89">
        <w:t>65</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8.8.2.2.1</w:t>
      </w:r>
      <w:r w:rsidRPr="00B15E89">
        <w:rPr>
          <w:rFonts w:asciiTheme="minorHAnsi" w:eastAsiaTheme="minorEastAsia" w:hAnsiTheme="minorHAnsi" w:cstheme="minorBidi"/>
          <w:sz w:val="22"/>
          <w:szCs w:val="22"/>
          <w:lang w:eastAsia="ja-JP"/>
        </w:rPr>
        <w:tab/>
      </w:r>
      <w:r w:rsidRPr="00B15E89">
        <w:t>UE-assisted, UE-based, Standalone mode</w:t>
      </w:r>
      <w:r w:rsidRPr="00B15E89">
        <w:tab/>
      </w:r>
      <w:r w:rsidRPr="00B15E89">
        <w:fldChar w:fldCharType="begin" w:fldLock="1"/>
      </w:r>
      <w:r w:rsidRPr="00B15E89">
        <w:instrText xml:space="preserve"> PAGEREF _Toc29305502 \h </w:instrText>
      </w:r>
      <w:r w:rsidRPr="00B15E89">
        <w:fldChar w:fldCharType="separate"/>
      </w:r>
      <w:r w:rsidRPr="00B15E89">
        <w:t>65</w:t>
      </w:r>
      <w:r w:rsidRPr="00B15E89">
        <w:fldChar w:fldCharType="end"/>
      </w:r>
    </w:p>
    <w:p w:rsidR="00956524" w:rsidRPr="00B15E89" w:rsidRDefault="00956524">
      <w:pPr>
        <w:pStyle w:val="TOC5"/>
        <w:rPr>
          <w:rFonts w:asciiTheme="minorHAnsi" w:eastAsiaTheme="minorEastAsia" w:hAnsiTheme="minorHAnsi" w:cstheme="minorBidi"/>
          <w:sz w:val="22"/>
          <w:szCs w:val="22"/>
          <w:lang w:eastAsia="ja-JP"/>
        </w:rPr>
      </w:pPr>
      <w:r w:rsidRPr="00B15E89">
        <w:t>8.8.2.2.2</w:t>
      </w:r>
      <w:r w:rsidRPr="00B15E89">
        <w:rPr>
          <w:rFonts w:asciiTheme="minorHAnsi" w:eastAsiaTheme="minorEastAsia" w:hAnsiTheme="minorHAnsi" w:cstheme="minorBidi"/>
          <w:sz w:val="22"/>
          <w:szCs w:val="22"/>
          <w:lang w:eastAsia="ja-JP"/>
        </w:rPr>
        <w:tab/>
      </w:r>
      <w:r w:rsidRPr="00B15E89">
        <w:t>UE Displacement and Movement Information</w:t>
      </w:r>
      <w:r w:rsidRPr="00B15E89">
        <w:tab/>
      </w:r>
      <w:r w:rsidRPr="00B15E89">
        <w:fldChar w:fldCharType="begin" w:fldLock="1"/>
      </w:r>
      <w:r w:rsidRPr="00B15E89">
        <w:instrText xml:space="preserve"> PAGEREF _Toc29305503 \h </w:instrText>
      </w:r>
      <w:r w:rsidRPr="00B15E89">
        <w:fldChar w:fldCharType="separate"/>
      </w:r>
      <w:r w:rsidRPr="00B15E89">
        <w:t>65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8.8.2.3</w:t>
      </w:r>
      <w:r w:rsidRPr="00B15E89">
        <w:rPr>
          <w:rFonts w:asciiTheme="minorHAnsi" w:eastAsiaTheme="minorEastAsia" w:hAnsiTheme="minorHAnsi" w:cstheme="minorBidi"/>
          <w:sz w:val="22"/>
          <w:szCs w:val="22"/>
          <w:lang w:eastAsia="ja-JP"/>
        </w:rPr>
        <w:tab/>
      </w:r>
      <w:r w:rsidRPr="00B15E89">
        <w:t>Information that may be transferred from the LMF to the UE</w:t>
      </w:r>
      <w:r w:rsidRPr="00B15E89">
        <w:tab/>
      </w:r>
      <w:r w:rsidRPr="00B15E89">
        <w:fldChar w:fldCharType="begin" w:fldLock="1"/>
      </w:r>
      <w:r w:rsidRPr="00B15E89">
        <w:instrText xml:space="preserve"> PAGEREF _Toc29305504 \h </w:instrText>
      </w:r>
      <w:r w:rsidRPr="00B15E89">
        <w:fldChar w:fldCharType="separate"/>
      </w:r>
      <w:r w:rsidRPr="00B15E89">
        <w:t>65</w:t>
      </w:r>
      <w:r w:rsidRPr="00B15E89">
        <w:fldChar w:fldCharType="end"/>
      </w:r>
    </w:p>
    <w:p w:rsidR="00956524" w:rsidRPr="00B15E89" w:rsidRDefault="00956524">
      <w:pPr>
        <w:pStyle w:val="TOC3"/>
        <w:rPr>
          <w:rFonts w:asciiTheme="minorHAnsi" w:eastAsiaTheme="minorEastAsia" w:hAnsiTheme="minorHAnsi" w:cstheme="minorBidi"/>
          <w:sz w:val="22"/>
          <w:szCs w:val="22"/>
          <w:lang w:eastAsia="ja-JP"/>
        </w:rPr>
      </w:pPr>
      <w:r w:rsidRPr="00B15E89">
        <w:t>8.8.3</w:t>
      </w:r>
      <w:r w:rsidRPr="00B15E89">
        <w:rPr>
          <w:rFonts w:asciiTheme="minorHAnsi" w:eastAsiaTheme="minorEastAsia" w:hAnsiTheme="minorHAnsi" w:cstheme="minorBidi"/>
          <w:sz w:val="22"/>
          <w:szCs w:val="22"/>
          <w:lang w:eastAsia="ja-JP"/>
        </w:rPr>
        <w:tab/>
      </w:r>
      <w:r w:rsidRPr="00B15E89">
        <w:t>Motion Sensors Location Information Transfer Procedure</w:t>
      </w:r>
      <w:r w:rsidRPr="00B15E89">
        <w:tab/>
      </w:r>
      <w:r w:rsidRPr="00B15E89">
        <w:fldChar w:fldCharType="begin" w:fldLock="1"/>
      </w:r>
      <w:r w:rsidRPr="00B15E89">
        <w:instrText xml:space="preserve"> PAGEREF _Toc29305505 \h </w:instrText>
      </w:r>
      <w:r w:rsidRPr="00B15E89">
        <w:fldChar w:fldCharType="separate"/>
      </w:r>
      <w:r w:rsidRPr="00B15E89">
        <w:t>65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8.8.3.1</w:t>
      </w:r>
      <w:r w:rsidRPr="00B15E89">
        <w:rPr>
          <w:rFonts w:asciiTheme="minorHAnsi" w:hAnsiTheme="minorHAnsi" w:cstheme="minorBidi"/>
          <w:sz w:val="22"/>
          <w:szCs w:val="22"/>
          <w:lang w:eastAsia="ja-JP"/>
        </w:rPr>
        <w:tab/>
      </w:r>
      <w:r w:rsidRPr="00B15E89">
        <w:rPr>
          <w:rFonts w:eastAsia="MS Mincho"/>
        </w:rPr>
        <w:t>General</w:t>
      </w:r>
      <w:r w:rsidRPr="00B15E89">
        <w:tab/>
      </w:r>
      <w:r w:rsidRPr="00B15E89">
        <w:fldChar w:fldCharType="begin" w:fldLock="1"/>
      </w:r>
      <w:r w:rsidRPr="00B15E89">
        <w:instrText xml:space="preserve"> PAGEREF _Toc29305506 \h </w:instrText>
      </w:r>
      <w:r w:rsidRPr="00B15E89">
        <w:fldChar w:fldCharType="separate"/>
      </w:r>
      <w:r w:rsidRPr="00B15E89">
        <w:t>65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8.8.3.2</w:t>
      </w:r>
      <w:r w:rsidRPr="00B15E89">
        <w:rPr>
          <w:rFonts w:asciiTheme="minorHAnsi" w:eastAsiaTheme="minorEastAsia" w:hAnsiTheme="minorHAnsi" w:cstheme="minorBidi"/>
          <w:sz w:val="22"/>
          <w:szCs w:val="22"/>
          <w:lang w:eastAsia="ja-JP"/>
        </w:rPr>
        <w:tab/>
      </w:r>
      <w:r w:rsidRPr="00B15E89">
        <w:t>LMF initiated Location Information Transfer Procedure</w:t>
      </w:r>
      <w:r w:rsidRPr="00B15E89">
        <w:tab/>
      </w:r>
      <w:r w:rsidRPr="00B15E89">
        <w:fldChar w:fldCharType="begin" w:fldLock="1"/>
      </w:r>
      <w:r w:rsidRPr="00B15E89">
        <w:instrText xml:space="preserve"> PAGEREF _Toc29305507 \h </w:instrText>
      </w:r>
      <w:r w:rsidRPr="00B15E89">
        <w:fldChar w:fldCharType="separate"/>
      </w:r>
      <w:r w:rsidRPr="00B15E89">
        <w:t>65</w:t>
      </w:r>
      <w:r w:rsidRPr="00B15E89">
        <w:fldChar w:fldCharType="end"/>
      </w:r>
    </w:p>
    <w:p w:rsidR="00956524" w:rsidRPr="00B15E89" w:rsidRDefault="00956524">
      <w:pPr>
        <w:pStyle w:val="TOC4"/>
        <w:rPr>
          <w:rFonts w:asciiTheme="minorHAnsi" w:eastAsiaTheme="minorEastAsia" w:hAnsiTheme="minorHAnsi" w:cstheme="minorBidi"/>
          <w:sz w:val="22"/>
          <w:szCs w:val="22"/>
          <w:lang w:eastAsia="ja-JP"/>
        </w:rPr>
      </w:pPr>
      <w:r w:rsidRPr="00B15E89">
        <w:t>8.8.3.3</w:t>
      </w:r>
      <w:r w:rsidRPr="00B15E89">
        <w:rPr>
          <w:rFonts w:asciiTheme="minorHAnsi" w:eastAsiaTheme="minorEastAsia" w:hAnsiTheme="minorHAnsi" w:cstheme="minorBidi"/>
          <w:sz w:val="22"/>
          <w:szCs w:val="22"/>
          <w:lang w:eastAsia="ja-JP"/>
        </w:rPr>
        <w:tab/>
      </w:r>
      <w:r w:rsidRPr="00B15E89">
        <w:t>UE-initiated Location Information Delivery Procedure</w:t>
      </w:r>
      <w:r w:rsidRPr="00B15E89">
        <w:tab/>
      </w:r>
      <w:r w:rsidRPr="00B15E89">
        <w:fldChar w:fldCharType="begin" w:fldLock="1"/>
      </w:r>
      <w:r w:rsidRPr="00B15E89">
        <w:instrText xml:space="preserve"> PAGEREF _Toc29305508 \h </w:instrText>
      </w:r>
      <w:r w:rsidRPr="00B15E89">
        <w:fldChar w:fldCharType="separate"/>
      </w:r>
      <w:r w:rsidRPr="00B15E89">
        <w:t>66</w:t>
      </w:r>
      <w:r w:rsidRPr="00B15E89">
        <w:fldChar w:fldCharType="end"/>
      </w:r>
    </w:p>
    <w:p w:rsidR="00956524" w:rsidRPr="00B15E89" w:rsidRDefault="00956524" w:rsidP="00956524">
      <w:pPr>
        <w:pStyle w:val="TOC8"/>
        <w:rPr>
          <w:rFonts w:asciiTheme="minorHAnsi" w:eastAsiaTheme="minorEastAsia" w:hAnsiTheme="minorHAnsi" w:cstheme="minorBidi"/>
          <w:b w:val="0"/>
          <w:szCs w:val="22"/>
          <w:lang w:eastAsia="ja-JP"/>
        </w:rPr>
      </w:pPr>
      <w:r w:rsidRPr="00B15E89">
        <w:lastRenderedPageBreak/>
        <w:t>Annex A (informative):</w:t>
      </w:r>
      <w:r w:rsidRPr="00B15E89">
        <w:tab/>
        <w:t>Use of LPP with SUPL</w:t>
      </w:r>
      <w:r w:rsidRPr="00B15E89">
        <w:tab/>
      </w:r>
      <w:r w:rsidRPr="00B15E89">
        <w:fldChar w:fldCharType="begin" w:fldLock="1"/>
      </w:r>
      <w:r w:rsidRPr="00B15E89">
        <w:instrText xml:space="preserve"> PAGEREF _Toc29305509 \h </w:instrText>
      </w:r>
      <w:r w:rsidRPr="00B15E89">
        <w:fldChar w:fldCharType="separate"/>
      </w:r>
      <w:r w:rsidRPr="00B15E89">
        <w:t>67</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A.1</w:t>
      </w:r>
      <w:r w:rsidRPr="00B15E89">
        <w:rPr>
          <w:rFonts w:asciiTheme="minorHAnsi" w:eastAsiaTheme="minorEastAsia" w:hAnsiTheme="minorHAnsi" w:cstheme="minorBidi"/>
          <w:szCs w:val="22"/>
          <w:lang w:eastAsia="ja-JP"/>
        </w:rPr>
        <w:tab/>
      </w:r>
      <w:r w:rsidRPr="00B15E89">
        <w:t>SUPL 2.0 Positioning Methods and Positioning Protocols</w:t>
      </w:r>
      <w:r w:rsidRPr="00B15E89">
        <w:tab/>
      </w:r>
      <w:r w:rsidRPr="00B15E89">
        <w:fldChar w:fldCharType="begin" w:fldLock="1"/>
      </w:r>
      <w:r w:rsidRPr="00B15E89">
        <w:instrText xml:space="preserve"> PAGEREF _Toc29305510 \h </w:instrText>
      </w:r>
      <w:r w:rsidRPr="00B15E89">
        <w:fldChar w:fldCharType="separate"/>
      </w:r>
      <w:r w:rsidRPr="00B15E89">
        <w:t>67</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A.2</w:t>
      </w:r>
      <w:r w:rsidRPr="00B15E89">
        <w:rPr>
          <w:rFonts w:asciiTheme="minorHAnsi" w:eastAsiaTheme="minorEastAsia" w:hAnsiTheme="minorHAnsi" w:cstheme="minorBidi"/>
          <w:szCs w:val="22"/>
          <w:lang w:eastAsia="ja-JP"/>
        </w:rPr>
        <w:tab/>
      </w:r>
      <w:r w:rsidRPr="00B15E89">
        <w:t>SUPL 2.0 and NR Architecture</w:t>
      </w:r>
      <w:r w:rsidRPr="00B15E89">
        <w:tab/>
      </w:r>
      <w:r w:rsidRPr="00B15E89">
        <w:fldChar w:fldCharType="begin" w:fldLock="1"/>
      </w:r>
      <w:r w:rsidRPr="00B15E89">
        <w:instrText xml:space="preserve"> PAGEREF _Toc29305511 \h </w:instrText>
      </w:r>
      <w:r w:rsidRPr="00B15E89">
        <w:fldChar w:fldCharType="separate"/>
      </w:r>
      <w:r w:rsidRPr="00B15E89">
        <w:t>68</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A.3</w:t>
      </w:r>
      <w:r w:rsidRPr="00B15E89">
        <w:rPr>
          <w:rFonts w:asciiTheme="minorHAnsi" w:eastAsiaTheme="minorEastAsia" w:hAnsiTheme="minorHAnsi" w:cstheme="minorBidi"/>
          <w:szCs w:val="22"/>
          <w:lang w:eastAsia="ja-JP"/>
        </w:rPr>
        <w:tab/>
      </w:r>
      <w:r w:rsidRPr="00B15E89">
        <w:t>LPP session procedures using SUPL</w:t>
      </w:r>
      <w:r w:rsidRPr="00B15E89">
        <w:tab/>
      </w:r>
      <w:r w:rsidRPr="00B15E89">
        <w:fldChar w:fldCharType="begin" w:fldLock="1"/>
      </w:r>
      <w:r w:rsidRPr="00B15E89">
        <w:instrText xml:space="preserve"> PAGEREF _Toc29305512 \h </w:instrText>
      </w:r>
      <w:r w:rsidRPr="00B15E89">
        <w:fldChar w:fldCharType="separate"/>
      </w:r>
      <w:r w:rsidRPr="00B15E89">
        <w:t>69</w:t>
      </w:r>
      <w:r w:rsidRPr="00B15E89">
        <w:fldChar w:fldCharType="end"/>
      </w:r>
    </w:p>
    <w:p w:rsidR="00956524" w:rsidRPr="00B15E89" w:rsidRDefault="00956524">
      <w:pPr>
        <w:pStyle w:val="TOC1"/>
        <w:rPr>
          <w:rFonts w:asciiTheme="minorHAnsi" w:eastAsiaTheme="minorEastAsia" w:hAnsiTheme="minorHAnsi" w:cstheme="minorBidi"/>
          <w:szCs w:val="22"/>
          <w:lang w:eastAsia="ja-JP"/>
        </w:rPr>
      </w:pPr>
      <w:r w:rsidRPr="00B15E89">
        <w:t>A.4</w:t>
      </w:r>
      <w:r w:rsidRPr="00B15E89">
        <w:rPr>
          <w:rFonts w:asciiTheme="minorHAnsi" w:eastAsiaTheme="minorEastAsia" w:hAnsiTheme="minorHAnsi" w:cstheme="minorBidi"/>
          <w:szCs w:val="22"/>
          <w:lang w:eastAsia="ja-JP"/>
        </w:rPr>
        <w:tab/>
      </w:r>
      <w:r w:rsidRPr="00B15E89">
        <w:t>Procedures combining C-plane and U-plane operations</w:t>
      </w:r>
      <w:r w:rsidRPr="00B15E89">
        <w:tab/>
      </w:r>
      <w:r w:rsidRPr="00B15E89">
        <w:fldChar w:fldCharType="begin" w:fldLock="1"/>
      </w:r>
      <w:r w:rsidRPr="00B15E89">
        <w:instrText xml:space="preserve"> PAGEREF _Toc29305513 \h </w:instrText>
      </w:r>
      <w:r w:rsidRPr="00B15E89">
        <w:fldChar w:fldCharType="separate"/>
      </w:r>
      <w:r w:rsidRPr="00B15E89">
        <w:t>70</w:t>
      </w:r>
      <w:r w:rsidRPr="00B15E89">
        <w:fldChar w:fldCharType="end"/>
      </w:r>
    </w:p>
    <w:p w:rsidR="00956524" w:rsidRPr="00B15E89" w:rsidRDefault="00956524" w:rsidP="00956524">
      <w:pPr>
        <w:pStyle w:val="TOC8"/>
        <w:rPr>
          <w:rFonts w:asciiTheme="minorHAnsi" w:eastAsiaTheme="minorEastAsia" w:hAnsiTheme="minorHAnsi" w:cstheme="minorBidi"/>
          <w:b w:val="0"/>
          <w:szCs w:val="22"/>
          <w:lang w:eastAsia="ja-JP"/>
        </w:rPr>
      </w:pPr>
      <w:r w:rsidRPr="00B15E89">
        <w:t>Annex B (informative):</w:t>
      </w:r>
      <w:r w:rsidRPr="00B15E89">
        <w:tab/>
        <w:t>Change history</w:t>
      </w:r>
      <w:r w:rsidRPr="00B15E89">
        <w:tab/>
      </w:r>
      <w:r w:rsidRPr="00B15E89">
        <w:fldChar w:fldCharType="begin" w:fldLock="1"/>
      </w:r>
      <w:r w:rsidRPr="00B15E89">
        <w:instrText xml:space="preserve"> PAGEREF _Toc29305514 \h </w:instrText>
      </w:r>
      <w:r w:rsidRPr="00B15E89">
        <w:fldChar w:fldCharType="separate"/>
      </w:r>
      <w:r w:rsidRPr="00B15E89">
        <w:t>72</w:t>
      </w:r>
      <w:r w:rsidRPr="00B15E89">
        <w:fldChar w:fldCharType="end"/>
      </w:r>
    </w:p>
    <w:p w:rsidR="00080512" w:rsidRPr="00B15E89" w:rsidRDefault="00956524">
      <w:r w:rsidRPr="00B15E89">
        <w:fldChar w:fldCharType="end"/>
      </w:r>
    </w:p>
    <w:p w:rsidR="00080512" w:rsidRPr="00B15E89" w:rsidRDefault="00080512">
      <w:pPr>
        <w:pStyle w:val="Heading1"/>
      </w:pPr>
      <w:r w:rsidRPr="00B15E89">
        <w:br w:type="page"/>
      </w:r>
      <w:bookmarkStart w:id="11" w:name="_Toc12632583"/>
      <w:bookmarkStart w:id="12" w:name="_Toc29305277"/>
      <w:r w:rsidRPr="00B15E89">
        <w:lastRenderedPageBreak/>
        <w:t>Foreword</w:t>
      </w:r>
      <w:bookmarkEnd w:id="11"/>
      <w:bookmarkEnd w:id="12"/>
    </w:p>
    <w:p w:rsidR="00080512" w:rsidRPr="00B15E89" w:rsidRDefault="00080512">
      <w:r w:rsidRPr="00B15E89">
        <w:t>This Technical Specification has been produced by the 3</w:t>
      </w:r>
      <w:r w:rsidR="00F04712" w:rsidRPr="00B15E89">
        <w:t>rd</w:t>
      </w:r>
      <w:r w:rsidRPr="00B15E89">
        <w:t xml:space="preserve"> Generation Partnership Project (3GPP).</w:t>
      </w:r>
    </w:p>
    <w:p w:rsidR="00080512" w:rsidRPr="00B15E89" w:rsidRDefault="00080512">
      <w:r w:rsidRPr="00B15E8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B15E89" w:rsidRDefault="00080512">
      <w:pPr>
        <w:pStyle w:val="B1"/>
        <w:rPr>
          <w:lang w:val="en-GB"/>
        </w:rPr>
      </w:pPr>
      <w:r w:rsidRPr="00B15E89">
        <w:rPr>
          <w:lang w:val="en-GB"/>
        </w:rPr>
        <w:t>Version x.y.z</w:t>
      </w:r>
    </w:p>
    <w:p w:rsidR="00080512" w:rsidRPr="00B15E89" w:rsidRDefault="00080512">
      <w:pPr>
        <w:pStyle w:val="B1"/>
        <w:rPr>
          <w:lang w:val="en-GB"/>
        </w:rPr>
      </w:pPr>
      <w:r w:rsidRPr="00B15E89">
        <w:rPr>
          <w:lang w:val="en-GB"/>
        </w:rPr>
        <w:t>where:</w:t>
      </w:r>
    </w:p>
    <w:p w:rsidR="00080512" w:rsidRPr="00B15E89" w:rsidRDefault="00080512">
      <w:pPr>
        <w:pStyle w:val="B2"/>
      </w:pPr>
      <w:r w:rsidRPr="00B15E89">
        <w:t>x</w:t>
      </w:r>
      <w:r w:rsidRPr="00B15E89">
        <w:tab/>
        <w:t>the first digit:</w:t>
      </w:r>
    </w:p>
    <w:p w:rsidR="00080512" w:rsidRPr="00B15E89" w:rsidRDefault="00080512">
      <w:pPr>
        <w:pStyle w:val="B3"/>
      </w:pPr>
      <w:r w:rsidRPr="00B15E89">
        <w:t>1</w:t>
      </w:r>
      <w:r w:rsidRPr="00B15E89">
        <w:tab/>
        <w:t>presented to TSG for information;</w:t>
      </w:r>
    </w:p>
    <w:p w:rsidR="00080512" w:rsidRPr="00B15E89" w:rsidRDefault="00080512">
      <w:pPr>
        <w:pStyle w:val="B3"/>
      </w:pPr>
      <w:r w:rsidRPr="00B15E89">
        <w:t>2</w:t>
      </w:r>
      <w:r w:rsidRPr="00B15E89">
        <w:tab/>
        <w:t>presented to TSG for approval;</w:t>
      </w:r>
    </w:p>
    <w:p w:rsidR="00080512" w:rsidRPr="00B15E89" w:rsidRDefault="00080512">
      <w:pPr>
        <w:pStyle w:val="B3"/>
      </w:pPr>
      <w:r w:rsidRPr="00B15E89">
        <w:t>3</w:t>
      </w:r>
      <w:r w:rsidRPr="00B15E89">
        <w:tab/>
        <w:t>or greater indicates TSG approved document under change control.</w:t>
      </w:r>
    </w:p>
    <w:p w:rsidR="00080512" w:rsidRPr="00B15E89" w:rsidRDefault="00080512">
      <w:pPr>
        <w:pStyle w:val="B2"/>
      </w:pPr>
      <w:r w:rsidRPr="00B15E89">
        <w:t>y</w:t>
      </w:r>
      <w:r w:rsidRPr="00B15E89">
        <w:tab/>
        <w:t>the second digit is incremented for all changes of substance, i.e. technical enhancements, corrections, updates, etc.</w:t>
      </w:r>
    </w:p>
    <w:p w:rsidR="00080512" w:rsidRPr="00B15E89" w:rsidRDefault="00080512">
      <w:pPr>
        <w:pStyle w:val="B2"/>
      </w:pPr>
      <w:r w:rsidRPr="00B15E89">
        <w:t>z</w:t>
      </w:r>
      <w:r w:rsidRPr="00B15E89">
        <w:tab/>
        <w:t>the third digit is incremented when editorial only changes have been incorporated in the document.</w:t>
      </w:r>
    </w:p>
    <w:p w:rsidR="00080512" w:rsidRPr="00B15E89" w:rsidRDefault="00080512">
      <w:pPr>
        <w:pStyle w:val="Heading1"/>
      </w:pPr>
      <w:r w:rsidRPr="00B15E89">
        <w:br w:type="page"/>
      </w:r>
      <w:bookmarkStart w:id="13" w:name="_Toc12632584"/>
      <w:bookmarkStart w:id="14" w:name="_Toc29305278"/>
      <w:r w:rsidRPr="00B15E89">
        <w:lastRenderedPageBreak/>
        <w:t>1</w:t>
      </w:r>
      <w:r w:rsidRPr="00B15E89">
        <w:tab/>
        <w:t>Scope</w:t>
      </w:r>
      <w:bookmarkEnd w:id="13"/>
      <w:bookmarkEnd w:id="14"/>
    </w:p>
    <w:p w:rsidR="00EB0D85" w:rsidRPr="00B15E89" w:rsidRDefault="00080512" w:rsidP="00EB0D85">
      <w:r w:rsidRPr="00B15E89">
        <w:t xml:space="preserve">The present document </w:t>
      </w:r>
      <w:r w:rsidR="00EB0D85" w:rsidRPr="00B15E89">
        <w:t>specifies the stage 2 of the UE Positioning function of NG-RAN which provides the mechanisms to support or assist the calculation of the geographical position of a UE. UE position knowledge can be used, for example, in support of Radio Resource Management functions, as well as location-based services for operators, subscribers, and third-party service providers. The purpose of this stage 2 specification is to define the NG-RAN UE Positioning architecture, functional entities and operations to support positioning methods. This description is confined to the NG-RAN Access Stratum. It does not define or describe how the results of the UE position calculation can be utilised in the Core Network (e.g., LCS) or in NG-RAN (e.g., RRM).</w:t>
      </w:r>
    </w:p>
    <w:p w:rsidR="00EB0D85" w:rsidRPr="00B15E89" w:rsidRDefault="00EB0D85" w:rsidP="00EB0D85">
      <w:r w:rsidRPr="00B15E89">
        <w:t>UE Positioning may be considered as a network-provided enabling technology consisting of standardised service capabilities that enable the provision of location applications. The application(s) may be service provider specific. The description of the numerous and varied possible location applications which are enabled by this technology is outside the scope of the present document. However, clarifying examples of how the functionality being described may be used to provide specific location services may be included.</w:t>
      </w:r>
    </w:p>
    <w:p w:rsidR="00080512" w:rsidRPr="00B15E89" w:rsidRDefault="00EB0D85" w:rsidP="00EB0D85">
      <w:r w:rsidRPr="00B15E89">
        <w:t>This stage 2 specification covers the NG-RAN positioning methods, state descriptions, and message flows to support UE Positioning.</w:t>
      </w:r>
    </w:p>
    <w:p w:rsidR="00080512" w:rsidRPr="00B15E89" w:rsidRDefault="00080512">
      <w:pPr>
        <w:pStyle w:val="Heading1"/>
      </w:pPr>
      <w:bookmarkStart w:id="15" w:name="_Toc12632585"/>
      <w:bookmarkStart w:id="16" w:name="_Toc29305279"/>
      <w:r w:rsidRPr="00B15E89">
        <w:t>2</w:t>
      </w:r>
      <w:r w:rsidRPr="00B15E89">
        <w:tab/>
        <w:t>References</w:t>
      </w:r>
      <w:bookmarkEnd w:id="15"/>
      <w:bookmarkEnd w:id="16"/>
    </w:p>
    <w:p w:rsidR="00080512" w:rsidRPr="00B15E89" w:rsidRDefault="00080512">
      <w:r w:rsidRPr="00B15E89">
        <w:t>The following documents contain provisions which, through reference in this text, constitute provisions of the present document.</w:t>
      </w:r>
    </w:p>
    <w:p w:rsidR="00080512" w:rsidRPr="00B15E89" w:rsidRDefault="00051834" w:rsidP="00051834">
      <w:pPr>
        <w:pStyle w:val="B1"/>
        <w:rPr>
          <w:lang w:val="en-GB"/>
        </w:rPr>
      </w:pPr>
      <w:bookmarkStart w:id="17" w:name="OLE_LINK1"/>
      <w:bookmarkStart w:id="18" w:name="OLE_LINK2"/>
      <w:bookmarkStart w:id="19" w:name="OLE_LINK3"/>
      <w:bookmarkStart w:id="20" w:name="OLE_LINK4"/>
      <w:r w:rsidRPr="00B15E89">
        <w:rPr>
          <w:lang w:val="en-GB"/>
        </w:rPr>
        <w:t>-</w:t>
      </w:r>
      <w:r w:rsidRPr="00B15E89">
        <w:rPr>
          <w:lang w:val="en-GB"/>
        </w:rPr>
        <w:tab/>
      </w:r>
      <w:r w:rsidR="00080512" w:rsidRPr="00B15E89">
        <w:rPr>
          <w:lang w:val="en-GB"/>
        </w:rPr>
        <w:t>References are either specific (identified by date of publication, edition numbe</w:t>
      </w:r>
      <w:r w:rsidR="00DC4DA2" w:rsidRPr="00B15E89">
        <w:rPr>
          <w:lang w:val="en-GB"/>
        </w:rPr>
        <w:t>r, version number, etc.) or non</w:t>
      </w:r>
      <w:r w:rsidR="00DC4DA2" w:rsidRPr="00B15E89">
        <w:rPr>
          <w:lang w:val="en-GB"/>
        </w:rPr>
        <w:noBreakHyphen/>
      </w:r>
      <w:r w:rsidR="00080512" w:rsidRPr="00B15E89">
        <w:rPr>
          <w:lang w:val="en-GB"/>
        </w:rPr>
        <w:t>specific.</w:t>
      </w:r>
    </w:p>
    <w:p w:rsidR="00080512" w:rsidRPr="00B15E89" w:rsidRDefault="00051834" w:rsidP="00051834">
      <w:pPr>
        <w:pStyle w:val="B1"/>
        <w:rPr>
          <w:lang w:val="en-GB"/>
        </w:rPr>
      </w:pPr>
      <w:r w:rsidRPr="00B15E89">
        <w:rPr>
          <w:lang w:val="en-GB"/>
        </w:rPr>
        <w:t>-</w:t>
      </w:r>
      <w:r w:rsidRPr="00B15E89">
        <w:rPr>
          <w:lang w:val="en-GB"/>
        </w:rPr>
        <w:tab/>
      </w:r>
      <w:r w:rsidR="00080512" w:rsidRPr="00B15E89">
        <w:rPr>
          <w:lang w:val="en-GB"/>
        </w:rPr>
        <w:t>For a specific reference, subsequent revisions do not apply.</w:t>
      </w:r>
    </w:p>
    <w:p w:rsidR="00080512" w:rsidRPr="00B15E89" w:rsidRDefault="00051834" w:rsidP="00051834">
      <w:pPr>
        <w:pStyle w:val="B1"/>
        <w:rPr>
          <w:lang w:val="en-GB"/>
        </w:rPr>
      </w:pPr>
      <w:r w:rsidRPr="00B15E89">
        <w:rPr>
          <w:lang w:val="en-GB"/>
        </w:rPr>
        <w:t>-</w:t>
      </w:r>
      <w:r w:rsidRPr="00B15E89">
        <w:rPr>
          <w:lang w:val="en-GB"/>
        </w:rPr>
        <w:tab/>
      </w:r>
      <w:r w:rsidR="00080512" w:rsidRPr="00B15E89">
        <w:rPr>
          <w:lang w:val="en-GB"/>
        </w:rPr>
        <w:t>For a non-specific reference, the latest version applies. In the case of a reference to a 3GPP document (including a GSM document), a non-specific reference implicitly refers to the latest version of that document</w:t>
      </w:r>
      <w:r w:rsidR="00080512" w:rsidRPr="00B15E89">
        <w:rPr>
          <w:i/>
          <w:lang w:val="en-GB"/>
        </w:rPr>
        <w:t xml:space="preserve"> in the same Release as the present document</w:t>
      </w:r>
      <w:r w:rsidR="00080512" w:rsidRPr="00B15E89">
        <w:rPr>
          <w:lang w:val="en-GB"/>
        </w:rPr>
        <w:t>.</w:t>
      </w:r>
    </w:p>
    <w:bookmarkEnd w:id="17"/>
    <w:bookmarkEnd w:id="18"/>
    <w:bookmarkEnd w:id="19"/>
    <w:bookmarkEnd w:id="20"/>
    <w:p w:rsidR="000F3608" w:rsidRPr="00B15E89" w:rsidRDefault="00EC4A25" w:rsidP="000F3608">
      <w:pPr>
        <w:pStyle w:val="EX"/>
      </w:pPr>
      <w:r w:rsidRPr="00B15E89">
        <w:t>[1]</w:t>
      </w:r>
      <w:r w:rsidRPr="00B15E89">
        <w:tab/>
        <w:t>3GPP TR 21.905: "Vocabulary for 3GPP Specifications".</w:t>
      </w:r>
    </w:p>
    <w:p w:rsidR="000F3608" w:rsidRPr="00B15E89" w:rsidRDefault="000F3608" w:rsidP="000F3608">
      <w:pPr>
        <w:pStyle w:val="EX"/>
      </w:pPr>
      <w:r w:rsidRPr="00B15E89">
        <w:t>[2]</w:t>
      </w:r>
      <w:r w:rsidRPr="00B15E89">
        <w:tab/>
        <w:t>3GPP TS 23.501 "System Architecture for the 5G System; Stage 2".</w:t>
      </w:r>
    </w:p>
    <w:p w:rsidR="000F3608" w:rsidRPr="00B15E89" w:rsidRDefault="000F3608" w:rsidP="000F3608">
      <w:pPr>
        <w:pStyle w:val="EX"/>
      </w:pPr>
      <w:r w:rsidRPr="00B15E89">
        <w:t>[3]</w:t>
      </w:r>
      <w:r w:rsidRPr="00B15E89">
        <w:tab/>
        <w:t xml:space="preserve">3GPP TS 22.071: </w:t>
      </w:r>
      <w:bookmarkStart w:id="21" w:name="_Hlk503399801"/>
      <w:r w:rsidRPr="00B15E89">
        <w:t>"</w:t>
      </w:r>
      <w:bookmarkEnd w:id="21"/>
      <w:r w:rsidRPr="00B15E89">
        <w:t>Location Services (LCS); Service description, Stage 1".</w:t>
      </w:r>
    </w:p>
    <w:p w:rsidR="000F3608" w:rsidRPr="00B15E89" w:rsidRDefault="000F3608" w:rsidP="000F3608">
      <w:pPr>
        <w:pStyle w:val="EX"/>
      </w:pPr>
      <w:r w:rsidRPr="00B15E89">
        <w:t>[4]</w:t>
      </w:r>
      <w:r w:rsidRPr="00B15E89">
        <w:tab/>
        <w:t>3GPP TS 23.032: "Universal Geographical Area Description (GAD)".</w:t>
      </w:r>
    </w:p>
    <w:p w:rsidR="000F3608" w:rsidRPr="00B15E89" w:rsidRDefault="000F3608" w:rsidP="000F3608">
      <w:pPr>
        <w:pStyle w:val="EX"/>
      </w:pPr>
      <w:r w:rsidRPr="00B15E89">
        <w:t>[</w:t>
      </w:r>
      <w:r w:rsidR="001C53D5" w:rsidRPr="00B15E89">
        <w:t>5</w:t>
      </w:r>
      <w:r w:rsidRPr="00B15E89">
        <w:t>]</w:t>
      </w:r>
      <w:r w:rsidRPr="00B15E89">
        <w:tab/>
        <w:t>IS-GPS-200, Revision D, Navstar GPS Space Segment/Navigation User Interfaces, March 7</w:t>
      </w:r>
      <w:r w:rsidRPr="00B15E89">
        <w:rPr>
          <w:vertAlign w:val="superscript"/>
        </w:rPr>
        <w:t>th</w:t>
      </w:r>
      <w:r w:rsidRPr="00B15E89">
        <w:t>, 2006.</w:t>
      </w:r>
    </w:p>
    <w:p w:rsidR="000F3608" w:rsidRPr="00B15E89" w:rsidRDefault="000F3608" w:rsidP="000F3608">
      <w:pPr>
        <w:pStyle w:val="EX"/>
      </w:pPr>
      <w:r w:rsidRPr="00B15E89">
        <w:t>[</w:t>
      </w:r>
      <w:r w:rsidR="001C53D5" w:rsidRPr="00B15E89">
        <w:t>6</w:t>
      </w:r>
      <w:r w:rsidRPr="00B15E89">
        <w:t>]</w:t>
      </w:r>
      <w:r w:rsidRPr="00B15E89">
        <w:tab/>
        <w:t>IS-GPS-705, Navstar GPS Space Segment/User Segment L5 Interfaces, September 22, 2005.</w:t>
      </w:r>
    </w:p>
    <w:p w:rsidR="000F3608" w:rsidRPr="00B15E89" w:rsidRDefault="000F3608" w:rsidP="000F3608">
      <w:pPr>
        <w:pStyle w:val="EX"/>
      </w:pPr>
      <w:r w:rsidRPr="00B15E89">
        <w:t>[</w:t>
      </w:r>
      <w:r w:rsidR="001C53D5" w:rsidRPr="00B15E89">
        <w:t>7</w:t>
      </w:r>
      <w:r w:rsidRPr="00B15E89">
        <w:t>]</w:t>
      </w:r>
      <w:r w:rsidRPr="00B15E89">
        <w:tab/>
        <w:t>IS-GPS-800, Navstar GPS Space Segment/User Segment L1C Interfaces, September 4, 2008.</w:t>
      </w:r>
    </w:p>
    <w:p w:rsidR="000F3608" w:rsidRPr="00B15E89" w:rsidRDefault="000F3608" w:rsidP="000F3608">
      <w:pPr>
        <w:pStyle w:val="EX"/>
      </w:pPr>
      <w:r w:rsidRPr="00B15E89">
        <w:t>[</w:t>
      </w:r>
      <w:r w:rsidR="001C53D5" w:rsidRPr="00B15E89">
        <w:t>8</w:t>
      </w:r>
      <w:r w:rsidRPr="00B15E89">
        <w:t>]</w:t>
      </w:r>
      <w:r w:rsidRPr="00B15E89">
        <w:tab/>
        <w:t>Galileo OS Signal in Space ICD (OS SIS ICD), Draft 0, Galileo Joint Undertaking, May 23</w:t>
      </w:r>
      <w:r w:rsidRPr="00B15E89">
        <w:rPr>
          <w:vertAlign w:val="superscript"/>
        </w:rPr>
        <w:t>rd</w:t>
      </w:r>
      <w:r w:rsidRPr="00B15E89">
        <w:t>, 2006.</w:t>
      </w:r>
    </w:p>
    <w:p w:rsidR="000F3608" w:rsidRPr="00B15E89" w:rsidRDefault="000F3608" w:rsidP="000F3608">
      <w:pPr>
        <w:pStyle w:val="EX"/>
      </w:pPr>
      <w:r w:rsidRPr="00B15E89">
        <w:t>[</w:t>
      </w:r>
      <w:r w:rsidR="001C53D5" w:rsidRPr="00B15E89">
        <w:t>9</w:t>
      </w:r>
      <w:r w:rsidRPr="00B15E89">
        <w:t>]</w:t>
      </w:r>
      <w:r w:rsidRPr="00B15E89">
        <w:tab/>
        <w:t>Global Navigation Satellite System GLONASS Interface Control Document, Version 5, 2002.</w:t>
      </w:r>
    </w:p>
    <w:p w:rsidR="000F3608" w:rsidRPr="00B15E89" w:rsidRDefault="000F3608" w:rsidP="000F3608">
      <w:pPr>
        <w:pStyle w:val="EX"/>
      </w:pPr>
      <w:r w:rsidRPr="00B15E89">
        <w:t>[</w:t>
      </w:r>
      <w:r w:rsidR="001C53D5" w:rsidRPr="00B15E89">
        <w:t>10</w:t>
      </w:r>
      <w:r w:rsidRPr="00B15E89">
        <w:t>]</w:t>
      </w:r>
      <w:r w:rsidRPr="00B15E89">
        <w:tab/>
        <w:t>IS-QZSS, Quasi Zenith Satellite System Navigation Service Interface Specifications for QZSS, Ver.1.0, June 17, 2008.</w:t>
      </w:r>
    </w:p>
    <w:p w:rsidR="000F3608" w:rsidRPr="00B15E89" w:rsidRDefault="000F3608" w:rsidP="000F3608">
      <w:pPr>
        <w:pStyle w:val="EX"/>
      </w:pPr>
      <w:r w:rsidRPr="00B15E89">
        <w:t>[</w:t>
      </w:r>
      <w:r w:rsidR="001C53D5" w:rsidRPr="00B15E89">
        <w:t>11</w:t>
      </w:r>
      <w:r w:rsidRPr="00B15E89">
        <w:t>]</w:t>
      </w:r>
      <w:r w:rsidRPr="00B15E89">
        <w:tab/>
        <w:t>Specification for the Wide Area Augmentation System (WAAS), US Department of Transportation, Federal Aviation Administration, DTFA01-96-C-00025, 2001.</w:t>
      </w:r>
    </w:p>
    <w:p w:rsidR="000F3608" w:rsidRPr="00B15E89" w:rsidRDefault="000F3608" w:rsidP="000F3608">
      <w:pPr>
        <w:pStyle w:val="EX"/>
      </w:pPr>
      <w:r w:rsidRPr="00B15E89">
        <w:t>[</w:t>
      </w:r>
      <w:r w:rsidR="001C53D5" w:rsidRPr="00B15E89">
        <w:t>12</w:t>
      </w:r>
      <w:r w:rsidRPr="00B15E89">
        <w:t>]</w:t>
      </w:r>
      <w:r w:rsidRPr="00B15E89">
        <w:tab/>
        <w:t>RTCM 10402.3, RTCM Recommended Standards for Differential GNSS Service (v.2.3), August 20, 2001.</w:t>
      </w:r>
    </w:p>
    <w:p w:rsidR="000F3608" w:rsidRPr="00B15E89" w:rsidRDefault="000F3608" w:rsidP="000F3608">
      <w:pPr>
        <w:pStyle w:val="EX"/>
      </w:pPr>
      <w:r w:rsidRPr="00B15E89">
        <w:lastRenderedPageBreak/>
        <w:t>[</w:t>
      </w:r>
      <w:r w:rsidR="001C53D5" w:rsidRPr="00B15E89">
        <w:t>13</w:t>
      </w:r>
      <w:r w:rsidRPr="00B15E89">
        <w:t>]</w:t>
      </w:r>
      <w:r w:rsidRPr="00B15E89">
        <w:tab/>
        <w:t>3GPP TS 36.331: "Evolved Universal Terrestrial Radio Access (E-UTRA); Radio Resource Control (RRC); Protocol specification".</w:t>
      </w:r>
    </w:p>
    <w:p w:rsidR="000F3608" w:rsidRPr="00B15E89" w:rsidRDefault="002D49C8" w:rsidP="000F3608">
      <w:pPr>
        <w:pStyle w:val="EX"/>
      </w:pPr>
      <w:r w:rsidRPr="00B15E89">
        <w:t>[14]</w:t>
      </w:r>
      <w:r w:rsidRPr="00B15E89">
        <w:tab/>
      </w:r>
      <w:r w:rsidR="00117DCC" w:rsidRPr="00B15E89">
        <w:t>3GPP TS 38.331: "NR Radio Resource Control (RRC) protocol specification".</w:t>
      </w:r>
    </w:p>
    <w:p w:rsidR="000F3608" w:rsidRPr="00B15E89" w:rsidRDefault="000F3608" w:rsidP="000F3608">
      <w:pPr>
        <w:pStyle w:val="EX"/>
      </w:pPr>
      <w:r w:rsidRPr="00B15E89">
        <w:t>[</w:t>
      </w:r>
      <w:r w:rsidR="002D49C8" w:rsidRPr="00B15E89">
        <w:t>15</w:t>
      </w:r>
      <w:r w:rsidRPr="00B15E89">
        <w:t>]</w:t>
      </w:r>
      <w:r w:rsidRPr="00B15E89">
        <w:tab/>
        <w:t>OMA-AD-SUPL-V2_0: "Secure User Plane Location Architecture Approved Version 2.0".</w:t>
      </w:r>
    </w:p>
    <w:p w:rsidR="000F3608" w:rsidRPr="00B15E89" w:rsidRDefault="000F3608" w:rsidP="000F3608">
      <w:pPr>
        <w:pStyle w:val="EX"/>
      </w:pPr>
      <w:r w:rsidRPr="00B15E89">
        <w:t>[</w:t>
      </w:r>
      <w:r w:rsidR="002D49C8" w:rsidRPr="00B15E89">
        <w:t>16</w:t>
      </w:r>
      <w:r w:rsidRPr="00B15E89">
        <w:t>]</w:t>
      </w:r>
      <w:r w:rsidRPr="00B15E89">
        <w:tab/>
        <w:t>OMA-TS-ULP-V2_0_</w:t>
      </w:r>
      <w:r w:rsidR="00765CD6" w:rsidRPr="00B15E89">
        <w:t>4</w:t>
      </w:r>
      <w:r w:rsidRPr="00B15E89">
        <w:t>: "UserPlane Location Protocol Approved Version 2.0.</w:t>
      </w:r>
      <w:r w:rsidR="00765CD6" w:rsidRPr="00B15E89">
        <w:t>4</w:t>
      </w:r>
      <w:r w:rsidRPr="00B15E89">
        <w:t>".</w:t>
      </w:r>
    </w:p>
    <w:p w:rsidR="000F3608" w:rsidRPr="00B15E89" w:rsidRDefault="000F3608" w:rsidP="000F3608">
      <w:pPr>
        <w:pStyle w:val="EX"/>
      </w:pPr>
      <w:r w:rsidRPr="00B15E89">
        <w:t>[</w:t>
      </w:r>
      <w:r w:rsidR="002D49C8" w:rsidRPr="00B15E89">
        <w:t>17</w:t>
      </w:r>
      <w:r w:rsidRPr="00B15E89">
        <w:t>]</w:t>
      </w:r>
      <w:r w:rsidRPr="00B15E89">
        <w:tab/>
        <w:t>3GPP TS 36.214: "Evolved Universal Terrestrial Radio Access (E-UTRA); Physical layer – Measurements".</w:t>
      </w:r>
    </w:p>
    <w:p w:rsidR="000F3608" w:rsidRPr="00B15E89" w:rsidRDefault="000F3608" w:rsidP="000F3608">
      <w:pPr>
        <w:pStyle w:val="EX"/>
      </w:pPr>
      <w:r w:rsidRPr="00B15E89">
        <w:t>[</w:t>
      </w:r>
      <w:r w:rsidR="002D49C8" w:rsidRPr="00B15E89">
        <w:t>18</w:t>
      </w:r>
      <w:r w:rsidRPr="00B15E89">
        <w:t>]</w:t>
      </w:r>
      <w:r w:rsidRPr="00B15E89">
        <w:tab/>
        <w:t>3GPP TS 36.302: "Evolved Universal Terrestrial Radio Access (E-UTRA); Services provided by the physical layer".</w:t>
      </w:r>
    </w:p>
    <w:p w:rsidR="000F3608" w:rsidRPr="00B15E89" w:rsidRDefault="000F3608" w:rsidP="000F3608">
      <w:pPr>
        <w:pStyle w:val="EX"/>
      </w:pPr>
      <w:r w:rsidRPr="00B15E89">
        <w:t>[</w:t>
      </w:r>
      <w:r w:rsidR="002D49C8" w:rsidRPr="00B15E89">
        <w:t>19</w:t>
      </w:r>
      <w:r w:rsidRPr="00B15E89">
        <w:t>]</w:t>
      </w:r>
      <w:r w:rsidRPr="00B15E89">
        <w:tab/>
        <w:t>3GPP TS 36.355: "Evolved Universal Terrestrial Radio Access (E-UTRA); LTE Positioning Protocol (LPP)"</w:t>
      </w:r>
    </w:p>
    <w:p w:rsidR="000F3608" w:rsidRPr="00B15E89" w:rsidRDefault="000F3608" w:rsidP="000F3608">
      <w:pPr>
        <w:pStyle w:val="EX"/>
      </w:pPr>
      <w:r w:rsidRPr="00B15E89">
        <w:t>[</w:t>
      </w:r>
      <w:r w:rsidR="005A1C86" w:rsidRPr="00B15E89">
        <w:t>2</w:t>
      </w:r>
      <w:r w:rsidR="002D49C8" w:rsidRPr="00B15E89">
        <w:t>0</w:t>
      </w:r>
      <w:r w:rsidRPr="00B15E89">
        <w:t>]</w:t>
      </w:r>
      <w:r w:rsidRPr="00B15E89">
        <w:tab/>
        <w:t>BDS-SIS-ICD-2.0: "BeiDou Navigation Satellite System Signal In Space Interface Control Document Open Service Signal (Version 2.0)", December 2013.</w:t>
      </w:r>
    </w:p>
    <w:p w:rsidR="000F3608" w:rsidRPr="00B15E89" w:rsidRDefault="000F3608" w:rsidP="000F3608">
      <w:pPr>
        <w:pStyle w:val="EX"/>
      </w:pPr>
      <w:r w:rsidRPr="00B15E89">
        <w:t>[</w:t>
      </w:r>
      <w:r w:rsidR="002D49C8" w:rsidRPr="00B15E89">
        <w:t>21</w:t>
      </w:r>
      <w:r w:rsidRPr="00B15E89">
        <w:t>]</w:t>
      </w:r>
      <w:r w:rsidRPr="00B15E89">
        <w:tab/>
        <w:t>IEEE 802.11: "Wireless LAN Medium Access Control (MAC) and Physical Layer (PHY) Specifications"</w:t>
      </w:r>
    </w:p>
    <w:p w:rsidR="000F3608" w:rsidRPr="00B15E89" w:rsidRDefault="000F3608" w:rsidP="000F3608">
      <w:pPr>
        <w:pStyle w:val="EX"/>
      </w:pPr>
      <w:r w:rsidRPr="00B15E89">
        <w:t>[</w:t>
      </w:r>
      <w:r w:rsidR="002D49C8" w:rsidRPr="00B15E89">
        <w:t>22</w:t>
      </w:r>
      <w:r w:rsidRPr="00B15E89">
        <w:t>]</w:t>
      </w:r>
      <w:r w:rsidRPr="00B15E89">
        <w:tab/>
        <w:t>Bluetooth Special Interest Group: "Bluetooth Core Specification v4.2", December 2014.</w:t>
      </w:r>
    </w:p>
    <w:p w:rsidR="000F3608" w:rsidRPr="00B15E89" w:rsidRDefault="000F3608" w:rsidP="000F3608">
      <w:pPr>
        <w:pStyle w:val="EX"/>
      </w:pPr>
      <w:r w:rsidRPr="00B15E89">
        <w:t>[</w:t>
      </w:r>
      <w:r w:rsidR="002D49C8" w:rsidRPr="00B15E89">
        <w:t>23</w:t>
      </w:r>
      <w:r w:rsidRPr="00B15E89">
        <w:t>]</w:t>
      </w:r>
      <w:r w:rsidRPr="00B15E89">
        <w:tab/>
        <w:t>ATIS-0500027: "Recommendations for Establishing Wide Scale Indoor Location Performance", May 2015.</w:t>
      </w:r>
    </w:p>
    <w:p w:rsidR="000F3608" w:rsidRPr="00B15E89" w:rsidRDefault="000F3608" w:rsidP="000F3608">
      <w:pPr>
        <w:pStyle w:val="EX"/>
      </w:pPr>
      <w:r w:rsidRPr="00B15E89">
        <w:t>[</w:t>
      </w:r>
      <w:r w:rsidR="002D49C8" w:rsidRPr="00B15E89">
        <w:t>24</w:t>
      </w:r>
      <w:r w:rsidRPr="00B15E89">
        <w:t>]</w:t>
      </w:r>
      <w:r w:rsidRPr="00B15E89">
        <w:tab/>
        <w:t>3GPP TS 36.211: "Evolved Universal Terrestrial Radio Access (E-UTRA); Physical channels and modulation".</w:t>
      </w:r>
    </w:p>
    <w:p w:rsidR="000F3608" w:rsidRPr="00B15E89" w:rsidRDefault="000F3608" w:rsidP="000F3608">
      <w:pPr>
        <w:pStyle w:val="EX"/>
      </w:pPr>
      <w:r w:rsidRPr="00B15E89">
        <w:t>[</w:t>
      </w:r>
      <w:r w:rsidR="002D49C8" w:rsidRPr="00B15E89">
        <w:t>25</w:t>
      </w:r>
      <w:r w:rsidRPr="00B15E89">
        <w:t>]</w:t>
      </w:r>
      <w:r w:rsidRPr="00B15E89">
        <w:tab/>
        <w:t xml:space="preserve">3GPP TS 36.305: "Stage 2 functional specification of User </w:t>
      </w:r>
      <w:r w:rsidR="00BB1B1B" w:rsidRPr="00B15E89">
        <w:t>Equipment (UE) positioning in E</w:t>
      </w:r>
      <w:r w:rsidR="00BB1B1B" w:rsidRPr="00B15E89">
        <w:noBreakHyphen/>
      </w:r>
      <w:r w:rsidRPr="00B15E89">
        <w:t>UTRA".</w:t>
      </w:r>
    </w:p>
    <w:p w:rsidR="000F3608" w:rsidRPr="00B15E89" w:rsidRDefault="000F3608" w:rsidP="000F3608">
      <w:pPr>
        <w:pStyle w:val="EX"/>
      </w:pPr>
      <w:r w:rsidRPr="00B15E89">
        <w:t>[</w:t>
      </w:r>
      <w:r w:rsidR="002D49C8" w:rsidRPr="00B15E89">
        <w:t>26</w:t>
      </w:r>
      <w:r w:rsidRPr="00B15E89">
        <w:t>]</w:t>
      </w:r>
      <w:r w:rsidRPr="00B15E89">
        <w:tab/>
        <w:t>3GPP TS 23.502: "Procedures for the 5G System; Stage 2".</w:t>
      </w:r>
    </w:p>
    <w:p w:rsidR="00374958" w:rsidRPr="00B15E89" w:rsidRDefault="007D409B" w:rsidP="00265227">
      <w:pPr>
        <w:pStyle w:val="EX"/>
        <w:tabs>
          <w:tab w:val="left" w:pos="5812"/>
        </w:tabs>
      </w:pPr>
      <w:r w:rsidRPr="00B15E89">
        <w:t>[</w:t>
      </w:r>
      <w:r w:rsidR="002D49C8" w:rsidRPr="00B15E89">
        <w:t>27</w:t>
      </w:r>
      <w:r w:rsidRPr="00B15E89">
        <w:t>]</w:t>
      </w:r>
      <w:r w:rsidRPr="00B15E89">
        <w:tab/>
        <w:t>3GPP TS 38.455: "NG-RAN; NR Positioning Protocol A (NRPPa)".</w:t>
      </w:r>
    </w:p>
    <w:p w:rsidR="00374958" w:rsidRPr="00B15E89" w:rsidRDefault="00374958" w:rsidP="00374958">
      <w:pPr>
        <w:pStyle w:val="EX"/>
      </w:pPr>
      <w:r w:rsidRPr="00B15E89">
        <w:t>[28]</w:t>
      </w:r>
      <w:r w:rsidRPr="00B15E89">
        <w:tab/>
        <w:t>3GPP TS 29.518: "5G System; Access and Mobility Management Services; Stage 3".</w:t>
      </w:r>
    </w:p>
    <w:p w:rsidR="00374958" w:rsidRPr="00B15E89" w:rsidRDefault="00374958" w:rsidP="00374958">
      <w:pPr>
        <w:pStyle w:val="EX"/>
      </w:pPr>
      <w:r w:rsidRPr="00B15E89">
        <w:t>[29]</w:t>
      </w:r>
      <w:r w:rsidRPr="00B15E89">
        <w:tab/>
        <w:t>3GPP TS 24.501: "Non-Access-Stratum (NAS) protocol for 5G System (5GS); Stage 3".</w:t>
      </w:r>
    </w:p>
    <w:p w:rsidR="0045160E" w:rsidRPr="00B15E89" w:rsidRDefault="00374958" w:rsidP="0045160E">
      <w:pPr>
        <w:pStyle w:val="EX"/>
      </w:pPr>
      <w:r w:rsidRPr="00B15E89">
        <w:t>[30]</w:t>
      </w:r>
      <w:r w:rsidRPr="00B15E89">
        <w:tab/>
        <w:t>3GPP TS 38.413: "NG-RAN; NG Application Protocol (NGAP)".</w:t>
      </w:r>
    </w:p>
    <w:p w:rsidR="00765CD6" w:rsidRPr="00B15E89" w:rsidRDefault="0045160E" w:rsidP="00765CD6">
      <w:pPr>
        <w:pStyle w:val="EX"/>
      </w:pPr>
      <w:r w:rsidRPr="00B15E89">
        <w:t>[31]</w:t>
      </w:r>
      <w:r w:rsidRPr="00B15E89">
        <w:tab/>
        <w:t>RTCM 10403.3, "RTCM Recommended Standards for Differential GNSS Services (v.3.3)", October 7, 2016.</w:t>
      </w:r>
    </w:p>
    <w:p w:rsidR="007D409B" w:rsidRPr="00B15E89" w:rsidRDefault="00765CD6" w:rsidP="0045160E">
      <w:pPr>
        <w:pStyle w:val="EX"/>
      </w:pPr>
      <w:r w:rsidRPr="00B15E89">
        <w:t>[32]</w:t>
      </w:r>
      <w:r w:rsidRPr="00B15E89">
        <w:tab/>
        <w:t>3GPP TS 38.133: "NR; Requirements for support of radio resource management".</w:t>
      </w:r>
    </w:p>
    <w:p w:rsidR="00C51D54" w:rsidRPr="00B15E89" w:rsidRDefault="00C51D54" w:rsidP="0045160E">
      <w:pPr>
        <w:pStyle w:val="EX"/>
      </w:pPr>
      <w:r w:rsidRPr="00B15E89">
        <w:t>[33]</w:t>
      </w:r>
      <w:r w:rsidRPr="00B15E89">
        <w:tab/>
        <w:t>3GPP TS 29.572: "Location Management Services; Stage 3".</w:t>
      </w:r>
    </w:p>
    <w:p w:rsidR="00080512" w:rsidRPr="00B15E89" w:rsidRDefault="00080512">
      <w:pPr>
        <w:pStyle w:val="Heading1"/>
      </w:pPr>
      <w:bookmarkStart w:id="22" w:name="_Toc12632586"/>
      <w:bookmarkStart w:id="23" w:name="_Toc29305280"/>
      <w:r w:rsidRPr="00B15E89">
        <w:t>3</w:t>
      </w:r>
      <w:r w:rsidRPr="00B15E89">
        <w:tab/>
        <w:t xml:space="preserve">Definitions, </w:t>
      </w:r>
      <w:r w:rsidR="008028A4" w:rsidRPr="00B15E89">
        <w:t>symbols and abbreviations</w:t>
      </w:r>
      <w:bookmarkEnd w:id="22"/>
      <w:bookmarkEnd w:id="23"/>
    </w:p>
    <w:p w:rsidR="00080512" w:rsidRPr="00B15E89" w:rsidRDefault="00080512">
      <w:pPr>
        <w:pStyle w:val="Heading2"/>
      </w:pPr>
      <w:bookmarkStart w:id="24" w:name="_Toc12632587"/>
      <w:bookmarkStart w:id="25" w:name="_Toc29305281"/>
      <w:r w:rsidRPr="00B15E89">
        <w:t>3.1</w:t>
      </w:r>
      <w:r w:rsidRPr="00B15E89">
        <w:tab/>
        <w:t>Definitions</w:t>
      </w:r>
      <w:bookmarkEnd w:id="24"/>
      <w:bookmarkEnd w:id="25"/>
    </w:p>
    <w:p w:rsidR="00915C57" w:rsidRPr="00B15E89" w:rsidRDefault="00080512" w:rsidP="00915C57">
      <w:r w:rsidRPr="00B15E89">
        <w:t>For the purposes of the present document, the terms and definitions given in TR</w:t>
      </w:r>
      <w:r w:rsidR="0095460F" w:rsidRPr="00B15E89">
        <w:t xml:space="preserve"> </w:t>
      </w:r>
      <w:r w:rsidRPr="00B15E89">
        <w:t>21.905</w:t>
      </w:r>
      <w:r w:rsidR="0095460F" w:rsidRPr="00B15E89">
        <w:t xml:space="preserve"> </w:t>
      </w:r>
      <w:r w:rsidRPr="00B15E89">
        <w:t>[</w:t>
      </w:r>
      <w:r w:rsidR="004D3578" w:rsidRPr="00B15E89">
        <w:t>1</w:t>
      </w:r>
      <w:r w:rsidRPr="00B15E89">
        <w:t>] and the following apply. A term defined in the present document takes precedence over the definition of the same term, if any, in TR</w:t>
      </w:r>
      <w:r w:rsidR="0095460F" w:rsidRPr="00B15E89">
        <w:t xml:space="preserve"> </w:t>
      </w:r>
      <w:r w:rsidRPr="00B15E89">
        <w:t>21.905</w:t>
      </w:r>
      <w:r w:rsidR="0095460F" w:rsidRPr="00B15E89">
        <w:t xml:space="preserve"> </w:t>
      </w:r>
      <w:r w:rsidRPr="00B15E89">
        <w:t>[</w:t>
      </w:r>
      <w:r w:rsidR="004D3578" w:rsidRPr="00B15E89">
        <w:t>1</w:t>
      </w:r>
      <w:r w:rsidRPr="00B15E89">
        <w:t>].</w:t>
      </w:r>
    </w:p>
    <w:p w:rsidR="00915C57" w:rsidRPr="00B15E89" w:rsidRDefault="00915C57" w:rsidP="00915C57">
      <w:r w:rsidRPr="00B15E89">
        <w:t>As used in this document, the suffixes "-based" and "-assisted" refer respectively to the node that is responsible for making the positioning calculation (and which may also provide measurements) and a node that provides measurements (but which does not make</w:t>
      </w:r>
      <w:r w:rsidR="00401A4D" w:rsidRPr="00B15E89">
        <w:t xml:space="preserve"> the positioning calculation). </w:t>
      </w:r>
      <w:r w:rsidRPr="00B15E89">
        <w:t xml:space="preserve">Thus, an operation in which measurements are provided by the </w:t>
      </w:r>
      <w:r w:rsidRPr="00B15E89">
        <w:lastRenderedPageBreak/>
        <w:t>UE to the LMF to be used in the computation of a position estimate is described as "UE-assisted" (and could also be called "LMF-based"), while one in which the UE computes its own position is described as "UE-based".</w:t>
      </w:r>
    </w:p>
    <w:p w:rsidR="00915C57" w:rsidRPr="00B15E89" w:rsidRDefault="00915C57" w:rsidP="00915C57">
      <w:r w:rsidRPr="00B15E89">
        <w:rPr>
          <w:b/>
        </w:rPr>
        <w:t>Transmission Point (TP)</w:t>
      </w:r>
      <w:r w:rsidRPr="00B15E89">
        <w:t xml:space="preserve">: A </w:t>
      </w:r>
      <w:r w:rsidRPr="00B15E89">
        <w:rPr>
          <w:rFonts w:eastAsia="MS PGothic"/>
          <w:bCs/>
        </w:rPr>
        <w:t xml:space="preserve">set of geographically co-located transmit antennas for one cell, part of one cell or one PRS-only TP. </w:t>
      </w:r>
      <w:r w:rsidRPr="00B15E89">
        <w:t>Transmission Points can include base station (ng-eNB or gNB) antennas, remote radio heads, a remote antenna of a base station, an antenna of a PRS-only TP, etc. One cell can be formed by one or multiple transmission points. For a homogeneous deployment, each transmission point may correspond to one cell.</w:t>
      </w:r>
    </w:p>
    <w:p w:rsidR="00080512" w:rsidRPr="00B15E89" w:rsidRDefault="00915C57" w:rsidP="00DB6511">
      <w:r w:rsidRPr="00B15E89">
        <w:rPr>
          <w:b/>
        </w:rPr>
        <w:t>PRS-only TP</w:t>
      </w:r>
      <w:r w:rsidRPr="00B15E89">
        <w:t>: A TP which only transmits PRS signals for PRS-based TBS positioning for E-UTRA and is not associated with a cell.</w:t>
      </w:r>
    </w:p>
    <w:p w:rsidR="00080512" w:rsidRPr="00B15E89" w:rsidRDefault="00080512">
      <w:pPr>
        <w:pStyle w:val="Heading2"/>
      </w:pPr>
      <w:bookmarkStart w:id="26" w:name="_Toc12632588"/>
      <w:bookmarkStart w:id="27" w:name="_Toc29305282"/>
      <w:r w:rsidRPr="00B15E89">
        <w:t>3.</w:t>
      </w:r>
      <w:r w:rsidR="005327B6" w:rsidRPr="00B15E89">
        <w:t>2</w:t>
      </w:r>
      <w:r w:rsidRPr="00B15E89">
        <w:tab/>
        <w:t>Abbreviations</w:t>
      </w:r>
      <w:bookmarkEnd w:id="26"/>
      <w:bookmarkEnd w:id="27"/>
    </w:p>
    <w:p w:rsidR="00053D1E" w:rsidRPr="00B15E89" w:rsidRDefault="00080512" w:rsidP="00053D1E">
      <w:pPr>
        <w:keepNext/>
      </w:pPr>
      <w:r w:rsidRPr="00B15E89">
        <w:t>For the purposes of the present document, the abb</w:t>
      </w:r>
      <w:r w:rsidR="004D3578" w:rsidRPr="00B15E89">
        <w:t>reviations given in TR</w:t>
      </w:r>
      <w:r w:rsidR="0095460F" w:rsidRPr="00B15E89">
        <w:t xml:space="preserve"> </w:t>
      </w:r>
      <w:r w:rsidR="004D3578" w:rsidRPr="00B15E89">
        <w:t>21.905 [1</w:t>
      </w:r>
      <w:r w:rsidRPr="00B15E89">
        <w:t>] and the following apply. An abbreviation defined in the present document takes precedence over the definition of the same abbre</w:t>
      </w:r>
      <w:r w:rsidR="004D3578" w:rsidRPr="00B15E89">
        <w:t>viation, if any, in TR</w:t>
      </w:r>
      <w:r w:rsidR="0095460F" w:rsidRPr="00B15E89">
        <w:t xml:space="preserve"> </w:t>
      </w:r>
      <w:r w:rsidR="004D3578" w:rsidRPr="00B15E89">
        <w:t>21.905 [1</w:t>
      </w:r>
      <w:r w:rsidRPr="00B15E89">
        <w:t>].</w:t>
      </w:r>
    </w:p>
    <w:p w:rsidR="00053D1E" w:rsidRPr="00B15E89" w:rsidRDefault="00053D1E" w:rsidP="00053D1E">
      <w:pPr>
        <w:pStyle w:val="EW"/>
        <w:rPr>
          <w:lang w:eastAsia="zh-CN"/>
        </w:rPr>
      </w:pPr>
      <w:r w:rsidRPr="00B15E89">
        <w:rPr>
          <w:lang w:eastAsia="zh-CN"/>
        </w:rPr>
        <w:t>5GC</w:t>
      </w:r>
      <w:r w:rsidRPr="00B15E89">
        <w:rPr>
          <w:lang w:eastAsia="zh-CN"/>
        </w:rPr>
        <w:tab/>
        <w:t>5G Core Network</w:t>
      </w:r>
    </w:p>
    <w:p w:rsidR="0045160E" w:rsidRPr="00B15E89" w:rsidRDefault="00053D1E" w:rsidP="0045160E">
      <w:pPr>
        <w:pStyle w:val="EW"/>
        <w:rPr>
          <w:lang w:eastAsia="zh-CN"/>
        </w:rPr>
      </w:pPr>
      <w:r w:rsidRPr="00B15E89">
        <w:rPr>
          <w:lang w:eastAsia="zh-CN"/>
        </w:rPr>
        <w:t>5GS</w:t>
      </w:r>
      <w:r w:rsidRPr="00B15E89">
        <w:rPr>
          <w:lang w:eastAsia="zh-CN"/>
        </w:rPr>
        <w:tab/>
        <w:t>5G System</w:t>
      </w:r>
    </w:p>
    <w:p w:rsidR="00053D1E" w:rsidRPr="00B15E89" w:rsidRDefault="0045160E" w:rsidP="0045160E">
      <w:pPr>
        <w:pStyle w:val="EW"/>
        <w:rPr>
          <w:lang w:eastAsia="zh-CN"/>
        </w:rPr>
      </w:pPr>
      <w:r w:rsidRPr="00B15E89">
        <w:rPr>
          <w:lang w:eastAsia="zh-CN"/>
        </w:rPr>
        <w:t>ADR</w:t>
      </w:r>
      <w:r w:rsidRPr="00B15E89">
        <w:rPr>
          <w:lang w:eastAsia="zh-CN"/>
        </w:rPr>
        <w:tab/>
        <w:t>Accumulated Delta Range</w:t>
      </w:r>
    </w:p>
    <w:p w:rsidR="00053D1E" w:rsidRPr="00B15E89" w:rsidRDefault="00053D1E" w:rsidP="00053D1E">
      <w:pPr>
        <w:pStyle w:val="EW"/>
        <w:rPr>
          <w:lang w:eastAsia="zh-CN"/>
        </w:rPr>
      </w:pPr>
      <w:r w:rsidRPr="00B15E89">
        <w:rPr>
          <w:lang w:eastAsia="zh-CN"/>
        </w:rPr>
        <w:t>AoA</w:t>
      </w:r>
      <w:r w:rsidRPr="00B15E89">
        <w:rPr>
          <w:lang w:eastAsia="zh-CN"/>
        </w:rPr>
        <w:tab/>
        <w:t>Angle of Arrival</w:t>
      </w:r>
    </w:p>
    <w:p w:rsidR="0045160E" w:rsidRPr="00B15E89" w:rsidRDefault="00053D1E" w:rsidP="0045160E">
      <w:pPr>
        <w:pStyle w:val="EW"/>
        <w:rPr>
          <w:lang w:eastAsia="zh-CN"/>
        </w:rPr>
      </w:pPr>
      <w:r w:rsidRPr="00B15E89">
        <w:rPr>
          <w:lang w:eastAsia="zh-CN"/>
        </w:rPr>
        <w:t>AP</w:t>
      </w:r>
      <w:r w:rsidRPr="00B15E89">
        <w:rPr>
          <w:lang w:eastAsia="zh-CN"/>
        </w:rPr>
        <w:tab/>
        <w:t>Access Point</w:t>
      </w:r>
    </w:p>
    <w:p w:rsidR="00053D1E" w:rsidRPr="00B15E89" w:rsidRDefault="0045160E" w:rsidP="0045160E">
      <w:pPr>
        <w:pStyle w:val="EW"/>
        <w:rPr>
          <w:lang w:eastAsia="zh-CN"/>
        </w:rPr>
      </w:pPr>
      <w:r w:rsidRPr="00B15E89">
        <w:rPr>
          <w:lang w:eastAsia="zh-CN"/>
        </w:rPr>
        <w:t>ARP</w:t>
      </w:r>
      <w:r w:rsidRPr="00B15E89">
        <w:rPr>
          <w:lang w:eastAsia="zh-CN"/>
        </w:rPr>
        <w:tab/>
        <w:t>Antenna Reference Point</w:t>
      </w:r>
    </w:p>
    <w:p w:rsidR="00053D1E" w:rsidRPr="00B15E89" w:rsidRDefault="00053D1E" w:rsidP="00053D1E">
      <w:pPr>
        <w:pStyle w:val="EW"/>
        <w:rPr>
          <w:lang w:eastAsia="zh-CN"/>
        </w:rPr>
      </w:pPr>
      <w:r w:rsidRPr="00B15E89">
        <w:rPr>
          <w:lang w:eastAsia="zh-CN"/>
        </w:rPr>
        <w:t>BDS</w:t>
      </w:r>
      <w:r w:rsidRPr="00B15E89">
        <w:rPr>
          <w:lang w:eastAsia="zh-CN"/>
        </w:rPr>
        <w:tab/>
        <w:t>BeiDou Navigation Satellite System</w:t>
      </w:r>
    </w:p>
    <w:p w:rsidR="00053D1E" w:rsidRPr="00B15E89" w:rsidRDefault="00053D1E" w:rsidP="00053D1E">
      <w:pPr>
        <w:pStyle w:val="EW"/>
        <w:rPr>
          <w:lang w:eastAsia="zh-CN"/>
        </w:rPr>
      </w:pPr>
      <w:r w:rsidRPr="00B15E89">
        <w:rPr>
          <w:lang w:eastAsia="zh-CN"/>
        </w:rPr>
        <w:t>BSSID</w:t>
      </w:r>
      <w:r w:rsidRPr="00B15E89">
        <w:rPr>
          <w:lang w:eastAsia="zh-CN"/>
        </w:rPr>
        <w:tab/>
        <w:t>Basic Service Set Identifier</w:t>
      </w:r>
    </w:p>
    <w:p w:rsidR="00053D1E" w:rsidRPr="00B15E89" w:rsidRDefault="00053D1E" w:rsidP="00053D1E">
      <w:pPr>
        <w:pStyle w:val="EW"/>
      </w:pPr>
      <w:r w:rsidRPr="00B15E89">
        <w:t>CID</w:t>
      </w:r>
      <w:r w:rsidRPr="00B15E89">
        <w:tab/>
        <w:t>Cell-ID (positioning method)</w:t>
      </w:r>
    </w:p>
    <w:p w:rsidR="00053D1E" w:rsidRPr="00B15E89" w:rsidRDefault="00053D1E" w:rsidP="00053D1E">
      <w:pPr>
        <w:pStyle w:val="EW"/>
      </w:pPr>
      <w:r w:rsidRPr="00B15E89">
        <w:t>E-SMLC</w:t>
      </w:r>
      <w:r w:rsidRPr="00B15E89">
        <w:tab/>
        <w:t>Enhanced Serving Mobile Location Centre</w:t>
      </w:r>
    </w:p>
    <w:p w:rsidR="00053D1E" w:rsidRPr="00B15E89" w:rsidRDefault="00053D1E" w:rsidP="00053D1E">
      <w:pPr>
        <w:pStyle w:val="EW"/>
      </w:pPr>
      <w:r w:rsidRPr="00B15E89">
        <w:t>E-CID</w:t>
      </w:r>
      <w:r w:rsidRPr="00B15E89">
        <w:tab/>
        <w:t>Enhanced Cell-ID (positioning method)</w:t>
      </w:r>
    </w:p>
    <w:p w:rsidR="00053D1E" w:rsidRPr="00B15E89" w:rsidRDefault="00053D1E" w:rsidP="00053D1E">
      <w:pPr>
        <w:pStyle w:val="EW"/>
      </w:pPr>
      <w:r w:rsidRPr="00B15E89">
        <w:t>ECEF</w:t>
      </w:r>
      <w:r w:rsidRPr="00B15E89">
        <w:tab/>
        <w:t>Earth-Centered, Earth-Fixed</w:t>
      </w:r>
    </w:p>
    <w:p w:rsidR="00053D1E" w:rsidRPr="00B15E89" w:rsidRDefault="00053D1E" w:rsidP="00053D1E">
      <w:pPr>
        <w:pStyle w:val="EW"/>
      </w:pPr>
      <w:r w:rsidRPr="00B15E89">
        <w:t>ECI</w:t>
      </w:r>
      <w:r w:rsidRPr="00B15E89">
        <w:tab/>
        <w:t>Earth-Centered-Inertial</w:t>
      </w:r>
    </w:p>
    <w:p w:rsidR="00053D1E" w:rsidRPr="00B15E89" w:rsidRDefault="00053D1E" w:rsidP="00053D1E">
      <w:pPr>
        <w:pStyle w:val="EW"/>
      </w:pPr>
      <w:r w:rsidRPr="00B15E89">
        <w:t>EGNOS</w:t>
      </w:r>
      <w:r w:rsidRPr="00B15E89">
        <w:tab/>
        <w:t>European Geostationary Navigation Overlay Service</w:t>
      </w:r>
    </w:p>
    <w:p w:rsidR="0045160E" w:rsidRPr="00B15E89" w:rsidRDefault="00053D1E" w:rsidP="0045160E">
      <w:pPr>
        <w:pStyle w:val="EW"/>
      </w:pPr>
      <w:r w:rsidRPr="00B15E89">
        <w:t>E-UTRAN</w:t>
      </w:r>
      <w:r w:rsidRPr="00B15E89">
        <w:tab/>
        <w:t>Evolved Universal Terrestrial Radio Access Network</w:t>
      </w:r>
    </w:p>
    <w:p w:rsidR="0045160E" w:rsidRPr="00B15E89" w:rsidRDefault="0045160E" w:rsidP="0045160E">
      <w:pPr>
        <w:pStyle w:val="EW"/>
      </w:pPr>
      <w:r w:rsidRPr="00B15E89">
        <w:t>FDMA</w:t>
      </w:r>
      <w:r w:rsidRPr="00B15E89">
        <w:tab/>
        <w:t>Frequency Division Multiple Access</w:t>
      </w:r>
    </w:p>
    <w:p w:rsidR="00053D1E" w:rsidRPr="00B15E89" w:rsidRDefault="0045160E" w:rsidP="0045160E">
      <w:pPr>
        <w:pStyle w:val="EW"/>
      </w:pPr>
      <w:r w:rsidRPr="00B15E89">
        <w:t>FKP</w:t>
      </w:r>
      <w:r w:rsidRPr="00B15E89">
        <w:tab/>
        <w:t>Flächenkorrekturparameter (Engl: Area Correction Parameters)</w:t>
      </w:r>
    </w:p>
    <w:p w:rsidR="00053D1E" w:rsidRPr="00B15E89" w:rsidRDefault="00053D1E" w:rsidP="00053D1E">
      <w:pPr>
        <w:pStyle w:val="EW"/>
      </w:pPr>
      <w:r w:rsidRPr="00B15E89">
        <w:t>GAGAN</w:t>
      </w:r>
      <w:r w:rsidRPr="00B15E89">
        <w:tab/>
        <w:t>GPS Aided Geo Augmented Navigation</w:t>
      </w:r>
    </w:p>
    <w:p w:rsidR="00053D1E" w:rsidRPr="00B15E89" w:rsidRDefault="00053D1E" w:rsidP="00053D1E">
      <w:pPr>
        <w:pStyle w:val="EW"/>
      </w:pPr>
      <w:r w:rsidRPr="00B15E89">
        <w:t>GLONASS</w:t>
      </w:r>
      <w:r w:rsidRPr="00B15E89">
        <w:tab/>
        <w:t>GLObal'naya NAvigatsionnaya Sputnikovaya Sistema (Engl.: Global Navigation Satellite System)</w:t>
      </w:r>
    </w:p>
    <w:p w:rsidR="00053D1E" w:rsidRPr="00B15E89" w:rsidRDefault="00053D1E" w:rsidP="00053D1E">
      <w:pPr>
        <w:pStyle w:val="EW"/>
      </w:pPr>
      <w:r w:rsidRPr="00B15E89">
        <w:t>GMLC</w:t>
      </w:r>
      <w:r w:rsidRPr="00B15E89">
        <w:tab/>
        <w:t>Gateway Mobile Location Center</w:t>
      </w:r>
    </w:p>
    <w:p w:rsidR="00053D1E" w:rsidRPr="00B15E89" w:rsidRDefault="00053D1E" w:rsidP="00053D1E">
      <w:pPr>
        <w:pStyle w:val="EW"/>
      </w:pPr>
      <w:r w:rsidRPr="00B15E89">
        <w:t>GNSS</w:t>
      </w:r>
      <w:r w:rsidRPr="00B15E89">
        <w:tab/>
        <w:t>Global Navigation Satellite System</w:t>
      </w:r>
    </w:p>
    <w:p w:rsidR="0045160E" w:rsidRPr="00B15E89" w:rsidRDefault="00053D1E" w:rsidP="0045160E">
      <w:pPr>
        <w:pStyle w:val="EW"/>
      </w:pPr>
      <w:r w:rsidRPr="00B15E89">
        <w:t>GPS</w:t>
      </w:r>
      <w:r w:rsidRPr="00B15E89">
        <w:tab/>
        <w:t>Global Positioning System</w:t>
      </w:r>
    </w:p>
    <w:p w:rsidR="00053D1E" w:rsidRPr="00B15E89" w:rsidRDefault="0045160E" w:rsidP="0045160E">
      <w:pPr>
        <w:pStyle w:val="EW"/>
      </w:pPr>
      <w:r w:rsidRPr="00B15E89">
        <w:t>GRS80</w:t>
      </w:r>
      <w:r w:rsidRPr="00B15E89">
        <w:tab/>
        <w:t>Geodetic Reference System 1980</w:t>
      </w:r>
    </w:p>
    <w:p w:rsidR="00053D1E" w:rsidRPr="00B15E89" w:rsidRDefault="00053D1E" w:rsidP="00053D1E">
      <w:pPr>
        <w:pStyle w:val="EW"/>
      </w:pPr>
      <w:r w:rsidRPr="00B15E89">
        <w:t>HESSID</w:t>
      </w:r>
      <w:r w:rsidRPr="00B15E89">
        <w:tab/>
        <w:t>Homogeneous Extended Service Set Identifier</w:t>
      </w:r>
    </w:p>
    <w:p w:rsidR="00053D1E" w:rsidRPr="00B15E89" w:rsidRDefault="00053D1E" w:rsidP="00053D1E">
      <w:pPr>
        <w:pStyle w:val="EW"/>
      </w:pPr>
      <w:r w:rsidRPr="00B15E89">
        <w:t>LCS</w:t>
      </w:r>
      <w:r w:rsidRPr="00B15E89">
        <w:tab/>
        <w:t>LoCation Services</w:t>
      </w:r>
    </w:p>
    <w:p w:rsidR="00053D1E" w:rsidRPr="00B15E89" w:rsidRDefault="00053D1E" w:rsidP="00053D1E">
      <w:pPr>
        <w:pStyle w:val="EW"/>
      </w:pPr>
      <w:r w:rsidRPr="00B15E89">
        <w:t>LMF</w:t>
      </w:r>
      <w:r w:rsidRPr="00B15E89">
        <w:tab/>
        <w:t>Location Management Function</w:t>
      </w:r>
    </w:p>
    <w:p w:rsidR="0045160E" w:rsidRPr="00B15E89" w:rsidRDefault="00053D1E" w:rsidP="0045160E">
      <w:pPr>
        <w:pStyle w:val="EW"/>
      </w:pPr>
      <w:r w:rsidRPr="00B15E89">
        <w:t>LPP</w:t>
      </w:r>
      <w:r w:rsidRPr="00B15E89">
        <w:tab/>
        <w:t>LTE Positioning Protocol</w:t>
      </w:r>
    </w:p>
    <w:p w:rsidR="00053D1E" w:rsidRPr="00B15E89" w:rsidRDefault="0045160E" w:rsidP="0045160E">
      <w:pPr>
        <w:pStyle w:val="EW"/>
      </w:pPr>
      <w:r w:rsidRPr="00B15E89">
        <w:t>MAC</w:t>
      </w:r>
      <w:r w:rsidRPr="00B15E89">
        <w:tab/>
        <w:t>Master Auxiliary Concept</w:t>
      </w:r>
    </w:p>
    <w:p w:rsidR="00053D1E" w:rsidRPr="00B15E89" w:rsidRDefault="00053D1E" w:rsidP="00053D1E">
      <w:pPr>
        <w:pStyle w:val="EW"/>
      </w:pPr>
      <w:r w:rsidRPr="00B15E89">
        <w:t>MBS</w:t>
      </w:r>
      <w:r w:rsidRPr="00B15E89">
        <w:tab/>
        <w:t>Metropolitan Beacon System</w:t>
      </w:r>
    </w:p>
    <w:p w:rsidR="00053D1E" w:rsidRPr="00B15E89" w:rsidRDefault="00053D1E" w:rsidP="00053D1E">
      <w:pPr>
        <w:pStyle w:val="EW"/>
      </w:pPr>
      <w:r w:rsidRPr="00B15E89">
        <w:t>MO-LR</w:t>
      </w:r>
      <w:r w:rsidRPr="00B15E89">
        <w:tab/>
        <w:t>Mobile Originated Location Request</w:t>
      </w:r>
    </w:p>
    <w:p w:rsidR="00053D1E" w:rsidRPr="00B15E89" w:rsidRDefault="00053D1E" w:rsidP="00053D1E">
      <w:pPr>
        <w:pStyle w:val="EW"/>
      </w:pPr>
      <w:r w:rsidRPr="00B15E89">
        <w:t>MT-LR</w:t>
      </w:r>
      <w:r w:rsidRPr="00B15E89">
        <w:tab/>
        <w:t>Mobile Terminated Location Request</w:t>
      </w:r>
    </w:p>
    <w:p w:rsidR="00053D1E" w:rsidRPr="00B15E89" w:rsidRDefault="00053D1E" w:rsidP="00053D1E">
      <w:pPr>
        <w:pStyle w:val="EW"/>
      </w:pPr>
      <w:r w:rsidRPr="00B15E89">
        <w:t>NG-C</w:t>
      </w:r>
      <w:r w:rsidRPr="00B15E89">
        <w:tab/>
        <w:t>NG Control plane</w:t>
      </w:r>
    </w:p>
    <w:p w:rsidR="00053D1E" w:rsidRPr="00B15E89" w:rsidRDefault="00053D1E" w:rsidP="00053D1E">
      <w:pPr>
        <w:pStyle w:val="EW"/>
      </w:pPr>
      <w:r w:rsidRPr="00B15E89">
        <w:t>NG-AP</w:t>
      </w:r>
      <w:r w:rsidRPr="00B15E89">
        <w:tab/>
        <w:t>NG Application Protocol</w:t>
      </w:r>
    </w:p>
    <w:p w:rsidR="0045160E" w:rsidRPr="00B15E89" w:rsidRDefault="00053D1E" w:rsidP="0045160E">
      <w:pPr>
        <w:pStyle w:val="EW"/>
      </w:pPr>
      <w:r w:rsidRPr="00B15E89">
        <w:t>NI-LR</w:t>
      </w:r>
      <w:r w:rsidRPr="00B15E89">
        <w:tab/>
        <w:t>Network Induced Location Request</w:t>
      </w:r>
    </w:p>
    <w:p w:rsidR="00053D1E" w:rsidRPr="00B15E89" w:rsidRDefault="0045160E" w:rsidP="0045160E">
      <w:pPr>
        <w:pStyle w:val="EW"/>
      </w:pPr>
      <w:r w:rsidRPr="00B15E89">
        <w:t>N-RTK</w:t>
      </w:r>
      <w:r w:rsidRPr="00B15E89">
        <w:tab/>
        <w:t>Network – Real-Time Kinematic</w:t>
      </w:r>
    </w:p>
    <w:p w:rsidR="00EC5B1E" w:rsidRPr="00B15E89" w:rsidRDefault="00EC5B1E" w:rsidP="00053D1E">
      <w:pPr>
        <w:pStyle w:val="EW"/>
      </w:pPr>
      <w:r w:rsidRPr="00B15E89">
        <w:t>NRPPa</w:t>
      </w:r>
      <w:r w:rsidRPr="00B15E89">
        <w:tab/>
        <w:t>NR Positioning Protocol A</w:t>
      </w:r>
    </w:p>
    <w:p w:rsidR="00053D1E" w:rsidRPr="00B15E89" w:rsidRDefault="00053D1E" w:rsidP="00053D1E">
      <w:pPr>
        <w:pStyle w:val="EW"/>
        <w:rPr>
          <w:rFonts w:eastAsia="MS Mincho"/>
        </w:rPr>
      </w:pPr>
      <w:r w:rsidRPr="00B15E89">
        <w:t>OTDOA</w:t>
      </w:r>
      <w:r w:rsidRPr="00B15E89">
        <w:tab/>
        <w:t>Observed Time Difference Of Arrival</w:t>
      </w:r>
    </w:p>
    <w:p w:rsidR="0045160E" w:rsidRPr="00B15E89" w:rsidRDefault="00053D1E" w:rsidP="0045160E">
      <w:pPr>
        <w:pStyle w:val="EW"/>
      </w:pPr>
      <w:r w:rsidRPr="00B15E89">
        <w:t>PDU</w:t>
      </w:r>
      <w:r w:rsidRPr="00B15E89">
        <w:tab/>
        <w:t>Protocol Data Unit</w:t>
      </w:r>
    </w:p>
    <w:p w:rsidR="00053D1E" w:rsidRPr="00B15E89" w:rsidRDefault="0045160E" w:rsidP="0045160E">
      <w:pPr>
        <w:pStyle w:val="EW"/>
      </w:pPr>
      <w:r w:rsidRPr="00B15E89">
        <w:t>PPP</w:t>
      </w:r>
      <w:r w:rsidRPr="00B15E89">
        <w:tab/>
        <w:t>Precise Point Positioning</w:t>
      </w:r>
    </w:p>
    <w:p w:rsidR="00053D1E" w:rsidRPr="00B15E89" w:rsidRDefault="00053D1E" w:rsidP="00053D1E">
      <w:pPr>
        <w:pStyle w:val="EW"/>
      </w:pPr>
      <w:r w:rsidRPr="00B15E89">
        <w:t>PRS</w:t>
      </w:r>
      <w:r w:rsidRPr="00B15E89">
        <w:tab/>
        <w:t>Positioning Reference Signal</w:t>
      </w:r>
      <w:r w:rsidR="00CD2BB2" w:rsidRPr="00B15E89">
        <w:t xml:space="preserve"> (for E-UTRA)</w:t>
      </w:r>
    </w:p>
    <w:p w:rsidR="00053D1E" w:rsidRPr="00B15E89" w:rsidRDefault="00053D1E" w:rsidP="00053D1E">
      <w:pPr>
        <w:pStyle w:val="EW"/>
      </w:pPr>
      <w:r w:rsidRPr="00B15E89">
        <w:t>QZSS</w:t>
      </w:r>
      <w:r w:rsidRPr="00B15E89">
        <w:tab/>
        <w:t>Quasi-Zenith Satellite System</w:t>
      </w:r>
    </w:p>
    <w:p w:rsidR="00053D1E" w:rsidRPr="00B15E89" w:rsidRDefault="00053D1E" w:rsidP="00053D1E">
      <w:pPr>
        <w:pStyle w:val="EW"/>
      </w:pPr>
      <w:r w:rsidRPr="00B15E89">
        <w:t>RRM</w:t>
      </w:r>
      <w:r w:rsidRPr="00B15E89">
        <w:tab/>
        <w:t>Radio Resource Management</w:t>
      </w:r>
    </w:p>
    <w:p w:rsidR="0045160E" w:rsidRPr="00B15E89" w:rsidRDefault="00053D1E" w:rsidP="0045160E">
      <w:pPr>
        <w:pStyle w:val="EW"/>
      </w:pPr>
      <w:r w:rsidRPr="00B15E89">
        <w:t>RSSI</w:t>
      </w:r>
      <w:r w:rsidRPr="00B15E89">
        <w:tab/>
        <w:t>Received Signal Strength Indicator</w:t>
      </w:r>
    </w:p>
    <w:p w:rsidR="00053D1E" w:rsidRPr="00B15E89" w:rsidRDefault="0045160E" w:rsidP="0045160E">
      <w:pPr>
        <w:pStyle w:val="EW"/>
      </w:pPr>
      <w:r w:rsidRPr="00B15E89">
        <w:t>RTK</w:t>
      </w:r>
      <w:r w:rsidRPr="00B15E89">
        <w:tab/>
        <w:t>Real-Time Kinematic</w:t>
      </w:r>
    </w:p>
    <w:p w:rsidR="00053D1E" w:rsidRPr="00B15E89" w:rsidRDefault="00053D1E" w:rsidP="00053D1E">
      <w:pPr>
        <w:pStyle w:val="EW"/>
      </w:pPr>
      <w:r w:rsidRPr="00B15E89">
        <w:lastRenderedPageBreak/>
        <w:t>SBAS</w:t>
      </w:r>
      <w:r w:rsidRPr="00B15E89">
        <w:tab/>
        <w:t>Space Based Augmentation System</w:t>
      </w:r>
    </w:p>
    <w:p w:rsidR="00053D1E" w:rsidRPr="00B15E89" w:rsidRDefault="00053D1E" w:rsidP="00053D1E">
      <w:pPr>
        <w:pStyle w:val="EW"/>
      </w:pPr>
      <w:r w:rsidRPr="00B15E89">
        <w:t>SET</w:t>
      </w:r>
      <w:r w:rsidRPr="00B15E89">
        <w:tab/>
        <w:t>SUPL Enabled Terminal</w:t>
      </w:r>
    </w:p>
    <w:p w:rsidR="00053D1E" w:rsidRPr="00B15E89" w:rsidRDefault="00053D1E" w:rsidP="00053D1E">
      <w:pPr>
        <w:pStyle w:val="EW"/>
      </w:pPr>
      <w:r w:rsidRPr="00B15E89">
        <w:t>SLP</w:t>
      </w:r>
      <w:r w:rsidRPr="00B15E89">
        <w:tab/>
        <w:t>SUPL Location Platform</w:t>
      </w:r>
    </w:p>
    <w:p w:rsidR="0045160E" w:rsidRPr="00B15E89" w:rsidRDefault="00053D1E" w:rsidP="0045160E">
      <w:pPr>
        <w:pStyle w:val="EW"/>
      </w:pPr>
      <w:r w:rsidRPr="00B15E89">
        <w:t>SSID</w:t>
      </w:r>
      <w:r w:rsidRPr="00B15E89">
        <w:tab/>
        <w:t>Service Set Identifier</w:t>
      </w:r>
    </w:p>
    <w:p w:rsidR="00053D1E" w:rsidRPr="00B15E89" w:rsidRDefault="0045160E" w:rsidP="0045160E">
      <w:pPr>
        <w:pStyle w:val="EW"/>
      </w:pPr>
      <w:r w:rsidRPr="00B15E89">
        <w:t>SSR</w:t>
      </w:r>
      <w:r w:rsidRPr="00B15E89">
        <w:tab/>
        <w:t>State Space Representation</w:t>
      </w:r>
    </w:p>
    <w:p w:rsidR="00053D1E" w:rsidRPr="00B15E89" w:rsidRDefault="00053D1E" w:rsidP="00053D1E">
      <w:pPr>
        <w:pStyle w:val="EW"/>
      </w:pPr>
      <w:r w:rsidRPr="00B15E89">
        <w:t>SUPL</w:t>
      </w:r>
      <w:r w:rsidRPr="00B15E89">
        <w:tab/>
        <w:t>Secure User Plane Location</w:t>
      </w:r>
    </w:p>
    <w:p w:rsidR="00053D1E" w:rsidRPr="00B15E89" w:rsidRDefault="00053D1E" w:rsidP="00053D1E">
      <w:pPr>
        <w:pStyle w:val="EW"/>
        <w:rPr>
          <w:lang w:eastAsia="zh-CN"/>
        </w:rPr>
      </w:pPr>
      <w:r w:rsidRPr="00B15E89">
        <w:t>T</w:t>
      </w:r>
      <w:r w:rsidRPr="00B15E89">
        <w:rPr>
          <w:vertAlign w:val="subscript"/>
        </w:rPr>
        <w:t>ADV</w:t>
      </w:r>
      <w:r w:rsidRPr="00B15E89">
        <w:rPr>
          <w:lang w:eastAsia="zh-CN"/>
        </w:rPr>
        <w:tab/>
        <w:t>Timing Advance</w:t>
      </w:r>
    </w:p>
    <w:p w:rsidR="00053D1E" w:rsidRPr="00B15E89" w:rsidRDefault="00053D1E" w:rsidP="00053D1E">
      <w:pPr>
        <w:pStyle w:val="EW"/>
        <w:rPr>
          <w:lang w:eastAsia="zh-CN"/>
        </w:rPr>
      </w:pPr>
      <w:r w:rsidRPr="00B15E89">
        <w:rPr>
          <w:lang w:eastAsia="zh-CN"/>
        </w:rPr>
        <w:t>TBS</w:t>
      </w:r>
      <w:r w:rsidRPr="00B15E89">
        <w:rPr>
          <w:lang w:eastAsia="zh-CN"/>
        </w:rPr>
        <w:tab/>
        <w:t>Terrestrial Beacon System</w:t>
      </w:r>
    </w:p>
    <w:p w:rsidR="00053D1E" w:rsidRPr="00B15E89" w:rsidRDefault="00053D1E" w:rsidP="00053D1E">
      <w:pPr>
        <w:pStyle w:val="EW"/>
        <w:rPr>
          <w:lang w:eastAsia="zh-CN"/>
        </w:rPr>
      </w:pPr>
      <w:r w:rsidRPr="00B15E89">
        <w:rPr>
          <w:lang w:eastAsia="zh-CN"/>
        </w:rPr>
        <w:t>TP</w:t>
      </w:r>
      <w:r w:rsidRPr="00B15E89">
        <w:rPr>
          <w:lang w:eastAsia="zh-CN"/>
        </w:rPr>
        <w:tab/>
        <w:t>Transmission Point</w:t>
      </w:r>
    </w:p>
    <w:p w:rsidR="00053D1E" w:rsidRPr="00B15E89" w:rsidRDefault="00053D1E" w:rsidP="00053D1E">
      <w:pPr>
        <w:pStyle w:val="EW"/>
      </w:pPr>
      <w:r w:rsidRPr="00B15E89">
        <w:t>UE</w:t>
      </w:r>
      <w:r w:rsidRPr="00B15E89">
        <w:tab/>
        <w:t>User Equipment</w:t>
      </w:r>
    </w:p>
    <w:p w:rsidR="00053D1E" w:rsidRPr="00B15E89" w:rsidRDefault="00053D1E" w:rsidP="00053D1E">
      <w:pPr>
        <w:pStyle w:val="EW"/>
      </w:pPr>
      <w:r w:rsidRPr="00B15E89">
        <w:t>WAAS</w:t>
      </w:r>
      <w:r w:rsidRPr="00B15E89">
        <w:tab/>
        <w:t>Wide Area Augmentation System</w:t>
      </w:r>
    </w:p>
    <w:p w:rsidR="00053D1E" w:rsidRPr="00B15E89" w:rsidRDefault="00053D1E" w:rsidP="00053D1E">
      <w:pPr>
        <w:pStyle w:val="EW"/>
      </w:pPr>
      <w:r w:rsidRPr="00B15E89">
        <w:t>WGS-84</w:t>
      </w:r>
      <w:r w:rsidRPr="00B15E89">
        <w:tab/>
        <w:t>World Geodetic System 1984</w:t>
      </w:r>
    </w:p>
    <w:p w:rsidR="00053D1E" w:rsidRPr="00B15E89" w:rsidRDefault="00053D1E" w:rsidP="00053D1E">
      <w:pPr>
        <w:pStyle w:val="EX"/>
      </w:pPr>
      <w:r w:rsidRPr="00B15E89">
        <w:t>WLAN</w:t>
      </w:r>
      <w:r w:rsidRPr="00B15E89">
        <w:tab/>
        <w:t>Wireless Local Area Network</w:t>
      </w:r>
    </w:p>
    <w:p w:rsidR="00080512" w:rsidRPr="00B15E89" w:rsidRDefault="00080512">
      <w:pPr>
        <w:pStyle w:val="Heading1"/>
      </w:pPr>
      <w:bookmarkStart w:id="28" w:name="_Toc12632589"/>
      <w:bookmarkStart w:id="29" w:name="_Toc29305283"/>
      <w:r w:rsidRPr="00B15E89">
        <w:t>4</w:t>
      </w:r>
      <w:r w:rsidRPr="00B15E89">
        <w:tab/>
      </w:r>
      <w:r w:rsidR="00A4471A" w:rsidRPr="00B15E89">
        <w:t>Main concepts and requirements</w:t>
      </w:r>
      <w:bookmarkEnd w:id="28"/>
      <w:bookmarkEnd w:id="29"/>
    </w:p>
    <w:p w:rsidR="00080512" w:rsidRPr="00B15E89" w:rsidRDefault="00080512">
      <w:pPr>
        <w:pStyle w:val="Heading2"/>
      </w:pPr>
      <w:bookmarkStart w:id="30" w:name="_Toc12632590"/>
      <w:bookmarkStart w:id="31" w:name="_Toc29305284"/>
      <w:r w:rsidRPr="00B15E89">
        <w:t>4.1</w:t>
      </w:r>
      <w:r w:rsidRPr="00B15E89">
        <w:tab/>
      </w:r>
      <w:r w:rsidR="00A4471A" w:rsidRPr="00B15E89">
        <w:t>Assumptions and Generalities</w:t>
      </w:r>
      <w:bookmarkEnd w:id="30"/>
      <w:bookmarkEnd w:id="31"/>
    </w:p>
    <w:p w:rsidR="00053D1E" w:rsidRPr="00B15E89" w:rsidRDefault="00053D1E" w:rsidP="00053D1E">
      <w:r w:rsidRPr="00B15E89">
        <w:t xml:space="preserve">The stage 1 description of LCS at the service level is provided in </w:t>
      </w:r>
      <w:r w:rsidR="00265227" w:rsidRPr="00B15E89">
        <w:t>TS 22.071 [3]</w:t>
      </w:r>
      <w:r w:rsidRPr="00B15E89">
        <w:t xml:space="preserve">; the stage 2 LCS functional description, including the LCS system architecture and message flows, is provided in </w:t>
      </w:r>
      <w:r w:rsidR="00265227" w:rsidRPr="00B15E89">
        <w:t>TS 23.501 [2]</w:t>
      </w:r>
      <w:r w:rsidRPr="00B15E89">
        <w:t xml:space="preserve"> and </w:t>
      </w:r>
      <w:r w:rsidR="00265227" w:rsidRPr="00B15E89">
        <w:t>TS 23.502 [26]</w:t>
      </w:r>
      <w:r w:rsidRPr="00B15E89">
        <w:t>.</w:t>
      </w:r>
    </w:p>
    <w:p w:rsidR="00053D1E" w:rsidRPr="00B15E89" w:rsidRDefault="00053D1E" w:rsidP="00053D1E">
      <w:r w:rsidRPr="00B15E89">
        <w:t>Positioning functionality provides a means to determine the geographic position and/or velocity of the UE ba</w:t>
      </w:r>
      <w:r w:rsidR="00401A4D" w:rsidRPr="00B15E89">
        <w:t>sed on measuring radio signals.</w:t>
      </w:r>
      <w:r w:rsidRPr="00B15E89">
        <w:t xml:space="preserve"> The position information may be requested by and reported to a client (e.g., an application) associated with the UE, or by a client within or attached to the core network. The position information shall be reported in standard formats, such as those for cell-based or geographical co-ordinates, together with the estimated errors (uncertainty) of the position and velocity of the UE and, if available, the positioning method (or the list of the methods) used to obtain the position estimate.</w:t>
      </w:r>
    </w:p>
    <w:p w:rsidR="00053D1E" w:rsidRPr="00B15E89" w:rsidRDefault="00053D1E" w:rsidP="00053D1E">
      <w:r w:rsidRPr="00B15E89">
        <w:t>Restrictions on the geographic shape encoded within the 'position information' parameter may exist for certain LCS c</w:t>
      </w:r>
      <w:r w:rsidR="00401A4D" w:rsidRPr="00B15E89">
        <w:t xml:space="preserve">lient types. </w:t>
      </w:r>
      <w:r w:rsidRPr="00B15E89">
        <w:t xml:space="preserve">The 5GS, including NG-RAN, shall comply with any shape restrictions defined in 5GS and, in a particular country, with any shape restrictions defined for a specific LCS client type in relevant national standards. For example, in the US, national standard J-STD-036-C-2 restricts the geographic shape for an emergency services LCS client to minimally either an "ellipsoid point" or an "ellipsoid point with uncertainty circle" as defined in </w:t>
      </w:r>
      <w:r w:rsidR="00265227" w:rsidRPr="00B15E89">
        <w:t>TS 23.032 [4]</w:t>
      </w:r>
      <w:r w:rsidRPr="00B15E89">
        <w:t>.</w:t>
      </w:r>
    </w:p>
    <w:p w:rsidR="00053D1E" w:rsidRPr="00B15E89" w:rsidRDefault="00053D1E" w:rsidP="00053D1E">
      <w:r w:rsidRPr="00B15E89">
        <w:t>It shall be possible for the majority of the UEs within a network to use the LCS feature without compromising the radio transmission or signalling capabilities of the NG-RAN.</w:t>
      </w:r>
    </w:p>
    <w:p w:rsidR="00053D1E" w:rsidRPr="00B15E89" w:rsidRDefault="00053D1E" w:rsidP="00053D1E">
      <w:r w:rsidRPr="00B15E89">
        <w:t xml:space="preserve">The uncertainty of the position measurement shall be network-implementation-dependent, at the choice of the network operator. The uncertainty may vary between networks as well as from one area within a network to another. The uncertainty may be hundreds of metres in some areas and only a few metres in others. In the event that a particular position measurement is provided through a UE-assisted process, the uncertainty may also depend on the capabilities of the UE. In some jurisdictions, there is a regulatory requirement for location service accuracy that is part of an emergency service. Further details of the accuracy requirements can be found in </w:t>
      </w:r>
      <w:r w:rsidR="00265227" w:rsidRPr="00B15E89">
        <w:t>TS 22.071 [3]</w:t>
      </w:r>
      <w:r w:rsidRPr="00B15E89">
        <w:t>.</w:t>
      </w:r>
    </w:p>
    <w:p w:rsidR="00053D1E" w:rsidRPr="00B15E89" w:rsidRDefault="00053D1E" w:rsidP="00053D1E">
      <w:r w:rsidRPr="00B15E89">
        <w:t>The uncertainty of the position information is dependent on the method used, the position of the UE within the coverage area and the activity of the UE. Several design options of the NG-RAN system (e.g., size of cell, adaptive antenna technique, pathloss estimation, timing accuracy, ng-eNB and gNB surveys) shall allow the network operator to choose a suitable and cost-effective UE positioning method for their market.</w:t>
      </w:r>
    </w:p>
    <w:p w:rsidR="00053D1E" w:rsidRPr="00B15E89" w:rsidRDefault="00053D1E" w:rsidP="00053D1E">
      <w:r w:rsidRPr="00B15E89">
        <w:t>There are many different possible uses for the positioning information. The positioning functions may be used internally by the 5GS, by value-added network services, by the UE itself or through the network, and by "third party" services. The feature may also be used by an emergency service (which may be mandated or "value-added"), but the location service is not exclusively for emergencies.</w:t>
      </w:r>
    </w:p>
    <w:p w:rsidR="00053D1E" w:rsidRPr="00B15E89" w:rsidRDefault="00053D1E" w:rsidP="00053D1E">
      <w:r w:rsidRPr="00B15E89">
        <w:t xml:space="preserve">Design of the NG-RAN positioning capability as documented in this specification includes position methods, protocols and procedures that are either adapted from capabilities already supported for E-UTRAN, UTRAN and GERAN, or created separately from first principles. In contrast to GERAN and UTRAN but similarly to E-UTRAN, the NG-RAN positioning capabilities are intended to be forward compatible to other access types and other position methods, in an effort to reduce the amount of additional positioning support needed in the future. This goal also extends to user plane </w:t>
      </w:r>
      <w:r w:rsidRPr="00B15E89">
        <w:lastRenderedPageBreak/>
        <w:t>location solutions such as OMA SUPL ([</w:t>
      </w:r>
      <w:r w:rsidR="00894CC3" w:rsidRPr="00B15E89">
        <w:t>15</w:t>
      </w:r>
      <w:r w:rsidRPr="00B15E89">
        <w:t>], [</w:t>
      </w:r>
      <w:r w:rsidR="00894CC3" w:rsidRPr="00B15E89">
        <w:t>16</w:t>
      </w:r>
      <w:r w:rsidRPr="00B15E89">
        <w:t>]), for which NG-RAN positioning capabilities are intended to b</w:t>
      </w:r>
      <w:r w:rsidR="00FA0849" w:rsidRPr="00B15E89">
        <w:t>e compatible where appropriate.</w:t>
      </w:r>
    </w:p>
    <w:p w:rsidR="00053D1E" w:rsidRPr="00B15E89" w:rsidRDefault="00053D1E" w:rsidP="00053D1E">
      <w:r w:rsidRPr="00B15E89">
        <w:t>As a basis for the operation of UE Positioning in NG-RAN, the following assumptions apply:</w:t>
      </w:r>
    </w:p>
    <w:p w:rsidR="00053D1E" w:rsidRPr="00B15E89" w:rsidRDefault="00053D1E" w:rsidP="00053D1E">
      <w:pPr>
        <w:pStyle w:val="B1"/>
        <w:rPr>
          <w:lang w:val="en-GB"/>
        </w:rPr>
      </w:pPr>
      <w:r w:rsidRPr="00B15E89">
        <w:rPr>
          <w:lang w:val="en-GB"/>
        </w:rPr>
        <w:t>-</w:t>
      </w:r>
      <w:r w:rsidRPr="00B15E89">
        <w:rPr>
          <w:lang w:val="en-GB"/>
        </w:rPr>
        <w:tab/>
        <w:t>both TDD and FDD will be supported;</w:t>
      </w:r>
    </w:p>
    <w:p w:rsidR="00053D1E" w:rsidRPr="00B15E89" w:rsidRDefault="00053D1E" w:rsidP="00053D1E">
      <w:pPr>
        <w:pStyle w:val="B1"/>
        <w:tabs>
          <w:tab w:val="left" w:pos="9781"/>
        </w:tabs>
        <w:ind w:right="-140"/>
        <w:rPr>
          <w:lang w:val="en-GB"/>
        </w:rPr>
      </w:pPr>
      <w:r w:rsidRPr="00B15E89">
        <w:rPr>
          <w:lang w:val="en-GB"/>
        </w:rPr>
        <w:t>-</w:t>
      </w:r>
      <w:r w:rsidRPr="00B15E89">
        <w:rPr>
          <w:lang w:val="en-GB"/>
        </w:rPr>
        <w:tab/>
        <w:t>the provision of the UE Positioning function in NG-RAN and 5GC is optional through support of the specified method(s) in the ng-eNB, gNB and the LMF;</w:t>
      </w:r>
    </w:p>
    <w:p w:rsidR="00053D1E" w:rsidRPr="00B15E89" w:rsidRDefault="00053D1E" w:rsidP="00053D1E">
      <w:pPr>
        <w:pStyle w:val="B1"/>
        <w:rPr>
          <w:lang w:val="en-GB"/>
        </w:rPr>
      </w:pPr>
      <w:r w:rsidRPr="00B15E89">
        <w:rPr>
          <w:snapToGrid w:val="0"/>
          <w:lang w:val="en-GB"/>
        </w:rPr>
        <w:t>-</w:t>
      </w:r>
      <w:r w:rsidRPr="00B15E89">
        <w:rPr>
          <w:snapToGrid w:val="0"/>
          <w:lang w:val="en-GB"/>
        </w:rPr>
        <w:tab/>
        <w:t xml:space="preserve">UE Positioning is applicable to any target UE, whether or not the UE supports LCS, but with restrictions on the use of certain positioning methods depending on UE capability (e.g. as defined </w:t>
      </w:r>
      <w:r w:rsidRPr="00B15E89">
        <w:rPr>
          <w:lang w:val="en-GB"/>
        </w:rPr>
        <w:t>within the LPP protocol);</w:t>
      </w:r>
    </w:p>
    <w:p w:rsidR="00053D1E" w:rsidRPr="00B15E89" w:rsidRDefault="00053D1E" w:rsidP="00053D1E">
      <w:pPr>
        <w:pStyle w:val="B1"/>
        <w:rPr>
          <w:lang w:val="en-GB"/>
        </w:rPr>
      </w:pPr>
      <w:r w:rsidRPr="00B15E89">
        <w:rPr>
          <w:lang w:val="en-GB"/>
        </w:rPr>
        <w:t>-</w:t>
      </w:r>
      <w:r w:rsidRPr="00B15E89">
        <w:rPr>
          <w:lang w:val="en-GB"/>
        </w:rPr>
        <w:tab/>
        <w:t>the positioning information may be used for internal system operations to improve system performance;</w:t>
      </w:r>
    </w:p>
    <w:p w:rsidR="00053D1E" w:rsidRPr="00B15E89" w:rsidRDefault="00053D1E" w:rsidP="002B2D66">
      <w:pPr>
        <w:pStyle w:val="B1"/>
        <w:rPr>
          <w:rFonts w:eastAsia="MS Mincho"/>
          <w:lang w:val="en-GB"/>
        </w:rPr>
      </w:pPr>
      <w:r w:rsidRPr="00B15E89">
        <w:rPr>
          <w:lang w:val="en-GB"/>
        </w:rPr>
        <w:t>-</w:t>
      </w:r>
      <w:r w:rsidRPr="00B15E89">
        <w:rPr>
          <w:lang w:val="en-GB"/>
        </w:rPr>
        <w:tab/>
        <w:t>the UE Positioning architecture and functions shall include the option to accommodate several techniques of measurement and processing to ensure evolution to follow changing service requirements and to take advantage of advancing technology</w:t>
      </w:r>
      <w:r w:rsidRPr="00B15E89">
        <w:rPr>
          <w:rFonts w:eastAsia="MS Mincho"/>
          <w:lang w:val="en-GB"/>
        </w:rPr>
        <w:t>.</w:t>
      </w:r>
    </w:p>
    <w:p w:rsidR="00A4471A" w:rsidRPr="00B15E89" w:rsidRDefault="00080512">
      <w:pPr>
        <w:pStyle w:val="Heading2"/>
      </w:pPr>
      <w:bookmarkStart w:id="32" w:name="_Toc12632591"/>
      <w:bookmarkStart w:id="33" w:name="_Toc29305285"/>
      <w:r w:rsidRPr="00B15E89">
        <w:t>4.2</w:t>
      </w:r>
      <w:r w:rsidRPr="00B15E89">
        <w:tab/>
      </w:r>
      <w:r w:rsidR="00A4471A" w:rsidRPr="00B15E89">
        <w:t>Role of UE Positioning Methods</w:t>
      </w:r>
      <w:bookmarkEnd w:id="32"/>
      <w:bookmarkEnd w:id="33"/>
    </w:p>
    <w:p w:rsidR="00262D02" w:rsidRPr="00B15E89" w:rsidRDefault="00262D02" w:rsidP="00262D02">
      <w:pPr>
        <w:ind w:right="2"/>
      </w:pPr>
      <w:r w:rsidRPr="00B15E89">
        <w:t>The NG-RAN may utilise one or more positioning methods in order to determine the position of an UE.</w:t>
      </w:r>
    </w:p>
    <w:p w:rsidR="00262D02" w:rsidRPr="00B15E89" w:rsidRDefault="00262D02" w:rsidP="00262D02">
      <w:pPr>
        <w:ind w:right="2"/>
      </w:pPr>
      <w:r w:rsidRPr="00B15E89">
        <w:t>Positioning the UE involves two main steps:</w:t>
      </w:r>
    </w:p>
    <w:p w:rsidR="00262D02" w:rsidRPr="00B15E89" w:rsidRDefault="00262D02" w:rsidP="00262D02">
      <w:pPr>
        <w:pStyle w:val="B1"/>
        <w:rPr>
          <w:lang w:val="en-GB"/>
        </w:rPr>
      </w:pPr>
      <w:r w:rsidRPr="00B15E89">
        <w:rPr>
          <w:lang w:val="en-GB"/>
        </w:rPr>
        <w:t>-</w:t>
      </w:r>
      <w:r w:rsidRPr="00B15E89">
        <w:rPr>
          <w:lang w:val="en-GB"/>
        </w:rPr>
        <w:tab/>
        <w:t>signal measurements; and</w:t>
      </w:r>
    </w:p>
    <w:p w:rsidR="00262D02" w:rsidRPr="00B15E89" w:rsidRDefault="00262D02" w:rsidP="00262D02">
      <w:pPr>
        <w:pStyle w:val="B1"/>
        <w:rPr>
          <w:lang w:val="en-GB"/>
        </w:rPr>
      </w:pPr>
      <w:r w:rsidRPr="00B15E89">
        <w:rPr>
          <w:lang w:val="en-GB"/>
        </w:rPr>
        <w:t>-</w:t>
      </w:r>
      <w:r w:rsidRPr="00B15E89">
        <w:rPr>
          <w:lang w:val="en-GB"/>
        </w:rPr>
        <w:tab/>
        <w:t>position estimate and</w:t>
      </w:r>
      <w:r w:rsidRPr="00B15E89">
        <w:rPr>
          <w:rFonts w:eastAsia="MS Mincho"/>
          <w:lang w:val="en-GB"/>
        </w:rPr>
        <w:t xml:space="preserve"> optional</w:t>
      </w:r>
      <w:r w:rsidRPr="00B15E89">
        <w:rPr>
          <w:lang w:val="en-GB"/>
        </w:rPr>
        <w:t xml:space="preserve"> velocity computation based on the measurements.</w:t>
      </w:r>
    </w:p>
    <w:p w:rsidR="00262D02" w:rsidRPr="00B15E89" w:rsidRDefault="00262D02" w:rsidP="00262D02">
      <w:r w:rsidRPr="00B15E89">
        <w:t>The signal measurements may be made by the UE or by the serving ng-eNB or gNB. The basic signals measured for terrestrial position methods are typically the LTE radio transmissions; however, other methods may make use of other transmissions such as general radio navigation signals including those from Global Navigation Satellites Systems (GNSSs).</w:t>
      </w:r>
    </w:p>
    <w:p w:rsidR="00262D02" w:rsidRPr="00B15E89" w:rsidRDefault="00262D02" w:rsidP="00262D02">
      <w:r w:rsidRPr="00B15E89">
        <w:t xml:space="preserve">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w:t>
      </w:r>
      <w:r w:rsidR="00EC5B1E" w:rsidRPr="00B15E89">
        <w:t>E-UTRAN or NG-RAN</w:t>
      </w:r>
      <w:r w:rsidRPr="00B15E89">
        <w:t xml:space="preserve"> measurements.</w:t>
      </w:r>
    </w:p>
    <w:p w:rsidR="00262D02" w:rsidRPr="00B15E89" w:rsidRDefault="00262D02" w:rsidP="00262D02">
      <w:r w:rsidRPr="00B15E89">
        <w:t>The position estimate computation may be made by the UE or by the LMF.</w:t>
      </w:r>
    </w:p>
    <w:p w:rsidR="000A33C0" w:rsidRPr="00B15E89" w:rsidRDefault="00A4471A">
      <w:pPr>
        <w:pStyle w:val="Heading2"/>
      </w:pPr>
      <w:bookmarkStart w:id="34" w:name="_Toc12632592"/>
      <w:bookmarkStart w:id="35" w:name="_Toc29305286"/>
      <w:r w:rsidRPr="00B15E89">
        <w:t>4.3</w:t>
      </w:r>
      <w:r w:rsidRPr="00B15E89">
        <w:tab/>
        <w:t>Standard UE Positioning Methods</w:t>
      </w:r>
      <w:bookmarkEnd w:id="34"/>
      <w:bookmarkEnd w:id="35"/>
    </w:p>
    <w:p w:rsidR="00080512" w:rsidRPr="00B15E89" w:rsidRDefault="000A33C0" w:rsidP="000A33C0">
      <w:pPr>
        <w:pStyle w:val="Heading3"/>
      </w:pPr>
      <w:bookmarkStart w:id="36" w:name="_Toc12632593"/>
      <w:bookmarkStart w:id="37" w:name="_Toc29305287"/>
      <w:r w:rsidRPr="00B15E89">
        <w:t>4.3.1</w:t>
      </w:r>
      <w:r w:rsidRPr="00B15E89">
        <w:tab/>
        <w:t>Introduction</w:t>
      </w:r>
      <w:bookmarkEnd w:id="36"/>
      <w:bookmarkEnd w:id="37"/>
    </w:p>
    <w:p w:rsidR="000A33C0" w:rsidRPr="00B15E89" w:rsidRDefault="000A33C0" w:rsidP="000A33C0">
      <w:pPr>
        <w:rPr>
          <w:snapToGrid w:val="0"/>
        </w:rPr>
      </w:pPr>
      <w:r w:rsidRPr="00B15E89">
        <w:rPr>
          <w:snapToGrid w:val="0"/>
        </w:rPr>
        <w:t xml:space="preserve"> The standard positioning methods supported for NG-RAN access are:</w:t>
      </w:r>
    </w:p>
    <w:p w:rsidR="000A33C0" w:rsidRPr="00B15E89" w:rsidRDefault="000A33C0" w:rsidP="000A33C0">
      <w:pPr>
        <w:pStyle w:val="B1"/>
        <w:rPr>
          <w:snapToGrid w:val="0"/>
          <w:lang w:val="en-GB"/>
        </w:rPr>
      </w:pPr>
      <w:r w:rsidRPr="00B15E89">
        <w:rPr>
          <w:snapToGrid w:val="0"/>
          <w:lang w:val="en-GB"/>
        </w:rPr>
        <w:t>-</w:t>
      </w:r>
      <w:r w:rsidRPr="00B15E89">
        <w:rPr>
          <w:snapToGrid w:val="0"/>
          <w:lang w:val="en-GB"/>
        </w:rPr>
        <w:tab/>
        <w:t>network-assisted GNSS methods;</w:t>
      </w:r>
    </w:p>
    <w:p w:rsidR="000A33C0" w:rsidRPr="00B15E89" w:rsidRDefault="000A33C0" w:rsidP="000A33C0">
      <w:pPr>
        <w:pStyle w:val="B1"/>
        <w:rPr>
          <w:rFonts w:eastAsia="MS Mincho"/>
          <w:snapToGrid w:val="0"/>
          <w:lang w:val="en-GB"/>
        </w:rPr>
      </w:pPr>
      <w:r w:rsidRPr="00B15E89">
        <w:rPr>
          <w:snapToGrid w:val="0"/>
          <w:lang w:val="en-GB"/>
        </w:rPr>
        <w:t>-</w:t>
      </w:r>
      <w:r w:rsidRPr="00B15E89">
        <w:rPr>
          <w:snapToGrid w:val="0"/>
          <w:lang w:val="en-GB"/>
        </w:rPr>
        <w:tab/>
        <w:t xml:space="preserve">observed time difference of arrival (OTDOA) </w:t>
      </w:r>
      <w:r w:rsidR="001A0221" w:rsidRPr="00B15E89">
        <w:rPr>
          <w:snapToGrid w:val="0"/>
          <w:lang w:val="en-GB"/>
        </w:rPr>
        <w:t>positioning</w:t>
      </w:r>
      <w:r w:rsidRPr="00B15E89">
        <w:rPr>
          <w:snapToGrid w:val="0"/>
          <w:lang w:val="en-GB"/>
        </w:rPr>
        <w:t>;</w:t>
      </w:r>
    </w:p>
    <w:p w:rsidR="000A33C0" w:rsidRPr="00B15E89" w:rsidRDefault="000A33C0" w:rsidP="000A33C0">
      <w:pPr>
        <w:pStyle w:val="B1"/>
        <w:rPr>
          <w:snapToGrid w:val="0"/>
          <w:lang w:val="en-GB"/>
        </w:rPr>
      </w:pPr>
      <w:r w:rsidRPr="00B15E89">
        <w:rPr>
          <w:rFonts w:eastAsia="MS Mincho"/>
          <w:snapToGrid w:val="0"/>
          <w:lang w:val="en-GB"/>
        </w:rPr>
        <w:t>-</w:t>
      </w:r>
      <w:r w:rsidRPr="00B15E89">
        <w:rPr>
          <w:snapToGrid w:val="0"/>
          <w:lang w:val="en-GB"/>
        </w:rPr>
        <w:tab/>
        <w:t>enhanced cell ID methods;</w:t>
      </w:r>
    </w:p>
    <w:p w:rsidR="000A33C0" w:rsidRPr="00B15E89" w:rsidRDefault="000A33C0" w:rsidP="000A33C0">
      <w:pPr>
        <w:pStyle w:val="B1"/>
        <w:rPr>
          <w:rFonts w:eastAsia="MS Mincho"/>
          <w:snapToGrid w:val="0"/>
          <w:lang w:val="en-GB"/>
        </w:rPr>
      </w:pPr>
      <w:r w:rsidRPr="00B15E89">
        <w:rPr>
          <w:rFonts w:eastAsia="MS Mincho"/>
          <w:snapToGrid w:val="0"/>
          <w:lang w:val="en-GB"/>
        </w:rPr>
        <w:t>-</w:t>
      </w:r>
      <w:r w:rsidRPr="00B15E89">
        <w:rPr>
          <w:rFonts w:eastAsia="MS Mincho"/>
          <w:snapToGrid w:val="0"/>
          <w:lang w:val="en-GB"/>
        </w:rPr>
        <w:tab/>
        <w:t xml:space="preserve">WLAN </w:t>
      </w:r>
      <w:r w:rsidR="001A0221" w:rsidRPr="00B15E89">
        <w:rPr>
          <w:rFonts w:eastAsia="MS Mincho"/>
          <w:snapToGrid w:val="0"/>
          <w:lang w:val="en-GB"/>
        </w:rPr>
        <w:t>positioning</w:t>
      </w:r>
      <w:r w:rsidRPr="00B15E89">
        <w:rPr>
          <w:rFonts w:eastAsia="MS Mincho"/>
          <w:snapToGrid w:val="0"/>
          <w:lang w:val="en-GB"/>
        </w:rPr>
        <w:t>;</w:t>
      </w:r>
    </w:p>
    <w:p w:rsidR="000A33C0" w:rsidRPr="00B15E89" w:rsidRDefault="000A33C0" w:rsidP="000A33C0">
      <w:pPr>
        <w:pStyle w:val="B1"/>
        <w:rPr>
          <w:rFonts w:eastAsia="MS Mincho"/>
          <w:snapToGrid w:val="0"/>
          <w:lang w:val="en-GB"/>
        </w:rPr>
      </w:pPr>
      <w:r w:rsidRPr="00B15E89">
        <w:rPr>
          <w:rFonts w:eastAsia="MS Mincho"/>
          <w:snapToGrid w:val="0"/>
          <w:lang w:val="en-GB"/>
        </w:rPr>
        <w:t>-</w:t>
      </w:r>
      <w:r w:rsidRPr="00B15E89">
        <w:rPr>
          <w:rFonts w:eastAsia="MS Mincho"/>
          <w:snapToGrid w:val="0"/>
          <w:lang w:val="en-GB"/>
        </w:rPr>
        <w:tab/>
        <w:t xml:space="preserve">Bluetooth </w:t>
      </w:r>
      <w:r w:rsidR="001A0221" w:rsidRPr="00B15E89">
        <w:rPr>
          <w:rFonts w:eastAsia="MS Mincho"/>
          <w:snapToGrid w:val="0"/>
          <w:lang w:val="en-GB"/>
        </w:rPr>
        <w:t>positioning</w:t>
      </w:r>
      <w:r w:rsidRPr="00B15E89">
        <w:rPr>
          <w:rFonts w:eastAsia="MS Mincho"/>
          <w:snapToGrid w:val="0"/>
          <w:lang w:val="en-GB"/>
        </w:rPr>
        <w:t>;</w:t>
      </w:r>
    </w:p>
    <w:p w:rsidR="00E25183" w:rsidRPr="00B15E89" w:rsidRDefault="000A33C0" w:rsidP="00E25183">
      <w:pPr>
        <w:pStyle w:val="B1"/>
        <w:rPr>
          <w:rFonts w:eastAsia="MS Mincho"/>
          <w:snapToGrid w:val="0"/>
          <w:lang w:val="en-GB"/>
        </w:rPr>
      </w:pPr>
      <w:r w:rsidRPr="00B15E89">
        <w:rPr>
          <w:rFonts w:eastAsia="MS Mincho"/>
          <w:snapToGrid w:val="0"/>
          <w:lang w:val="en-GB"/>
        </w:rPr>
        <w:t>-</w:t>
      </w:r>
      <w:r w:rsidRPr="00B15E89">
        <w:rPr>
          <w:rFonts w:eastAsia="MS Mincho"/>
          <w:snapToGrid w:val="0"/>
          <w:lang w:val="en-GB"/>
        </w:rPr>
        <w:tab/>
      </w:r>
      <w:r w:rsidR="00D57E94" w:rsidRPr="00B15E89">
        <w:rPr>
          <w:rFonts w:eastAsia="MS Mincho"/>
          <w:snapToGrid w:val="0"/>
          <w:lang w:val="en-GB"/>
        </w:rPr>
        <w:t>terrestrial beacon s</w:t>
      </w:r>
      <w:r w:rsidRPr="00B15E89">
        <w:rPr>
          <w:rFonts w:eastAsia="MS Mincho"/>
          <w:snapToGrid w:val="0"/>
          <w:lang w:val="en-GB"/>
        </w:rPr>
        <w:t xml:space="preserve">ystem </w:t>
      </w:r>
      <w:r w:rsidR="001A0221" w:rsidRPr="00B15E89">
        <w:rPr>
          <w:rFonts w:eastAsia="MS Mincho"/>
          <w:snapToGrid w:val="0"/>
          <w:lang w:val="en-GB"/>
        </w:rPr>
        <w:t>(TBS) positioning</w:t>
      </w:r>
      <w:r w:rsidR="005B29C7" w:rsidRPr="00B15E89">
        <w:rPr>
          <w:rFonts w:eastAsia="MS Mincho"/>
          <w:snapToGrid w:val="0"/>
          <w:lang w:val="en-GB"/>
        </w:rPr>
        <w:t>;</w:t>
      </w:r>
    </w:p>
    <w:p w:rsidR="00E25183" w:rsidRPr="00B15E89" w:rsidRDefault="00E25183" w:rsidP="00E25183">
      <w:pPr>
        <w:pStyle w:val="B1"/>
        <w:rPr>
          <w:rFonts w:eastAsia="MS Mincho"/>
          <w:snapToGrid w:val="0"/>
          <w:lang w:val="en-GB"/>
        </w:rPr>
      </w:pPr>
      <w:r w:rsidRPr="00B15E89">
        <w:rPr>
          <w:rFonts w:eastAsia="MS Mincho"/>
          <w:snapToGrid w:val="0"/>
          <w:lang w:val="en-GB"/>
        </w:rPr>
        <w:t>-</w:t>
      </w:r>
      <w:r w:rsidRPr="00B15E89">
        <w:rPr>
          <w:rFonts w:eastAsia="MS Mincho"/>
          <w:snapToGrid w:val="0"/>
          <w:lang w:val="en-GB"/>
        </w:rPr>
        <w:tab/>
        <w:t>sensor based methods:</w:t>
      </w:r>
    </w:p>
    <w:p w:rsidR="00E25183" w:rsidRPr="00B15E89" w:rsidRDefault="00E25183" w:rsidP="0004152F">
      <w:pPr>
        <w:pStyle w:val="B2"/>
        <w:rPr>
          <w:rFonts w:eastAsia="MS Mincho"/>
          <w:snapToGrid w:val="0"/>
        </w:rPr>
      </w:pPr>
      <w:r w:rsidRPr="00B15E89">
        <w:rPr>
          <w:rFonts w:eastAsia="MS Mincho"/>
          <w:snapToGrid w:val="0"/>
        </w:rPr>
        <w:t>-</w:t>
      </w:r>
      <w:r w:rsidRPr="00B15E89">
        <w:rPr>
          <w:rFonts w:eastAsia="MS Mincho"/>
          <w:snapToGrid w:val="0"/>
        </w:rPr>
        <w:tab/>
        <w:t>barometric Pressure Sensor;</w:t>
      </w:r>
    </w:p>
    <w:p w:rsidR="000A33C0" w:rsidRPr="00B15E89" w:rsidRDefault="00E25183" w:rsidP="0004152F">
      <w:pPr>
        <w:pStyle w:val="B2"/>
        <w:rPr>
          <w:rFonts w:eastAsia="MS Mincho"/>
          <w:snapToGrid w:val="0"/>
        </w:rPr>
      </w:pPr>
      <w:r w:rsidRPr="00B15E89">
        <w:rPr>
          <w:rFonts w:eastAsia="MS Mincho"/>
          <w:snapToGrid w:val="0"/>
        </w:rPr>
        <w:t>-</w:t>
      </w:r>
      <w:r w:rsidRPr="00B15E89">
        <w:rPr>
          <w:rFonts w:eastAsia="MS Mincho"/>
          <w:snapToGrid w:val="0"/>
        </w:rPr>
        <w:tab/>
        <w:t>motion sensor.</w:t>
      </w:r>
    </w:p>
    <w:p w:rsidR="000A33C0" w:rsidRPr="00B15E89" w:rsidRDefault="000A33C0" w:rsidP="000A33C0">
      <w:r w:rsidRPr="00B15E89">
        <w:lastRenderedPageBreak/>
        <w:t>Hybrid positioning using multiple methods from the list of positioning methods above is also supported.</w:t>
      </w:r>
    </w:p>
    <w:p w:rsidR="000A33C0" w:rsidRPr="00B15E89" w:rsidRDefault="000A33C0" w:rsidP="000A33C0">
      <w:r w:rsidRPr="00B15E89">
        <w:t>Standalone mode (e.g. autonomous, without network assistance) using one or more methods from the list of positioning methods above is also supported.</w:t>
      </w:r>
    </w:p>
    <w:p w:rsidR="000A33C0" w:rsidRPr="00B15E89" w:rsidRDefault="000A33C0" w:rsidP="000A33C0">
      <w:r w:rsidRPr="00B15E89">
        <w:t>These positioning methods may be supported in UE-based, UE-assisted/LMF-based, and NG-RAN node assisted versions. Table 4.3.1-1 indicates which of these versions are supported in this version of the specification for the st</w:t>
      </w:r>
      <w:r w:rsidR="00DB6511" w:rsidRPr="00B15E89">
        <w:t>andardised positioning methods.</w:t>
      </w:r>
    </w:p>
    <w:p w:rsidR="000A33C0" w:rsidRPr="00B15E89" w:rsidRDefault="000A33C0" w:rsidP="000A33C0">
      <w:pPr>
        <w:pStyle w:val="TH"/>
        <w:rPr>
          <w:lang w:val="en-GB"/>
        </w:rPr>
      </w:pPr>
      <w:r w:rsidRPr="00B15E89">
        <w:rPr>
          <w:lang w:val="en-GB"/>
        </w:rPr>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06"/>
        <w:gridCol w:w="1440"/>
        <w:gridCol w:w="1620"/>
        <w:gridCol w:w="3206"/>
      </w:tblGrid>
      <w:tr w:rsidR="00B15E89" w:rsidRPr="00B15E89" w:rsidTr="00442DFE">
        <w:trPr>
          <w:jc w:val="center"/>
        </w:trPr>
        <w:tc>
          <w:tcPr>
            <w:tcW w:w="1859" w:type="dxa"/>
          </w:tcPr>
          <w:p w:rsidR="000A33C0" w:rsidRPr="00B15E89" w:rsidRDefault="000A33C0" w:rsidP="00442DFE">
            <w:pPr>
              <w:pStyle w:val="TAH"/>
              <w:rPr>
                <w:lang w:val="en-GB" w:eastAsia="ja-JP"/>
              </w:rPr>
            </w:pPr>
            <w:r w:rsidRPr="00B15E89">
              <w:rPr>
                <w:lang w:val="en-GB" w:eastAsia="ja-JP"/>
              </w:rPr>
              <w:t>Method</w:t>
            </w:r>
          </w:p>
        </w:tc>
        <w:tc>
          <w:tcPr>
            <w:tcW w:w="1206" w:type="dxa"/>
          </w:tcPr>
          <w:p w:rsidR="000A33C0" w:rsidRPr="00B15E89" w:rsidRDefault="000A33C0" w:rsidP="00442DFE">
            <w:pPr>
              <w:pStyle w:val="TAH"/>
              <w:rPr>
                <w:lang w:val="en-GB" w:eastAsia="ja-JP"/>
              </w:rPr>
            </w:pPr>
            <w:r w:rsidRPr="00B15E89">
              <w:rPr>
                <w:lang w:val="en-GB" w:eastAsia="ja-JP"/>
              </w:rPr>
              <w:t>UE-based</w:t>
            </w:r>
          </w:p>
        </w:tc>
        <w:tc>
          <w:tcPr>
            <w:tcW w:w="1440" w:type="dxa"/>
          </w:tcPr>
          <w:p w:rsidR="000A33C0" w:rsidRPr="00B15E89" w:rsidRDefault="000A33C0" w:rsidP="00442DFE">
            <w:pPr>
              <w:pStyle w:val="TAH"/>
              <w:rPr>
                <w:lang w:val="en-GB" w:eastAsia="ja-JP"/>
              </w:rPr>
            </w:pPr>
            <w:r w:rsidRPr="00B15E89">
              <w:rPr>
                <w:lang w:val="en-GB" w:eastAsia="ja-JP"/>
              </w:rPr>
              <w:t>UE-assisted, LMF-based</w:t>
            </w:r>
          </w:p>
        </w:tc>
        <w:tc>
          <w:tcPr>
            <w:tcW w:w="1620" w:type="dxa"/>
          </w:tcPr>
          <w:p w:rsidR="000A33C0" w:rsidRPr="00B15E89" w:rsidRDefault="000A33C0" w:rsidP="00442DFE">
            <w:pPr>
              <w:pStyle w:val="TAH"/>
              <w:rPr>
                <w:lang w:val="en-GB" w:eastAsia="ja-JP"/>
              </w:rPr>
            </w:pPr>
            <w:r w:rsidRPr="00B15E89">
              <w:rPr>
                <w:lang w:val="en-GB" w:eastAsia="ja-JP"/>
              </w:rPr>
              <w:t>NG-RAN node assisted</w:t>
            </w:r>
          </w:p>
        </w:tc>
        <w:tc>
          <w:tcPr>
            <w:tcW w:w="3206" w:type="dxa"/>
          </w:tcPr>
          <w:p w:rsidR="000A33C0" w:rsidRPr="00B15E89" w:rsidRDefault="000A33C0" w:rsidP="00442DFE">
            <w:pPr>
              <w:pStyle w:val="TAH"/>
              <w:rPr>
                <w:lang w:val="en-GB" w:eastAsia="ja-JP"/>
              </w:rPr>
            </w:pPr>
            <w:r w:rsidRPr="00B15E89">
              <w:rPr>
                <w:lang w:val="en-GB" w:eastAsia="ja-JP"/>
              </w:rPr>
              <w:t>SUPL</w:t>
            </w:r>
          </w:p>
        </w:tc>
      </w:tr>
      <w:tr w:rsidR="00B15E89" w:rsidRPr="00B15E89" w:rsidTr="00442DFE">
        <w:trPr>
          <w:trHeight w:val="248"/>
          <w:jc w:val="center"/>
        </w:trPr>
        <w:tc>
          <w:tcPr>
            <w:tcW w:w="1859" w:type="dxa"/>
          </w:tcPr>
          <w:p w:rsidR="000A33C0" w:rsidRPr="00B15E89" w:rsidRDefault="000A33C0" w:rsidP="00442DFE">
            <w:pPr>
              <w:pStyle w:val="TAL"/>
              <w:rPr>
                <w:lang w:val="en-GB"/>
              </w:rPr>
            </w:pPr>
            <w:r w:rsidRPr="00B15E89">
              <w:rPr>
                <w:lang w:val="en-GB"/>
              </w:rPr>
              <w:t>A-GNSS</w:t>
            </w:r>
          </w:p>
        </w:tc>
        <w:tc>
          <w:tcPr>
            <w:tcW w:w="1206" w:type="dxa"/>
          </w:tcPr>
          <w:p w:rsidR="000A33C0" w:rsidRPr="00B15E89" w:rsidRDefault="000A33C0" w:rsidP="00442DFE">
            <w:pPr>
              <w:pStyle w:val="TAL"/>
              <w:jc w:val="center"/>
              <w:rPr>
                <w:lang w:val="en-GB"/>
              </w:rPr>
            </w:pPr>
            <w:r w:rsidRPr="00B15E89">
              <w:rPr>
                <w:lang w:val="en-GB"/>
              </w:rPr>
              <w:t>Yes</w:t>
            </w:r>
          </w:p>
        </w:tc>
        <w:tc>
          <w:tcPr>
            <w:tcW w:w="1440" w:type="dxa"/>
          </w:tcPr>
          <w:p w:rsidR="000A33C0" w:rsidRPr="00B15E89" w:rsidRDefault="000A33C0" w:rsidP="00442DFE">
            <w:pPr>
              <w:pStyle w:val="TAL"/>
              <w:jc w:val="center"/>
              <w:rPr>
                <w:lang w:val="en-GB"/>
              </w:rPr>
            </w:pPr>
            <w:r w:rsidRPr="00B15E89">
              <w:rPr>
                <w:lang w:val="en-GB"/>
              </w:rPr>
              <w:t>Yes</w:t>
            </w:r>
          </w:p>
        </w:tc>
        <w:tc>
          <w:tcPr>
            <w:tcW w:w="1620" w:type="dxa"/>
          </w:tcPr>
          <w:p w:rsidR="000A33C0" w:rsidRPr="00B15E89" w:rsidRDefault="000A33C0" w:rsidP="00442DFE">
            <w:pPr>
              <w:pStyle w:val="TAL"/>
              <w:jc w:val="center"/>
              <w:rPr>
                <w:lang w:val="en-GB"/>
              </w:rPr>
            </w:pPr>
            <w:r w:rsidRPr="00B15E89">
              <w:rPr>
                <w:lang w:val="en-GB"/>
              </w:rPr>
              <w:t>No</w:t>
            </w:r>
          </w:p>
        </w:tc>
        <w:tc>
          <w:tcPr>
            <w:tcW w:w="3206" w:type="dxa"/>
          </w:tcPr>
          <w:p w:rsidR="000A33C0" w:rsidRPr="00B15E89" w:rsidRDefault="000A33C0" w:rsidP="00442DFE">
            <w:pPr>
              <w:pStyle w:val="TAL"/>
              <w:rPr>
                <w:lang w:val="en-GB"/>
              </w:rPr>
            </w:pPr>
            <w:r w:rsidRPr="00B15E89">
              <w:rPr>
                <w:lang w:val="en-GB"/>
              </w:rPr>
              <w:t>Yes (UE-based and UE-assisted)</w:t>
            </w:r>
          </w:p>
        </w:tc>
      </w:tr>
      <w:tr w:rsidR="00B15E89" w:rsidRPr="00B15E89" w:rsidTr="00442DFE">
        <w:trPr>
          <w:jc w:val="center"/>
        </w:trPr>
        <w:tc>
          <w:tcPr>
            <w:tcW w:w="1859" w:type="dxa"/>
          </w:tcPr>
          <w:p w:rsidR="000A33C0" w:rsidRPr="00B15E89" w:rsidRDefault="000A33C0" w:rsidP="00442DFE">
            <w:pPr>
              <w:pStyle w:val="TAL"/>
              <w:rPr>
                <w:lang w:val="en-GB"/>
              </w:rPr>
            </w:pPr>
            <w:r w:rsidRPr="00B15E89">
              <w:rPr>
                <w:lang w:val="en-GB"/>
              </w:rPr>
              <w:t xml:space="preserve">OTDOA </w:t>
            </w:r>
            <w:r w:rsidRPr="00B15E89">
              <w:rPr>
                <w:vertAlign w:val="superscript"/>
                <w:lang w:val="en-GB"/>
              </w:rPr>
              <w:t>Note1, Note 2</w:t>
            </w:r>
          </w:p>
        </w:tc>
        <w:tc>
          <w:tcPr>
            <w:tcW w:w="1206" w:type="dxa"/>
          </w:tcPr>
          <w:p w:rsidR="000A33C0" w:rsidRPr="00B15E89" w:rsidRDefault="000A33C0" w:rsidP="00442DFE">
            <w:pPr>
              <w:pStyle w:val="TAL"/>
              <w:jc w:val="center"/>
              <w:rPr>
                <w:lang w:val="en-GB"/>
              </w:rPr>
            </w:pPr>
            <w:r w:rsidRPr="00B15E89">
              <w:rPr>
                <w:lang w:val="en-GB"/>
              </w:rPr>
              <w:t>No</w:t>
            </w:r>
          </w:p>
        </w:tc>
        <w:tc>
          <w:tcPr>
            <w:tcW w:w="1440" w:type="dxa"/>
          </w:tcPr>
          <w:p w:rsidR="000A33C0" w:rsidRPr="00B15E89" w:rsidRDefault="000A33C0" w:rsidP="00442DFE">
            <w:pPr>
              <w:pStyle w:val="TAL"/>
              <w:jc w:val="center"/>
              <w:rPr>
                <w:lang w:val="en-GB"/>
              </w:rPr>
            </w:pPr>
            <w:r w:rsidRPr="00B15E89">
              <w:rPr>
                <w:lang w:val="en-GB"/>
              </w:rPr>
              <w:t>Yes</w:t>
            </w:r>
          </w:p>
        </w:tc>
        <w:tc>
          <w:tcPr>
            <w:tcW w:w="1620" w:type="dxa"/>
          </w:tcPr>
          <w:p w:rsidR="000A33C0" w:rsidRPr="00B15E89" w:rsidRDefault="000A33C0" w:rsidP="00442DFE">
            <w:pPr>
              <w:pStyle w:val="TAL"/>
              <w:jc w:val="center"/>
              <w:rPr>
                <w:lang w:val="en-GB"/>
              </w:rPr>
            </w:pPr>
            <w:r w:rsidRPr="00B15E89">
              <w:rPr>
                <w:lang w:val="en-GB"/>
              </w:rPr>
              <w:t>No</w:t>
            </w:r>
          </w:p>
        </w:tc>
        <w:tc>
          <w:tcPr>
            <w:tcW w:w="3206" w:type="dxa"/>
          </w:tcPr>
          <w:p w:rsidR="000A33C0" w:rsidRPr="00B15E89" w:rsidRDefault="000A33C0" w:rsidP="00442DFE">
            <w:pPr>
              <w:pStyle w:val="TAL"/>
              <w:rPr>
                <w:lang w:val="en-GB"/>
              </w:rPr>
            </w:pPr>
            <w:r w:rsidRPr="00B15E89">
              <w:rPr>
                <w:lang w:val="en-GB"/>
              </w:rPr>
              <w:t>Yes (UE-assisted)</w:t>
            </w:r>
          </w:p>
        </w:tc>
      </w:tr>
      <w:tr w:rsidR="00B15E89" w:rsidRPr="00B15E89" w:rsidTr="00442DFE">
        <w:trPr>
          <w:jc w:val="center"/>
        </w:trPr>
        <w:tc>
          <w:tcPr>
            <w:tcW w:w="1859" w:type="dxa"/>
          </w:tcPr>
          <w:p w:rsidR="000A33C0" w:rsidRPr="00B15E89" w:rsidRDefault="000A33C0" w:rsidP="00442DFE">
            <w:pPr>
              <w:pStyle w:val="TAL"/>
              <w:rPr>
                <w:lang w:val="en-GB"/>
              </w:rPr>
            </w:pPr>
            <w:r w:rsidRPr="00B15E89">
              <w:rPr>
                <w:lang w:val="en-GB"/>
              </w:rPr>
              <w:t>E-CID</w:t>
            </w:r>
            <w:r w:rsidR="00736F14" w:rsidRPr="00B15E89">
              <w:rPr>
                <w:lang w:val="en-GB"/>
              </w:rPr>
              <w:t xml:space="preserve"> </w:t>
            </w:r>
            <w:r w:rsidRPr="00B15E89">
              <w:rPr>
                <w:vertAlign w:val="superscript"/>
                <w:lang w:val="en-GB"/>
              </w:rPr>
              <w:t xml:space="preserve">Note 3, Note 4 </w:t>
            </w:r>
          </w:p>
        </w:tc>
        <w:tc>
          <w:tcPr>
            <w:tcW w:w="1206" w:type="dxa"/>
          </w:tcPr>
          <w:p w:rsidR="000A33C0" w:rsidRPr="00B15E89" w:rsidRDefault="000A33C0" w:rsidP="00442DFE">
            <w:pPr>
              <w:pStyle w:val="TAL"/>
              <w:jc w:val="center"/>
              <w:rPr>
                <w:lang w:val="en-GB"/>
              </w:rPr>
            </w:pPr>
            <w:r w:rsidRPr="00B15E89">
              <w:rPr>
                <w:lang w:val="en-GB"/>
              </w:rPr>
              <w:t>No</w:t>
            </w:r>
          </w:p>
        </w:tc>
        <w:tc>
          <w:tcPr>
            <w:tcW w:w="1440" w:type="dxa"/>
          </w:tcPr>
          <w:p w:rsidR="000A33C0" w:rsidRPr="00B15E89" w:rsidRDefault="000A33C0" w:rsidP="00442DFE">
            <w:pPr>
              <w:pStyle w:val="TAL"/>
              <w:jc w:val="center"/>
              <w:rPr>
                <w:lang w:val="en-GB"/>
              </w:rPr>
            </w:pPr>
            <w:r w:rsidRPr="00B15E89">
              <w:rPr>
                <w:lang w:val="en-GB"/>
              </w:rPr>
              <w:t>Yes</w:t>
            </w:r>
          </w:p>
        </w:tc>
        <w:tc>
          <w:tcPr>
            <w:tcW w:w="1620" w:type="dxa"/>
          </w:tcPr>
          <w:p w:rsidR="000A33C0" w:rsidRPr="00B15E89" w:rsidRDefault="000A33C0" w:rsidP="00442DFE">
            <w:pPr>
              <w:pStyle w:val="TAL"/>
              <w:jc w:val="center"/>
              <w:rPr>
                <w:lang w:val="en-GB"/>
              </w:rPr>
            </w:pPr>
            <w:r w:rsidRPr="00B15E89">
              <w:rPr>
                <w:lang w:val="en-GB"/>
              </w:rPr>
              <w:t>Yes</w:t>
            </w:r>
          </w:p>
        </w:tc>
        <w:tc>
          <w:tcPr>
            <w:tcW w:w="3206" w:type="dxa"/>
          </w:tcPr>
          <w:p w:rsidR="000A33C0" w:rsidRPr="00B15E89" w:rsidRDefault="000A33C0" w:rsidP="00442DFE">
            <w:pPr>
              <w:pStyle w:val="TAL"/>
              <w:rPr>
                <w:lang w:val="en-GB"/>
              </w:rPr>
            </w:pPr>
            <w:r w:rsidRPr="00B15E89">
              <w:rPr>
                <w:lang w:val="en-GB"/>
              </w:rPr>
              <w:t>Yes for E-UTRA (UE-assisted)</w:t>
            </w:r>
          </w:p>
        </w:tc>
      </w:tr>
      <w:tr w:rsidR="00B15E89" w:rsidRPr="00B15E89" w:rsidTr="00442DFE">
        <w:trPr>
          <w:jc w:val="center"/>
        </w:trPr>
        <w:tc>
          <w:tcPr>
            <w:tcW w:w="1859" w:type="dxa"/>
          </w:tcPr>
          <w:p w:rsidR="000A33C0" w:rsidRPr="00B15E89" w:rsidRDefault="00E25183" w:rsidP="00442DFE">
            <w:pPr>
              <w:pStyle w:val="TAL"/>
              <w:rPr>
                <w:lang w:val="en-GB"/>
              </w:rPr>
            </w:pPr>
            <w:r w:rsidRPr="00B15E89">
              <w:rPr>
                <w:lang w:val="en-GB"/>
              </w:rPr>
              <w:t>Sensor</w:t>
            </w:r>
          </w:p>
        </w:tc>
        <w:tc>
          <w:tcPr>
            <w:tcW w:w="1206" w:type="dxa"/>
          </w:tcPr>
          <w:p w:rsidR="000A33C0" w:rsidRPr="00B15E89" w:rsidRDefault="000A33C0" w:rsidP="00442DFE">
            <w:pPr>
              <w:pStyle w:val="TAL"/>
              <w:jc w:val="center"/>
              <w:rPr>
                <w:lang w:val="en-GB"/>
              </w:rPr>
            </w:pPr>
            <w:r w:rsidRPr="00B15E89">
              <w:rPr>
                <w:lang w:val="en-GB"/>
              </w:rPr>
              <w:t>Yes</w:t>
            </w:r>
          </w:p>
        </w:tc>
        <w:tc>
          <w:tcPr>
            <w:tcW w:w="1440" w:type="dxa"/>
          </w:tcPr>
          <w:p w:rsidR="000A33C0" w:rsidRPr="00B15E89" w:rsidRDefault="000A33C0" w:rsidP="00442DFE">
            <w:pPr>
              <w:pStyle w:val="TAL"/>
              <w:jc w:val="center"/>
              <w:rPr>
                <w:lang w:val="en-GB"/>
              </w:rPr>
            </w:pPr>
            <w:r w:rsidRPr="00B15E89">
              <w:rPr>
                <w:lang w:val="en-GB"/>
              </w:rPr>
              <w:t>Yes</w:t>
            </w:r>
          </w:p>
        </w:tc>
        <w:tc>
          <w:tcPr>
            <w:tcW w:w="1620" w:type="dxa"/>
          </w:tcPr>
          <w:p w:rsidR="000A33C0" w:rsidRPr="00B15E89" w:rsidRDefault="000A33C0" w:rsidP="00442DFE">
            <w:pPr>
              <w:pStyle w:val="TAL"/>
              <w:jc w:val="center"/>
              <w:rPr>
                <w:lang w:val="en-GB"/>
              </w:rPr>
            </w:pPr>
            <w:r w:rsidRPr="00B15E89">
              <w:rPr>
                <w:lang w:val="en-GB"/>
              </w:rPr>
              <w:t>No</w:t>
            </w:r>
          </w:p>
        </w:tc>
        <w:tc>
          <w:tcPr>
            <w:tcW w:w="3206" w:type="dxa"/>
          </w:tcPr>
          <w:p w:rsidR="000A33C0" w:rsidRPr="00B15E89" w:rsidRDefault="000A33C0" w:rsidP="00442DFE">
            <w:pPr>
              <w:pStyle w:val="TAL"/>
              <w:rPr>
                <w:lang w:val="en-GB"/>
              </w:rPr>
            </w:pPr>
            <w:r w:rsidRPr="00B15E89">
              <w:rPr>
                <w:lang w:val="en-GB"/>
              </w:rPr>
              <w:t>No</w:t>
            </w:r>
          </w:p>
        </w:tc>
      </w:tr>
      <w:tr w:rsidR="00B15E89" w:rsidRPr="00B15E89" w:rsidTr="00442DFE">
        <w:trPr>
          <w:jc w:val="center"/>
        </w:trPr>
        <w:tc>
          <w:tcPr>
            <w:tcW w:w="1859" w:type="dxa"/>
          </w:tcPr>
          <w:p w:rsidR="000A33C0" w:rsidRPr="00B15E89" w:rsidRDefault="000A33C0" w:rsidP="00442DFE">
            <w:pPr>
              <w:pStyle w:val="TAL"/>
              <w:rPr>
                <w:lang w:val="en-GB"/>
              </w:rPr>
            </w:pPr>
            <w:r w:rsidRPr="00B15E89">
              <w:rPr>
                <w:lang w:val="en-GB"/>
              </w:rPr>
              <w:t>WLAN</w:t>
            </w:r>
          </w:p>
        </w:tc>
        <w:tc>
          <w:tcPr>
            <w:tcW w:w="1206" w:type="dxa"/>
          </w:tcPr>
          <w:p w:rsidR="000A33C0" w:rsidRPr="00B15E89" w:rsidRDefault="000A33C0" w:rsidP="00442DFE">
            <w:pPr>
              <w:pStyle w:val="TAL"/>
              <w:jc w:val="center"/>
              <w:rPr>
                <w:lang w:val="en-GB"/>
              </w:rPr>
            </w:pPr>
            <w:r w:rsidRPr="00B15E89">
              <w:rPr>
                <w:lang w:val="en-GB"/>
              </w:rPr>
              <w:t>Yes</w:t>
            </w:r>
          </w:p>
        </w:tc>
        <w:tc>
          <w:tcPr>
            <w:tcW w:w="1440" w:type="dxa"/>
          </w:tcPr>
          <w:p w:rsidR="000A33C0" w:rsidRPr="00B15E89" w:rsidRDefault="000A33C0" w:rsidP="00442DFE">
            <w:pPr>
              <w:pStyle w:val="TAL"/>
              <w:jc w:val="center"/>
              <w:rPr>
                <w:lang w:val="en-GB"/>
              </w:rPr>
            </w:pPr>
            <w:r w:rsidRPr="00B15E89">
              <w:rPr>
                <w:lang w:val="en-GB"/>
              </w:rPr>
              <w:t>Yes</w:t>
            </w:r>
          </w:p>
        </w:tc>
        <w:tc>
          <w:tcPr>
            <w:tcW w:w="1620" w:type="dxa"/>
          </w:tcPr>
          <w:p w:rsidR="000A33C0" w:rsidRPr="00B15E89" w:rsidRDefault="000A33C0" w:rsidP="00442DFE">
            <w:pPr>
              <w:pStyle w:val="TAL"/>
              <w:jc w:val="center"/>
              <w:rPr>
                <w:lang w:val="en-GB"/>
              </w:rPr>
            </w:pPr>
            <w:r w:rsidRPr="00B15E89">
              <w:rPr>
                <w:lang w:val="en-GB"/>
              </w:rPr>
              <w:t>No</w:t>
            </w:r>
          </w:p>
        </w:tc>
        <w:tc>
          <w:tcPr>
            <w:tcW w:w="3206" w:type="dxa"/>
          </w:tcPr>
          <w:p w:rsidR="000A33C0" w:rsidRPr="00B15E89" w:rsidRDefault="000A33C0" w:rsidP="00442DFE">
            <w:pPr>
              <w:pStyle w:val="TAL"/>
              <w:rPr>
                <w:lang w:val="en-GB"/>
              </w:rPr>
            </w:pPr>
            <w:r w:rsidRPr="00B15E89">
              <w:rPr>
                <w:lang w:val="en-GB"/>
              </w:rPr>
              <w:t xml:space="preserve">Yes </w:t>
            </w:r>
          </w:p>
        </w:tc>
      </w:tr>
      <w:tr w:rsidR="00B15E89" w:rsidRPr="00B15E89" w:rsidTr="00442DFE">
        <w:trPr>
          <w:jc w:val="center"/>
        </w:trPr>
        <w:tc>
          <w:tcPr>
            <w:tcW w:w="1859" w:type="dxa"/>
          </w:tcPr>
          <w:p w:rsidR="000A33C0" w:rsidRPr="00B15E89" w:rsidRDefault="000A33C0" w:rsidP="00442DFE">
            <w:pPr>
              <w:pStyle w:val="TAL"/>
              <w:rPr>
                <w:lang w:val="en-GB"/>
              </w:rPr>
            </w:pPr>
            <w:r w:rsidRPr="00B15E89">
              <w:rPr>
                <w:lang w:val="en-GB"/>
              </w:rPr>
              <w:t>Bluetooth</w:t>
            </w:r>
          </w:p>
        </w:tc>
        <w:tc>
          <w:tcPr>
            <w:tcW w:w="1206" w:type="dxa"/>
          </w:tcPr>
          <w:p w:rsidR="000A33C0" w:rsidRPr="00B15E89" w:rsidRDefault="000A33C0" w:rsidP="00442DFE">
            <w:pPr>
              <w:pStyle w:val="TAL"/>
              <w:jc w:val="center"/>
              <w:rPr>
                <w:lang w:val="en-GB"/>
              </w:rPr>
            </w:pPr>
            <w:r w:rsidRPr="00B15E89">
              <w:rPr>
                <w:lang w:val="en-GB"/>
              </w:rPr>
              <w:t>No</w:t>
            </w:r>
          </w:p>
        </w:tc>
        <w:tc>
          <w:tcPr>
            <w:tcW w:w="1440" w:type="dxa"/>
          </w:tcPr>
          <w:p w:rsidR="000A33C0" w:rsidRPr="00B15E89" w:rsidRDefault="000A33C0" w:rsidP="00442DFE">
            <w:pPr>
              <w:pStyle w:val="TAL"/>
              <w:jc w:val="center"/>
              <w:rPr>
                <w:lang w:val="en-GB"/>
              </w:rPr>
            </w:pPr>
            <w:r w:rsidRPr="00B15E89">
              <w:rPr>
                <w:lang w:val="en-GB"/>
              </w:rPr>
              <w:t>Yes</w:t>
            </w:r>
          </w:p>
        </w:tc>
        <w:tc>
          <w:tcPr>
            <w:tcW w:w="1620" w:type="dxa"/>
          </w:tcPr>
          <w:p w:rsidR="000A33C0" w:rsidRPr="00B15E89" w:rsidRDefault="000A33C0" w:rsidP="00442DFE">
            <w:pPr>
              <w:pStyle w:val="TAL"/>
              <w:jc w:val="center"/>
              <w:rPr>
                <w:lang w:val="en-GB"/>
              </w:rPr>
            </w:pPr>
            <w:r w:rsidRPr="00B15E89">
              <w:rPr>
                <w:lang w:val="en-GB"/>
              </w:rPr>
              <w:t>No</w:t>
            </w:r>
          </w:p>
        </w:tc>
        <w:tc>
          <w:tcPr>
            <w:tcW w:w="3206" w:type="dxa"/>
          </w:tcPr>
          <w:p w:rsidR="000A33C0" w:rsidRPr="00B15E89" w:rsidRDefault="000A33C0" w:rsidP="00442DFE">
            <w:pPr>
              <w:pStyle w:val="TAL"/>
              <w:rPr>
                <w:lang w:val="en-GB"/>
              </w:rPr>
            </w:pPr>
            <w:r w:rsidRPr="00B15E89">
              <w:rPr>
                <w:lang w:val="en-GB"/>
              </w:rPr>
              <w:t>No</w:t>
            </w:r>
          </w:p>
        </w:tc>
      </w:tr>
      <w:tr w:rsidR="00B15E89" w:rsidRPr="00B15E89" w:rsidTr="00442DFE">
        <w:trPr>
          <w:jc w:val="center"/>
        </w:trPr>
        <w:tc>
          <w:tcPr>
            <w:tcW w:w="1859" w:type="dxa"/>
          </w:tcPr>
          <w:p w:rsidR="000A33C0" w:rsidRPr="00B15E89" w:rsidRDefault="000A33C0" w:rsidP="00442DFE">
            <w:pPr>
              <w:pStyle w:val="TAL"/>
              <w:rPr>
                <w:lang w:val="en-GB"/>
              </w:rPr>
            </w:pPr>
            <w:r w:rsidRPr="00B15E89">
              <w:rPr>
                <w:lang w:val="en-GB"/>
              </w:rPr>
              <w:t xml:space="preserve">TBS </w:t>
            </w:r>
            <w:r w:rsidRPr="00B15E89">
              <w:rPr>
                <w:vertAlign w:val="superscript"/>
                <w:lang w:val="en-GB"/>
              </w:rPr>
              <w:t>Note 5</w:t>
            </w:r>
          </w:p>
        </w:tc>
        <w:tc>
          <w:tcPr>
            <w:tcW w:w="1206" w:type="dxa"/>
          </w:tcPr>
          <w:p w:rsidR="000A33C0" w:rsidRPr="00B15E89" w:rsidRDefault="000A33C0" w:rsidP="00442DFE">
            <w:pPr>
              <w:pStyle w:val="TAL"/>
              <w:jc w:val="center"/>
              <w:rPr>
                <w:lang w:val="en-GB"/>
              </w:rPr>
            </w:pPr>
            <w:r w:rsidRPr="00B15E89">
              <w:rPr>
                <w:lang w:val="en-GB"/>
              </w:rPr>
              <w:t>Yes</w:t>
            </w:r>
          </w:p>
        </w:tc>
        <w:tc>
          <w:tcPr>
            <w:tcW w:w="1440" w:type="dxa"/>
          </w:tcPr>
          <w:p w:rsidR="000A33C0" w:rsidRPr="00B15E89" w:rsidRDefault="000A33C0" w:rsidP="00442DFE">
            <w:pPr>
              <w:pStyle w:val="TAL"/>
              <w:jc w:val="center"/>
              <w:rPr>
                <w:lang w:val="en-GB"/>
              </w:rPr>
            </w:pPr>
            <w:r w:rsidRPr="00B15E89">
              <w:rPr>
                <w:lang w:val="en-GB"/>
              </w:rPr>
              <w:t>Yes</w:t>
            </w:r>
          </w:p>
        </w:tc>
        <w:tc>
          <w:tcPr>
            <w:tcW w:w="1620" w:type="dxa"/>
          </w:tcPr>
          <w:p w:rsidR="000A33C0" w:rsidRPr="00B15E89" w:rsidRDefault="000A33C0" w:rsidP="00442DFE">
            <w:pPr>
              <w:pStyle w:val="TAL"/>
              <w:jc w:val="center"/>
              <w:rPr>
                <w:lang w:val="en-GB"/>
              </w:rPr>
            </w:pPr>
            <w:r w:rsidRPr="00B15E89">
              <w:rPr>
                <w:lang w:val="en-GB"/>
              </w:rPr>
              <w:t>No</w:t>
            </w:r>
          </w:p>
        </w:tc>
        <w:tc>
          <w:tcPr>
            <w:tcW w:w="3206" w:type="dxa"/>
          </w:tcPr>
          <w:p w:rsidR="000A33C0" w:rsidRPr="00B15E89" w:rsidRDefault="000A33C0" w:rsidP="00442DFE">
            <w:pPr>
              <w:pStyle w:val="TAL"/>
              <w:rPr>
                <w:lang w:val="en-GB"/>
              </w:rPr>
            </w:pPr>
            <w:r w:rsidRPr="00B15E89">
              <w:rPr>
                <w:lang w:val="en-GB"/>
              </w:rPr>
              <w:t>Yes (MBS)</w:t>
            </w:r>
          </w:p>
        </w:tc>
      </w:tr>
      <w:tr w:rsidR="000A33C0" w:rsidRPr="00B15E89" w:rsidTr="00442DFE">
        <w:trPr>
          <w:jc w:val="center"/>
        </w:trPr>
        <w:tc>
          <w:tcPr>
            <w:tcW w:w="9331" w:type="dxa"/>
            <w:gridSpan w:val="5"/>
          </w:tcPr>
          <w:p w:rsidR="000A33C0" w:rsidRPr="00B15E89" w:rsidRDefault="0053590D" w:rsidP="00FA0849">
            <w:pPr>
              <w:pStyle w:val="TAN"/>
              <w:rPr>
                <w:lang w:val="en-GB" w:eastAsia="ja-JP"/>
              </w:rPr>
            </w:pPr>
            <w:r w:rsidRPr="00B15E89">
              <w:rPr>
                <w:lang w:val="en-GB" w:eastAsia="ja-JP"/>
              </w:rPr>
              <w:t>NOTE 1:</w:t>
            </w:r>
            <w:r w:rsidR="000A33C0" w:rsidRPr="00B15E89">
              <w:rPr>
                <w:lang w:val="en-GB" w:eastAsia="ja-JP"/>
              </w:rPr>
              <w:tab/>
              <w:t>This includes TBS positioning based on PRS signals.</w:t>
            </w:r>
          </w:p>
          <w:p w:rsidR="000A33C0" w:rsidRPr="00B15E89" w:rsidRDefault="0053590D" w:rsidP="00FA0849">
            <w:pPr>
              <w:pStyle w:val="TAN"/>
              <w:rPr>
                <w:lang w:val="en-GB" w:eastAsia="ja-JP"/>
              </w:rPr>
            </w:pPr>
            <w:r w:rsidRPr="00B15E89">
              <w:rPr>
                <w:lang w:val="en-GB" w:eastAsia="ja-JP"/>
              </w:rPr>
              <w:t>NOTE 2:</w:t>
            </w:r>
            <w:r w:rsidR="000A33C0" w:rsidRPr="00B15E89">
              <w:rPr>
                <w:lang w:val="en-GB" w:eastAsia="ja-JP"/>
              </w:rPr>
              <w:tab/>
              <w:t xml:space="preserve">In this version of the specification </w:t>
            </w:r>
            <w:r w:rsidR="00DA6E12" w:rsidRPr="00B15E89">
              <w:rPr>
                <w:lang w:val="en-GB" w:eastAsia="ja-JP"/>
              </w:rPr>
              <w:t xml:space="preserve">only </w:t>
            </w:r>
            <w:r w:rsidR="000A33C0" w:rsidRPr="00B15E89">
              <w:rPr>
                <w:lang w:val="en-GB" w:eastAsia="ja-JP"/>
              </w:rPr>
              <w:t xml:space="preserve">OTDOA </w:t>
            </w:r>
            <w:r w:rsidR="00DA6E12" w:rsidRPr="00B15E89">
              <w:rPr>
                <w:lang w:val="en-GB" w:eastAsia="ja-JP"/>
              </w:rPr>
              <w:t xml:space="preserve">based on LTE signals </w:t>
            </w:r>
            <w:r w:rsidR="000A33C0" w:rsidRPr="00B15E89">
              <w:rPr>
                <w:lang w:val="en-GB" w:eastAsia="ja-JP"/>
              </w:rPr>
              <w:t>is supported.</w:t>
            </w:r>
          </w:p>
          <w:p w:rsidR="000A33C0" w:rsidRPr="00B15E89" w:rsidRDefault="0053590D" w:rsidP="00FA0849">
            <w:pPr>
              <w:pStyle w:val="TAN"/>
              <w:rPr>
                <w:lang w:val="en-GB" w:eastAsia="ja-JP"/>
              </w:rPr>
            </w:pPr>
            <w:r w:rsidRPr="00B15E89">
              <w:rPr>
                <w:lang w:val="en-GB" w:eastAsia="ja-JP"/>
              </w:rPr>
              <w:t>NOTE 3:</w:t>
            </w:r>
            <w:r w:rsidR="000A33C0" w:rsidRPr="00B15E89">
              <w:rPr>
                <w:lang w:val="en-GB" w:eastAsia="ja-JP"/>
              </w:rPr>
              <w:tab/>
              <w:t xml:space="preserve">In this version of the specification </w:t>
            </w:r>
            <w:r w:rsidR="00DA6E12" w:rsidRPr="00B15E89">
              <w:rPr>
                <w:lang w:val="en-GB" w:eastAsia="ja-JP"/>
              </w:rPr>
              <w:t xml:space="preserve">only </w:t>
            </w:r>
            <w:r w:rsidR="000A33C0" w:rsidRPr="00B15E89">
              <w:rPr>
                <w:lang w:val="en-GB" w:eastAsia="ja-JP"/>
              </w:rPr>
              <w:t xml:space="preserve">E-CID </w:t>
            </w:r>
            <w:r w:rsidR="00DA6E12" w:rsidRPr="00B15E89">
              <w:rPr>
                <w:lang w:val="en-GB" w:eastAsia="ja-JP"/>
              </w:rPr>
              <w:t xml:space="preserve">based on LTE signals </w:t>
            </w:r>
            <w:r w:rsidR="000A33C0" w:rsidRPr="00B15E89">
              <w:rPr>
                <w:lang w:val="en-GB" w:eastAsia="ja-JP"/>
              </w:rPr>
              <w:t>is supported.</w:t>
            </w:r>
          </w:p>
          <w:p w:rsidR="000A33C0" w:rsidRPr="00B15E89" w:rsidRDefault="0053590D" w:rsidP="00FA0849">
            <w:pPr>
              <w:pStyle w:val="TAN"/>
              <w:rPr>
                <w:lang w:val="en-GB" w:eastAsia="ja-JP"/>
              </w:rPr>
            </w:pPr>
            <w:r w:rsidRPr="00B15E89">
              <w:rPr>
                <w:lang w:val="en-GB" w:eastAsia="ja-JP"/>
              </w:rPr>
              <w:t>NOTE 4:</w:t>
            </w:r>
            <w:r w:rsidR="000A33C0" w:rsidRPr="00B15E89">
              <w:rPr>
                <w:lang w:val="en-GB" w:eastAsia="ja-JP"/>
              </w:rPr>
              <w:tab/>
              <w:t>This includes Cell-ID for NR method.</w:t>
            </w:r>
          </w:p>
          <w:p w:rsidR="00736F14" w:rsidRPr="00B15E89" w:rsidRDefault="0053590D" w:rsidP="00736F14">
            <w:pPr>
              <w:pStyle w:val="TAN"/>
              <w:rPr>
                <w:lang w:val="en-GB" w:eastAsia="ja-JP"/>
              </w:rPr>
            </w:pPr>
            <w:r w:rsidRPr="00B15E89">
              <w:rPr>
                <w:lang w:val="en-GB" w:eastAsia="ja-JP"/>
              </w:rPr>
              <w:t>NOTE 5:</w:t>
            </w:r>
            <w:r w:rsidR="000A33C0" w:rsidRPr="00B15E89">
              <w:rPr>
                <w:lang w:val="en-GB" w:eastAsia="ja-JP"/>
              </w:rPr>
              <w:tab/>
              <w:t>In this version of the specification only for TBS positioning based on MBS signals.</w:t>
            </w:r>
          </w:p>
          <w:p w:rsidR="000A33C0" w:rsidRPr="00B15E89" w:rsidRDefault="00736F14" w:rsidP="00736F14">
            <w:pPr>
              <w:pStyle w:val="TAN"/>
              <w:rPr>
                <w:lang w:val="en-GB" w:eastAsia="ja-JP"/>
              </w:rPr>
            </w:pPr>
            <w:r w:rsidRPr="00B15E89">
              <w:rPr>
                <w:lang w:val="en-GB" w:eastAsia="ja-JP"/>
              </w:rPr>
              <w:t>NOTE 6:</w:t>
            </w:r>
            <w:r w:rsidRPr="00B15E89">
              <w:rPr>
                <w:lang w:val="en-GB" w:eastAsia="ja-JP"/>
              </w:rPr>
              <w:tab/>
            </w:r>
            <w:r w:rsidR="00765CD6" w:rsidRPr="00B15E89">
              <w:rPr>
                <w:lang w:val="en-GB" w:eastAsia="ja-JP"/>
              </w:rPr>
              <w:t>Void</w:t>
            </w:r>
          </w:p>
        </w:tc>
      </w:tr>
    </w:tbl>
    <w:p w:rsidR="000A33C0" w:rsidRPr="00B15E89" w:rsidRDefault="000A33C0" w:rsidP="000A33C0"/>
    <w:p w:rsidR="00EA6FC5" w:rsidRPr="00B15E89" w:rsidRDefault="00E25183" w:rsidP="00EA6FC5">
      <w:r w:rsidRPr="00B15E89">
        <w:t>S</w:t>
      </w:r>
      <w:r w:rsidR="000A33C0" w:rsidRPr="00B15E89">
        <w:t xml:space="preserve">ensor, WLAN, Bluetooth, and TBS positioning methods based on MBS signals are also supported in standalone mode, as described in the corresponding </w:t>
      </w:r>
      <w:r w:rsidR="0095460F" w:rsidRPr="00B15E89">
        <w:t>clauses</w:t>
      </w:r>
      <w:r w:rsidR="000A33C0" w:rsidRPr="00B15E89">
        <w:t>.</w:t>
      </w:r>
    </w:p>
    <w:p w:rsidR="00EA6FC5" w:rsidRPr="00B15E89" w:rsidRDefault="00EA6FC5" w:rsidP="00EA6FC5">
      <w:pPr>
        <w:pStyle w:val="Heading3"/>
      </w:pPr>
      <w:bookmarkStart w:id="38" w:name="_Toc12632594"/>
      <w:bookmarkStart w:id="39" w:name="_Toc29305288"/>
      <w:r w:rsidRPr="00B15E89">
        <w:t>4.3.2</w:t>
      </w:r>
      <w:r w:rsidRPr="00B15E89">
        <w:tab/>
        <w:t xml:space="preserve">Network-assisted GNSS </w:t>
      </w:r>
      <w:r w:rsidR="001A0221" w:rsidRPr="00B15E89">
        <w:t>m</w:t>
      </w:r>
      <w:r w:rsidRPr="00B15E89">
        <w:t>ethods</w:t>
      </w:r>
      <w:bookmarkEnd w:id="38"/>
      <w:bookmarkEnd w:id="39"/>
    </w:p>
    <w:p w:rsidR="00EA6FC5" w:rsidRPr="00B15E89" w:rsidRDefault="00EA6FC5" w:rsidP="00EA6FC5">
      <w:pPr>
        <w:rPr>
          <w:rFonts w:eastAsia="MS Mincho"/>
        </w:rPr>
      </w:pPr>
      <w:r w:rsidRPr="00B15E89">
        <w:t>These methods make use of UEs that are equipped with radio receivers capable of receiving GNSS signals.</w:t>
      </w:r>
      <w:ins w:id="40" w:author="CR#0020r1" w:date="2020-07-22T02:03:00Z">
        <w:r w:rsidR="008156CA">
          <w:t xml:space="preserve"> In 3GPP specifications the term GNSS encompasses both global and regional/augmentation navigation satellite systems.</w:t>
        </w:r>
      </w:ins>
    </w:p>
    <w:p w:rsidR="008156CA" w:rsidRDefault="008156CA" w:rsidP="008156CA">
      <w:pPr>
        <w:rPr>
          <w:ins w:id="41" w:author="CR#0020r1" w:date="2020-07-22T02:04:00Z"/>
        </w:rPr>
      </w:pPr>
      <w:ins w:id="42" w:author="CR#0020r1" w:date="2020-07-22T02:04:00Z">
        <w:r w:rsidRPr="00684E63">
          <w:t xml:space="preserve">Examples of </w:t>
        </w:r>
        <w:r>
          <w:t>global navigation satellite systems</w:t>
        </w:r>
        <w:r w:rsidRPr="00684E63">
          <w:t xml:space="preserve"> include GPS, Modernized GPS, Galileo, GLONASS, </w:t>
        </w:r>
        <w:r>
          <w:t>and</w:t>
        </w:r>
        <w:r w:rsidRPr="00684E63">
          <w:t xml:space="preserve"> BeiDou Navigation Satellite System (BDS)</w:t>
        </w:r>
        <w:r>
          <w:t>. Regional navigation satellite systems include Quasi Zenith Satellite System (QZSS) while the many augmentation systems, listed in 8.1.1, are classified under the generic term of Space Based Augmentation Systems (SBAS) and provide regional augmentation services.</w:t>
        </w:r>
      </w:ins>
    </w:p>
    <w:p w:rsidR="00EA6FC5" w:rsidRPr="00B15E89" w:rsidDel="008156CA" w:rsidRDefault="00EA6FC5" w:rsidP="00EA6FC5">
      <w:pPr>
        <w:rPr>
          <w:del w:id="43" w:author="CR#0020r1" w:date="2020-07-22T02:04:00Z"/>
        </w:rPr>
      </w:pPr>
      <w:del w:id="44" w:author="CR#0020r1" w:date="2020-07-22T02:04:00Z">
        <w:r w:rsidRPr="00B15E89" w:rsidDel="008156CA">
          <w:delText>Examples of GNSS include GPS, Modernized GPS, Galileo, GLONASS, Space Based Augmentation Systems (SBAS), Quasi Zenith Satellite System (QZSS), and BeiDou Navigation Satellite System (BDS).</w:delText>
        </w:r>
      </w:del>
    </w:p>
    <w:p w:rsidR="00EA6FC5" w:rsidRPr="00B15E89" w:rsidRDefault="00EA6FC5" w:rsidP="00EA6FC5">
      <w:r w:rsidRPr="00B15E89">
        <w:t>In this concept, different GNSSs (e.g. GPS, Galileo, etc.) can be used separately or in combination to determine the location of a UE.</w:t>
      </w:r>
    </w:p>
    <w:p w:rsidR="00EA6FC5" w:rsidRPr="00B15E89" w:rsidRDefault="00EA6FC5" w:rsidP="00EA6FC5">
      <w:pPr>
        <w:outlineLvl w:val="0"/>
      </w:pPr>
      <w:r w:rsidRPr="00B15E89">
        <w:t>The operation of the network-assisted GNSS methods is described in clause 8.1.</w:t>
      </w:r>
    </w:p>
    <w:p w:rsidR="00EA6FC5" w:rsidRPr="00B15E89" w:rsidRDefault="00EA6FC5" w:rsidP="00EA6FC5">
      <w:pPr>
        <w:pStyle w:val="Heading3"/>
      </w:pPr>
      <w:bookmarkStart w:id="45" w:name="_Toc12632595"/>
      <w:bookmarkStart w:id="46" w:name="_Toc29305289"/>
      <w:r w:rsidRPr="00B15E89">
        <w:t>4.3.3</w:t>
      </w:r>
      <w:r w:rsidRPr="00B15E89">
        <w:tab/>
        <w:t xml:space="preserve">OTDOA </w:t>
      </w:r>
      <w:r w:rsidR="001A0221" w:rsidRPr="00B15E89">
        <w:t>positioning</w:t>
      </w:r>
      <w:bookmarkEnd w:id="45"/>
      <w:bookmarkEnd w:id="46"/>
    </w:p>
    <w:p w:rsidR="00EA6FC5" w:rsidRPr="00B15E89" w:rsidRDefault="00EA6FC5" w:rsidP="00EA6FC5">
      <w:r w:rsidRPr="00B15E89">
        <w:t>The OTDOA positioning method makes use of the measured timing of downlink signals received from multiple TPs, comprising eNBs, ng-eNBs and PRS-only TPs, at the UE. The UE measures the timing of the received signals using assistance data received from the positioning server, and the resulting measurements are used to locate the UE in relation to the neighbouring TPs.</w:t>
      </w:r>
    </w:p>
    <w:p w:rsidR="00EA6FC5" w:rsidRPr="00B15E89" w:rsidRDefault="00EA6FC5" w:rsidP="00EA6FC5">
      <w:r w:rsidRPr="00B15E89">
        <w:t>The operation of the OTDOA method is described in clause 8.2.</w:t>
      </w:r>
    </w:p>
    <w:p w:rsidR="00EA6FC5" w:rsidRPr="00B15E89" w:rsidRDefault="00EA6FC5" w:rsidP="00EA6FC5">
      <w:pPr>
        <w:pStyle w:val="Heading3"/>
        <w:rPr>
          <w:snapToGrid w:val="0"/>
        </w:rPr>
      </w:pPr>
      <w:bookmarkStart w:id="47" w:name="_Toc12632596"/>
      <w:bookmarkStart w:id="48" w:name="_Toc29305290"/>
      <w:r w:rsidRPr="00B15E89">
        <w:rPr>
          <w:snapToGrid w:val="0"/>
        </w:rPr>
        <w:t>4.3.4</w:t>
      </w:r>
      <w:r w:rsidRPr="00B15E89">
        <w:rPr>
          <w:snapToGrid w:val="0"/>
        </w:rPr>
        <w:tab/>
        <w:t xml:space="preserve">Enhanced Cell ID </w:t>
      </w:r>
      <w:r w:rsidR="001A0221" w:rsidRPr="00B15E89">
        <w:rPr>
          <w:snapToGrid w:val="0"/>
        </w:rPr>
        <w:t>m</w:t>
      </w:r>
      <w:r w:rsidRPr="00B15E89">
        <w:rPr>
          <w:snapToGrid w:val="0"/>
        </w:rPr>
        <w:t>ethods</w:t>
      </w:r>
      <w:bookmarkEnd w:id="47"/>
      <w:bookmarkEnd w:id="48"/>
    </w:p>
    <w:p w:rsidR="00EA6FC5" w:rsidRPr="00B15E89" w:rsidRDefault="00EA6FC5" w:rsidP="00EA6FC5">
      <w:r w:rsidRPr="00B15E89">
        <w:t xml:space="preserve">In the Cell ID (CID) positioning method, the position of an UE is estimated with the knowledge of its serving ng-eNB, gNB and cell. The information about the serving ng-eNB, gNB and cell may be obtained by paging, </w:t>
      </w:r>
      <w:r w:rsidR="00FA0849" w:rsidRPr="00B15E89">
        <w:t>registration, or other methods.</w:t>
      </w:r>
    </w:p>
    <w:p w:rsidR="00EA6FC5" w:rsidRPr="00B15E89" w:rsidRDefault="00EA6FC5" w:rsidP="00EA6FC5">
      <w:r w:rsidRPr="00B15E89">
        <w:lastRenderedPageBreak/>
        <w:t>Enhanced Cell ID (E</w:t>
      </w:r>
      <w:r w:rsidRPr="00B15E89">
        <w:noBreakHyphen/>
        <w:t xml:space="preserve">CID) positioning refers to techniques which use additional UE </w:t>
      </w:r>
      <w:r w:rsidR="00CD2BB2" w:rsidRPr="00B15E89">
        <w:t xml:space="preserve">measurements </w:t>
      </w:r>
      <w:r w:rsidRPr="00B15E89">
        <w:t>and/or NG-RAN radio resource and other measurements to improve the UE location estimate.</w:t>
      </w:r>
    </w:p>
    <w:p w:rsidR="00EA6FC5" w:rsidRPr="00B15E89" w:rsidRDefault="00EA6FC5" w:rsidP="00EA6FC5">
      <w:r w:rsidRPr="00B15E89">
        <w:t>In this version of the specification, E-CID is supported for E-UTRA only.</w:t>
      </w:r>
    </w:p>
    <w:p w:rsidR="00EA6FC5" w:rsidRPr="00B15E89" w:rsidRDefault="00EA6FC5" w:rsidP="00EA6FC5">
      <w:r w:rsidRPr="00B15E89">
        <w:t>Although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rsidR="00EA6FC5" w:rsidRPr="00B15E89" w:rsidRDefault="00EA6FC5" w:rsidP="00EA6FC5">
      <w:pPr>
        <w:outlineLvl w:val="0"/>
      </w:pPr>
      <w:r w:rsidRPr="00B15E89">
        <w:t>In cases with a requirement for close time coupling between UE and ng-eNB measurements (e.g., T</w:t>
      </w:r>
      <w:r w:rsidRPr="00B15E89">
        <w:rPr>
          <w:vertAlign w:val="subscript"/>
        </w:rPr>
        <w:t>ADV</w:t>
      </w:r>
      <w:r w:rsidRPr="00B15E89">
        <w:t xml:space="preserve"> type 1 and UE </w:t>
      </w:r>
      <w:r w:rsidR="00037D63" w:rsidRPr="00B15E89">
        <w:t xml:space="preserve">E-UTRA </w:t>
      </w:r>
      <w:r w:rsidR="00FD0DF3" w:rsidRPr="00B15E89">
        <w:t>R</w:t>
      </w:r>
      <w:r w:rsidRPr="00B15E89">
        <w:t>x-</w:t>
      </w:r>
      <w:r w:rsidR="00FD0DF3" w:rsidRPr="00B15E89">
        <w:t>T</w:t>
      </w:r>
      <w:r w:rsidRPr="00B15E89">
        <w:t>x time difference), the ng-eNB configures the appropriate RRC measurements and is responsible for maintaining the required cou</w:t>
      </w:r>
      <w:r w:rsidR="00FA0849" w:rsidRPr="00B15E89">
        <w:t>pling between the measurements.</w:t>
      </w:r>
    </w:p>
    <w:p w:rsidR="00EA6FC5" w:rsidRPr="00B15E89" w:rsidRDefault="00EA6FC5" w:rsidP="00EA6FC5">
      <w:pPr>
        <w:outlineLvl w:val="0"/>
      </w:pPr>
      <w:r w:rsidRPr="00B15E89">
        <w:t>In the case of a serving gNB, E</w:t>
      </w:r>
      <w:r w:rsidRPr="00B15E89">
        <w:noBreakHyphen/>
        <w:t>CID positioning can be supported using E-UTRA measurements provided by a UE to the serving gNB.</w:t>
      </w:r>
    </w:p>
    <w:p w:rsidR="00EA6FC5" w:rsidRPr="00B15E89" w:rsidRDefault="00EA6FC5" w:rsidP="00EA6FC5">
      <w:pPr>
        <w:outlineLvl w:val="0"/>
      </w:pPr>
      <w:r w:rsidRPr="00B15E89">
        <w:t>The operation of the Enhanced Cell ID method is described in clause 8.3.</w:t>
      </w:r>
    </w:p>
    <w:p w:rsidR="00EA6FC5" w:rsidRPr="00B15E89" w:rsidRDefault="00EA6FC5" w:rsidP="00EA6FC5">
      <w:pPr>
        <w:pStyle w:val="Heading3"/>
      </w:pPr>
      <w:bookmarkStart w:id="49" w:name="_Toc12632597"/>
      <w:bookmarkStart w:id="50" w:name="_Toc29305291"/>
      <w:r w:rsidRPr="00B15E89">
        <w:t>4.3.5</w:t>
      </w:r>
      <w:r w:rsidRPr="00B15E89">
        <w:tab/>
        <w:t>Barometric pressure sensor positioning</w:t>
      </w:r>
      <w:bookmarkEnd w:id="49"/>
      <w:bookmarkEnd w:id="50"/>
    </w:p>
    <w:p w:rsidR="00EA6FC5" w:rsidRPr="00B15E89" w:rsidRDefault="00EA6FC5" w:rsidP="00EA6FC5">
      <w:pPr>
        <w:outlineLvl w:val="0"/>
        <w:rPr>
          <w:rFonts w:eastAsia="MS Mincho"/>
        </w:rPr>
      </w:pPr>
      <w:r w:rsidRPr="00B15E89">
        <w:rPr>
          <w:rFonts w:eastAsia="MS Mincho"/>
        </w:rPr>
        <w:t>The barometric pressure sensor method makes use of barometric sensors to determine the vertical component of the position of the UE. The UE measures barometric pressure, optionally aided by assistance data, to calculate the vertical component of its location or to send measurements to the positioning server for position calculation.</w:t>
      </w:r>
    </w:p>
    <w:p w:rsidR="00EA6FC5" w:rsidRPr="00B15E89" w:rsidRDefault="00EA6FC5" w:rsidP="00EA6FC5">
      <w:pPr>
        <w:outlineLvl w:val="0"/>
        <w:rPr>
          <w:rFonts w:eastAsia="MS Mincho"/>
        </w:rPr>
      </w:pPr>
      <w:r w:rsidRPr="00B15E89">
        <w:rPr>
          <w:rFonts w:eastAsia="MS Mincho"/>
        </w:rPr>
        <w:t>This method should be combined with other positioning methods to determine the 3D position of the UE.</w:t>
      </w:r>
    </w:p>
    <w:p w:rsidR="00EA6FC5" w:rsidRPr="00B15E89" w:rsidRDefault="00EA6FC5" w:rsidP="00EA6FC5">
      <w:pPr>
        <w:outlineLvl w:val="0"/>
        <w:rPr>
          <w:rFonts w:eastAsia="MS Mincho"/>
        </w:rPr>
      </w:pPr>
      <w:r w:rsidRPr="00B15E89">
        <w:rPr>
          <w:rFonts w:eastAsia="MS Mincho"/>
        </w:rPr>
        <w:t>The operation of the Barometric pressure sensor positioning method is described in clause 8.4.</w:t>
      </w:r>
    </w:p>
    <w:p w:rsidR="00EA6FC5" w:rsidRPr="00B15E89" w:rsidRDefault="00EA6FC5" w:rsidP="00EA6FC5">
      <w:pPr>
        <w:pStyle w:val="Heading3"/>
        <w:rPr>
          <w:rFonts w:eastAsia="MS Mincho"/>
        </w:rPr>
      </w:pPr>
      <w:bookmarkStart w:id="51" w:name="_Toc12632598"/>
      <w:bookmarkStart w:id="52" w:name="_Toc29305292"/>
      <w:r w:rsidRPr="00B15E89">
        <w:rPr>
          <w:rFonts w:eastAsia="MS Mincho"/>
        </w:rPr>
        <w:t>4.3.6</w:t>
      </w:r>
      <w:r w:rsidRPr="00B15E89">
        <w:rPr>
          <w:rFonts w:eastAsia="MS Mincho"/>
        </w:rPr>
        <w:tab/>
        <w:t>WLAN positioning</w:t>
      </w:r>
      <w:bookmarkEnd w:id="51"/>
      <w:bookmarkEnd w:id="52"/>
    </w:p>
    <w:p w:rsidR="00EA6FC5" w:rsidRPr="00B15E89" w:rsidRDefault="00EA6FC5" w:rsidP="00EA6FC5">
      <w:pPr>
        <w:rPr>
          <w:rFonts w:eastAsia="MS Mincho"/>
        </w:rPr>
      </w:pPr>
      <w:r w:rsidRPr="00B15E89">
        <w:rPr>
          <w:rFonts w:eastAsia="MS Mincho"/>
        </w:rPr>
        <w:t>The WLAN positioning method makes use of the WLAN measurements (AP identifiers and optionally other measurements) and databases to de</w:t>
      </w:r>
      <w:r w:rsidR="00401A4D" w:rsidRPr="00B15E89">
        <w:rPr>
          <w:rFonts w:eastAsia="MS Mincho"/>
        </w:rPr>
        <w:t>termine the location of the UE.</w:t>
      </w:r>
      <w:r w:rsidRPr="00B15E89">
        <w:rPr>
          <w:rFonts w:eastAsia="MS Mincho"/>
        </w:rPr>
        <w:t xml:space="preserve"> The UE measures received signals from WLAN [</w:t>
      </w:r>
      <w:r w:rsidR="00894CC3" w:rsidRPr="00B15E89">
        <w:rPr>
          <w:rFonts w:eastAsia="MS Mincho"/>
        </w:rPr>
        <w:t>21</w:t>
      </w:r>
      <w:r w:rsidRPr="00B15E89">
        <w:rPr>
          <w:rFonts w:eastAsia="MS Mincho"/>
        </w:rPr>
        <w:t>] access points, optionally aided by assistance data, to send measurements to the positioning server for position calculation. Using the measurement results and a references database, the location of the UE is calculated.</w:t>
      </w:r>
    </w:p>
    <w:p w:rsidR="00EA6FC5" w:rsidRPr="00B15E89" w:rsidRDefault="00EA6FC5" w:rsidP="00EA6FC5">
      <w:pPr>
        <w:rPr>
          <w:rFonts w:eastAsia="MS Mincho"/>
        </w:rPr>
      </w:pPr>
      <w:r w:rsidRPr="00B15E89">
        <w:rPr>
          <w:rFonts w:eastAsia="MS Mincho"/>
        </w:rPr>
        <w:t>Alternatively, the UE makes use of WLAN measurements and optionally WLAN AP assistance data provided by the positioning server, to determine its location.</w:t>
      </w:r>
    </w:p>
    <w:p w:rsidR="00EA6FC5" w:rsidRPr="00B15E89" w:rsidRDefault="00EA6FC5" w:rsidP="00EA6FC5">
      <w:pPr>
        <w:rPr>
          <w:rFonts w:eastAsia="MS Mincho"/>
        </w:rPr>
      </w:pPr>
      <w:r w:rsidRPr="00B15E89">
        <w:rPr>
          <w:rFonts w:eastAsia="MS Mincho"/>
        </w:rPr>
        <w:t>The operation of the WLAN positioning method is described in clause 8.5.</w:t>
      </w:r>
    </w:p>
    <w:p w:rsidR="00EA6FC5" w:rsidRPr="00B15E89" w:rsidRDefault="00EA6FC5" w:rsidP="00EA6FC5">
      <w:pPr>
        <w:pStyle w:val="Heading3"/>
        <w:rPr>
          <w:rFonts w:eastAsia="MS Mincho"/>
        </w:rPr>
      </w:pPr>
      <w:bookmarkStart w:id="53" w:name="_Toc12632599"/>
      <w:bookmarkStart w:id="54" w:name="_Toc29305293"/>
      <w:r w:rsidRPr="00B15E89">
        <w:rPr>
          <w:rFonts w:eastAsia="MS Mincho"/>
        </w:rPr>
        <w:t>4.3.7</w:t>
      </w:r>
      <w:r w:rsidRPr="00B15E89">
        <w:rPr>
          <w:rFonts w:eastAsia="MS Mincho"/>
        </w:rPr>
        <w:tab/>
        <w:t>Bluetooth positioning</w:t>
      </w:r>
      <w:bookmarkEnd w:id="53"/>
      <w:bookmarkEnd w:id="54"/>
    </w:p>
    <w:p w:rsidR="00EA6FC5" w:rsidRPr="00B15E89" w:rsidRDefault="00EA6FC5" w:rsidP="00EA6FC5">
      <w:pPr>
        <w:rPr>
          <w:rFonts w:eastAsia="MS Mincho"/>
        </w:rPr>
      </w:pPr>
      <w:r w:rsidRPr="00B15E89">
        <w:rPr>
          <w:rFonts w:eastAsia="MS Mincho"/>
        </w:rPr>
        <w:t>The Bluetooth positioning method makes use of Bluetooth measurements (beacon identifiers and optionally other measurements) to det</w:t>
      </w:r>
      <w:r w:rsidR="00401A4D" w:rsidRPr="00B15E89">
        <w:rPr>
          <w:rFonts w:eastAsia="MS Mincho"/>
        </w:rPr>
        <w:t xml:space="preserve">ermine the location of the UE. </w:t>
      </w:r>
      <w:r w:rsidRPr="00B15E89">
        <w:rPr>
          <w:rFonts w:eastAsia="MS Mincho"/>
        </w:rPr>
        <w:t>The UE measures received signals from Bluetooth [</w:t>
      </w:r>
      <w:r w:rsidR="00894CC3" w:rsidRPr="00B15E89">
        <w:rPr>
          <w:rFonts w:eastAsia="MS Mincho"/>
        </w:rPr>
        <w:t>22</w:t>
      </w:r>
      <w:r w:rsidRPr="00B15E89">
        <w:rPr>
          <w:rFonts w:eastAsia="MS Mincho"/>
        </w:rPr>
        <w:t>] beacons. Using the measurement results and a references database, the location of the UE is calculated. The Bluetooth methods may be combined with other positioning methods (e.g. WLAN) to improve positioning accuracy of the UE.</w:t>
      </w:r>
    </w:p>
    <w:p w:rsidR="00EA6FC5" w:rsidRPr="00B15E89" w:rsidRDefault="00EA6FC5" w:rsidP="00EA6FC5">
      <w:pPr>
        <w:rPr>
          <w:rFonts w:eastAsia="MS Mincho"/>
        </w:rPr>
      </w:pPr>
      <w:r w:rsidRPr="00B15E89">
        <w:rPr>
          <w:rFonts w:eastAsia="MS Mincho"/>
        </w:rPr>
        <w:t>The operation of the Bluetooth positioning method is described in clause 8.6.</w:t>
      </w:r>
    </w:p>
    <w:p w:rsidR="00EA6FC5" w:rsidRPr="00B15E89" w:rsidRDefault="00EA6FC5" w:rsidP="00EA6FC5">
      <w:pPr>
        <w:pStyle w:val="Heading3"/>
        <w:rPr>
          <w:rFonts w:eastAsia="MS Mincho"/>
        </w:rPr>
      </w:pPr>
      <w:bookmarkStart w:id="55" w:name="_Toc12632600"/>
      <w:bookmarkStart w:id="56" w:name="_Toc29305294"/>
      <w:r w:rsidRPr="00B15E89">
        <w:rPr>
          <w:rFonts w:eastAsia="MS Mincho"/>
        </w:rPr>
        <w:t>4.3.8</w:t>
      </w:r>
      <w:r w:rsidRPr="00B15E89">
        <w:rPr>
          <w:rFonts w:eastAsia="MS Mincho"/>
        </w:rPr>
        <w:tab/>
        <w:t>TBS positioning</w:t>
      </w:r>
      <w:bookmarkEnd w:id="55"/>
      <w:bookmarkEnd w:id="56"/>
    </w:p>
    <w:p w:rsidR="00EA6FC5" w:rsidRPr="00B15E89" w:rsidRDefault="00EA6FC5" w:rsidP="00EA6FC5">
      <w:pPr>
        <w:outlineLvl w:val="0"/>
        <w:rPr>
          <w:rFonts w:eastAsia="MS Mincho"/>
        </w:rPr>
      </w:pPr>
      <w:r w:rsidRPr="00B15E89">
        <w:rPr>
          <w:rFonts w:eastAsia="MS Mincho"/>
        </w:rPr>
        <w:t>A Terrestrial Beacon System (TBS) consists of a network of ground-based transmitters, broadcasting signals only for positioning purposes. The current type of TBS positioning signals are the MBS (Metropolitan Beacon System) signals [</w:t>
      </w:r>
      <w:r w:rsidR="00894CC3" w:rsidRPr="00B15E89">
        <w:rPr>
          <w:rFonts w:eastAsia="MS Mincho"/>
        </w:rPr>
        <w:t>23</w:t>
      </w:r>
      <w:r w:rsidRPr="00B15E89">
        <w:rPr>
          <w:rFonts w:eastAsia="MS Mincho"/>
        </w:rPr>
        <w:t>]</w:t>
      </w:r>
      <w:r w:rsidRPr="00B15E89">
        <w:t xml:space="preserve"> and Positioning Reference Signals (PRS) </w:t>
      </w:r>
      <w:r w:rsidR="00265227" w:rsidRPr="00B15E89">
        <w:t>(TS 36.211 [24])</w:t>
      </w:r>
      <w:r w:rsidRPr="00B15E89">
        <w:rPr>
          <w:rFonts w:eastAsia="MS Mincho"/>
        </w:rPr>
        <w:t>. The UE measures received TBS signals, optionally aided by assistance data, to calculate its location or to send measurements to the positioning server for position calculation.</w:t>
      </w:r>
    </w:p>
    <w:p w:rsidR="00EA6FC5" w:rsidRPr="00B15E89" w:rsidRDefault="00EA6FC5" w:rsidP="00EA6FC5">
      <w:pPr>
        <w:outlineLvl w:val="0"/>
        <w:rPr>
          <w:rFonts w:eastAsia="MS Mincho"/>
        </w:rPr>
      </w:pPr>
      <w:r w:rsidRPr="00B15E89">
        <w:rPr>
          <w:rFonts w:eastAsia="MS Mincho"/>
        </w:rPr>
        <w:t xml:space="preserve">The operation of the TBS positioning method </w:t>
      </w:r>
      <w:r w:rsidRPr="00B15E89">
        <w:t xml:space="preserve">based on MBS signals </w:t>
      </w:r>
      <w:r w:rsidRPr="00B15E89">
        <w:rPr>
          <w:rFonts w:eastAsia="MS Mincho"/>
        </w:rPr>
        <w:t>is described in clause 8.7.</w:t>
      </w:r>
    </w:p>
    <w:p w:rsidR="00D264DF" w:rsidRPr="00B15E89" w:rsidRDefault="00EA6FC5" w:rsidP="00FA0849">
      <w:pPr>
        <w:outlineLvl w:val="0"/>
      </w:pPr>
      <w:r w:rsidRPr="00B15E89">
        <w:t>TBS positioning based on PRS signals is part of OTDOA positioning and described in clause 8.2.</w:t>
      </w:r>
    </w:p>
    <w:p w:rsidR="00E25183" w:rsidRPr="00B15E89" w:rsidRDefault="00E25183" w:rsidP="0004152F">
      <w:pPr>
        <w:pStyle w:val="Heading3"/>
      </w:pPr>
      <w:bookmarkStart w:id="57" w:name="_Toc12632601"/>
      <w:bookmarkStart w:id="58" w:name="_Toc29305295"/>
      <w:r w:rsidRPr="00B15E89">
        <w:lastRenderedPageBreak/>
        <w:t>4.3.9</w:t>
      </w:r>
      <w:r w:rsidRPr="00B15E89">
        <w:tab/>
        <w:t>Motion sensor positioning</w:t>
      </w:r>
      <w:bookmarkEnd w:id="57"/>
      <w:bookmarkEnd w:id="58"/>
    </w:p>
    <w:p w:rsidR="00E25183" w:rsidRPr="00B15E89" w:rsidRDefault="00E25183" w:rsidP="00E25183">
      <w:r w:rsidRPr="00B15E89">
        <w:t>The motion sensor method makes use of different sensors such as accelerometers, gyros, magnetometers, to calculate the displacement of UE. The UE estimates a relative displacement based upon a reference position and/or reference time. UE sends a report comprising the determined relative displacement which can be used to determine the absolute position.</w:t>
      </w:r>
    </w:p>
    <w:p w:rsidR="00E25183" w:rsidRPr="00B15E89" w:rsidRDefault="00E25183" w:rsidP="00E25183">
      <w:r w:rsidRPr="00B15E89">
        <w:t>This method should be used with other positioning methods for hybrid positioning.</w:t>
      </w:r>
    </w:p>
    <w:p w:rsidR="00E25183" w:rsidRPr="00B15E89" w:rsidRDefault="00E25183" w:rsidP="00E25183">
      <w:r w:rsidRPr="00B15E89">
        <w:t>The operation of the sensor positioning method is described in clause 8.8.</w:t>
      </w:r>
    </w:p>
    <w:p w:rsidR="00D264DF" w:rsidRPr="00B15E89" w:rsidRDefault="00D264DF" w:rsidP="00D264DF">
      <w:pPr>
        <w:pStyle w:val="Heading1"/>
      </w:pPr>
      <w:bookmarkStart w:id="59" w:name="_Toc12632602"/>
      <w:bookmarkStart w:id="60" w:name="_Toc29305296"/>
      <w:r w:rsidRPr="00B15E89">
        <w:t>5</w:t>
      </w:r>
      <w:r w:rsidRPr="00B15E89">
        <w:tab/>
        <w:t>NG-RAN UE Positioning Architecture</w:t>
      </w:r>
      <w:bookmarkEnd w:id="59"/>
      <w:bookmarkEnd w:id="60"/>
    </w:p>
    <w:p w:rsidR="00D264DF" w:rsidRPr="00B15E89" w:rsidRDefault="00D264DF" w:rsidP="00D264DF">
      <w:pPr>
        <w:pStyle w:val="Heading2"/>
      </w:pPr>
      <w:bookmarkStart w:id="61" w:name="_Toc12632603"/>
      <w:bookmarkStart w:id="62" w:name="_Toc29305297"/>
      <w:r w:rsidRPr="00B15E89">
        <w:t>5.1</w:t>
      </w:r>
      <w:r w:rsidRPr="00B15E89">
        <w:tab/>
      </w:r>
      <w:r w:rsidR="00AB25A3" w:rsidRPr="00B15E89">
        <w:t>Architectur</w:t>
      </w:r>
      <w:r w:rsidR="00D67B29" w:rsidRPr="00B15E89">
        <w:t>e</w:t>
      </w:r>
      <w:bookmarkEnd w:id="61"/>
      <w:bookmarkEnd w:id="62"/>
    </w:p>
    <w:p w:rsidR="00D67B29" w:rsidRPr="00B15E89" w:rsidRDefault="00D67B29" w:rsidP="00D67B29">
      <w:r w:rsidRPr="00B15E89">
        <w:t xml:space="preserve">Figure 5.1-1 shows the architecture in </w:t>
      </w:r>
      <w:r w:rsidR="00BD7758" w:rsidRPr="00B15E89">
        <w:t>5GS</w:t>
      </w:r>
      <w:r w:rsidRPr="00B15E89">
        <w:t xml:space="preserve"> applicable to positioning of a UE with </w:t>
      </w:r>
      <w:r w:rsidR="00352318" w:rsidRPr="00B15E89">
        <w:t>NR</w:t>
      </w:r>
      <w:r w:rsidR="00BD7758" w:rsidRPr="00B15E89">
        <w:t xml:space="preserve"> or E-UTRA</w:t>
      </w:r>
      <w:r w:rsidR="00BD7758" w:rsidRPr="00B15E89" w:rsidDel="00BD7758">
        <w:t xml:space="preserve"> </w:t>
      </w:r>
      <w:r w:rsidR="00FA0849" w:rsidRPr="00B15E89">
        <w:t>access.</w:t>
      </w:r>
    </w:p>
    <w:p w:rsidR="00D67B29" w:rsidRPr="00B15E89" w:rsidRDefault="00D67B29" w:rsidP="00D67B29">
      <w:r w:rsidRPr="00B15E89">
        <w:t xml:space="preserve">The AMF receives a request for some location service associated with a particular target UE from another entity (e.g., GMLC) or the AMF itself decides to initiate some location service on behalf of a particular target UE (e.g., for an IMS emergency call from the UE) as described in </w:t>
      </w:r>
      <w:r w:rsidR="00265227" w:rsidRPr="00B15E89">
        <w:t>TS 23.502 [26]</w:t>
      </w:r>
      <w:r w:rsidRPr="00B15E89">
        <w:t>. The AMF then sends a location services request to an LMF. The LMF processes the location services request which may include transferring assistance data to the target UE to assist with UE-based and/or UE-assisted positioning and/or may include positioning of the target UE. The LMF then returns the result of the location service back to the AMF (e.g., a position estimate for the UE. In the case of a location service requested by an entity other than the AMF (e.g., a GMLC), the AMF returns the location service result to this entity.</w:t>
      </w:r>
    </w:p>
    <w:p w:rsidR="00D67B29" w:rsidRPr="00B15E89" w:rsidRDefault="00D67B29" w:rsidP="00D67B29">
      <w:r w:rsidRPr="00B15E89">
        <w:t>An ng-eNB may control several TPs, such as remote radio heads, or PRS-only TPs for support of PRS-based TBS for E-UTRA.</w:t>
      </w:r>
    </w:p>
    <w:p w:rsidR="00D67B29" w:rsidRPr="00B15E89" w:rsidRDefault="00D67B29" w:rsidP="00D67B29">
      <w:r w:rsidRPr="00B15E89">
        <w:t xml:space="preserve">An LMF may have a </w:t>
      </w:r>
      <w:ins w:id="63" w:author="CR#0018r2" w:date="2020-07-22T02:00:00Z">
        <w:r w:rsidR="00552946" w:rsidRPr="00303170">
          <w:rPr>
            <w:rFonts w:eastAsia="Yu Mincho"/>
          </w:rPr>
          <w:t xml:space="preserve">proprietary </w:t>
        </w:r>
      </w:ins>
      <w:r w:rsidR="00D92FA8" w:rsidRPr="00B15E89">
        <w:t>signalling</w:t>
      </w:r>
      <w:r w:rsidRPr="00B15E89">
        <w:t xml:space="preserve"> connection to an E-SMLC which may enable an LMF to access information from E</w:t>
      </w:r>
      <w:r w:rsidR="00D92FA8" w:rsidRPr="00B15E89">
        <w:noBreakHyphen/>
      </w:r>
      <w:r w:rsidRPr="00B15E89">
        <w:t xml:space="preserve">UTRAN (e.g. to support the OTDOA for E-UTRA positioning method using downlink measurements obtained by a target UE of signals from eNBs and/or PRS-only TPs in E-UTRAN). Details of the </w:t>
      </w:r>
      <w:r w:rsidR="00D92FA8" w:rsidRPr="00B15E89">
        <w:t>signalling</w:t>
      </w:r>
      <w:r w:rsidRPr="00B15E89">
        <w:t xml:space="preserve"> interaction between an LMF and E-SMLC are outside the scope of this specification.</w:t>
      </w:r>
    </w:p>
    <w:p w:rsidR="00D67B29" w:rsidRPr="00552946" w:rsidRDefault="00D67B29" w:rsidP="00D67B29">
      <w:pPr>
        <w:rPr>
          <w:rFonts w:eastAsia="Yu Mincho"/>
          <w:rPrChange w:id="64" w:author="CR#0018r2" w:date="2020-07-22T02:00:00Z">
            <w:rPr/>
          </w:rPrChange>
        </w:rPr>
      </w:pPr>
      <w:r w:rsidRPr="00B15E89">
        <w:t xml:space="preserve">An LMF may have a </w:t>
      </w:r>
      <w:ins w:id="65" w:author="CR#0018r2" w:date="2020-07-22T02:00:00Z">
        <w:r w:rsidR="00552946" w:rsidRPr="00303170">
          <w:rPr>
            <w:rFonts w:eastAsia="Yu Mincho"/>
          </w:rPr>
          <w:t xml:space="preserve">proprietary </w:t>
        </w:r>
      </w:ins>
      <w:r w:rsidR="00D92FA8" w:rsidRPr="00B15E89">
        <w:t>signalling</w:t>
      </w:r>
      <w:r w:rsidRPr="00B15E89">
        <w:t xml:space="preserve"> connection to an SLP. The SLP is the SUPL entity responsible for po</w:t>
      </w:r>
      <w:r w:rsidR="00401A4D" w:rsidRPr="00B15E89">
        <w:t xml:space="preserve">sitioning over the user plane. </w:t>
      </w:r>
      <w:r w:rsidRPr="00B15E89">
        <w:t>Further details of user-plane positioning are provided in [</w:t>
      </w:r>
      <w:r w:rsidR="00894CC3" w:rsidRPr="00B15E89">
        <w:t>15</w:t>
      </w:r>
      <w:r w:rsidRPr="00B15E89">
        <w:t>]</w:t>
      </w:r>
      <w:r w:rsidR="00894CC3" w:rsidRPr="00B15E89">
        <w:t>[16]</w:t>
      </w:r>
      <w:r w:rsidRPr="00B15E89">
        <w:t>.</w:t>
      </w:r>
      <w:ins w:id="66" w:author="CR#0018r2" w:date="2020-07-22T02:00:00Z">
        <w:r w:rsidR="00552946">
          <w:rPr>
            <w:rFonts w:eastAsia="Yu Mincho" w:hint="eastAsia"/>
          </w:rPr>
          <w:t xml:space="preserve"> </w:t>
        </w:r>
        <w:r w:rsidR="00552946" w:rsidRPr="00303170">
          <w:rPr>
            <w:rFonts w:eastAsia="Yu Mincho"/>
          </w:rPr>
          <w:t xml:space="preserve">Details of the signalling interaction between an LMF and </w:t>
        </w:r>
        <w:r w:rsidR="00552946">
          <w:rPr>
            <w:rFonts w:eastAsia="Yu Mincho"/>
          </w:rPr>
          <w:t>SLP</w:t>
        </w:r>
        <w:r w:rsidR="00552946" w:rsidRPr="00303170">
          <w:rPr>
            <w:rFonts w:eastAsia="Yu Mincho"/>
          </w:rPr>
          <w:t xml:space="preserve"> are outside the scope of this specification.</w:t>
        </w:r>
      </w:ins>
    </w:p>
    <w:p w:rsidR="00D67B29" w:rsidRPr="00B15E89" w:rsidRDefault="00552946" w:rsidP="00D67B29">
      <w:pPr>
        <w:pStyle w:val="TH"/>
        <w:rPr>
          <w:lang w:val="en-GB"/>
        </w:rPr>
      </w:pPr>
      <w:ins w:id="67" w:author="CR#0018r2" w:date="2020-07-22T02:00:00Z">
        <w:r w:rsidRPr="00136932">
          <w:rPr>
            <w:rFonts w:ascii="Times New Roman" w:eastAsia="Yu Mincho" w:hAnsi="Times New Roman"/>
            <w:lang w:val="en-GB"/>
          </w:rPr>
          <w:object w:dxaOrig="12772" w:dyaOrig="5723">
            <v:shape id="_x0000_i1076" type="#_x0000_t75" style="width:426.75pt;height:190.5pt" o:ole="">
              <v:imagedata r:id="rId13" o:title=""/>
            </v:shape>
            <o:OLEObject Type="Embed" ProgID="Visio.Drawing.11" ShapeID="_x0000_i1076" DrawAspect="Content" ObjectID="_1656896132" r:id="rId14"/>
          </w:object>
        </w:r>
      </w:ins>
      <w:del w:id="68" w:author="CR#0018r2" w:date="2020-07-22T02:00:00Z">
        <w:r w:rsidR="00352318" w:rsidRPr="00B15E89" w:rsidDel="00552946">
          <w:rPr>
            <w:lang w:val="en-GB"/>
          </w:rPr>
          <w:object w:dxaOrig="10680" w:dyaOrig="5710">
            <v:shape id="_x0000_i1027" type="#_x0000_t75" style="width:378pt;height:224.25pt" o:ole="">
              <v:imagedata r:id="rId15" o:title=""/>
            </v:shape>
            <o:OLEObject Type="Embed" ProgID="Visio.Drawing.11" ShapeID="_x0000_i1027" DrawAspect="Content" ObjectID="_1656896133" r:id="rId16"/>
          </w:object>
        </w:r>
      </w:del>
    </w:p>
    <w:p w:rsidR="00D67B29" w:rsidRPr="00B15E89" w:rsidRDefault="00D67B29" w:rsidP="00D67B29">
      <w:pPr>
        <w:pStyle w:val="TF"/>
        <w:rPr>
          <w:rFonts w:eastAsia="MS Mincho"/>
          <w:lang w:val="en-GB"/>
        </w:rPr>
      </w:pPr>
      <w:r w:rsidRPr="00B15E89">
        <w:rPr>
          <w:rFonts w:eastAsia="MS Mincho"/>
          <w:lang w:val="en-GB"/>
        </w:rPr>
        <w:t>Figure 5.1-1: UE Positioning Architecture applicable to NG-RAN</w:t>
      </w:r>
    </w:p>
    <w:p w:rsidR="00D67B29" w:rsidRPr="00B15E89" w:rsidRDefault="00DB6511" w:rsidP="00FA0849">
      <w:pPr>
        <w:pStyle w:val="NO"/>
        <w:rPr>
          <w:rFonts w:eastAsia="MS Mincho"/>
        </w:rPr>
      </w:pPr>
      <w:r w:rsidRPr="00B15E89">
        <w:rPr>
          <w:rFonts w:eastAsia="MS Mincho"/>
        </w:rPr>
        <w:t>NOTE</w:t>
      </w:r>
      <w:r w:rsidR="00D67B29" w:rsidRPr="00B15E89">
        <w:rPr>
          <w:rFonts w:eastAsia="MS Mincho"/>
        </w:rPr>
        <w:t xml:space="preserve"> 1:</w:t>
      </w:r>
      <w:r w:rsidR="00D67B29" w:rsidRPr="00B15E89">
        <w:rPr>
          <w:rFonts w:eastAsia="MS Mincho"/>
        </w:rPr>
        <w:tab/>
        <w:t>The gNB and ng-eNB may not always both be present.</w:t>
      </w:r>
    </w:p>
    <w:p w:rsidR="00D92FA8" w:rsidRPr="00B15E89" w:rsidRDefault="00DB6511" w:rsidP="00FA0849">
      <w:pPr>
        <w:pStyle w:val="NO"/>
        <w:rPr>
          <w:rFonts w:eastAsia="MS Mincho"/>
        </w:rPr>
      </w:pPr>
      <w:r w:rsidRPr="00B15E89">
        <w:rPr>
          <w:rFonts w:eastAsia="MS Mincho"/>
        </w:rPr>
        <w:t>NOTE</w:t>
      </w:r>
      <w:r w:rsidR="00D67B29" w:rsidRPr="00B15E89">
        <w:rPr>
          <w:rFonts w:eastAsia="MS Mincho"/>
        </w:rPr>
        <w:t xml:space="preserve"> 2:</w:t>
      </w:r>
      <w:r w:rsidR="00D67B29" w:rsidRPr="00B15E89">
        <w:rPr>
          <w:rFonts w:eastAsia="MS Mincho"/>
        </w:rPr>
        <w:tab/>
      </w:r>
      <w:r w:rsidR="00352318" w:rsidRPr="00B15E89">
        <w:rPr>
          <w:rFonts w:eastAsia="MS Mincho"/>
        </w:rPr>
        <w:t>Void</w:t>
      </w:r>
    </w:p>
    <w:p w:rsidR="00552946" w:rsidRPr="00921B54" w:rsidRDefault="00552946" w:rsidP="00552946">
      <w:pPr>
        <w:pStyle w:val="NO"/>
        <w:rPr>
          <w:ins w:id="69" w:author="CR#0018r2" w:date="2020-07-22T02:01:00Z"/>
        </w:rPr>
        <w:pPrChange w:id="70" w:author="CR#0018r2" w:date="2020-07-22T02:01:00Z">
          <w:pPr>
            <w:keepLines/>
            <w:ind w:left="1135" w:hanging="851"/>
          </w:pPr>
        </w:pPrChange>
      </w:pPr>
      <w:bookmarkStart w:id="71" w:name="_Toc12632604"/>
      <w:bookmarkStart w:id="72" w:name="_Toc29305298"/>
      <w:ins w:id="73" w:author="CR#0018r2" w:date="2020-07-22T02:01:00Z">
        <w:r>
          <w:rPr>
            <w:rFonts w:hint="eastAsia"/>
          </w:rPr>
          <w:t>NOTE 3:</w:t>
        </w:r>
        <w:r>
          <w:rPr>
            <w:rFonts w:hint="eastAsia"/>
          </w:rPr>
          <w:tab/>
        </w:r>
        <w:r w:rsidRPr="00303170">
          <w:rPr>
            <w:rFonts w:eastAsia="MS Mincho"/>
          </w:rPr>
          <w:t>Proprietary interface possible</w:t>
        </w:r>
      </w:ins>
    </w:p>
    <w:p w:rsidR="00D264DF" w:rsidRPr="00B15E89" w:rsidRDefault="00D264DF" w:rsidP="00B54417">
      <w:pPr>
        <w:pStyle w:val="Heading2"/>
      </w:pPr>
      <w:r w:rsidRPr="00B15E89">
        <w:t>5.2</w:t>
      </w:r>
      <w:r w:rsidRPr="00B15E89">
        <w:tab/>
      </w:r>
      <w:r w:rsidR="00AB25A3" w:rsidRPr="00B15E89">
        <w:t>UE Positioning Operations</w:t>
      </w:r>
      <w:bookmarkEnd w:id="71"/>
      <w:bookmarkEnd w:id="72"/>
    </w:p>
    <w:p w:rsidR="00D92FA8" w:rsidRPr="00B15E89" w:rsidRDefault="00D92FA8" w:rsidP="00D92FA8">
      <w:pPr>
        <w:overflowPunct w:val="0"/>
        <w:autoSpaceDE w:val="0"/>
        <w:autoSpaceDN w:val="0"/>
        <w:adjustRightInd w:val="0"/>
        <w:textAlignment w:val="baseline"/>
        <w:rPr>
          <w:lang w:eastAsia="ja-JP"/>
        </w:rPr>
      </w:pPr>
      <w:r w:rsidRPr="00B15E89">
        <w:rPr>
          <w:lang w:eastAsia="ja-JP"/>
        </w:rPr>
        <w:t>To support positioning of a target UE and delivery of location assistance data to a UE with NG-RAN access in 5GS, location related functions are distributed as shown in the architecture in Figure 5.1-1 and as clarified in greater detail in TS 23.501 [2]. The overall sequence of events applicable to the UE, NG-RAN and LMF for any location service is shown in Figure 5.2-1.</w:t>
      </w:r>
    </w:p>
    <w:p w:rsidR="00D92FA8" w:rsidRPr="00B15E89" w:rsidRDefault="00D92FA8" w:rsidP="00D92FA8">
      <w:pPr>
        <w:overflowPunct w:val="0"/>
        <w:autoSpaceDE w:val="0"/>
        <w:autoSpaceDN w:val="0"/>
        <w:adjustRightInd w:val="0"/>
        <w:textAlignment w:val="baseline"/>
        <w:rPr>
          <w:lang w:eastAsia="ja-JP"/>
        </w:rPr>
      </w:pPr>
      <w:r w:rsidRPr="00B15E89">
        <w:rPr>
          <w:lang w:eastAsia="ja-JP"/>
        </w:rPr>
        <w:t xml:space="preserve">Note that </w:t>
      </w:r>
      <w:r w:rsidRPr="00B15E89">
        <w:rPr>
          <w:lang w:eastAsia="zh-CN"/>
        </w:rPr>
        <w:t xml:space="preserve">when the AMF receives a Location Service Request </w:t>
      </w:r>
      <w:r w:rsidRPr="00B15E89">
        <w:rPr>
          <w:lang w:eastAsia="ja-JP"/>
        </w:rPr>
        <w:t>in</w:t>
      </w:r>
      <w:r w:rsidRPr="00B15E89">
        <w:rPr>
          <w:lang w:eastAsia="zh-CN"/>
        </w:rPr>
        <w:t xml:space="preserve"> case of</w:t>
      </w:r>
      <w:r w:rsidRPr="00B15E89">
        <w:rPr>
          <w:lang w:eastAsia="ja-JP"/>
        </w:rPr>
        <w:t xml:space="preserve"> the UE is in CM-IDLE state, the AMF performs a network triggered service request as defined in TS 23.502 [</w:t>
      </w:r>
      <w:r w:rsidR="00894CC3" w:rsidRPr="00B15E89">
        <w:rPr>
          <w:lang w:eastAsia="zh-CN"/>
        </w:rPr>
        <w:t>26</w:t>
      </w:r>
      <w:r w:rsidRPr="00B15E89">
        <w:rPr>
          <w:lang w:eastAsia="ja-JP"/>
        </w:rPr>
        <w:t>] in order to establish a signalling connection with the UE and assign a specific serving gNB or ng-eNB.</w:t>
      </w:r>
      <w:r w:rsidRPr="00B15E89">
        <w:rPr>
          <w:lang w:eastAsia="zh-CN"/>
        </w:rPr>
        <w:t xml:space="preserve"> </w:t>
      </w:r>
      <w:r w:rsidRPr="00B15E89">
        <w:rPr>
          <w:lang w:eastAsia="ja-JP"/>
        </w:rPr>
        <w:t xml:space="preserve">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w:t>
      </w:r>
      <w:r w:rsidR="00584C83" w:rsidRPr="00B15E89">
        <w:rPr>
          <w:lang w:eastAsia="ja-JP"/>
        </w:rPr>
        <w:t xml:space="preserve">node </w:t>
      </w:r>
      <w:r w:rsidRPr="00B15E89">
        <w:rPr>
          <w:lang w:eastAsia="ja-JP"/>
        </w:rPr>
        <w:t>as a result of signalling and data inactivity) while positioning is still ongoing.</w:t>
      </w:r>
    </w:p>
    <w:p w:rsidR="00D92FA8" w:rsidRPr="00B15E89" w:rsidRDefault="00584C83" w:rsidP="00B26A55">
      <w:pPr>
        <w:pStyle w:val="TH"/>
        <w:rPr>
          <w:lang w:val="en-GB" w:eastAsia="ja-JP"/>
        </w:rPr>
      </w:pPr>
      <w:r w:rsidRPr="00B15E89">
        <w:rPr>
          <w:lang w:val="en-GB"/>
        </w:rPr>
        <w:object w:dxaOrig="11790" w:dyaOrig="7620">
          <v:shape id="_x0000_i1028" type="#_x0000_t75" style="width:393.75pt;height:255pt" o:ole="">
            <v:imagedata r:id="rId17" o:title=""/>
          </v:shape>
          <o:OLEObject Type="Embed" ProgID="Visio.Drawing.11" ShapeID="_x0000_i1028" DrawAspect="Content" ObjectID="_1656896134" r:id="rId18"/>
        </w:object>
      </w:r>
    </w:p>
    <w:p w:rsidR="00D92FA8" w:rsidRPr="00B15E89" w:rsidRDefault="00D92FA8" w:rsidP="00B26A55">
      <w:pPr>
        <w:pStyle w:val="TF"/>
        <w:rPr>
          <w:lang w:val="en-GB" w:eastAsia="ja-JP"/>
        </w:rPr>
      </w:pPr>
      <w:r w:rsidRPr="00B15E89">
        <w:rPr>
          <w:lang w:val="en-GB" w:eastAsia="ja-JP"/>
        </w:rPr>
        <w:t>Figure 5.2-1: Location Service Support by NG-RAN</w:t>
      </w:r>
    </w:p>
    <w:p w:rsidR="00D92FA8" w:rsidRPr="00B15E89" w:rsidRDefault="00D92FA8" w:rsidP="00FA0849">
      <w:pPr>
        <w:pStyle w:val="B1"/>
        <w:rPr>
          <w:lang w:val="en-GB" w:eastAsia="ja-JP"/>
        </w:rPr>
      </w:pPr>
      <w:r w:rsidRPr="00B15E89">
        <w:rPr>
          <w:lang w:val="en-GB" w:eastAsia="ja-JP"/>
        </w:rPr>
        <w:t>1a.</w:t>
      </w:r>
      <w:r w:rsidRPr="00B15E89">
        <w:rPr>
          <w:lang w:val="en-GB" w:eastAsia="ja-JP"/>
        </w:rPr>
        <w:tab/>
        <w:t>Either: some entity in the 5GC (e.g. GMLC) requests some location service (e.g. positioning) for a target UE to the serving AMF.</w:t>
      </w:r>
    </w:p>
    <w:p w:rsidR="00D92FA8" w:rsidRPr="00B15E89" w:rsidRDefault="00D92FA8" w:rsidP="00FA0849">
      <w:pPr>
        <w:pStyle w:val="B1"/>
        <w:rPr>
          <w:lang w:val="en-GB" w:eastAsia="ja-JP"/>
        </w:rPr>
      </w:pPr>
      <w:r w:rsidRPr="00B15E89">
        <w:rPr>
          <w:lang w:val="en-GB" w:eastAsia="ja-JP"/>
        </w:rPr>
        <w:t>1b.</w:t>
      </w:r>
      <w:r w:rsidRPr="00B15E89">
        <w:rPr>
          <w:lang w:val="en-GB" w:eastAsia="ja-JP"/>
        </w:rPr>
        <w:tab/>
        <w:t>Or: the serving AMF for a target UE determines the need for some location service (e.g. to locate the UE for an emergency call).</w:t>
      </w:r>
    </w:p>
    <w:p w:rsidR="00D92FA8" w:rsidRPr="00B15E89" w:rsidRDefault="00D92FA8" w:rsidP="00FA0849">
      <w:pPr>
        <w:pStyle w:val="B1"/>
        <w:rPr>
          <w:lang w:val="en-GB" w:eastAsia="ja-JP"/>
        </w:rPr>
      </w:pPr>
      <w:r w:rsidRPr="00B15E89">
        <w:rPr>
          <w:lang w:val="en-GB" w:eastAsia="ja-JP"/>
        </w:rPr>
        <w:t>2.</w:t>
      </w:r>
      <w:r w:rsidRPr="00B15E89">
        <w:rPr>
          <w:lang w:val="en-GB" w:eastAsia="ja-JP"/>
        </w:rPr>
        <w:tab/>
        <w:t>The AMF transfers the location service request to an LMF.</w:t>
      </w:r>
    </w:p>
    <w:p w:rsidR="00D92FA8" w:rsidRPr="00B15E89" w:rsidRDefault="00D92FA8" w:rsidP="00FA0849">
      <w:pPr>
        <w:pStyle w:val="B1"/>
        <w:rPr>
          <w:lang w:val="en-GB" w:eastAsia="ja-JP"/>
        </w:rPr>
      </w:pPr>
      <w:r w:rsidRPr="00B15E89">
        <w:rPr>
          <w:lang w:val="en-GB" w:eastAsia="ja-JP"/>
        </w:rPr>
        <w:t>3a.</w:t>
      </w:r>
      <w:r w:rsidRPr="00B15E89">
        <w:rPr>
          <w:lang w:val="en-GB" w:eastAsia="ja-JP"/>
        </w:rPr>
        <w:tab/>
        <w:t>The LMF instigates location procedures with the serving ng-eNB or gNB in the NG-RAN – e.g. to obtain positioning measurements or assistance data.</w:t>
      </w:r>
    </w:p>
    <w:p w:rsidR="00D92FA8" w:rsidRPr="00B15E89" w:rsidRDefault="00D92FA8" w:rsidP="00FA0849">
      <w:pPr>
        <w:pStyle w:val="B1"/>
        <w:rPr>
          <w:lang w:val="en-GB" w:eastAsia="ja-JP"/>
        </w:rPr>
      </w:pPr>
      <w:r w:rsidRPr="00B15E89">
        <w:rPr>
          <w:lang w:val="en-GB" w:eastAsia="ja-JP"/>
        </w:rPr>
        <w:t>3b.</w:t>
      </w:r>
      <w:r w:rsidRPr="00B15E89">
        <w:rPr>
          <w:lang w:val="en-GB" w:eastAsia="ja-JP"/>
        </w:rPr>
        <w:tab/>
        <w:t>In addition to step 3a or instead of step 3a, for downlink positioning the LMF instigates location procedures with the UE – e.g. to obtain a location estimate or positioning measurements or to transfer location assistance data to the UE.</w:t>
      </w:r>
    </w:p>
    <w:p w:rsidR="00D92FA8" w:rsidRPr="00B15E89" w:rsidRDefault="00D92FA8" w:rsidP="00FA0849">
      <w:pPr>
        <w:pStyle w:val="B1"/>
        <w:rPr>
          <w:lang w:val="en-GB" w:eastAsia="ja-JP"/>
        </w:rPr>
      </w:pPr>
      <w:r w:rsidRPr="00B15E89">
        <w:rPr>
          <w:lang w:val="en-GB" w:eastAsia="ja-JP"/>
        </w:rPr>
        <w:t>4.</w:t>
      </w:r>
      <w:r w:rsidRPr="00B15E89">
        <w:rPr>
          <w:lang w:val="en-GB" w:eastAsia="ja-JP"/>
        </w:rPr>
        <w:tab/>
        <w:t>The LMF provides a location service response to the AMF and includes any needed results – e.g. success or failure indication and, if requested and obtained, a location estimate for the UE.</w:t>
      </w:r>
    </w:p>
    <w:p w:rsidR="00D92FA8" w:rsidRPr="00B15E89" w:rsidRDefault="00D92FA8" w:rsidP="00FA0849">
      <w:pPr>
        <w:pStyle w:val="B1"/>
        <w:rPr>
          <w:lang w:val="en-GB" w:eastAsia="ja-JP"/>
        </w:rPr>
      </w:pPr>
      <w:r w:rsidRPr="00B15E89">
        <w:rPr>
          <w:lang w:val="en-GB" w:eastAsia="ja-JP"/>
        </w:rPr>
        <w:t>5a.</w:t>
      </w:r>
      <w:r w:rsidRPr="00B15E89">
        <w:rPr>
          <w:lang w:val="en-GB" w:eastAsia="ja-JP"/>
        </w:rPr>
        <w:tab/>
        <w:t>If step 1a was performed, the AMF returns a location service response to the 5GC entity in step 1a and includes any needed results – e.g. a location estimate for the UE.</w:t>
      </w:r>
    </w:p>
    <w:p w:rsidR="00D92FA8" w:rsidRPr="00B15E89" w:rsidRDefault="00D92FA8" w:rsidP="00FA0849">
      <w:pPr>
        <w:pStyle w:val="B1"/>
        <w:rPr>
          <w:lang w:val="en-GB" w:eastAsia="ja-JP"/>
        </w:rPr>
      </w:pPr>
      <w:r w:rsidRPr="00B15E89">
        <w:rPr>
          <w:lang w:val="en-GB" w:eastAsia="ja-JP"/>
        </w:rPr>
        <w:t>5b.</w:t>
      </w:r>
      <w:r w:rsidRPr="00B15E89">
        <w:rPr>
          <w:lang w:val="en-GB" w:eastAsia="ja-JP"/>
        </w:rPr>
        <w:tab/>
        <w:t>If step 1b occurred, the AMF uses the location service response received in step 4 to assist the service that triggered this in step 1b (e.g. may provide a location estimate associated with an emergency call to a GMLC).</w:t>
      </w:r>
    </w:p>
    <w:p w:rsidR="00D92FA8" w:rsidRPr="00B15E89" w:rsidRDefault="00D92FA8" w:rsidP="00D92FA8">
      <w:pPr>
        <w:overflowPunct w:val="0"/>
        <w:autoSpaceDE w:val="0"/>
        <w:autoSpaceDN w:val="0"/>
        <w:adjustRightInd w:val="0"/>
        <w:textAlignment w:val="baseline"/>
        <w:rPr>
          <w:lang w:eastAsia="ja-JP"/>
        </w:rPr>
      </w:pPr>
      <w:r w:rsidRPr="00B15E89">
        <w:rPr>
          <w:lang w:eastAsia="ja-JP"/>
        </w:rPr>
        <w:t>Location procedures applicable to NG-RAN occur in steps 3a and 3b in Figure 5.2-1 and are defined in greater detail in this specification. Other steps in Figure 5.2-1 are applicable only to the 5GC and are described in greater detail and in TS 23.502 [</w:t>
      </w:r>
      <w:r w:rsidR="00894CC3" w:rsidRPr="00B15E89">
        <w:rPr>
          <w:lang w:eastAsia="ja-JP"/>
        </w:rPr>
        <w:t>26</w:t>
      </w:r>
      <w:r w:rsidRPr="00B15E89">
        <w:rPr>
          <w:lang w:eastAsia="ja-JP"/>
        </w:rPr>
        <w:t>].</w:t>
      </w:r>
    </w:p>
    <w:p w:rsidR="00D92FA8" w:rsidRPr="00B15E89" w:rsidRDefault="00D92FA8" w:rsidP="00D92FA8">
      <w:pPr>
        <w:overflowPunct w:val="0"/>
        <w:autoSpaceDE w:val="0"/>
        <w:autoSpaceDN w:val="0"/>
        <w:adjustRightInd w:val="0"/>
        <w:textAlignment w:val="baseline"/>
        <w:rPr>
          <w:lang w:eastAsia="ja-JP"/>
        </w:rPr>
      </w:pPr>
      <w:r w:rsidRPr="00B15E89">
        <w:rPr>
          <w:lang w:eastAsia="ja-JP"/>
        </w:rPr>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rsidR="00D92FA8" w:rsidRPr="00B15E89" w:rsidRDefault="00D92FA8" w:rsidP="00D92FA8">
      <w:pPr>
        <w:rPr>
          <w:lang w:eastAsia="ja-JP"/>
        </w:rPr>
      </w:pPr>
      <w:r w:rsidRPr="00B15E89">
        <w:rPr>
          <w:lang w:eastAsia="ja-JP"/>
        </w:rPr>
        <w:t xml:space="preserve">The case that the NG-RAN </w:t>
      </w:r>
      <w:r w:rsidR="00584C83" w:rsidRPr="00B15E89">
        <w:rPr>
          <w:lang w:eastAsia="ja-JP"/>
        </w:rPr>
        <w:t xml:space="preserve">node </w:t>
      </w:r>
      <w:r w:rsidRPr="00B15E89">
        <w:rPr>
          <w:lang w:eastAsia="ja-JP"/>
        </w:rPr>
        <w:t>functions as an LCS client is not supported in this version of the specification.</w:t>
      </w:r>
    </w:p>
    <w:p w:rsidR="002432DF" w:rsidRPr="00B15E89" w:rsidRDefault="0035725A" w:rsidP="0035725A">
      <w:pPr>
        <w:pStyle w:val="Heading2"/>
      </w:pPr>
      <w:bookmarkStart w:id="74" w:name="_Toc12632605"/>
      <w:bookmarkStart w:id="75" w:name="_Toc29305299"/>
      <w:r w:rsidRPr="00B15E89">
        <w:lastRenderedPageBreak/>
        <w:t>5.3</w:t>
      </w:r>
      <w:r w:rsidRPr="00B15E89">
        <w:tab/>
      </w:r>
      <w:r w:rsidR="00781D64" w:rsidRPr="00B15E89">
        <w:t>NG-RAN</w:t>
      </w:r>
      <w:r w:rsidRPr="00B15E89">
        <w:t xml:space="preserve"> Positioning Operations</w:t>
      </w:r>
      <w:bookmarkEnd w:id="74"/>
      <w:bookmarkEnd w:id="75"/>
    </w:p>
    <w:p w:rsidR="0035725A" w:rsidRPr="00B15E89" w:rsidRDefault="002432DF" w:rsidP="002432DF">
      <w:pPr>
        <w:pStyle w:val="Heading3"/>
      </w:pPr>
      <w:bookmarkStart w:id="76" w:name="_Toc12632606"/>
      <w:bookmarkStart w:id="77" w:name="_Toc29305300"/>
      <w:r w:rsidRPr="00B15E89">
        <w:t>5.3.1</w:t>
      </w:r>
      <w:r w:rsidRPr="00B15E89">
        <w:tab/>
        <w:t>General NG-RAN Positioning Operations</w:t>
      </w:r>
      <w:bookmarkEnd w:id="76"/>
      <w:bookmarkEnd w:id="77"/>
    </w:p>
    <w:p w:rsidR="00D92FA8" w:rsidRPr="00B15E89" w:rsidRDefault="00D92FA8" w:rsidP="00D92FA8">
      <w:r w:rsidRPr="00B15E89">
        <w:t>Separately from location service support for particular UEs, an LMF may interact with elements in the NG-RAN in order to obtain measurement information to help assist one or mor</w:t>
      </w:r>
      <w:r w:rsidR="00FA0849" w:rsidRPr="00B15E89">
        <w:t>e position methods for all UEs.</w:t>
      </w:r>
    </w:p>
    <w:p w:rsidR="00D92FA8" w:rsidRPr="00B15E89" w:rsidRDefault="00D92FA8" w:rsidP="00D92FA8">
      <w:pPr>
        <w:pStyle w:val="Heading3"/>
      </w:pPr>
      <w:bookmarkStart w:id="78" w:name="_Toc12632607"/>
      <w:bookmarkStart w:id="79" w:name="_Toc29305301"/>
      <w:r w:rsidRPr="00B15E89">
        <w:t>5.3.</w:t>
      </w:r>
      <w:r w:rsidR="002432DF" w:rsidRPr="00B15E89">
        <w:t>2</w:t>
      </w:r>
      <w:r w:rsidRPr="00B15E89">
        <w:tab/>
        <w:t>OTDOA Position</w:t>
      </w:r>
      <w:r w:rsidR="002004AC" w:rsidRPr="00B15E89">
        <w:t>ing</w:t>
      </w:r>
      <w:r w:rsidRPr="00B15E89">
        <w:t xml:space="preserve"> Support</w:t>
      </w:r>
      <w:bookmarkEnd w:id="78"/>
      <w:bookmarkEnd w:id="79"/>
    </w:p>
    <w:p w:rsidR="00D92FA8" w:rsidRPr="00B15E89" w:rsidRDefault="00D92FA8" w:rsidP="00D92FA8">
      <w:r w:rsidRPr="00B15E89">
        <w:t>An LMF can interact with any ng-eNB reachable from any of the AMFs with signalling access to the LMF in order to obtain location related information to support the OTDOA for E-UTRA position</w:t>
      </w:r>
      <w:r w:rsidR="002004AC" w:rsidRPr="00B15E89">
        <w:t>ing</w:t>
      </w:r>
      <w:r w:rsidRPr="00B15E89">
        <w:t xml:space="preserve"> method, including PRS-based TBS for E-UTRA. The information can include timing information for the TP in relation to either absolute GNSS time or timing of other TPs and information about the supported cells and TPs including PRS schedule.</w:t>
      </w:r>
    </w:p>
    <w:p w:rsidR="00D92FA8" w:rsidRPr="00B15E89" w:rsidRDefault="00D92FA8" w:rsidP="00D92FA8">
      <w:r w:rsidRPr="00B15E89">
        <w:t>Signalling access between the LMF and ng-eNB may be via any AMF with signalling access to both the LMF and ng</w:t>
      </w:r>
      <w:r w:rsidRPr="00B15E89">
        <w:noBreakHyphen/>
        <w:t>eNB. In the case of an ng-eNB with no signalling access to an AMF, signalling access between the LMF and ng</w:t>
      </w:r>
      <w:r w:rsidRPr="00B15E89">
        <w:noBreakHyphen/>
        <w:t>eNB may be via any AMF with signalling access to both the LMF and a gNB with signalling access to the ng-eNB.</w:t>
      </w:r>
    </w:p>
    <w:p w:rsidR="0004567B" w:rsidRPr="00B15E89" w:rsidRDefault="0004567B" w:rsidP="0004567B">
      <w:pPr>
        <w:pStyle w:val="Heading2"/>
      </w:pPr>
      <w:bookmarkStart w:id="80" w:name="_Toc12632608"/>
      <w:bookmarkStart w:id="81" w:name="_Toc29305302"/>
      <w:r w:rsidRPr="00B15E89">
        <w:t>5.4</w:t>
      </w:r>
      <w:r w:rsidRPr="00B15E89">
        <w:tab/>
        <w:t xml:space="preserve">Functional Description of Elements Related to UE Positioning in </w:t>
      </w:r>
      <w:r w:rsidR="00781D64" w:rsidRPr="00B15E89">
        <w:t>NG-RAN</w:t>
      </w:r>
      <w:bookmarkEnd w:id="80"/>
      <w:bookmarkEnd w:id="81"/>
    </w:p>
    <w:p w:rsidR="00D92FA8" w:rsidRPr="00B15E89" w:rsidRDefault="00D92FA8" w:rsidP="00D92FA8">
      <w:pPr>
        <w:pStyle w:val="Heading3"/>
      </w:pPr>
      <w:bookmarkStart w:id="82" w:name="_Toc12632609"/>
      <w:bookmarkStart w:id="83" w:name="_Toc29305303"/>
      <w:r w:rsidRPr="00B15E89">
        <w:t>5.4.1</w:t>
      </w:r>
      <w:r w:rsidRPr="00B15E89">
        <w:tab/>
        <w:t>User Equipment (UE)</w:t>
      </w:r>
      <w:bookmarkEnd w:id="82"/>
      <w:bookmarkEnd w:id="83"/>
    </w:p>
    <w:p w:rsidR="00D92FA8" w:rsidRPr="00B15E89" w:rsidRDefault="00D92FA8" w:rsidP="00D92FA8">
      <w:r w:rsidRPr="00B15E89">
        <w:t xml:space="preserve">The UE may make measurements of downlink signals from NG-RAN and other sources such as E-UTRAN, different GNSS and TBS systems, WLAN access points, Bluetooth beacons, UE barometric </w:t>
      </w:r>
      <w:r w:rsidR="00094176" w:rsidRPr="00B15E89">
        <w:t xml:space="preserve">pressure and motion </w:t>
      </w:r>
      <w:r w:rsidRPr="00B15E89">
        <w:t>sensors. The measurements to be made will be determined by the chosen positioning method.</w:t>
      </w:r>
    </w:p>
    <w:p w:rsidR="00D92FA8" w:rsidRPr="00B15E89" w:rsidRDefault="00D92FA8" w:rsidP="00D92FA8">
      <w:r w:rsidRPr="00B15E89">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rsidR="00D92FA8" w:rsidRPr="00B15E89" w:rsidRDefault="00D92FA8" w:rsidP="00D92FA8">
      <w:r w:rsidRPr="00B15E89">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rsidR="00D92FA8" w:rsidRPr="00B15E89" w:rsidRDefault="00D92FA8" w:rsidP="00D92FA8">
      <w:pPr>
        <w:pStyle w:val="Heading3"/>
      </w:pPr>
      <w:bookmarkStart w:id="84" w:name="_Toc12632610"/>
      <w:bookmarkStart w:id="85" w:name="_Toc29305304"/>
      <w:r w:rsidRPr="00B15E89">
        <w:t>5.4.2</w:t>
      </w:r>
      <w:r w:rsidRPr="00B15E89">
        <w:tab/>
        <w:t>gNB</w:t>
      </w:r>
      <w:bookmarkEnd w:id="84"/>
      <w:bookmarkEnd w:id="85"/>
    </w:p>
    <w:p w:rsidR="00D92FA8" w:rsidRPr="00B15E89" w:rsidRDefault="00D92FA8" w:rsidP="00D92FA8">
      <w:r w:rsidRPr="00B15E89">
        <w:t>The gNB is a network element of NG-RAN that may provide measurement information for a target UE and communicates this information to an LMF.</w:t>
      </w:r>
    </w:p>
    <w:p w:rsidR="00D92FA8" w:rsidRPr="00B15E89" w:rsidRDefault="00D92FA8" w:rsidP="00D92FA8">
      <w:pPr>
        <w:pStyle w:val="Heading3"/>
      </w:pPr>
      <w:bookmarkStart w:id="86" w:name="_Toc12632611"/>
      <w:bookmarkStart w:id="87" w:name="_Toc29305305"/>
      <w:r w:rsidRPr="00B15E89">
        <w:t>5.4.3</w:t>
      </w:r>
      <w:r w:rsidRPr="00B15E89">
        <w:tab/>
        <w:t>ng-eNB</w:t>
      </w:r>
      <w:bookmarkEnd w:id="86"/>
      <w:bookmarkEnd w:id="87"/>
    </w:p>
    <w:p w:rsidR="00D92FA8" w:rsidRPr="00B15E89" w:rsidRDefault="00D92FA8" w:rsidP="00D92FA8">
      <w:r w:rsidRPr="00B15E89">
        <w:t>The ng-eNB is a network element of NG-RAN that may provide measurement results for position estimation and makes measurements of radio signals for a target UE and communicates these measurements to an LMF.</w:t>
      </w:r>
    </w:p>
    <w:p w:rsidR="00D92FA8" w:rsidRPr="00B15E89" w:rsidRDefault="00D92FA8" w:rsidP="00D92FA8">
      <w:r w:rsidRPr="00B15E89">
        <w:t>The ng-eNB makes its measurements in response to requests from the LMF (on demand or periodically).</w:t>
      </w:r>
    </w:p>
    <w:p w:rsidR="00D92FA8" w:rsidRPr="00B15E89" w:rsidRDefault="00D92FA8" w:rsidP="00D92FA8">
      <w:r w:rsidRPr="00B15E89">
        <w:t>An ng-eNB may serve several TPs, including for example remote radio heads and PRS-only TPs for PRS-based TBS positioning for E-UTRA.</w:t>
      </w:r>
    </w:p>
    <w:p w:rsidR="00D92FA8" w:rsidRPr="00B15E89" w:rsidRDefault="00D92FA8" w:rsidP="00D92FA8">
      <w:pPr>
        <w:pStyle w:val="Heading3"/>
      </w:pPr>
      <w:bookmarkStart w:id="88" w:name="_Toc12632612"/>
      <w:bookmarkStart w:id="89" w:name="_Toc29305306"/>
      <w:r w:rsidRPr="00B15E89">
        <w:t>5.4.4</w:t>
      </w:r>
      <w:r w:rsidRPr="00B15E89">
        <w:tab/>
        <w:t>Location Management Function (LMF)</w:t>
      </w:r>
      <w:bookmarkEnd w:id="88"/>
      <w:bookmarkEnd w:id="89"/>
    </w:p>
    <w:p w:rsidR="00D92FA8" w:rsidRPr="00B15E89" w:rsidRDefault="00D92FA8" w:rsidP="00D92FA8">
      <w:r w:rsidRPr="00B15E89">
        <w:t xml:space="preserve">The LMF manages the support of different location services for target UEs, including positioning of UEs and delivery of assistance data to UEs. The LMF may interact with the serving gNB or serving ng-eNB for a target UE in order to obtain position measurements for the UE, including uplink measurements made by an ng-eNB and downlink </w:t>
      </w:r>
      <w:r w:rsidRPr="00B15E89">
        <w:lastRenderedPageBreak/>
        <w:t>measurements made by the UE that were provided to an ng-eNB as part of other functions such as for support of handover.</w:t>
      </w:r>
    </w:p>
    <w:p w:rsidR="00D92FA8" w:rsidRPr="00B15E89" w:rsidRDefault="00D92FA8" w:rsidP="00D92FA8">
      <w:r w:rsidRPr="00B15E89">
        <w:t>The LMF may interact with a target UE in order to deliver assistance data if requested for a particular location service, or to obtain a location estimate if that was requested.</w:t>
      </w:r>
    </w:p>
    <w:p w:rsidR="003171BE" w:rsidRPr="00B15E89" w:rsidRDefault="00D92FA8" w:rsidP="00FA0849">
      <w:r w:rsidRPr="00B15E89">
        <w:t xml:space="preserve">For positioning of a target UE, the LMF decides on the position methods to be used, based on factors that may include the LCS Client type, the required QoS, UE positioning capabilities, gNB positioning capabilities and ng-eNB positioning capabilities. The LMF then invokes these positioning methods in the UE, serving gNB and/or serving </w:t>
      </w:r>
      <w:r w:rsidR="00022370" w:rsidRPr="00B15E89">
        <w:t>ng</w:t>
      </w:r>
      <w:r w:rsidR="00022370" w:rsidRPr="00B15E89">
        <w:noBreakHyphen/>
      </w:r>
      <w:r w:rsidRPr="00B15E89">
        <w:t>eNB.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rsidR="003171BE" w:rsidRPr="00B15E89" w:rsidRDefault="003171BE" w:rsidP="003171BE">
      <w:pPr>
        <w:pStyle w:val="Heading1"/>
      </w:pPr>
      <w:bookmarkStart w:id="90" w:name="_Toc12632613"/>
      <w:bookmarkStart w:id="91" w:name="_Toc29305307"/>
      <w:r w:rsidRPr="00B15E89">
        <w:t>6</w:t>
      </w:r>
      <w:r w:rsidRPr="00B15E89">
        <w:tab/>
        <w:t>Signalling protocols and interfaces</w:t>
      </w:r>
      <w:bookmarkEnd w:id="90"/>
      <w:bookmarkEnd w:id="91"/>
    </w:p>
    <w:p w:rsidR="003171BE" w:rsidRPr="00B15E89" w:rsidRDefault="003171BE" w:rsidP="003171BE">
      <w:pPr>
        <w:pStyle w:val="Heading2"/>
      </w:pPr>
      <w:bookmarkStart w:id="92" w:name="_Toc12632614"/>
      <w:bookmarkStart w:id="93" w:name="_Toc29305308"/>
      <w:r w:rsidRPr="00B15E89">
        <w:t>6.1</w:t>
      </w:r>
      <w:r w:rsidRPr="00B15E89">
        <w:tab/>
        <w:t>Network interfaces supporting positioning operations</w:t>
      </w:r>
      <w:bookmarkEnd w:id="92"/>
      <w:bookmarkEnd w:id="93"/>
    </w:p>
    <w:p w:rsidR="00604965" w:rsidRPr="00B15E89" w:rsidRDefault="00604965" w:rsidP="00604965">
      <w:pPr>
        <w:pStyle w:val="Heading3"/>
      </w:pPr>
      <w:bookmarkStart w:id="94" w:name="_Toc12632615"/>
      <w:bookmarkStart w:id="95" w:name="_Toc29305309"/>
      <w:r w:rsidRPr="00B15E89">
        <w:t>6.1.1</w:t>
      </w:r>
      <w:r w:rsidRPr="00B15E89">
        <w:tab/>
        <w:t>General LCS control plane architecture</w:t>
      </w:r>
      <w:bookmarkEnd w:id="94"/>
      <w:bookmarkEnd w:id="95"/>
    </w:p>
    <w:p w:rsidR="00604965" w:rsidRPr="00B15E89" w:rsidRDefault="00604965" w:rsidP="00604965">
      <w:r w:rsidRPr="00B15E89">
        <w:t xml:space="preserve">The general LCS control plane architecture in the 5GS applicable to a target UE with NG-RAN access is defined in </w:t>
      </w:r>
      <w:r w:rsidR="00265227" w:rsidRPr="00B15E89">
        <w:t>TS 23.501 [2]</w:t>
      </w:r>
      <w:r w:rsidRPr="00B15E89">
        <w:t>.</w:t>
      </w:r>
    </w:p>
    <w:p w:rsidR="00604965" w:rsidRPr="00B15E89" w:rsidRDefault="00604965" w:rsidP="00604965">
      <w:pPr>
        <w:pStyle w:val="Heading3"/>
      </w:pPr>
      <w:bookmarkStart w:id="96" w:name="_Toc12632616"/>
      <w:bookmarkStart w:id="97" w:name="_Toc29305310"/>
      <w:r w:rsidRPr="00B15E89">
        <w:t>6.1.2</w:t>
      </w:r>
      <w:r w:rsidRPr="00B15E89">
        <w:tab/>
        <w:t>NR-Uu interface</w:t>
      </w:r>
      <w:bookmarkEnd w:id="96"/>
      <w:bookmarkEnd w:id="97"/>
    </w:p>
    <w:p w:rsidR="00604965" w:rsidRPr="00B15E89" w:rsidRDefault="00604965" w:rsidP="00604965">
      <w:r w:rsidRPr="00B15E89">
        <w:t>The NR-Uu interface, connecting the UE to the gNB over the air, is used as one of several transport links for the LTE Positioning Protocol for a target UE with NR access to NG-RAN.</w:t>
      </w:r>
    </w:p>
    <w:p w:rsidR="00604965" w:rsidRPr="00B15E89" w:rsidRDefault="00604965" w:rsidP="00604965">
      <w:pPr>
        <w:pStyle w:val="Heading3"/>
      </w:pPr>
      <w:bookmarkStart w:id="98" w:name="_Toc12632617"/>
      <w:bookmarkStart w:id="99" w:name="_Toc29305311"/>
      <w:r w:rsidRPr="00B15E89">
        <w:t>6.1.3</w:t>
      </w:r>
      <w:r w:rsidRPr="00B15E89">
        <w:tab/>
        <w:t>LTE-Uu interface</w:t>
      </w:r>
      <w:bookmarkEnd w:id="98"/>
      <w:bookmarkEnd w:id="99"/>
    </w:p>
    <w:p w:rsidR="00604965" w:rsidRPr="00B15E89" w:rsidRDefault="00604965" w:rsidP="00604965">
      <w:r w:rsidRPr="00B15E89">
        <w:t>The LTE-Uu interface, connecting the UE to the ng-eNB over the air, is used as one of several transport links for the LTE Positioning Protocol for a target UE with LTE access to NG-RAN.</w:t>
      </w:r>
    </w:p>
    <w:p w:rsidR="00604965" w:rsidRPr="00B15E89" w:rsidRDefault="00DB6511" w:rsidP="00604965">
      <w:pPr>
        <w:pStyle w:val="Heading3"/>
      </w:pPr>
      <w:bookmarkStart w:id="100" w:name="_Toc12632618"/>
      <w:bookmarkStart w:id="101" w:name="_Toc29305312"/>
      <w:r w:rsidRPr="00B15E89">
        <w:t>6.1.4</w:t>
      </w:r>
      <w:r w:rsidR="00604965" w:rsidRPr="00B15E89">
        <w:tab/>
        <w:t>NG-C interface</w:t>
      </w:r>
      <w:bookmarkEnd w:id="100"/>
      <w:bookmarkEnd w:id="101"/>
    </w:p>
    <w:p w:rsidR="00604965" w:rsidRPr="00B15E89" w:rsidRDefault="00604965" w:rsidP="00604965">
      <w:r w:rsidRPr="00B15E89">
        <w:t>The NG-C interface between the gNB and the AMF and between the ng-eNB and the AMF is transparent to all UE-positioni</w:t>
      </w:r>
      <w:r w:rsidR="00401A4D" w:rsidRPr="00B15E89">
        <w:t>ng-related procedures.</w:t>
      </w:r>
      <w:r w:rsidRPr="00B15E89">
        <w:t xml:space="preserve"> It is involved in these procedures only as a transport link for the LTE Positioning Protocol.</w:t>
      </w:r>
    </w:p>
    <w:p w:rsidR="00604965" w:rsidRPr="00B15E89" w:rsidRDefault="00604965" w:rsidP="00604965">
      <w:r w:rsidRPr="00B15E89">
        <w:t>For gNB related positioning procedures, the NG-C interface transparently transports both positioning requests from the LMF to the gNB and positioning results from the gNB to the LMF.</w:t>
      </w:r>
    </w:p>
    <w:p w:rsidR="00604965" w:rsidRPr="00B15E89" w:rsidRDefault="00604965" w:rsidP="00604965">
      <w:r w:rsidRPr="00B15E89">
        <w:t>For ng-eNB related positioning procedures, the NG-C interface transparently transports both positioning requests from the LMF to the ng-eNB and positioning results from the ng-eNB to the LMF.</w:t>
      </w:r>
    </w:p>
    <w:p w:rsidR="00604965" w:rsidRPr="00B15E89" w:rsidRDefault="00DB6511" w:rsidP="00604965">
      <w:pPr>
        <w:pStyle w:val="Heading3"/>
      </w:pPr>
      <w:bookmarkStart w:id="102" w:name="_Toc12632619"/>
      <w:bookmarkStart w:id="103" w:name="_Toc29305313"/>
      <w:r w:rsidRPr="00B15E89">
        <w:t>6.1.5</w:t>
      </w:r>
      <w:r w:rsidR="00604965" w:rsidRPr="00B15E89">
        <w:tab/>
        <w:t>NLs interface</w:t>
      </w:r>
      <w:bookmarkEnd w:id="102"/>
      <w:bookmarkEnd w:id="103"/>
    </w:p>
    <w:p w:rsidR="00604965" w:rsidRPr="00B15E89" w:rsidRDefault="00604965" w:rsidP="00604965">
      <w:r w:rsidRPr="00B15E89">
        <w:t>The NLs interface, between the LMF and the AMF, is transparent to all UE related, gNB related and ng-eNB r</w:t>
      </w:r>
      <w:r w:rsidR="00401A4D" w:rsidRPr="00B15E89">
        <w:t xml:space="preserve">elated positioning procedures. </w:t>
      </w:r>
      <w:r w:rsidRPr="00B15E89">
        <w:t>It is used only as a transport link for the LTE Positioning Protocols LPP and NRPPa.</w:t>
      </w:r>
    </w:p>
    <w:p w:rsidR="003171BE" w:rsidRPr="00B15E89" w:rsidRDefault="003171BE" w:rsidP="003171BE">
      <w:pPr>
        <w:pStyle w:val="Heading2"/>
      </w:pPr>
      <w:bookmarkStart w:id="104" w:name="_Toc12632620"/>
      <w:bookmarkStart w:id="105" w:name="_Toc29305314"/>
      <w:r w:rsidRPr="00B15E89">
        <w:lastRenderedPageBreak/>
        <w:t>6.2</w:t>
      </w:r>
      <w:r w:rsidRPr="00B15E89">
        <w:tab/>
        <w:t>UE-terminated protocols</w:t>
      </w:r>
      <w:bookmarkEnd w:id="104"/>
      <w:bookmarkEnd w:id="105"/>
    </w:p>
    <w:p w:rsidR="00604965" w:rsidRPr="00B15E89" w:rsidRDefault="00604965" w:rsidP="00604965">
      <w:pPr>
        <w:pStyle w:val="Heading3"/>
      </w:pPr>
      <w:bookmarkStart w:id="106" w:name="_Toc12632621"/>
      <w:bookmarkStart w:id="107" w:name="_Toc29305315"/>
      <w:r w:rsidRPr="00B15E89">
        <w:t>6.2.1</w:t>
      </w:r>
      <w:r w:rsidRPr="00B15E89">
        <w:tab/>
        <w:t>LTE Positioning Protocol (LPP)</w:t>
      </w:r>
      <w:bookmarkEnd w:id="106"/>
      <w:bookmarkEnd w:id="107"/>
    </w:p>
    <w:p w:rsidR="00604965" w:rsidRPr="00B15E89" w:rsidRDefault="00604965" w:rsidP="00604965">
      <w:r w:rsidRPr="00B15E89">
        <w:t xml:space="preserve">The LTE Positioning Protocol (LPP) is terminated between a target device (the UE in the control-plane case or SET in the user-plane case) and a positioning server (the LMF in the control-plane case or SLP in the user-plane </w:t>
      </w:r>
      <w:r w:rsidR="00401A4D" w:rsidRPr="00B15E89">
        <w:t xml:space="preserve">case). </w:t>
      </w:r>
      <w:r w:rsidRPr="00B15E89">
        <w:t>It may use either the control- or user-plane protocols as underlying transport. In this specification, only control plane use of LPP is defined. User plane support of LPP is defined in [</w:t>
      </w:r>
      <w:r w:rsidR="00894CC3" w:rsidRPr="00B15E89">
        <w:t>15</w:t>
      </w:r>
      <w:r w:rsidRPr="00B15E89">
        <w:t>] and [</w:t>
      </w:r>
      <w:r w:rsidR="00894CC3" w:rsidRPr="00B15E89">
        <w:t>16</w:t>
      </w:r>
      <w:r w:rsidRPr="00B15E89">
        <w:t>].</w:t>
      </w:r>
    </w:p>
    <w:p w:rsidR="00604965" w:rsidRPr="00B15E89" w:rsidRDefault="00604965" w:rsidP="00604965">
      <w:r w:rsidRPr="00B15E89">
        <w:t>LPP messages are carried as transparent PDUs across intermediate network interfaces using the appropriate protocols (e.g., NGAP over the NG-C interface, NAS/RRC over the</w:t>
      </w:r>
      <w:r w:rsidR="00401A4D" w:rsidRPr="00B15E89">
        <w:t xml:space="preserve"> LTE-Uu and NR-Uu interfaces). </w:t>
      </w:r>
      <w:r w:rsidRPr="00B15E89">
        <w:t>The LPP protocol is intended to enable positioning for NR and LTE using a multiplicity of different position methods, while isolating the details of any particular positioning method and the specifics of the underlying transport from one another.</w:t>
      </w:r>
    </w:p>
    <w:p w:rsidR="00604965" w:rsidRPr="00B15E89" w:rsidRDefault="00604965" w:rsidP="00604965">
      <w:r w:rsidRPr="00B15E89">
        <w:t>The protocol operates on a transaction basis between a target device and a server, with each transaction taking plac</w:t>
      </w:r>
      <w:r w:rsidR="00401A4D" w:rsidRPr="00B15E89">
        <w:t xml:space="preserve">e as an independent procedure. </w:t>
      </w:r>
      <w:r w:rsidRPr="00B15E89">
        <w:t>More than one such procedure may be in</w:t>
      </w:r>
      <w:r w:rsidR="00401A4D" w:rsidRPr="00B15E89">
        <w:t xml:space="preserve"> progress at any given moment. </w:t>
      </w:r>
      <w:r w:rsidRPr="00B15E89">
        <w:t>An LPP procedure may involve a request/response pairing of messages or one o</w:t>
      </w:r>
      <w:r w:rsidR="00401A4D" w:rsidRPr="00B15E89">
        <w:t xml:space="preserve">r more "unsolicited" messages. </w:t>
      </w:r>
      <w:r w:rsidRPr="00B15E89">
        <w:t>Each procedure has a single objective (e.g., transfer of assistance data, exchange of LPP related capabilities, or positioning of a target device according to some QoS and use of one or more positioning methods). Multiple procedures, in series and/or in parallel, can be used to achieve more complex objectives (e.g., positioning of a target device in association with transfer of assistance data and exchange of LPP related capabilities). Multiple procedures also enable more than one positioning attempt to be ongoing at the same time (e.g., to obtain a coarse location estimate with low delay while a more accurate location estimate is being obtained with higher delay).</w:t>
      </w:r>
    </w:p>
    <w:p w:rsidR="00604965" w:rsidRPr="00B15E89" w:rsidRDefault="00604965" w:rsidP="00604965">
      <w:r w:rsidRPr="00B15E89">
        <w:t xml:space="preserve">An LPP session is defined between a positioning server and the target device, the details of its relation with transactions are described in </w:t>
      </w:r>
      <w:r w:rsidR="0095460F" w:rsidRPr="00B15E89">
        <w:t>clause</w:t>
      </w:r>
      <w:r w:rsidRPr="00B15E89">
        <w:t xml:space="preserve"> 4.1.2 of </w:t>
      </w:r>
      <w:r w:rsidR="00265227" w:rsidRPr="00B15E89">
        <w:t>TS 36.355 [19]</w:t>
      </w:r>
      <w:r w:rsidRPr="00B15E89">
        <w:t>.</w:t>
      </w:r>
    </w:p>
    <w:p w:rsidR="00604965" w:rsidRPr="00B15E89" w:rsidRDefault="00604965" w:rsidP="00604965">
      <w:r w:rsidRPr="00B15E89">
        <w:t xml:space="preserve">For the 3GPP 5GS Control Plane solution defined in </w:t>
      </w:r>
      <w:r w:rsidR="00265227" w:rsidRPr="00B15E89">
        <w:t>TS 23.501 [2]</w:t>
      </w:r>
      <w:r w:rsidRPr="00B15E89">
        <w:t xml:space="preserve"> and </w:t>
      </w:r>
      <w:r w:rsidR="00265227" w:rsidRPr="00B15E89">
        <w:t>TS 23.502 [26]</w:t>
      </w:r>
      <w:r w:rsidRPr="00B15E89">
        <w:t>, the UE is the target device and the LMF is the server. For SUPL 2.0 support, the SUPL Enabled Terminal (SET) is the target device and the SUPL Location</w:t>
      </w:r>
      <w:r w:rsidR="00401A4D" w:rsidRPr="00B15E89">
        <w:t xml:space="preserve"> Platform (SLP) is the server. </w:t>
      </w:r>
      <w:r w:rsidRPr="00B15E89">
        <w:t xml:space="preserve">The operations controlled through LPP are described further in </w:t>
      </w:r>
      <w:r w:rsidR="0095460F" w:rsidRPr="00B15E89">
        <w:t>clause</w:t>
      </w:r>
      <w:r w:rsidRPr="00B15E89">
        <w:t xml:space="preserve"> 7.1.</w:t>
      </w:r>
    </w:p>
    <w:p w:rsidR="00604965" w:rsidRPr="00B15E89" w:rsidRDefault="00604965" w:rsidP="00604965">
      <w:pPr>
        <w:pStyle w:val="Heading3"/>
      </w:pPr>
      <w:bookmarkStart w:id="108" w:name="_Toc12632622"/>
      <w:bookmarkStart w:id="109" w:name="_Toc29305316"/>
      <w:r w:rsidRPr="00B15E89">
        <w:t>6.2.2</w:t>
      </w:r>
      <w:r w:rsidRPr="00B15E89">
        <w:tab/>
        <w:t>Radio Resource Control (RRC) for NR</w:t>
      </w:r>
      <w:bookmarkEnd w:id="108"/>
      <w:bookmarkEnd w:id="109"/>
    </w:p>
    <w:p w:rsidR="00604965" w:rsidRPr="00B15E89" w:rsidRDefault="00604965" w:rsidP="00604965">
      <w:r w:rsidRPr="00B15E89">
        <w:t>The RRC protocol for NR is terminat</w:t>
      </w:r>
      <w:r w:rsidR="00401A4D" w:rsidRPr="00B15E89">
        <w:t xml:space="preserve">ed between the gNB and the UE. </w:t>
      </w:r>
      <w:r w:rsidRPr="00B15E89">
        <w:t>It provides transport for LPP messages over the NR-Uu interface.</w:t>
      </w:r>
    </w:p>
    <w:p w:rsidR="00604965" w:rsidRPr="00B15E89" w:rsidRDefault="00604965" w:rsidP="00604965">
      <w:pPr>
        <w:pStyle w:val="Heading3"/>
      </w:pPr>
      <w:bookmarkStart w:id="110" w:name="_Toc12632623"/>
      <w:bookmarkStart w:id="111" w:name="_Toc29305317"/>
      <w:r w:rsidRPr="00B15E89">
        <w:t>6.2.3</w:t>
      </w:r>
      <w:r w:rsidRPr="00B15E89">
        <w:tab/>
        <w:t>Radio Resource Control (RRC) for LTE</w:t>
      </w:r>
      <w:bookmarkEnd w:id="110"/>
      <w:bookmarkEnd w:id="111"/>
    </w:p>
    <w:p w:rsidR="00604965" w:rsidRPr="00B15E89" w:rsidRDefault="00604965" w:rsidP="00604965">
      <w:r w:rsidRPr="00B15E89">
        <w:t xml:space="preserve">The RRC protocol for LTE is terminated </w:t>
      </w:r>
      <w:r w:rsidR="00401A4D" w:rsidRPr="00B15E89">
        <w:t xml:space="preserve">between the ng-eNB and the UE. </w:t>
      </w:r>
      <w:r w:rsidRPr="00B15E89">
        <w:t xml:space="preserve">In addition to providing transport for LPP messages over the LTE-Uu interface, it supports transfer of measurements that may be used for positioning purposes through the existing measurement systems specified in </w:t>
      </w:r>
      <w:r w:rsidR="00265227" w:rsidRPr="00B15E89">
        <w:t>TS 36.331 [13]</w:t>
      </w:r>
      <w:r w:rsidRPr="00B15E89">
        <w:t>.</w:t>
      </w:r>
    </w:p>
    <w:p w:rsidR="003171BE" w:rsidRPr="00B15E89" w:rsidRDefault="003171BE" w:rsidP="00604965">
      <w:pPr>
        <w:pStyle w:val="Heading2"/>
      </w:pPr>
      <w:bookmarkStart w:id="112" w:name="_Toc12632624"/>
      <w:bookmarkStart w:id="113" w:name="_Toc29305318"/>
      <w:r w:rsidRPr="00B15E89">
        <w:t>6.3</w:t>
      </w:r>
      <w:r w:rsidRPr="00B15E89">
        <w:tab/>
      </w:r>
      <w:r w:rsidR="004F113F" w:rsidRPr="00B15E89">
        <w:t xml:space="preserve">NG-RAN Node </w:t>
      </w:r>
      <w:r w:rsidRPr="00B15E89">
        <w:t>terminated protocols</w:t>
      </w:r>
      <w:bookmarkEnd w:id="112"/>
      <w:bookmarkEnd w:id="113"/>
    </w:p>
    <w:p w:rsidR="00AA4EF5" w:rsidRPr="00B15E89" w:rsidRDefault="00AA4EF5" w:rsidP="00AA4EF5">
      <w:pPr>
        <w:pStyle w:val="Heading3"/>
      </w:pPr>
      <w:bookmarkStart w:id="114" w:name="_Toc12632625"/>
      <w:bookmarkStart w:id="115" w:name="_Toc29305319"/>
      <w:r w:rsidRPr="00B15E89">
        <w:t>6.3.1</w:t>
      </w:r>
      <w:r w:rsidRPr="00B15E89">
        <w:tab/>
        <w:t>NR Positioning Protocol A (NRPPa)</w:t>
      </w:r>
      <w:bookmarkEnd w:id="114"/>
      <w:bookmarkEnd w:id="115"/>
    </w:p>
    <w:p w:rsidR="00AA4EF5" w:rsidRPr="00B15E89" w:rsidRDefault="00AA4EF5" w:rsidP="00AA4EF5">
      <w:r w:rsidRPr="00B15E89">
        <w:t>The NR Positioning Protocol A (NRPPa) carries information between the NG-RAN Node and the LMF. It is used to support the following positioning functions:</w:t>
      </w:r>
    </w:p>
    <w:p w:rsidR="00AA4EF5" w:rsidRPr="00B15E89" w:rsidRDefault="00AA4EF5" w:rsidP="00AA4EF5">
      <w:pPr>
        <w:pStyle w:val="B1"/>
        <w:rPr>
          <w:lang w:val="en-GB"/>
        </w:rPr>
      </w:pPr>
      <w:r w:rsidRPr="00B15E89">
        <w:rPr>
          <w:lang w:val="en-GB"/>
        </w:rPr>
        <w:t>-</w:t>
      </w:r>
      <w:r w:rsidRPr="00B15E89">
        <w:rPr>
          <w:lang w:val="en-GB"/>
        </w:rPr>
        <w:tab/>
        <w:t>E-CID for E-UTRA where measurements are transferred from the ng-eNB to the LMF.</w:t>
      </w:r>
    </w:p>
    <w:p w:rsidR="00AA4EF5" w:rsidRPr="00B15E89" w:rsidRDefault="0053590D" w:rsidP="00AA4EF5">
      <w:pPr>
        <w:pStyle w:val="B1"/>
        <w:rPr>
          <w:lang w:val="en-GB"/>
        </w:rPr>
      </w:pPr>
      <w:r w:rsidRPr="00B15E89">
        <w:rPr>
          <w:lang w:val="en-GB"/>
        </w:rPr>
        <w:t>-</w:t>
      </w:r>
      <w:r w:rsidRPr="00B15E89">
        <w:rPr>
          <w:lang w:val="en-GB"/>
        </w:rPr>
        <w:tab/>
        <w:t>Data collection from ng-eNB'</w:t>
      </w:r>
      <w:r w:rsidR="00AA4EF5" w:rsidRPr="00B15E89">
        <w:rPr>
          <w:lang w:val="en-GB"/>
        </w:rPr>
        <w:t>s for support of OTDOA positioning for E-UTRA.</w:t>
      </w:r>
    </w:p>
    <w:p w:rsidR="00AA4EF5" w:rsidRPr="00B15E89" w:rsidRDefault="00AA4EF5" w:rsidP="00AA4EF5">
      <w:pPr>
        <w:pStyle w:val="B1"/>
        <w:rPr>
          <w:lang w:val="en-GB"/>
        </w:rPr>
      </w:pPr>
      <w:r w:rsidRPr="00B15E89">
        <w:rPr>
          <w:lang w:val="en-GB"/>
        </w:rPr>
        <w:t>-</w:t>
      </w:r>
      <w:r w:rsidRPr="00B15E89">
        <w:rPr>
          <w:lang w:val="en-GB"/>
        </w:rPr>
        <w:tab/>
        <w:t>Cell-ID and Cel</w:t>
      </w:r>
      <w:r w:rsidR="0053590D" w:rsidRPr="00B15E89">
        <w:rPr>
          <w:lang w:val="en-GB"/>
        </w:rPr>
        <w:t>l Portion ID retrieval from gNB'</w:t>
      </w:r>
      <w:r w:rsidRPr="00B15E89">
        <w:rPr>
          <w:lang w:val="en-GB"/>
        </w:rPr>
        <w:t>s for support of NR Cell ID positioning method.</w:t>
      </w:r>
    </w:p>
    <w:p w:rsidR="00AA4EF5" w:rsidRPr="00B15E89" w:rsidRDefault="00AA4EF5" w:rsidP="00E020E7">
      <w:r w:rsidRPr="00B15E89">
        <w:t>The NRPPa protocol is transparent to the AMF. The AMF routes the NRPPa PDUs transparently based on a Routing ID corresponding to the involved LMF over NG-C interface without knowledge of the involved NRPPa transaction. It carries the NRPPa PDUs over NG-C interface either in UE associated mode or non-UE associated mode.</w:t>
      </w:r>
    </w:p>
    <w:p w:rsidR="00AA4EF5" w:rsidRPr="00B15E89" w:rsidRDefault="00AA4EF5" w:rsidP="00AA4EF5">
      <w:pPr>
        <w:pStyle w:val="Heading3"/>
      </w:pPr>
      <w:bookmarkStart w:id="116" w:name="_Toc12632626"/>
      <w:bookmarkStart w:id="117" w:name="_Toc29305320"/>
      <w:r w:rsidRPr="00B15E89">
        <w:lastRenderedPageBreak/>
        <w:t>6.3.2</w:t>
      </w:r>
      <w:r w:rsidRPr="00B15E89">
        <w:tab/>
        <w:t>NG Application Protocol (NGAP)</w:t>
      </w:r>
      <w:bookmarkEnd w:id="116"/>
      <w:bookmarkEnd w:id="117"/>
    </w:p>
    <w:p w:rsidR="00AA4EF5" w:rsidRPr="00B15E89" w:rsidRDefault="00AA4EF5" w:rsidP="00AA4EF5">
      <w:r w:rsidRPr="00B15E89">
        <w:t>The NGAP protocol, terminated between the AMF and the NG-RAN Node, is used as transport for LPP and NRPPa messages over the NG-C interface. The NGAP protocol is also used to instigate and terminate NG-RAN Node related positioning procedures.</w:t>
      </w:r>
    </w:p>
    <w:p w:rsidR="009F22E0" w:rsidRPr="00B15E89" w:rsidRDefault="009F22E0" w:rsidP="00BA0314">
      <w:pPr>
        <w:pStyle w:val="Heading2"/>
      </w:pPr>
      <w:bookmarkStart w:id="118" w:name="_Toc12632627"/>
      <w:bookmarkStart w:id="119" w:name="_Toc29305321"/>
      <w:r w:rsidRPr="00B15E89">
        <w:t>6.</w:t>
      </w:r>
      <w:r w:rsidR="002A7334" w:rsidRPr="00B15E89">
        <w:t>4</w:t>
      </w:r>
      <w:r w:rsidRPr="00B15E89">
        <w:tab/>
        <w:t>Signalling between an LMF and UE</w:t>
      </w:r>
      <w:bookmarkEnd w:id="118"/>
      <w:bookmarkEnd w:id="119"/>
    </w:p>
    <w:p w:rsidR="00374958" w:rsidRPr="00B15E89" w:rsidRDefault="00374958" w:rsidP="00374958">
      <w:pPr>
        <w:pStyle w:val="Heading3"/>
      </w:pPr>
      <w:bookmarkStart w:id="120" w:name="_Toc12632628"/>
      <w:bookmarkStart w:id="121" w:name="_Toc29305322"/>
      <w:r w:rsidRPr="00B15E89">
        <w:t>6.4.1</w:t>
      </w:r>
      <w:r w:rsidRPr="00B15E89">
        <w:tab/>
        <w:t>Protocol Layering</w:t>
      </w:r>
      <w:bookmarkEnd w:id="120"/>
      <w:bookmarkEnd w:id="121"/>
    </w:p>
    <w:p w:rsidR="00374958" w:rsidRPr="00B15E89" w:rsidRDefault="00374958" w:rsidP="00374958">
      <w:r w:rsidRPr="00B15E89">
        <w:t>Figure 6.4.1-1 shows the protocol layering used to support transfer of LPP messages between an LMF and UE. The LPP PDU is carried in NAS PDU between the AMF and the UE.</w:t>
      </w:r>
    </w:p>
    <w:p w:rsidR="00374958" w:rsidRPr="00B15E89" w:rsidRDefault="00374958" w:rsidP="00374958">
      <w:pPr>
        <w:pStyle w:val="TH"/>
        <w:rPr>
          <w:lang w:val="en-GB"/>
        </w:rPr>
      </w:pPr>
      <w:r w:rsidRPr="00B15E89">
        <w:rPr>
          <w:lang w:val="en-GB"/>
        </w:rPr>
        <w:object w:dxaOrig="7929" w:dyaOrig="4436">
          <v:shape id="_x0000_i1029" type="#_x0000_t75" style="width:396.75pt;height:222pt" o:ole="">
            <v:imagedata r:id="rId19" o:title=""/>
          </v:shape>
          <o:OLEObject Type="Embed" ProgID="Visio.Drawing.11" ShapeID="_x0000_i1029" DrawAspect="Content" ObjectID="_1656896135" r:id="rId20"/>
        </w:object>
      </w:r>
    </w:p>
    <w:p w:rsidR="00374958" w:rsidRPr="00B15E89" w:rsidRDefault="00374958" w:rsidP="00374958">
      <w:pPr>
        <w:pStyle w:val="TF"/>
        <w:rPr>
          <w:lang w:val="en-GB"/>
        </w:rPr>
      </w:pPr>
      <w:r w:rsidRPr="00B15E89">
        <w:rPr>
          <w:lang w:val="en-GB"/>
        </w:rPr>
        <w:t>Figure 6.4.1-1: Protocol Layering for LMF to UE Signalling</w:t>
      </w:r>
    </w:p>
    <w:p w:rsidR="00374958" w:rsidRPr="00B15E89" w:rsidRDefault="00374958" w:rsidP="00374958">
      <w:pPr>
        <w:pStyle w:val="Heading3"/>
      </w:pPr>
      <w:bookmarkStart w:id="122" w:name="_Toc12632629"/>
      <w:bookmarkStart w:id="123" w:name="_Toc29305323"/>
      <w:r w:rsidRPr="00B15E89">
        <w:t>6.4.2</w:t>
      </w:r>
      <w:r w:rsidRPr="00B15E89">
        <w:tab/>
        <w:t>LPP PDU Transfer</w:t>
      </w:r>
      <w:bookmarkEnd w:id="122"/>
      <w:bookmarkEnd w:id="123"/>
    </w:p>
    <w:p w:rsidR="00374958" w:rsidRPr="00B15E89" w:rsidRDefault="00374958" w:rsidP="00374958">
      <w:r w:rsidRPr="00B15E89">
        <w:t>Figure 6.4.2-1 shows the transfer of an LPP PDU between an LMF and UE, in the ne</w:t>
      </w:r>
      <w:r w:rsidR="00401A4D" w:rsidRPr="00B15E89">
        <w:t xml:space="preserve">twork- and UE-triggered cases. </w:t>
      </w:r>
      <w:r w:rsidRPr="00B15E89">
        <w:t>These two cases may occur separately or as parts of a single more complex operation.</w:t>
      </w:r>
    </w:p>
    <w:p w:rsidR="00374958" w:rsidRPr="00B15E89" w:rsidRDefault="00374958" w:rsidP="00FF54B2">
      <w:pPr>
        <w:pStyle w:val="TH"/>
        <w:rPr>
          <w:lang w:val="en-GB"/>
        </w:rPr>
      </w:pPr>
      <w:r w:rsidRPr="00B15E89">
        <w:rPr>
          <w:lang w:val="en-GB"/>
        </w:rPr>
        <w:object w:dxaOrig="9458" w:dyaOrig="3784">
          <v:shape id="_x0000_i1030" type="#_x0000_t75" style="width:473.25pt;height:189pt" o:ole="">
            <v:imagedata r:id="rId21" o:title=""/>
          </v:shape>
          <o:OLEObject Type="Embed" ProgID="Visio.Drawing.11" ShapeID="_x0000_i1030" DrawAspect="Content" ObjectID="_1656896136" r:id="rId22"/>
        </w:object>
      </w:r>
      <w:r w:rsidRPr="00B15E89">
        <w:rPr>
          <w:lang w:val="en-GB"/>
        </w:rPr>
        <w:object w:dxaOrig="9458" w:dyaOrig="3784">
          <v:shape id="_x0000_i1031" type="#_x0000_t75" style="width:468pt;height:186.75pt" o:ole="">
            <v:imagedata r:id="rId23" o:title=""/>
          </v:shape>
          <o:OLEObject Type="Embed" ProgID="Visio.Drawing.11" ShapeID="_x0000_i1031" DrawAspect="Content" ObjectID="_1656896137" r:id="rId24"/>
        </w:object>
      </w:r>
    </w:p>
    <w:p w:rsidR="00374958" w:rsidRPr="00B15E89" w:rsidRDefault="00374958" w:rsidP="00F2729A">
      <w:pPr>
        <w:pStyle w:val="TF"/>
        <w:rPr>
          <w:lang w:val="en-GB"/>
        </w:rPr>
      </w:pPr>
      <w:r w:rsidRPr="00B15E89">
        <w:rPr>
          <w:lang w:val="en-GB"/>
        </w:rPr>
        <w:t>Figure 6.4.2-1: LPP PDU transfer between LMF and UE (network- and UE-triggered cases)</w:t>
      </w:r>
    </w:p>
    <w:p w:rsidR="00374958" w:rsidRPr="00B15E89" w:rsidRDefault="00374958" w:rsidP="00374958">
      <w:pPr>
        <w:pStyle w:val="B1"/>
        <w:rPr>
          <w:lang w:val="en-GB" w:eastAsia="zh-CN"/>
        </w:rPr>
      </w:pPr>
      <w:r w:rsidRPr="00B15E89">
        <w:rPr>
          <w:lang w:val="en-GB"/>
        </w:rPr>
        <w:t>1.</w:t>
      </w:r>
      <w:r w:rsidRPr="00B15E89">
        <w:rPr>
          <w:lang w:val="en-GB"/>
        </w:rPr>
        <w:tab/>
        <w:t xml:space="preserve">Steps 1 to 4 may occur before, after, or at the same time as steps 5 to 8. Steps 1 to 4 and steps 5 to 8 may also be repeated. Steps 1 to 4 are triggered when the LMF needs to send an LPP message to the UE as part of some LPP positioning activity. </w:t>
      </w:r>
      <w:r w:rsidRPr="00B15E89">
        <w:rPr>
          <w:lang w:val="en-GB" w:eastAsia="zh-CN"/>
        </w:rPr>
        <w:t>The LMF then invokes the Namf_Communication _N1N2MessageTransfer service operation towards the AMF to request the transfer of a LPP PDU to the UE. The service operation includes the LPP PDU together with the LCS Correlation ID in the N1 Message Container</w:t>
      </w:r>
      <w:r w:rsidRPr="00B15E89">
        <w:rPr>
          <w:lang w:val="en-GB"/>
        </w:rPr>
        <w:t xml:space="preserve"> as defined in TS 29.518 [29]</w:t>
      </w:r>
      <w:r w:rsidRPr="00B15E89">
        <w:rPr>
          <w:lang w:val="en-GB" w:eastAsia="zh-CN"/>
        </w:rPr>
        <w:t>.</w:t>
      </w:r>
    </w:p>
    <w:p w:rsidR="00374958" w:rsidRPr="00B15E89" w:rsidRDefault="00374958" w:rsidP="00374958">
      <w:pPr>
        <w:pStyle w:val="B1"/>
        <w:rPr>
          <w:lang w:val="en-GB"/>
        </w:rPr>
      </w:pPr>
      <w:r w:rsidRPr="00B15E89">
        <w:rPr>
          <w:lang w:val="en-GB" w:eastAsia="zh-CN"/>
        </w:rPr>
        <w:t>2.</w:t>
      </w:r>
      <w:r w:rsidRPr="00B15E89">
        <w:rPr>
          <w:lang w:val="en-GB" w:eastAsia="zh-CN"/>
        </w:rPr>
        <w:tab/>
      </w:r>
      <w:r w:rsidRPr="00B15E89">
        <w:rPr>
          <w:lang w:val="en-GB"/>
        </w:rPr>
        <w:t>If the UE is in CM-IDLE state (e.g. if the NG connection was previously released due to data and signalling inactivity), the AMF initiates a network triggered service request as defined in TS 23.502 [26] in order to establish a signalling connection with the UE and assign a serving NG-RAN node.</w:t>
      </w:r>
    </w:p>
    <w:p w:rsidR="00374958" w:rsidRPr="00B15E89" w:rsidRDefault="00374958" w:rsidP="00374958">
      <w:pPr>
        <w:pStyle w:val="B1"/>
        <w:rPr>
          <w:lang w:val="en-GB"/>
        </w:rPr>
      </w:pPr>
      <w:r w:rsidRPr="00B15E89">
        <w:rPr>
          <w:lang w:val="en-GB"/>
        </w:rPr>
        <w:t>3.</w:t>
      </w:r>
      <w:r w:rsidRPr="00B15E89">
        <w:rPr>
          <w:lang w:val="en-GB"/>
        </w:rPr>
        <w:tab/>
        <w:t xml:space="preserve">The AMF </w:t>
      </w:r>
      <w:r w:rsidRPr="00B15E89">
        <w:rPr>
          <w:lang w:val="en-GB" w:eastAsia="zh-CN"/>
        </w:rPr>
        <w:t xml:space="preserve">includes the LPP PDU in the payload container of a DL NAS Transport message, and a Routing Identifier identifying the LMF in the Additional Information of the DL NAS Transport message defined in </w:t>
      </w:r>
      <w:r w:rsidRPr="00B15E89">
        <w:rPr>
          <w:lang w:val="en-GB"/>
        </w:rPr>
        <w:t xml:space="preserve">TS 24.501 [29]. </w:t>
      </w:r>
      <w:r w:rsidRPr="00B15E89">
        <w:rPr>
          <w:lang w:val="en-GB" w:eastAsia="zh-CN"/>
        </w:rPr>
        <w:t xml:space="preserve">The AMF then sends the DL NAS Transport message to the serving NG-RAN Node in an NGAP Downlink NAS Transport message defined in TS 38.413 [30]. </w:t>
      </w:r>
      <w:r w:rsidRPr="00B15E89">
        <w:rPr>
          <w:lang w:val="en-GB"/>
        </w:rPr>
        <w:t>The AMF need not retain state information for this transfer; it can treat any response in step 7 as a separate non-associated transfer.</w:t>
      </w:r>
    </w:p>
    <w:p w:rsidR="00374958" w:rsidRPr="00B15E89" w:rsidRDefault="00374958" w:rsidP="00374958">
      <w:pPr>
        <w:pStyle w:val="B1"/>
        <w:rPr>
          <w:lang w:val="en-GB"/>
        </w:rPr>
      </w:pPr>
      <w:r w:rsidRPr="00B15E89">
        <w:rPr>
          <w:lang w:val="en-GB"/>
        </w:rPr>
        <w:t>4.</w:t>
      </w:r>
      <w:r w:rsidRPr="00B15E89">
        <w:rPr>
          <w:lang w:val="en-GB"/>
        </w:rPr>
        <w:tab/>
        <w:t>The NG-RAN Node forwards the DL NAS Transport message to the UE in an RRC DL Information Transfer message.</w:t>
      </w:r>
    </w:p>
    <w:p w:rsidR="00374958" w:rsidRPr="00B15E89" w:rsidRDefault="00374958" w:rsidP="00374958">
      <w:pPr>
        <w:pStyle w:val="B1"/>
        <w:rPr>
          <w:lang w:val="en-GB"/>
        </w:rPr>
      </w:pPr>
      <w:r w:rsidRPr="00B15E89">
        <w:rPr>
          <w:lang w:val="en-GB"/>
        </w:rPr>
        <w:t>5.</w:t>
      </w:r>
      <w:r w:rsidRPr="00B15E89">
        <w:rPr>
          <w:lang w:val="en-GB"/>
        </w:rPr>
        <w:tab/>
        <w:t>Steps 5 to 8 are triggered when the UE needs to send an LPP PDU to the LMF as part of some LPP positioning activity. If the UE is in CM-IDLE state, the UE instigates a UE triggered service request as defined in TS 23.502 [26] in order to establish a signalling connection with the AMF and assign a serving NG-RAN node.</w:t>
      </w:r>
    </w:p>
    <w:p w:rsidR="00374958" w:rsidRPr="00B15E89" w:rsidRDefault="00374958" w:rsidP="00374958">
      <w:pPr>
        <w:pStyle w:val="B1"/>
        <w:rPr>
          <w:lang w:val="en-GB"/>
        </w:rPr>
      </w:pPr>
      <w:r w:rsidRPr="00B15E89">
        <w:rPr>
          <w:lang w:val="en-GB"/>
        </w:rPr>
        <w:t>6.</w:t>
      </w:r>
      <w:r w:rsidRPr="00B15E89">
        <w:rPr>
          <w:lang w:val="en-GB"/>
        </w:rPr>
        <w:tab/>
        <w:t xml:space="preserve">The UE includes the LPP PDU in the payload container of an UL NAS Transport message, and </w:t>
      </w:r>
      <w:r w:rsidRPr="00B15E89">
        <w:rPr>
          <w:lang w:val="en-GB" w:eastAsia="zh-CN"/>
        </w:rPr>
        <w:t xml:space="preserve">the Routing Identifier, which has been received in step 4, in the Additional Information of the UL NAS Transport message defined in </w:t>
      </w:r>
      <w:r w:rsidRPr="00B15E89">
        <w:rPr>
          <w:lang w:val="en-GB"/>
        </w:rPr>
        <w:t>TS 24.501 [29]. The UE then sends the UL NAS Transport message to the serving NG-RAN node in an RRC UL Information Transfer message.</w:t>
      </w:r>
    </w:p>
    <w:p w:rsidR="00374958" w:rsidRPr="00B15E89" w:rsidRDefault="00374958" w:rsidP="00374958">
      <w:pPr>
        <w:pStyle w:val="B1"/>
        <w:rPr>
          <w:lang w:val="en-GB"/>
        </w:rPr>
      </w:pPr>
      <w:r w:rsidRPr="00B15E89">
        <w:rPr>
          <w:lang w:val="en-GB"/>
        </w:rPr>
        <w:lastRenderedPageBreak/>
        <w:t>7.</w:t>
      </w:r>
      <w:r w:rsidRPr="00B15E89">
        <w:rPr>
          <w:lang w:val="en-GB"/>
        </w:rPr>
        <w:tab/>
        <w:t xml:space="preserve">The NG-RAN node forwards the UL </w:t>
      </w:r>
      <w:r w:rsidRPr="00B15E89">
        <w:rPr>
          <w:lang w:val="en-GB" w:eastAsia="zh-CN"/>
        </w:rPr>
        <w:t>NAS Transport Message</w:t>
      </w:r>
      <w:r w:rsidRPr="00B15E89">
        <w:rPr>
          <w:lang w:val="en-GB"/>
        </w:rPr>
        <w:t xml:space="preserve"> to the AMF in an NGAP Uplink NAS Transport message.</w:t>
      </w:r>
    </w:p>
    <w:p w:rsidR="00374958" w:rsidRPr="00B15E89" w:rsidRDefault="00374958" w:rsidP="00374958">
      <w:pPr>
        <w:pStyle w:val="B1"/>
        <w:rPr>
          <w:lang w:val="en-GB" w:eastAsia="zh-CN"/>
        </w:rPr>
      </w:pPr>
      <w:r w:rsidRPr="00B15E89">
        <w:rPr>
          <w:lang w:val="en-GB"/>
        </w:rPr>
        <w:t>8.</w:t>
      </w:r>
      <w:r w:rsidRPr="00B15E89">
        <w:rPr>
          <w:lang w:val="en-GB"/>
        </w:rPr>
        <w:tab/>
        <w:t xml:space="preserve">The AMF invokes the Namf_Communication_N1MessageNotify service operation towards the LMF indicated by the Routing Identifier received in step 7. The service operation includes the LPP PDU received in step 7 </w:t>
      </w:r>
      <w:r w:rsidRPr="00B15E89">
        <w:rPr>
          <w:lang w:val="en-GB" w:eastAsia="zh-CN"/>
        </w:rPr>
        <w:t>together with the LCS Correlation ID in the N1 Message Container</w:t>
      </w:r>
      <w:r w:rsidRPr="00B15E89">
        <w:rPr>
          <w:lang w:val="en-GB"/>
        </w:rPr>
        <w:t xml:space="preserve"> as defined in TS 29.518 [28]</w:t>
      </w:r>
      <w:r w:rsidRPr="00B15E89">
        <w:rPr>
          <w:lang w:val="en-GB" w:eastAsia="zh-CN"/>
        </w:rPr>
        <w:t>.</w:t>
      </w:r>
    </w:p>
    <w:p w:rsidR="009F22E0" w:rsidRPr="00B15E89" w:rsidRDefault="009F22E0" w:rsidP="009F22E0">
      <w:pPr>
        <w:pStyle w:val="Heading2"/>
      </w:pPr>
      <w:bookmarkStart w:id="124" w:name="_Toc12632630"/>
      <w:bookmarkStart w:id="125" w:name="_Toc29305324"/>
      <w:r w:rsidRPr="00B15E89">
        <w:t>6.</w:t>
      </w:r>
      <w:r w:rsidR="002A7334" w:rsidRPr="00B15E89">
        <w:t>5</w:t>
      </w:r>
      <w:r w:rsidRPr="00B15E89">
        <w:tab/>
        <w:t xml:space="preserve">Signalling between an LMF and </w:t>
      </w:r>
      <w:r w:rsidR="00374958" w:rsidRPr="00B15E89">
        <w:t>NG-RAN node</w:t>
      </w:r>
      <w:bookmarkEnd w:id="124"/>
      <w:bookmarkEnd w:id="125"/>
    </w:p>
    <w:p w:rsidR="00374958" w:rsidRPr="00B15E89" w:rsidRDefault="00374958" w:rsidP="00374958">
      <w:pPr>
        <w:pStyle w:val="Heading3"/>
      </w:pPr>
      <w:bookmarkStart w:id="126" w:name="_Toc12632631"/>
      <w:bookmarkStart w:id="127" w:name="_Toc29305325"/>
      <w:r w:rsidRPr="00B15E89">
        <w:t>6.5.1</w:t>
      </w:r>
      <w:r w:rsidRPr="00B15E89">
        <w:tab/>
        <w:t>Protocol Layering</w:t>
      </w:r>
      <w:bookmarkEnd w:id="126"/>
      <w:bookmarkEnd w:id="127"/>
    </w:p>
    <w:p w:rsidR="00374958" w:rsidRPr="00B15E89" w:rsidRDefault="00374958" w:rsidP="00374958">
      <w:r w:rsidRPr="00B15E89">
        <w:t>Figure 6.5.1-1 shows the protocol layering used to support transfer of NRPPa PDUs between an LMF and NG-RAN Node.</w:t>
      </w:r>
    </w:p>
    <w:p w:rsidR="00374958" w:rsidRPr="00B15E89" w:rsidRDefault="00374958" w:rsidP="00374958">
      <w:r w:rsidRPr="00B15E89">
        <w:t>The NRPPa protocol is transparent to the AMF. The AMF routes the NRPPa PDUs transparently based on a Routing ID which corresponds to the involved LMF node over the NG interface without knowledge of the involved NRPPa transaction. It carries the NRPPa PDUs over NG interface either in UE associated mode or non-UE associated mode.</w:t>
      </w:r>
    </w:p>
    <w:p w:rsidR="00374958" w:rsidRPr="00B15E89" w:rsidRDefault="00374958" w:rsidP="00413ED8">
      <w:pPr>
        <w:pStyle w:val="TH"/>
        <w:rPr>
          <w:lang w:val="en-GB"/>
        </w:rPr>
      </w:pPr>
      <w:r w:rsidRPr="00B15E89">
        <w:rPr>
          <w:lang w:val="en-GB"/>
        </w:rPr>
        <w:object w:dxaOrig="5573" w:dyaOrig="3889">
          <v:shape id="_x0000_i1032" type="#_x0000_t75" style="width:279pt;height:194.25pt" o:ole="">
            <v:imagedata r:id="rId25" o:title=""/>
          </v:shape>
          <o:OLEObject Type="Embed" ProgID="Visio.Drawing.11" ShapeID="_x0000_i1032" DrawAspect="Content" ObjectID="_1656896138" r:id="rId26"/>
        </w:object>
      </w:r>
    </w:p>
    <w:p w:rsidR="00374958" w:rsidRPr="00B15E89" w:rsidRDefault="00374958" w:rsidP="00374958">
      <w:pPr>
        <w:pStyle w:val="TF"/>
        <w:rPr>
          <w:lang w:val="en-GB"/>
        </w:rPr>
      </w:pPr>
      <w:r w:rsidRPr="00B15E89">
        <w:rPr>
          <w:lang w:val="en-GB"/>
        </w:rPr>
        <w:t>Figure 6.5.1-1: Protocol Layering for LMF to NG-RAN Signalling</w:t>
      </w:r>
    </w:p>
    <w:p w:rsidR="00374958" w:rsidRPr="00B15E89" w:rsidRDefault="00374958" w:rsidP="00374958">
      <w:pPr>
        <w:pStyle w:val="Heading3"/>
      </w:pPr>
      <w:bookmarkStart w:id="128" w:name="_Toc12632632"/>
      <w:bookmarkStart w:id="129" w:name="_Toc29305326"/>
      <w:r w:rsidRPr="00B15E89">
        <w:t>6.5.2</w:t>
      </w:r>
      <w:r w:rsidRPr="00B15E89">
        <w:tab/>
        <w:t>NRPPa PDU Transfer for UE Positioning</w:t>
      </w:r>
      <w:bookmarkEnd w:id="128"/>
      <w:bookmarkEnd w:id="129"/>
    </w:p>
    <w:p w:rsidR="00374958" w:rsidRPr="00B15E89" w:rsidRDefault="00374958" w:rsidP="00374958">
      <w:r w:rsidRPr="00B15E89">
        <w:t>Figure 6.5.2-1 shows NRPPa PDU transfer between an LMF and NG-RAN Node to support positioning of a particular UE.</w:t>
      </w:r>
    </w:p>
    <w:p w:rsidR="00374958" w:rsidRPr="00B15E89" w:rsidRDefault="00374958" w:rsidP="00413ED8">
      <w:pPr>
        <w:pStyle w:val="TH"/>
        <w:rPr>
          <w:lang w:val="en-GB"/>
        </w:rPr>
      </w:pPr>
      <w:r w:rsidRPr="00B15E89">
        <w:rPr>
          <w:lang w:val="en-GB"/>
        </w:rPr>
        <w:object w:dxaOrig="9458" w:dyaOrig="4069">
          <v:shape id="_x0000_i1033" type="#_x0000_t75" style="width:468pt;height:201pt" o:ole="">
            <v:imagedata r:id="rId27" o:title=""/>
          </v:shape>
          <o:OLEObject Type="Embed" ProgID="Visio.Drawing.11" ShapeID="_x0000_i1033" DrawAspect="Content" ObjectID="_1656896139" r:id="rId28"/>
        </w:object>
      </w:r>
    </w:p>
    <w:p w:rsidR="00374958" w:rsidRPr="00B15E89" w:rsidRDefault="00374958" w:rsidP="00374958">
      <w:pPr>
        <w:pStyle w:val="TF"/>
        <w:rPr>
          <w:lang w:val="en-GB"/>
        </w:rPr>
      </w:pPr>
      <w:r w:rsidRPr="00B15E89">
        <w:rPr>
          <w:lang w:val="en-GB"/>
        </w:rPr>
        <w:t>Figure 6.5.2-1: NRPPa PDU Transfer between an LMF and NG-RAN node for UE Positioning</w:t>
      </w:r>
    </w:p>
    <w:p w:rsidR="00374958" w:rsidRPr="00B15E89" w:rsidRDefault="00374958" w:rsidP="00374958">
      <w:pPr>
        <w:pStyle w:val="B1"/>
        <w:rPr>
          <w:lang w:val="en-GB"/>
        </w:rPr>
      </w:pPr>
      <w:r w:rsidRPr="00B15E89">
        <w:rPr>
          <w:lang w:val="en-GB"/>
        </w:rPr>
        <w:t>1.</w:t>
      </w:r>
      <w:r w:rsidRPr="00B15E89">
        <w:rPr>
          <w:lang w:val="en-GB"/>
        </w:rPr>
        <w:tab/>
        <w:t>Steps 1 to 3 are triggered when the LMF needs to send an NRPPa message to the serving NG-RAN Node for a target UE as part of a NRPPa positioning activity. The LMF then invokes the Namf_Communication_N1N2MessageTransfer service operation towards the AMF to request the transfer of a NRPPa PDU to the serving NG-RAN Node for the UE. The service operation includes the NRPPa PDU together with the LCS Correlation ID in the N2 Message Container as defined in TS 29.518 [28].</w:t>
      </w:r>
    </w:p>
    <w:p w:rsidR="00374958" w:rsidRPr="00B15E89" w:rsidRDefault="00374958" w:rsidP="00374958">
      <w:pPr>
        <w:pStyle w:val="B1"/>
        <w:rPr>
          <w:lang w:val="en-GB"/>
        </w:rPr>
      </w:pPr>
      <w:r w:rsidRPr="00B15E89">
        <w:rPr>
          <w:lang w:val="en-GB"/>
        </w:rPr>
        <w:t xml:space="preserve"> 2.</w:t>
      </w:r>
      <w:r w:rsidRPr="00B15E89">
        <w:rPr>
          <w:lang w:val="en-GB"/>
        </w:rPr>
        <w:tab/>
        <w:t>If the UE is in CM-IDLE state (e.g. if the NG connection was previously released due to data and signalling inactivity), the AMF performs a network triggered service request as defined in TS 23.502 [26] in order to establish a signalling connection with the UE and assign a serving NG-RAN Node.</w:t>
      </w:r>
    </w:p>
    <w:p w:rsidR="00374958" w:rsidRPr="00B15E89" w:rsidRDefault="00374958" w:rsidP="00374958">
      <w:pPr>
        <w:pStyle w:val="B1"/>
        <w:rPr>
          <w:lang w:val="en-GB"/>
        </w:rPr>
      </w:pPr>
      <w:r w:rsidRPr="00B15E89">
        <w:rPr>
          <w:lang w:val="en-GB"/>
        </w:rPr>
        <w:t>3.</w:t>
      </w:r>
      <w:r w:rsidRPr="00B15E89">
        <w:rPr>
          <w:lang w:val="en-GB"/>
        </w:rPr>
        <w:tab/>
        <w:t>The AMF forwards the NRPPa PDU to the serving NG-RAN Node in an NGAP Downlink UE Associated NRPPa Transport message over the NG signalling connection corresponding to the UE and includes the Routing ID related to the LMF. The AMF need not retain state information for this transfer – e.g. can treat any response in step 4 as a separate non-associated transfer.</w:t>
      </w:r>
    </w:p>
    <w:p w:rsidR="00374958" w:rsidRPr="00B15E89" w:rsidRDefault="00374958" w:rsidP="00374958">
      <w:pPr>
        <w:pStyle w:val="B1"/>
        <w:rPr>
          <w:lang w:val="en-GB"/>
        </w:rPr>
      </w:pPr>
      <w:r w:rsidRPr="00B15E89">
        <w:rPr>
          <w:lang w:val="en-GB"/>
        </w:rPr>
        <w:t>4.</w:t>
      </w:r>
      <w:r w:rsidRPr="00B15E89">
        <w:rPr>
          <w:lang w:val="en-GB"/>
        </w:rPr>
        <w:tab/>
        <w:t>Steps 4 and 5 are triggered when a serving NG-RAN Node needs to send an NRPPa message to the LMF for a target UE as part of an NRPPa positioning activity. The NG-RAN Node then sends an NRPPa PDU to the AMF in an NGAP Uplink UE Associated NRPPa Transport message and includes the Routing ID received in step 3.</w:t>
      </w:r>
    </w:p>
    <w:p w:rsidR="00374958" w:rsidRPr="00B15E89" w:rsidRDefault="00374958" w:rsidP="00374958">
      <w:pPr>
        <w:pStyle w:val="B1"/>
        <w:rPr>
          <w:lang w:val="en-GB"/>
        </w:rPr>
      </w:pPr>
      <w:r w:rsidRPr="00B15E89">
        <w:rPr>
          <w:lang w:val="en-GB"/>
        </w:rPr>
        <w:t>5.</w:t>
      </w:r>
      <w:r w:rsidRPr="00B15E89">
        <w:rPr>
          <w:lang w:val="en-GB"/>
        </w:rPr>
        <w:tab/>
        <w:t xml:space="preserve">The AMF invokes the Namf_Communication_N2InfoNotify service operation towards the LMF indicated by the Routing ID received in step 4. The service operation includes the NRPPa PDU received in step 4 </w:t>
      </w:r>
      <w:r w:rsidRPr="00B15E89">
        <w:rPr>
          <w:lang w:val="en-GB" w:eastAsia="zh-CN"/>
        </w:rPr>
        <w:t>together with the LCS Correlation ID in the N2 Info Container</w:t>
      </w:r>
      <w:r w:rsidRPr="00B15E89">
        <w:rPr>
          <w:lang w:val="en-GB"/>
        </w:rPr>
        <w:t xml:space="preserve"> as defined in TS 29.518 [28]</w:t>
      </w:r>
      <w:r w:rsidRPr="00B15E89">
        <w:rPr>
          <w:lang w:val="en-GB" w:eastAsia="zh-CN"/>
        </w:rPr>
        <w:t xml:space="preserve">. </w:t>
      </w:r>
      <w:r w:rsidRPr="00B15E89">
        <w:rPr>
          <w:lang w:val="en-GB"/>
        </w:rPr>
        <w:t>Steps 1 to 5 may be repeated.</w:t>
      </w:r>
    </w:p>
    <w:p w:rsidR="00374958" w:rsidRPr="00B15E89" w:rsidRDefault="00374958" w:rsidP="00374958">
      <w:pPr>
        <w:pStyle w:val="Heading3"/>
      </w:pPr>
      <w:bookmarkStart w:id="130" w:name="_Toc12632633"/>
      <w:bookmarkStart w:id="131" w:name="_Toc29305327"/>
      <w:r w:rsidRPr="00B15E89">
        <w:t>6.5.3</w:t>
      </w:r>
      <w:r w:rsidRPr="00B15E89">
        <w:tab/>
        <w:t>NRPPa PDU Transfer for Positioning Support</w:t>
      </w:r>
      <w:bookmarkEnd w:id="130"/>
      <w:bookmarkEnd w:id="131"/>
    </w:p>
    <w:p w:rsidR="00374958" w:rsidRPr="00B15E89" w:rsidRDefault="00374958" w:rsidP="00374958">
      <w:r w:rsidRPr="00B15E89">
        <w:t>Figure 6.5.3-1 shows NRPPa PDU transfer between an LMF and NG-RAN Node when related to gathering data from the NG-RAN Node for positioning support for all UEs.</w:t>
      </w:r>
    </w:p>
    <w:p w:rsidR="00374958" w:rsidRPr="00B15E89" w:rsidRDefault="00374958" w:rsidP="00374958">
      <w:pPr>
        <w:pStyle w:val="TH"/>
        <w:rPr>
          <w:lang w:val="en-GB"/>
        </w:rPr>
      </w:pPr>
      <w:r w:rsidRPr="00B15E89">
        <w:rPr>
          <w:lang w:val="en-GB"/>
        </w:rPr>
        <w:object w:dxaOrig="9458" w:dyaOrig="4069">
          <v:shape id="_x0000_i1034" type="#_x0000_t75" style="width:468pt;height:201pt" o:ole="">
            <v:imagedata r:id="rId29" o:title=""/>
          </v:shape>
          <o:OLEObject Type="Embed" ProgID="Visio.Drawing.11" ShapeID="_x0000_i1034" DrawAspect="Content" ObjectID="_1656896140" r:id="rId30"/>
        </w:object>
      </w:r>
    </w:p>
    <w:p w:rsidR="00374958" w:rsidRPr="00B15E89" w:rsidRDefault="00374958" w:rsidP="00374958">
      <w:pPr>
        <w:pStyle w:val="TF"/>
        <w:rPr>
          <w:lang w:val="en-GB"/>
        </w:rPr>
      </w:pPr>
      <w:r w:rsidRPr="00B15E89">
        <w:rPr>
          <w:lang w:val="en-GB"/>
        </w:rPr>
        <w:t>Figure 6.5.3-1: NRPPa PDU Transfer between an LMF and NG-RAN for obtaining NG-RAN Data</w:t>
      </w:r>
    </w:p>
    <w:p w:rsidR="00374958" w:rsidRPr="00B15E89" w:rsidRDefault="00374958" w:rsidP="00374958">
      <w:pPr>
        <w:pStyle w:val="B1"/>
        <w:rPr>
          <w:lang w:val="en-GB"/>
        </w:rPr>
      </w:pPr>
      <w:r w:rsidRPr="00B15E89">
        <w:rPr>
          <w:lang w:val="en-GB"/>
        </w:rPr>
        <w:t>0.</w:t>
      </w:r>
      <w:r w:rsidRPr="00B15E89">
        <w:rPr>
          <w:lang w:val="en-GB"/>
        </w:rPr>
        <w:tab/>
        <w:t>An ng-eNB in the NG-RAN may communicate with several TPs (including PRS-only TPs in case of PRS-based TBS is supported) to configure TPs, obtain TP configuration information, etc.</w:t>
      </w:r>
    </w:p>
    <w:p w:rsidR="00374958" w:rsidRPr="00B15E89" w:rsidRDefault="00374958" w:rsidP="00374958">
      <w:pPr>
        <w:pStyle w:val="NO"/>
        <w:ind w:left="567" w:firstLine="0"/>
      </w:pPr>
      <w:r w:rsidRPr="00B15E89">
        <w:t>NOTE:</w:t>
      </w:r>
      <w:r w:rsidRPr="00B15E89">
        <w:tab/>
        <w:t>ng-eNB–TP signalling and configuration is outside the scope of this specification.</w:t>
      </w:r>
    </w:p>
    <w:p w:rsidR="00374958" w:rsidRPr="00B15E89" w:rsidRDefault="00374958" w:rsidP="00374958">
      <w:pPr>
        <w:pStyle w:val="B1"/>
        <w:rPr>
          <w:lang w:val="en-GB"/>
        </w:rPr>
      </w:pPr>
      <w:r w:rsidRPr="00B15E89">
        <w:rPr>
          <w:lang w:val="en-GB"/>
        </w:rPr>
        <w:t>1.</w:t>
      </w:r>
      <w:r w:rsidRPr="00B15E89">
        <w:rPr>
          <w:lang w:val="en-GB"/>
        </w:rPr>
        <w:tab/>
        <w:t xml:space="preserve">Steps 1 and 2 are triggered when the LMF needs to send an NRPPa message to an NG-RAN Node to obtain data related to the NG-RAN Node, and possibly associated TPs. </w:t>
      </w:r>
      <w:r w:rsidRPr="00B15E89">
        <w:rPr>
          <w:lang w:val="en-GB" w:eastAsia="zh-CN"/>
        </w:rPr>
        <w:t xml:space="preserve">The LMF </w:t>
      </w:r>
      <w:r w:rsidRPr="00B15E89">
        <w:rPr>
          <w:lang w:val="en-GB"/>
        </w:rPr>
        <w:t xml:space="preserve">invokes the Namf_Communication_N1N2MessageTransfer service operation towards the AMF to request the transfer of a NRPPa PDU to a NG-RAN node (gNB or ng-eNB) in the NG-RAN. </w:t>
      </w:r>
      <w:r w:rsidRPr="00B15E89">
        <w:rPr>
          <w:lang w:val="en-GB" w:eastAsia="zh-CN"/>
        </w:rPr>
        <w:t>The service operation includes t</w:t>
      </w:r>
      <w:r w:rsidRPr="00B15E89">
        <w:rPr>
          <w:lang w:val="en-GB"/>
        </w:rPr>
        <w:t xml:space="preserve">he target NG-RAN node identity and </w:t>
      </w:r>
      <w:r w:rsidRPr="00B15E89">
        <w:rPr>
          <w:lang w:val="en-GB" w:eastAsia="zh-CN"/>
        </w:rPr>
        <w:t xml:space="preserve">the NRPPa PDU </w:t>
      </w:r>
      <w:r w:rsidRPr="00B15E89">
        <w:rPr>
          <w:lang w:val="en-GB"/>
        </w:rPr>
        <w:t>in the N2 Information Container as defined in TS 29.518 [28].</w:t>
      </w:r>
    </w:p>
    <w:p w:rsidR="00374958" w:rsidRPr="00B15E89" w:rsidRDefault="00374958" w:rsidP="00374958">
      <w:pPr>
        <w:pStyle w:val="B1"/>
        <w:rPr>
          <w:lang w:val="en-GB"/>
        </w:rPr>
      </w:pPr>
      <w:r w:rsidRPr="00B15E89">
        <w:rPr>
          <w:lang w:val="en-GB"/>
        </w:rPr>
        <w:t>2.</w:t>
      </w:r>
      <w:r w:rsidRPr="00B15E89">
        <w:rPr>
          <w:lang w:val="en-GB"/>
        </w:rPr>
        <w:tab/>
        <w:t>The AMF forwards the NRPPa PDU to the identified NG-RAN Node in an NGAP Downlink Non UE Associated NRPPa Transport message and includes a Routing ID identifying the LMF. The AMF need not retain state information for this transfer – e.g. can treat any response in step 3 as a separate non-associated transfer.</w:t>
      </w:r>
    </w:p>
    <w:p w:rsidR="00374958" w:rsidRPr="00B15E89" w:rsidRDefault="00374958" w:rsidP="00374958">
      <w:pPr>
        <w:pStyle w:val="B1"/>
        <w:rPr>
          <w:lang w:val="en-GB"/>
        </w:rPr>
      </w:pPr>
      <w:r w:rsidRPr="00B15E89">
        <w:rPr>
          <w:lang w:val="en-GB"/>
        </w:rPr>
        <w:t>3.</w:t>
      </w:r>
      <w:r w:rsidRPr="00B15E89">
        <w:rPr>
          <w:lang w:val="en-GB"/>
        </w:rPr>
        <w:tab/>
        <w:t>Steps 3 and 4 are triggered when an NG-RAN Node needs to send an NRPPa PDU to an LMF containing data applicable to the NG-RAN Node, and possibly associated TPs. The NG-RAN Node then sends an NRPPa PDU to the AMF in an NGAP Uplink Non UE Associated NRPPa Transport message and includes the Routing ID received in step 2.</w:t>
      </w:r>
    </w:p>
    <w:p w:rsidR="00374958" w:rsidRPr="00B15E89" w:rsidRDefault="00374958" w:rsidP="00374958">
      <w:pPr>
        <w:pStyle w:val="B1"/>
        <w:rPr>
          <w:lang w:val="en-GB" w:eastAsia="zh-CN"/>
        </w:rPr>
      </w:pPr>
      <w:r w:rsidRPr="00B15E89">
        <w:rPr>
          <w:lang w:val="en-GB"/>
        </w:rPr>
        <w:t>4.</w:t>
      </w:r>
      <w:r w:rsidRPr="00B15E89">
        <w:rPr>
          <w:lang w:val="en-GB"/>
        </w:rPr>
        <w:tab/>
        <w:t xml:space="preserve">The AMF invokes the Namf_Communication_N2InfoNotify service operation towards the LMF indicated by the Routing Identifier received in step 3. The service operation includes the NRPPa PDU received in step 3 </w:t>
      </w:r>
      <w:r w:rsidRPr="00B15E89">
        <w:rPr>
          <w:lang w:val="en-GB" w:eastAsia="zh-CN"/>
        </w:rPr>
        <w:t>in the N2 Info Container</w:t>
      </w:r>
      <w:r w:rsidRPr="00B15E89">
        <w:rPr>
          <w:lang w:val="en-GB"/>
        </w:rPr>
        <w:t xml:space="preserve"> as defined in TS 29.518 [28]</w:t>
      </w:r>
      <w:r w:rsidRPr="00B15E89">
        <w:rPr>
          <w:lang w:val="en-GB" w:eastAsia="zh-CN"/>
        </w:rPr>
        <w:t xml:space="preserve">. </w:t>
      </w:r>
      <w:r w:rsidRPr="00B15E89">
        <w:rPr>
          <w:lang w:val="en-GB"/>
        </w:rPr>
        <w:t>Steps 1 to 4 may be repeated.</w:t>
      </w:r>
    </w:p>
    <w:p w:rsidR="009F22E0" w:rsidRPr="00B15E89" w:rsidRDefault="009F22E0" w:rsidP="009F22E0">
      <w:pPr>
        <w:pStyle w:val="Heading2"/>
      </w:pPr>
      <w:bookmarkStart w:id="132" w:name="_Toc12632634"/>
      <w:bookmarkStart w:id="133" w:name="_Toc29305328"/>
      <w:r w:rsidRPr="00B15E89">
        <w:t>6.</w:t>
      </w:r>
      <w:r w:rsidR="002A7334" w:rsidRPr="00B15E89">
        <w:t>6</w:t>
      </w:r>
      <w:r w:rsidRPr="00B15E89">
        <w:tab/>
      </w:r>
      <w:r w:rsidR="00374958" w:rsidRPr="00B15E89">
        <w:t>Void</w:t>
      </w:r>
      <w:bookmarkEnd w:id="132"/>
      <w:bookmarkEnd w:id="133"/>
    </w:p>
    <w:p w:rsidR="008619AA" w:rsidRPr="00B15E89" w:rsidRDefault="008619AA" w:rsidP="00BA0314">
      <w:pPr>
        <w:pStyle w:val="Heading1"/>
      </w:pPr>
      <w:bookmarkStart w:id="134" w:name="_Toc12632635"/>
      <w:bookmarkStart w:id="135" w:name="_Toc29305329"/>
      <w:r w:rsidRPr="00B15E89">
        <w:t>7</w:t>
      </w:r>
      <w:r w:rsidRPr="00B15E89">
        <w:tab/>
        <w:t xml:space="preserve">General </w:t>
      </w:r>
      <w:r w:rsidR="00781D64" w:rsidRPr="00B15E89">
        <w:t>NG-RAN</w:t>
      </w:r>
      <w:r w:rsidRPr="00B15E89">
        <w:t xml:space="preserve"> UE Positioning procedures</w:t>
      </w:r>
      <w:bookmarkEnd w:id="134"/>
      <w:bookmarkEnd w:id="135"/>
    </w:p>
    <w:p w:rsidR="008619AA" w:rsidRPr="00B15E89" w:rsidRDefault="008619AA" w:rsidP="00FA0849">
      <w:pPr>
        <w:pStyle w:val="Heading2"/>
      </w:pPr>
      <w:bookmarkStart w:id="136" w:name="_Toc12632636"/>
      <w:bookmarkStart w:id="137" w:name="_Toc29305330"/>
      <w:r w:rsidRPr="00B15E89">
        <w:t>7.1</w:t>
      </w:r>
      <w:r w:rsidRPr="00B15E89">
        <w:tab/>
        <w:t>General LPP procedures for UE Positioning</w:t>
      </w:r>
      <w:bookmarkEnd w:id="136"/>
      <w:bookmarkEnd w:id="137"/>
    </w:p>
    <w:p w:rsidR="00BB1B1B" w:rsidRPr="00B15E89" w:rsidRDefault="00BB1B1B" w:rsidP="004302A2">
      <w:pPr>
        <w:pStyle w:val="Heading3"/>
        <w:rPr>
          <w:lang w:eastAsia="ja-JP"/>
        </w:rPr>
      </w:pPr>
      <w:bookmarkStart w:id="138" w:name="_Toc12632637"/>
      <w:bookmarkStart w:id="139" w:name="_Toc29305331"/>
      <w:r w:rsidRPr="00B15E89">
        <w:rPr>
          <w:lang w:eastAsia="ja-JP"/>
        </w:rPr>
        <w:t>7.1.1</w:t>
      </w:r>
      <w:r w:rsidRPr="00B15E89">
        <w:rPr>
          <w:lang w:eastAsia="ja-JP"/>
        </w:rPr>
        <w:tab/>
        <w:t>LPP procedures</w:t>
      </w:r>
      <w:bookmarkEnd w:id="138"/>
      <w:bookmarkEnd w:id="139"/>
    </w:p>
    <w:p w:rsidR="00BB1B1B" w:rsidRPr="00B15E89" w:rsidRDefault="00BB1B1B" w:rsidP="00BB1B1B">
      <w:pPr>
        <w:overflowPunct w:val="0"/>
        <w:autoSpaceDE w:val="0"/>
        <w:autoSpaceDN w:val="0"/>
        <w:adjustRightInd w:val="0"/>
        <w:textAlignment w:val="baseline"/>
        <w:rPr>
          <w:lang w:eastAsia="ja-JP"/>
        </w:rPr>
      </w:pPr>
      <w:r w:rsidRPr="00B15E89">
        <w:rPr>
          <w:lang w:eastAsia="ja-JP"/>
        </w:rPr>
        <w:t>Positioning procedures in the NG-RAN are modelled as transactions of the LPP protocol using the procedures defined in this specification. A procedure consists of a single operation of one of the following types:</w:t>
      </w:r>
    </w:p>
    <w:p w:rsidR="00BB1B1B" w:rsidRPr="00B15E89" w:rsidRDefault="00BB1B1B" w:rsidP="00FA0849">
      <w:pPr>
        <w:pStyle w:val="B1"/>
        <w:rPr>
          <w:lang w:val="en-GB" w:eastAsia="ja-JP"/>
        </w:rPr>
      </w:pPr>
      <w:r w:rsidRPr="00B15E89">
        <w:rPr>
          <w:lang w:val="en-GB" w:eastAsia="ja-JP"/>
        </w:rPr>
        <w:t>-</w:t>
      </w:r>
      <w:r w:rsidRPr="00B15E89">
        <w:rPr>
          <w:lang w:val="en-GB" w:eastAsia="ja-JP"/>
        </w:rPr>
        <w:tab/>
        <w:t>Exchange of positioning capabilities;</w:t>
      </w:r>
    </w:p>
    <w:p w:rsidR="00BB1B1B" w:rsidRPr="00B15E89" w:rsidRDefault="00BB1B1B" w:rsidP="00FA0849">
      <w:pPr>
        <w:pStyle w:val="B1"/>
        <w:rPr>
          <w:lang w:val="en-GB" w:eastAsia="ja-JP"/>
        </w:rPr>
      </w:pPr>
      <w:r w:rsidRPr="00B15E89">
        <w:rPr>
          <w:lang w:val="en-GB" w:eastAsia="ja-JP"/>
        </w:rPr>
        <w:t>-</w:t>
      </w:r>
      <w:r w:rsidRPr="00B15E89">
        <w:rPr>
          <w:lang w:val="en-GB" w:eastAsia="ja-JP"/>
        </w:rPr>
        <w:tab/>
        <w:t>Transfer of assistance data;</w:t>
      </w:r>
    </w:p>
    <w:p w:rsidR="00BB1B1B" w:rsidRPr="00B15E89" w:rsidRDefault="00BB1B1B" w:rsidP="00FA0849">
      <w:pPr>
        <w:pStyle w:val="B1"/>
        <w:rPr>
          <w:lang w:val="en-GB" w:eastAsia="ja-JP"/>
        </w:rPr>
      </w:pPr>
      <w:r w:rsidRPr="00B15E89">
        <w:rPr>
          <w:lang w:val="en-GB" w:eastAsia="ja-JP"/>
        </w:rPr>
        <w:lastRenderedPageBreak/>
        <w:t>-</w:t>
      </w:r>
      <w:r w:rsidRPr="00B15E89">
        <w:rPr>
          <w:lang w:val="en-GB" w:eastAsia="ja-JP"/>
        </w:rPr>
        <w:tab/>
        <w:t>Transfer of location information (positioning measurements and/or position estimate);</w:t>
      </w:r>
    </w:p>
    <w:p w:rsidR="00BB1B1B" w:rsidRPr="00B15E89" w:rsidRDefault="00BB1B1B" w:rsidP="00FA0849">
      <w:pPr>
        <w:pStyle w:val="B1"/>
        <w:rPr>
          <w:lang w:val="en-GB" w:eastAsia="ja-JP"/>
        </w:rPr>
      </w:pPr>
      <w:r w:rsidRPr="00B15E89">
        <w:rPr>
          <w:lang w:val="en-GB" w:eastAsia="ja-JP"/>
        </w:rPr>
        <w:t>-</w:t>
      </w:r>
      <w:r w:rsidRPr="00B15E89">
        <w:rPr>
          <w:lang w:val="en-GB" w:eastAsia="ja-JP"/>
        </w:rPr>
        <w:tab/>
        <w:t>Error handling;</w:t>
      </w:r>
    </w:p>
    <w:p w:rsidR="00BB1B1B" w:rsidRPr="00B15E89" w:rsidRDefault="00BB1B1B" w:rsidP="00FA0849">
      <w:pPr>
        <w:pStyle w:val="B1"/>
        <w:rPr>
          <w:lang w:val="en-GB" w:eastAsia="ja-JP"/>
        </w:rPr>
      </w:pPr>
      <w:r w:rsidRPr="00B15E89">
        <w:rPr>
          <w:lang w:val="en-GB" w:eastAsia="ja-JP"/>
        </w:rPr>
        <w:t>-</w:t>
      </w:r>
      <w:r w:rsidRPr="00B15E89">
        <w:rPr>
          <w:lang w:val="en-GB" w:eastAsia="ja-JP"/>
        </w:rPr>
        <w:tab/>
        <w:t>Abort.</w:t>
      </w:r>
    </w:p>
    <w:p w:rsidR="00BB1B1B" w:rsidRPr="00B15E89" w:rsidRDefault="00BB1B1B" w:rsidP="00BB1B1B">
      <w:pPr>
        <w:overflowPunct w:val="0"/>
        <w:autoSpaceDE w:val="0"/>
        <w:autoSpaceDN w:val="0"/>
        <w:adjustRightInd w:val="0"/>
        <w:textAlignment w:val="baseline"/>
        <w:rPr>
          <w:lang w:eastAsia="ja-JP"/>
        </w:rPr>
      </w:pPr>
      <w:r w:rsidRPr="00B15E89">
        <w:rPr>
          <w:lang w:eastAsia="ja-JP"/>
        </w:rPr>
        <w:t>Parallel transactions are permitted (i.e. a new LPP transaction may be initiated, whi</w:t>
      </w:r>
      <w:r w:rsidR="00FA0849" w:rsidRPr="00B15E89">
        <w:rPr>
          <w:lang w:eastAsia="ja-JP"/>
        </w:rPr>
        <w:t>le another one is outstanding).</w:t>
      </w:r>
    </w:p>
    <w:p w:rsidR="00BB1B1B" w:rsidRPr="00B15E89" w:rsidRDefault="00BB1B1B" w:rsidP="00BB1B1B">
      <w:pPr>
        <w:overflowPunct w:val="0"/>
        <w:autoSpaceDE w:val="0"/>
        <w:autoSpaceDN w:val="0"/>
        <w:adjustRightInd w:val="0"/>
        <w:textAlignment w:val="baseline"/>
        <w:rPr>
          <w:lang w:eastAsia="ja-JP"/>
        </w:rPr>
      </w:pPr>
      <w:r w:rsidRPr="00B15E89">
        <w:rPr>
          <w:lang w:eastAsia="ja-JP"/>
        </w:rPr>
        <w:t>As described in clause 6.2.1, the protocol operates bet</w:t>
      </w:r>
      <w:r w:rsidR="00401A4D" w:rsidRPr="00B15E89">
        <w:rPr>
          <w:lang w:eastAsia="ja-JP"/>
        </w:rPr>
        <w:t>ween a "target" and a "server".</w:t>
      </w:r>
      <w:r w:rsidRPr="00B15E89">
        <w:rPr>
          <w:lang w:eastAsia="ja-JP"/>
        </w:rPr>
        <w:t xml:space="preserve"> In the control-plane context, these entities are the UE and LMF respectively; in the SUPL context</w:t>
      </w:r>
      <w:r w:rsidR="00401A4D" w:rsidRPr="00B15E89">
        <w:rPr>
          <w:lang w:eastAsia="ja-JP"/>
        </w:rPr>
        <w:t xml:space="preserve"> they are the SET and the SLP. </w:t>
      </w:r>
      <w:r w:rsidRPr="00B15E89">
        <w:rPr>
          <w:lang w:eastAsia="ja-JP"/>
        </w:rPr>
        <w:t>A procedure may be initiated by e</w:t>
      </w:r>
      <w:r w:rsidR="00DB6511" w:rsidRPr="00B15E89">
        <w:rPr>
          <w:lang w:eastAsia="ja-JP"/>
        </w:rPr>
        <w:t>ither the target or the server.</w:t>
      </w:r>
    </w:p>
    <w:p w:rsidR="00BB1B1B" w:rsidRPr="00B15E89" w:rsidRDefault="00BB1B1B" w:rsidP="0078123D">
      <w:pPr>
        <w:pStyle w:val="Heading3"/>
        <w:rPr>
          <w:lang w:eastAsia="ja-JP"/>
        </w:rPr>
      </w:pPr>
      <w:bookmarkStart w:id="140" w:name="_Toc12632638"/>
      <w:bookmarkStart w:id="141" w:name="_Toc29305332"/>
      <w:r w:rsidRPr="00B15E89">
        <w:rPr>
          <w:lang w:eastAsia="ja-JP"/>
        </w:rPr>
        <w:t>7.1.2</w:t>
      </w:r>
      <w:r w:rsidRPr="00B15E89">
        <w:rPr>
          <w:lang w:eastAsia="ja-JP"/>
        </w:rPr>
        <w:tab/>
        <w:t>Positioning procedures</w:t>
      </w:r>
      <w:bookmarkEnd w:id="140"/>
      <w:bookmarkEnd w:id="141"/>
    </w:p>
    <w:p w:rsidR="00BB1B1B" w:rsidRPr="00B15E89" w:rsidRDefault="00BB1B1B" w:rsidP="0078123D">
      <w:pPr>
        <w:pStyle w:val="Heading4"/>
        <w:rPr>
          <w:lang w:eastAsia="ja-JP"/>
        </w:rPr>
      </w:pPr>
      <w:bookmarkStart w:id="142" w:name="_Toc12632639"/>
      <w:bookmarkStart w:id="143" w:name="_Toc29305333"/>
      <w:r w:rsidRPr="00B15E89">
        <w:rPr>
          <w:lang w:eastAsia="ja-JP"/>
        </w:rPr>
        <w:t>7.1.2.1</w:t>
      </w:r>
      <w:r w:rsidRPr="00B15E89">
        <w:rPr>
          <w:lang w:eastAsia="ja-JP"/>
        </w:rPr>
        <w:tab/>
        <w:t>Capability transfer</w:t>
      </w:r>
      <w:bookmarkEnd w:id="142"/>
      <w:bookmarkEnd w:id="143"/>
    </w:p>
    <w:p w:rsidR="00BB1B1B" w:rsidRPr="00B15E89" w:rsidRDefault="00BB1B1B" w:rsidP="00BB1B1B">
      <w:pPr>
        <w:overflowPunct w:val="0"/>
        <w:autoSpaceDE w:val="0"/>
        <w:autoSpaceDN w:val="0"/>
        <w:adjustRightInd w:val="0"/>
        <w:textAlignment w:val="baseline"/>
        <w:rPr>
          <w:lang w:eastAsia="ja-JP"/>
        </w:rPr>
      </w:pPr>
      <w:r w:rsidRPr="00B15E89">
        <w:rPr>
          <w:lang w:eastAsia="ja-JP"/>
        </w:rPr>
        <w:t>The capability transfer procedure between a "target" and a "server" is specified in clause 7.1.2.1 of TS 36.305 [</w:t>
      </w:r>
      <w:r w:rsidR="00894CC3" w:rsidRPr="00B15E89">
        <w:rPr>
          <w:lang w:eastAsia="ja-JP"/>
        </w:rPr>
        <w:t>25</w:t>
      </w:r>
      <w:r w:rsidRPr="00B15E89">
        <w:rPr>
          <w:lang w:eastAsia="ja-JP"/>
        </w:rPr>
        <w:t>].</w:t>
      </w:r>
    </w:p>
    <w:p w:rsidR="00BB1B1B" w:rsidRPr="00B15E89" w:rsidRDefault="00BB1B1B" w:rsidP="0078123D">
      <w:pPr>
        <w:pStyle w:val="Heading4"/>
        <w:rPr>
          <w:lang w:eastAsia="ja-JP"/>
        </w:rPr>
      </w:pPr>
      <w:bookmarkStart w:id="144" w:name="_Toc12632640"/>
      <w:bookmarkStart w:id="145" w:name="_Toc29305334"/>
      <w:r w:rsidRPr="00B15E89">
        <w:rPr>
          <w:lang w:eastAsia="ja-JP"/>
        </w:rPr>
        <w:t>7.1.2.2</w:t>
      </w:r>
      <w:r w:rsidRPr="00B15E89">
        <w:rPr>
          <w:lang w:eastAsia="ja-JP"/>
        </w:rPr>
        <w:tab/>
        <w:t>Assistance data transfer</w:t>
      </w:r>
      <w:bookmarkEnd w:id="144"/>
      <w:bookmarkEnd w:id="145"/>
    </w:p>
    <w:p w:rsidR="00BB1B1B" w:rsidRPr="00B15E89" w:rsidRDefault="00BB1B1B" w:rsidP="00BB1B1B">
      <w:pPr>
        <w:overflowPunct w:val="0"/>
        <w:autoSpaceDE w:val="0"/>
        <w:autoSpaceDN w:val="0"/>
        <w:adjustRightInd w:val="0"/>
        <w:textAlignment w:val="baseline"/>
        <w:rPr>
          <w:lang w:eastAsia="ja-JP"/>
        </w:rPr>
      </w:pPr>
      <w:r w:rsidRPr="00B15E89">
        <w:rPr>
          <w:lang w:eastAsia="ja-JP"/>
        </w:rPr>
        <w:t>The assistance data transfer procedure between a "target" and a "server" is specified in clause 7.1.2.2 of TS 36.305 [</w:t>
      </w:r>
      <w:r w:rsidR="00894CC3" w:rsidRPr="00B15E89">
        <w:rPr>
          <w:lang w:eastAsia="ja-JP"/>
        </w:rPr>
        <w:t>25</w:t>
      </w:r>
      <w:r w:rsidRPr="00B15E89">
        <w:rPr>
          <w:lang w:eastAsia="ja-JP"/>
        </w:rPr>
        <w:t>].</w:t>
      </w:r>
    </w:p>
    <w:p w:rsidR="00BB1B1B" w:rsidRPr="00B15E89" w:rsidRDefault="00BB1B1B" w:rsidP="0078123D">
      <w:pPr>
        <w:pStyle w:val="Heading4"/>
        <w:rPr>
          <w:lang w:eastAsia="ja-JP"/>
        </w:rPr>
      </w:pPr>
      <w:bookmarkStart w:id="146" w:name="_Toc12632641"/>
      <w:bookmarkStart w:id="147" w:name="_Toc29305335"/>
      <w:r w:rsidRPr="00B15E89">
        <w:rPr>
          <w:lang w:eastAsia="ja-JP"/>
        </w:rPr>
        <w:t>7.1.2.3</w:t>
      </w:r>
      <w:r w:rsidRPr="00B15E89">
        <w:rPr>
          <w:lang w:eastAsia="ja-JP"/>
        </w:rPr>
        <w:tab/>
        <w:t>Location information transfer</w:t>
      </w:r>
      <w:bookmarkEnd w:id="146"/>
      <w:bookmarkEnd w:id="147"/>
    </w:p>
    <w:p w:rsidR="00BB1B1B" w:rsidRPr="00B15E89" w:rsidRDefault="00BB1B1B" w:rsidP="00BB1B1B">
      <w:pPr>
        <w:overflowPunct w:val="0"/>
        <w:autoSpaceDE w:val="0"/>
        <w:autoSpaceDN w:val="0"/>
        <w:adjustRightInd w:val="0"/>
        <w:textAlignment w:val="baseline"/>
        <w:rPr>
          <w:lang w:eastAsia="ja-JP"/>
        </w:rPr>
      </w:pPr>
      <w:r w:rsidRPr="00B15E89">
        <w:rPr>
          <w:lang w:eastAsia="ja-JP"/>
        </w:rPr>
        <w:t>The location information transfer procedure between a "target" and a "server" is specified in clause 7.1.2.3 of TS 36.305 [</w:t>
      </w:r>
      <w:r w:rsidR="00894CC3" w:rsidRPr="00B15E89">
        <w:rPr>
          <w:lang w:eastAsia="ja-JP"/>
        </w:rPr>
        <w:t>25</w:t>
      </w:r>
      <w:r w:rsidRPr="00B15E89">
        <w:rPr>
          <w:lang w:eastAsia="ja-JP"/>
        </w:rPr>
        <w:t>].</w:t>
      </w:r>
    </w:p>
    <w:p w:rsidR="00BB1B1B" w:rsidRPr="00B15E89" w:rsidRDefault="00BB1B1B" w:rsidP="0078123D">
      <w:pPr>
        <w:pStyle w:val="Heading4"/>
        <w:rPr>
          <w:lang w:eastAsia="ja-JP"/>
        </w:rPr>
      </w:pPr>
      <w:bookmarkStart w:id="148" w:name="_Toc12632642"/>
      <w:bookmarkStart w:id="149" w:name="_Toc29305336"/>
      <w:r w:rsidRPr="00B15E89">
        <w:rPr>
          <w:lang w:eastAsia="ja-JP"/>
        </w:rPr>
        <w:t>7.1.2.4</w:t>
      </w:r>
      <w:r w:rsidRPr="00B15E89">
        <w:rPr>
          <w:lang w:eastAsia="ja-JP"/>
        </w:rPr>
        <w:tab/>
        <w:t>Multiple transactions</w:t>
      </w:r>
      <w:bookmarkEnd w:id="148"/>
      <w:bookmarkEnd w:id="149"/>
    </w:p>
    <w:p w:rsidR="00BB1B1B" w:rsidRPr="00B15E89" w:rsidRDefault="00BB1B1B" w:rsidP="00BB1B1B">
      <w:pPr>
        <w:overflowPunct w:val="0"/>
        <w:autoSpaceDE w:val="0"/>
        <w:autoSpaceDN w:val="0"/>
        <w:adjustRightInd w:val="0"/>
        <w:textAlignment w:val="baseline"/>
        <w:rPr>
          <w:lang w:eastAsia="ja-JP"/>
        </w:rPr>
      </w:pPr>
      <w:r w:rsidRPr="00B15E89">
        <w:rPr>
          <w:lang w:eastAsia="ja-JP"/>
        </w:rPr>
        <w:t xml:space="preserve">Multiple LPP transactions may be in progress simultaneously as specified in </w:t>
      </w:r>
      <w:r w:rsidR="0095460F" w:rsidRPr="00B15E89">
        <w:rPr>
          <w:lang w:eastAsia="ja-JP"/>
        </w:rPr>
        <w:t>c</w:t>
      </w:r>
      <w:r w:rsidRPr="00B15E89">
        <w:rPr>
          <w:lang w:eastAsia="ja-JP"/>
        </w:rPr>
        <w:t>lause 7.1.2.4 of TS 36.305 [</w:t>
      </w:r>
      <w:r w:rsidR="00894CC3" w:rsidRPr="00B15E89">
        <w:rPr>
          <w:lang w:eastAsia="ja-JP"/>
        </w:rPr>
        <w:t>25</w:t>
      </w:r>
      <w:r w:rsidRPr="00B15E89">
        <w:rPr>
          <w:lang w:eastAsia="ja-JP"/>
        </w:rPr>
        <w:t>].</w:t>
      </w:r>
    </w:p>
    <w:p w:rsidR="00BB1B1B" w:rsidRPr="00B15E89" w:rsidRDefault="00BB1B1B" w:rsidP="0078123D">
      <w:pPr>
        <w:pStyle w:val="Heading4"/>
        <w:rPr>
          <w:lang w:eastAsia="ja-JP"/>
        </w:rPr>
      </w:pPr>
      <w:bookmarkStart w:id="150" w:name="_Toc12632643"/>
      <w:bookmarkStart w:id="151" w:name="_Toc29305337"/>
      <w:r w:rsidRPr="00B15E89">
        <w:rPr>
          <w:lang w:eastAsia="ja-JP"/>
        </w:rPr>
        <w:t>7.1.2.5</w:t>
      </w:r>
      <w:r w:rsidRPr="00B15E89">
        <w:rPr>
          <w:lang w:eastAsia="ja-JP"/>
        </w:rPr>
        <w:tab/>
        <w:t>Sequence of procedures</w:t>
      </w:r>
      <w:bookmarkEnd w:id="150"/>
      <w:bookmarkEnd w:id="151"/>
    </w:p>
    <w:p w:rsidR="00BB1B1B" w:rsidRPr="00B15E89" w:rsidRDefault="00BB1B1B" w:rsidP="00BB1B1B">
      <w:pPr>
        <w:overflowPunct w:val="0"/>
        <w:autoSpaceDE w:val="0"/>
        <w:autoSpaceDN w:val="0"/>
        <w:adjustRightInd w:val="0"/>
        <w:textAlignment w:val="baseline"/>
        <w:rPr>
          <w:lang w:eastAsia="ja-JP"/>
        </w:rPr>
      </w:pPr>
      <w:r w:rsidRPr="00B15E89">
        <w:rPr>
          <w:lang w:eastAsia="ja-JP"/>
        </w:rPr>
        <w:t>LPP procedures are not required to occur in any fixed order, in order to provide greater flexibility in positioning. Thus, a UE may request assistance data at any time in order to comply with a previous request for location measurements from the LMF; an LMF may instigate more than one request for location information (e.g., measurements or a location estimate) in case location results from a previous request were not adequate for the requested QoS; and the target device may transfer capability information to the server at any time if not already performed.</w:t>
      </w:r>
    </w:p>
    <w:p w:rsidR="00BB1B1B" w:rsidRPr="00B15E89" w:rsidRDefault="00BB1B1B" w:rsidP="00BB1B1B">
      <w:pPr>
        <w:overflowPunct w:val="0"/>
        <w:autoSpaceDE w:val="0"/>
        <w:autoSpaceDN w:val="0"/>
        <w:adjustRightInd w:val="0"/>
        <w:textAlignment w:val="baseline"/>
        <w:rPr>
          <w:lang w:eastAsia="ja-JP"/>
        </w:rPr>
      </w:pPr>
      <w:r w:rsidRPr="00B15E89">
        <w:rPr>
          <w:lang w:eastAsia="ja-JP"/>
        </w:rPr>
        <w:t>Despite the flexibility allowed by LPP, it is expected that procedures will normally occur in the following order:</w:t>
      </w:r>
    </w:p>
    <w:p w:rsidR="00BB1B1B" w:rsidRPr="00B15E89" w:rsidRDefault="00BB1B1B" w:rsidP="00FA0849">
      <w:pPr>
        <w:pStyle w:val="B1"/>
        <w:rPr>
          <w:lang w:val="en-GB" w:eastAsia="ja-JP"/>
        </w:rPr>
      </w:pPr>
      <w:r w:rsidRPr="00B15E89">
        <w:rPr>
          <w:lang w:val="en-GB" w:eastAsia="ja-JP"/>
        </w:rPr>
        <w:t>1.</w:t>
      </w:r>
      <w:r w:rsidRPr="00B15E89">
        <w:rPr>
          <w:lang w:val="en-GB" w:eastAsia="ja-JP"/>
        </w:rPr>
        <w:tab/>
        <w:t>Capability Transfer;</w:t>
      </w:r>
    </w:p>
    <w:p w:rsidR="00BB1B1B" w:rsidRPr="00B15E89" w:rsidRDefault="00BB1B1B" w:rsidP="00FA0849">
      <w:pPr>
        <w:pStyle w:val="B1"/>
        <w:rPr>
          <w:lang w:val="en-GB" w:eastAsia="ja-JP"/>
        </w:rPr>
      </w:pPr>
      <w:r w:rsidRPr="00B15E89">
        <w:rPr>
          <w:lang w:val="en-GB" w:eastAsia="ja-JP"/>
        </w:rPr>
        <w:t>2.</w:t>
      </w:r>
      <w:r w:rsidRPr="00B15E89">
        <w:rPr>
          <w:lang w:val="en-GB" w:eastAsia="ja-JP"/>
        </w:rPr>
        <w:tab/>
        <w:t>Assistance Data Transfer;</w:t>
      </w:r>
    </w:p>
    <w:p w:rsidR="00BB1B1B" w:rsidRPr="00B15E89" w:rsidRDefault="00BB1B1B" w:rsidP="00FA0849">
      <w:pPr>
        <w:pStyle w:val="B1"/>
        <w:rPr>
          <w:lang w:val="en-GB" w:eastAsia="ja-JP"/>
        </w:rPr>
      </w:pPr>
      <w:r w:rsidRPr="00B15E89">
        <w:rPr>
          <w:lang w:val="en-GB" w:eastAsia="ja-JP"/>
        </w:rPr>
        <w:t>3.</w:t>
      </w:r>
      <w:r w:rsidRPr="00B15E89">
        <w:rPr>
          <w:lang w:val="en-GB" w:eastAsia="ja-JP"/>
        </w:rPr>
        <w:tab/>
        <w:t>Location Information Transfer (measurements and/or location estimate).</w:t>
      </w:r>
    </w:p>
    <w:p w:rsidR="00BB1B1B" w:rsidRPr="00B15E89" w:rsidRDefault="00BB1B1B" w:rsidP="00BB1B1B">
      <w:pPr>
        <w:overflowPunct w:val="0"/>
        <w:autoSpaceDE w:val="0"/>
        <w:autoSpaceDN w:val="0"/>
        <w:adjustRightInd w:val="0"/>
        <w:textAlignment w:val="baseline"/>
        <w:rPr>
          <w:lang w:eastAsia="ja-JP"/>
        </w:rPr>
      </w:pPr>
      <w:r w:rsidRPr="00B15E89">
        <w:rPr>
          <w:lang w:eastAsia="ja-JP"/>
        </w:rPr>
        <w:t>Specific examples for each positioning method are shown in clause 8.</w:t>
      </w:r>
    </w:p>
    <w:p w:rsidR="00BB1B1B" w:rsidRPr="00B15E89" w:rsidRDefault="00BB1B1B" w:rsidP="0078123D">
      <w:pPr>
        <w:pStyle w:val="Heading4"/>
        <w:rPr>
          <w:lang w:eastAsia="zh-CN"/>
        </w:rPr>
      </w:pPr>
      <w:bookmarkStart w:id="152" w:name="_Toc12632644"/>
      <w:bookmarkStart w:id="153" w:name="_Toc29305338"/>
      <w:smartTag w:uri="urn:schemas-microsoft-com:office:smarttags" w:element="chsdate">
        <w:smartTagPr>
          <w:attr w:name="IsROCDate" w:val="False"/>
          <w:attr w:name="IsLunarDate" w:val="False"/>
          <w:attr w:name="Day" w:val="30"/>
          <w:attr w:name="Month" w:val="12"/>
          <w:attr w:name="Year" w:val="1899"/>
        </w:smartTagPr>
        <w:r w:rsidRPr="00B15E89">
          <w:rPr>
            <w:lang w:eastAsia="ja-JP"/>
          </w:rPr>
          <w:t>7.1.2</w:t>
        </w:r>
      </w:smartTag>
      <w:r w:rsidRPr="00B15E89">
        <w:rPr>
          <w:lang w:eastAsia="ja-JP"/>
        </w:rPr>
        <w:t>.6</w:t>
      </w:r>
      <w:r w:rsidRPr="00B15E89">
        <w:rPr>
          <w:lang w:eastAsia="ja-JP"/>
        </w:rPr>
        <w:tab/>
      </w:r>
      <w:r w:rsidRPr="00B15E89">
        <w:rPr>
          <w:lang w:eastAsia="zh-CN"/>
        </w:rPr>
        <w:t>Error handling</w:t>
      </w:r>
      <w:bookmarkEnd w:id="152"/>
      <w:bookmarkEnd w:id="153"/>
    </w:p>
    <w:p w:rsidR="00BB1B1B" w:rsidRPr="00B15E89" w:rsidRDefault="00BB1B1B" w:rsidP="00BB1B1B">
      <w:pPr>
        <w:overflowPunct w:val="0"/>
        <w:autoSpaceDE w:val="0"/>
        <w:autoSpaceDN w:val="0"/>
        <w:adjustRightInd w:val="0"/>
        <w:textAlignment w:val="baseline"/>
        <w:rPr>
          <w:lang w:eastAsia="ja-JP"/>
        </w:rPr>
      </w:pPr>
      <w:r w:rsidRPr="00B15E89">
        <w:rPr>
          <w:lang w:eastAsia="ja-JP"/>
        </w:rPr>
        <w:t>The error handling procedure is specified in clause 7.1.2.6 of TS 36.305 [</w:t>
      </w:r>
      <w:r w:rsidR="00894CC3" w:rsidRPr="00B15E89">
        <w:rPr>
          <w:lang w:eastAsia="ja-JP"/>
        </w:rPr>
        <w:t>25</w:t>
      </w:r>
      <w:r w:rsidRPr="00B15E89">
        <w:rPr>
          <w:lang w:eastAsia="ja-JP"/>
        </w:rPr>
        <w:t>].</w:t>
      </w:r>
    </w:p>
    <w:p w:rsidR="00BB1B1B" w:rsidRPr="00B15E89" w:rsidRDefault="00BB1B1B" w:rsidP="0078123D">
      <w:pPr>
        <w:pStyle w:val="Heading4"/>
        <w:rPr>
          <w:lang w:eastAsia="zh-CN"/>
        </w:rPr>
      </w:pPr>
      <w:bookmarkStart w:id="154" w:name="_Toc12632645"/>
      <w:bookmarkStart w:id="155" w:name="_Toc29305339"/>
      <w:r w:rsidRPr="00B15E89">
        <w:rPr>
          <w:lang w:eastAsia="ja-JP"/>
        </w:rPr>
        <w:t>7.1.2.7</w:t>
      </w:r>
      <w:r w:rsidRPr="00B15E89">
        <w:rPr>
          <w:lang w:eastAsia="ja-JP"/>
        </w:rPr>
        <w:tab/>
      </w:r>
      <w:r w:rsidRPr="00B15E89">
        <w:rPr>
          <w:lang w:eastAsia="zh-CN"/>
        </w:rPr>
        <w:t>Abort</w:t>
      </w:r>
      <w:bookmarkEnd w:id="154"/>
      <w:bookmarkEnd w:id="155"/>
    </w:p>
    <w:p w:rsidR="008619AA" w:rsidRPr="00B15E89" w:rsidRDefault="00BB1B1B" w:rsidP="00BB1B1B">
      <w:pPr>
        <w:overflowPunct w:val="0"/>
        <w:autoSpaceDE w:val="0"/>
        <w:autoSpaceDN w:val="0"/>
        <w:adjustRightInd w:val="0"/>
        <w:textAlignment w:val="baseline"/>
        <w:rPr>
          <w:lang w:eastAsia="ja-JP"/>
        </w:rPr>
      </w:pPr>
      <w:r w:rsidRPr="00B15E89">
        <w:rPr>
          <w:lang w:eastAsia="ja-JP"/>
        </w:rPr>
        <w:t>The abort procedure is specified in clause 7.1.2.7 of TS 36.305 [</w:t>
      </w:r>
      <w:r w:rsidR="00894CC3" w:rsidRPr="00B15E89">
        <w:rPr>
          <w:lang w:eastAsia="ja-JP"/>
        </w:rPr>
        <w:t>25</w:t>
      </w:r>
      <w:r w:rsidRPr="00B15E89">
        <w:rPr>
          <w:lang w:eastAsia="ja-JP"/>
        </w:rPr>
        <w:t>].</w:t>
      </w:r>
    </w:p>
    <w:p w:rsidR="008619AA" w:rsidRPr="00B15E89" w:rsidRDefault="008619AA" w:rsidP="008619AA">
      <w:pPr>
        <w:pStyle w:val="Heading2"/>
      </w:pPr>
      <w:bookmarkStart w:id="156" w:name="_Toc12632646"/>
      <w:bookmarkStart w:id="157" w:name="_Toc29305340"/>
      <w:r w:rsidRPr="00B15E89">
        <w:lastRenderedPageBreak/>
        <w:t>7.2</w:t>
      </w:r>
      <w:r w:rsidRPr="00B15E89">
        <w:tab/>
        <w:t>General N</w:t>
      </w:r>
      <w:r w:rsidR="000E78B0" w:rsidRPr="00B15E89">
        <w:t>R</w:t>
      </w:r>
      <w:r w:rsidRPr="00B15E89">
        <w:t>PPa Procedures for UE Positioning</w:t>
      </w:r>
      <w:bookmarkEnd w:id="156"/>
      <w:bookmarkEnd w:id="157"/>
    </w:p>
    <w:p w:rsidR="000E78B0" w:rsidRPr="00B15E89" w:rsidRDefault="000E78B0" w:rsidP="0078123D">
      <w:pPr>
        <w:pStyle w:val="Heading3"/>
        <w:rPr>
          <w:lang w:eastAsia="ja-JP"/>
        </w:rPr>
      </w:pPr>
      <w:bookmarkStart w:id="158" w:name="_Toc12632647"/>
      <w:bookmarkStart w:id="159" w:name="_Toc29305341"/>
      <w:r w:rsidRPr="00B15E89">
        <w:rPr>
          <w:lang w:eastAsia="ja-JP"/>
        </w:rPr>
        <w:t>7.2.1</w:t>
      </w:r>
      <w:r w:rsidRPr="00B15E89">
        <w:rPr>
          <w:lang w:eastAsia="ja-JP"/>
        </w:rPr>
        <w:tab/>
        <w:t>NRPPa procedures</w:t>
      </w:r>
      <w:bookmarkEnd w:id="158"/>
      <w:bookmarkEnd w:id="159"/>
    </w:p>
    <w:p w:rsidR="002A7334" w:rsidRPr="00B15E89" w:rsidRDefault="000E78B0" w:rsidP="002A7334">
      <w:pPr>
        <w:overflowPunct w:val="0"/>
        <w:autoSpaceDE w:val="0"/>
        <w:autoSpaceDN w:val="0"/>
        <w:adjustRightInd w:val="0"/>
        <w:textAlignment w:val="baseline"/>
        <w:rPr>
          <w:lang w:eastAsia="ja-JP"/>
        </w:rPr>
      </w:pPr>
      <w:bookmarkStart w:id="160" w:name="_Hlk494178845"/>
      <w:r w:rsidRPr="00B15E89">
        <w:rPr>
          <w:lang w:eastAsia="ja-JP"/>
        </w:rPr>
        <w:t xml:space="preserve">Positioning and data acquisition transactions between a LMF and NG-RAN node are modelled by using procedures of the NRPPa protocol. </w:t>
      </w:r>
      <w:bookmarkEnd w:id="160"/>
      <w:r w:rsidR="002A7334" w:rsidRPr="00B15E89">
        <w:rPr>
          <w:lang w:eastAsia="ja-JP"/>
        </w:rPr>
        <w:t>There are two types of NRPPa procedures:</w:t>
      </w:r>
    </w:p>
    <w:p w:rsidR="002A7334" w:rsidRPr="00B15E89" w:rsidRDefault="002A7334" w:rsidP="00FA0849">
      <w:pPr>
        <w:pStyle w:val="B1"/>
        <w:rPr>
          <w:lang w:val="en-GB" w:eastAsia="ja-JP"/>
        </w:rPr>
      </w:pPr>
      <w:r w:rsidRPr="00B15E89">
        <w:rPr>
          <w:lang w:val="en-GB" w:eastAsia="ja-JP"/>
        </w:rPr>
        <w:t>-</w:t>
      </w:r>
      <w:r w:rsidRPr="00B15E89">
        <w:rPr>
          <w:lang w:val="en-GB" w:eastAsia="ja-JP"/>
        </w:rPr>
        <w:tab/>
        <w:t>UE associated procedure, i.e. transfer of information for a particular UE (e.g. positioning measurements);</w:t>
      </w:r>
    </w:p>
    <w:p w:rsidR="002A7334" w:rsidRPr="00B15E89" w:rsidRDefault="002A7334" w:rsidP="00FA0849">
      <w:pPr>
        <w:pStyle w:val="B1"/>
        <w:rPr>
          <w:lang w:val="en-GB" w:eastAsia="ja-JP"/>
        </w:rPr>
      </w:pPr>
      <w:r w:rsidRPr="00B15E89">
        <w:rPr>
          <w:lang w:val="en-GB" w:eastAsia="ja-JP"/>
        </w:rPr>
        <w:t>-</w:t>
      </w:r>
      <w:r w:rsidRPr="00B15E89">
        <w:rPr>
          <w:lang w:val="en-GB" w:eastAsia="ja-JP"/>
        </w:rPr>
        <w:tab/>
        <w:t>Non UE associated procedure, i.e. transfer of information applicable to the NG-RAN node and associated TPs (e.g. gNB/ng-eNB/TP timing information).</w:t>
      </w:r>
    </w:p>
    <w:p w:rsidR="002A7334" w:rsidRPr="00B15E89" w:rsidRDefault="002A7334" w:rsidP="002A7334">
      <w:pPr>
        <w:overflowPunct w:val="0"/>
        <w:autoSpaceDE w:val="0"/>
        <w:autoSpaceDN w:val="0"/>
        <w:adjustRightInd w:val="0"/>
        <w:textAlignment w:val="baseline"/>
        <w:rPr>
          <w:lang w:eastAsia="ja-JP"/>
        </w:rPr>
      </w:pPr>
      <w:r w:rsidRPr="00B15E89">
        <w:rPr>
          <w:lang w:eastAsia="ja-JP"/>
        </w:rPr>
        <w:t>Parallel transactions between the same LMF and NG-RAN node are supported; i.e. a pair of LMF and NG-RAN node may have more than one instance of an NRPPa procedure in execution at the same time.</w:t>
      </w:r>
    </w:p>
    <w:p w:rsidR="002A7334" w:rsidRPr="00B15E89" w:rsidRDefault="002A7334" w:rsidP="002A7334">
      <w:pPr>
        <w:overflowPunct w:val="0"/>
        <w:autoSpaceDE w:val="0"/>
        <w:autoSpaceDN w:val="0"/>
        <w:adjustRightInd w:val="0"/>
        <w:textAlignment w:val="baseline"/>
        <w:rPr>
          <w:lang w:eastAsia="ja-JP"/>
        </w:rPr>
      </w:pPr>
      <w:r w:rsidRPr="00B15E89">
        <w:rPr>
          <w:lang w:eastAsia="ja-JP"/>
        </w:rPr>
        <w:t>For possible extensibility, the protocol is considered to operate between a generic "access node" (e.g. ng-eNB) and a "server" (e.g. LMF). A procedure is only initiated by the server.</w:t>
      </w:r>
    </w:p>
    <w:p w:rsidR="002A7334" w:rsidRPr="00B15E89" w:rsidRDefault="002A7334" w:rsidP="00B26A55">
      <w:pPr>
        <w:pStyle w:val="TH"/>
        <w:rPr>
          <w:lang w:val="en-GB" w:eastAsia="ja-JP"/>
        </w:rPr>
      </w:pPr>
      <w:r w:rsidRPr="00B15E89">
        <w:rPr>
          <w:lang w:val="en-GB" w:eastAsia="ja-JP"/>
        </w:rPr>
        <w:object w:dxaOrig="8714" w:dyaOrig="3260">
          <v:shape id="_x0000_i1035" type="#_x0000_t75" style="width:399.75pt;height:149.25pt" o:ole="">
            <v:imagedata r:id="rId31" o:title=""/>
          </v:shape>
          <o:OLEObject Type="Embed" ProgID="Visio.Drawing.11" ShapeID="_x0000_i1035" DrawAspect="Content" ObjectID="_1656896141" r:id="rId32"/>
        </w:object>
      </w:r>
    </w:p>
    <w:p w:rsidR="002A7334" w:rsidRPr="00B15E89" w:rsidRDefault="002A7334" w:rsidP="00B26A55">
      <w:pPr>
        <w:pStyle w:val="TF"/>
        <w:rPr>
          <w:lang w:val="en-GB" w:eastAsia="ja-JP"/>
        </w:rPr>
      </w:pPr>
      <w:r w:rsidRPr="00B15E89">
        <w:rPr>
          <w:lang w:val="en-GB" w:eastAsia="ja-JP"/>
        </w:rPr>
        <w:t>Figure 7.2.1-1: A single NRPPa transaction</w:t>
      </w:r>
    </w:p>
    <w:p w:rsidR="002A7334" w:rsidRPr="00B15E89" w:rsidRDefault="002A7334" w:rsidP="002A7334">
      <w:pPr>
        <w:overflowPunct w:val="0"/>
        <w:autoSpaceDE w:val="0"/>
        <w:autoSpaceDN w:val="0"/>
        <w:adjustRightInd w:val="0"/>
        <w:textAlignment w:val="baseline"/>
        <w:rPr>
          <w:lang w:eastAsia="ja-JP"/>
        </w:rPr>
      </w:pPr>
      <w:r w:rsidRPr="00B15E89">
        <w:rPr>
          <w:lang w:eastAsia="ja-JP"/>
        </w:rPr>
        <w:t>Figure 7.2.1-1 shows a single NRPPa transaction. The transaction is terminated in step 2 in the case of a non UE associated procedure. For a UE associated procedure to gather information concerning the access node, additional responses may be allowed (e.g. sending of updated information periodically and/or whenever there is some significant change). In this case, the transaction may be ended after some additional responses. In the NRPPa protocol, the described transaction may be realized by the execution of one procedure defined as a request and a response, followed by one or several procedures initiated by the NG-RAN node (each procedure defined as a single message) to re</w:t>
      </w:r>
      <w:r w:rsidR="00FA0849" w:rsidRPr="00B15E89">
        <w:rPr>
          <w:lang w:eastAsia="ja-JP"/>
        </w:rPr>
        <w:t>alize the additional responses.</w:t>
      </w:r>
      <w:r w:rsidR="00C51D54" w:rsidRPr="00B15E89">
        <w:rPr>
          <w:iCs/>
        </w:rPr>
        <w:t xml:space="preserve"> The Correlation ID, as specified in </w:t>
      </w:r>
      <w:r w:rsidR="00C51D54" w:rsidRPr="00B15E89">
        <w:t>TS 29.572</w:t>
      </w:r>
      <w:r w:rsidR="00C51D54" w:rsidRPr="00B15E89">
        <w:rPr>
          <w:iCs/>
        </w:rPr>
        <w:t xml:space="preserve"> [33], included by the LMF when it invokes the Namf_Communication_N1N2MessageTransfer AMF service operation to transfer the NRPPa PDU may be used by the LMF to identify the target UE positioning session.</w:t>
      </w:r>
    </w:p>
    <w:p w:rsidR="000E78B0" w:rsidRPr="00B15E89" w:rsidRDefault="000E78B0" w:rsidP="0078123D">
      <w:pPr>
        <w:pStyle w:val="Heading3"/>
        <w:rPr>
          <w:lang w:eastAsia="ja-JP"/>
        </w:rPr>
      </w:pPr>
      <w:bookmarkStart w:id="161" w:name="_Toc12632648"/>
      <w:bookmarkStart w:id="162" w:name="_Toc29305342"/>
      <w:r w:rsidRPr="00B15E89">
        <w:rPr>
          <w:lang w:eastAsia="ja-JP"/>
        </w:rPr>
        <w:t>7.2.2</w:t>
      </w:r>
      <w:r w:rsidRPr="00B15E89">
        <w:rPr>
          <w:lang w:eastAsia="ja-JP"/>
        </w:rPr>
        <w:tab/>
        <w:t>NRPPa transaction types</w:t>
      </w:r>
      <w:bookmarkEnd w:id="161"/>
      <w:bookmarkEnd w:id="162"/>
    </w:p>
    <w:p w:rsidR="002A7334" w:rsidRPr="00B15E89" w:rsidRDefault="002A7334" w:rsidP="0078123D">
      <w:pPr>
        <w:pStyle w:val="Heading4"/>
        <w:rPr>
          <w:lang w:eastAsia="ja-JP"/>
        </w:rPr>
      </w:pPr>
      <w:bookmarkStart w:id="163" w:name="_Toc12632649"/>
      <w:bookmarkStart w:id="164" w:name="_Toc29305343"/>
      <w:r w:rsidRPr="00B15E89">
        <w:rPr>
          <w:lang w:eastAsia="ja-JP"/>
        </w:rPr>
        <w:t>7.2.2.1</w:t>
      </w:r>
      <w:r w:rsidRPr="00B15E89">
        <w:rPr>
          <w:lang w:eastAsia="ja-JP"/>
        </w:rPr>
        <w:tab/>
        <w:t>Location information transfer</w:t>
      </w:r>
      <w:bookmarkEnd w:id="163"/>
      <w:bookmarkEnd w:id="164"/>
    </w:p>
    <w:p w:rsidR="002A7334" w:rsidRPr="00B15E89" w:rsidRDefault="002A7334" w:rsidP="002A7334">
      <w:pPr>
        <w:overflowPunct w:val="0"/>
        <w:autoSpaceDE w:val="0"/>
        <w:autoSpaceDN w:val="0"/>
        <w:adjustRightInd w:val="0"/>
        <w:textAlignment w:val="baseline"/>
        <w:rPr>
          <w:lang w:eastAsia="ja-JP"/>
        </w:rPr>
      </w:pPr>
      <w:r w:rsidRPr="00B15E89">
        <w:rPr>
          <w:lang w:eastAsia="ja-JP"/>
        </w:rPr>
        <w:t xml:space="preserve">The term </w:t>
      </w:r>
      <w:r w:rsidRPr="00B15E89">
        <w:t>"</w:t>
      </w:r>
      <w:r w:rsidRPr="00B15E89">
        <w:rPr>
          <w:lang w:eastAsia="ja-JP"/>
        </w:rPr>
        <w:t>location information</w:t>
      </w:r>
      <w:r w:rsidRPr="00B15E89">
        <w:t>"</w:t>
      </w:r>
      <w:r w:rsidRPr="00B15E89">
        <w:rPr>
          <w:lang w:eastAsia="ja-JP"/>
        </w:rPr>
        <w:t xml:space="preserve"> applies both to an actual position estimate and to values used in computing position (e.g., radio measurement</w:t>
      </w:r>
      <w:r w:rsidR="00401A4D" w:rsidRPr="00B15E89">
        <w:rPr>
          <w:lang w:eastAsia="ja-JP"/>
        </w:rPr>
        <w:t>s or positioning measurements).</w:t>
      </w:r>
      <w:r w:rsidRPr="00B15E89">
        <w:rPr>
          <w:lang w:eastAsia="ja-JP"/>
        </w:rPr>
        <w:t xml:space="preserve"> It is delivered in response to a request.</w:t>
      </w:r>
    </w:p>
    <w:p w:rsidR="002A7334" w:rsidRPr="00B15E89" w:rsidRDefault="002A7334" w:rsidP="00B26A55">
      <w:pPr>
        <w:pStyle w:val="TH"/>
        <w:rPr>
          <w:lang w:val="en-GB" w:eastAsia="ja-JP"/>
        </w:rPr>
      </w:pPr>
      <w:r w:rsidRPr="00B15E89">
        <w:rPr>
          <w:lang w:val="en-GB" w:eastAsia="ja-JP"/>
        </w:rPr>
        <w:object w:dxaOrig="8714" w:dyaOrig="2531">
          <v:shape id="_x0000_i1036" type="#_x0000_t75" style="width:435.75pt;height:126.75pt" o:ole="">
            <v:imagedata r:id="rId33" o:title=""/>
          </v:shape>
          <o:OLEObject Type="Embed" ProgID="Visio.Drawing.11" ShapeID="_x0000_i1036" DrawAspect="Content" ObjectID="_1656896142" r:id="rId34"/>
        </w:object>
      </w:r>
    </w:p>
    <w:p w:rsidR="002A7334" w:rsidRPr="00B15E89" w:rsidRDefault="002A7334" w:rsidP="00B26A55">
      <w:pPr>
        <w:pStyle w:val="TF"/>
        <w:rPr>
          <w:lang w:val="en-GB" w:eastAsia="ja-JP"/>
        </w:rPr>
      </w:pPr>
      <w:r w:rsidRPr="00B15E89">
        <w:rPr>
          <w:lang w:val="en-GB" w:eastAsia="ja-JP"/>
        </w:rPr>
        <w:t>Figure 7.2.2</w:t>
      </w:r>
      <w:r w:rsidRPr="00B15E89">
        <w:rPr>
          <w:lang w:val="en-GB" w:eastAsia="ja-JP"/>
        </w:rPr>
        <w:noBreakHyphen/>
        <w:t>1: Location information transfer</w:t>
      </w:r>
    </w:p>
    <w:p w:rsidR="002A7334" w:rsidRPr="00B15E89" w:rsidRDefault="002A7334" w:rsidP="00FA0849">
      <w:pPr>
        <w:pStyle w:val="B1"/>
        <w:rPr>
          <w:lang w:val="en-GB" w:eastAsia="ja-JP"/>
        </w:rPr>
      </w:pPr>
      <w:r w:rsidRPr="00B15E89">
        <w:rPr>
          <w:lang w:val="en-GB" w:eastAsia="ja-JP"/>
        </w:rPr>
        <w:t>1.</w:t>
      </w:r>
      <w:r w:rsidRPr="00B15E89">
        <w:rPr>
          <w:lang w:val="en-GB" w:eastAsia="ja-JP"/>
        </w:rPr>
        <w:tab/>
        <w:t>The server sends a request for location related information to the NG-RAN node, and indicates the type of location information needed and associated QoS. The request may refer to a particular UE.</w:t>
      </w:r>
    </w:p>
    <w:p w:rsidR="002A7334" w:rsidRPr="00B15E89" w:rsidRDefault="002A7334" w:rsidP="00FA0849">
      <w:pPr>
        <w:pStyle w:val="B1"/>
        <w:rPr>
          <w:lang w:val="en-GB" w:eastAsia="ja-JP"/>
        </w:rPr>
      </w:pPr>
      <w:r w:rsidRPr="00B15E89">
        <w:rPr>
          <w:lang w:val="en-GB" w:eastAsia="ja-JP"/>
        </w:rPr>
        <w:t>2.</w:t>
      </w:r>
      <w:r w:rsidRPr="00B15E89">
        <w:rPr>
          <w:lang w:val="en-GB" w:eastAsia="ja-JP"/>
        </w:rPr>
        <w:tab/>
        <w:t>In response to step 1, the NG-RAN Node transfers location related information to the server. The location related information transferred should match the location related information requested in step 1.</w:t>
      </w:r>
    </w:p>
    <w:p w:rsidR="002A7334" w:rsidRPr="00B15E89" w:rsidRDefault="002A7334" w:rsidP="00FA0849">
      <w:pPr>
        <w:pStyle w:val="B1"/>
        <w:rPr>
          <w:lang w:val="en-GB" w:eastAsia="ja-JP"/>
        </w:rPr>
      </w:pPr>
      <w:r w:rsidRPr="00B15E89">
        <w:rPr>
          <w:lang w:val="en-GB" w:eastAsia="ja-JP"/>
        </w:rPr>
        <w:t>3.</w:t>
      </w:r>
      <w:r w:rsidRPr="00B15E89">
        <w:rPr>
          <w:lang w:val="en-GB" w:eastAsia="ja-JP"/>
        </w:rPr>
        <w:tab/>
        <w:t>If requested in step 1, the NG-RAN node may transfer additional location related information to the server in one or more additional NRPPa messages when the positioning method is E-CID for E-UTRA.</w:t>
      </w:r>
    </w:p>
    <w:p w:rsidR="000003AB" w:rsidRPr="00B15E89" w:rsidRDefault="008619AA" w:rsidP="003D0BB0">
      <w:pPr>
        <w:pStyle w:val="Heading2"/>
      </w:pPr>
      <w:bookmarkStart w:id="165" w:name="_Toc12632650"/>
      <w:bookmarkStart w:id="166" w:name="_Toc29305344"/>
      <w:r w:rsidRPr="00B15E89">
        <w:t>7.3</w:t>
      </w:r>
      <w:r w:rsidRPr="00B15E89">
        <w:tab/>
      </w:r>
      <w:r w:rsidR="000003AB" w:rsidRPr="00B15E89">
        <w:t>Service Layer Support using combined LPP and N</w:t>
      </w:r>
      <w:r w:rsidR="00454CC9" w:rsidRPr="00B15E89">
        <w:t>R</w:t>
      </w:r>
      <w:r w:rsidR="000003AB" w:rsidRPr="00B15E89">
        <w:t>PPa Procedures</w:t>
      </w:r>
      <w:bookmarkEnd w:id="165"/>
      <w:bookmarkEnd w:id="166"/>
    </w:p>
    <w:p w:rsidR="001F6DF9" w:rsidRPr="00B15E89" w:rsidRDefault="001F6DF9" w:rsidP="001F6DF9">
      <w:pPr>
        <w:pStyle w:val="Heading3"/>
        <w:rPr>
          <w:lang w:eastAsia="ja-JP"/>
        </w:rPr>
      </w:pPr>
      <w:bookmarkStart w:id="167" w:name="_Toc12632651"/>
      <w:bookmarkStart w:id="168" w:name="_Toc29305345"/>
      <w:r w:rsidRPr="00B15E89">
        <w:rPr>
          <w:lang w:eastAsia="ja-JP"/>
        </w:rPr>
        <w:t>7.3.1</w:t>
      </w:r>
      <w:r w:rsidRPr="00B15E89">
        <w:rPr>
          <w:lang w:eastAsia="ja-JP"/>
        </w:rPr>
        <w:tab/>
        <w:t>General</w:t>
      </w:r>
      <w:bookmarkEnd w:id="167"/>
      <w:bookmarkEnd w:id="168"/>
    </w:p>
    <w:p w:rsidR="001F6DF9" w:rsidRPr="00B15E89" w:rsidRDefault="001F6DF9" w:rsidP="001F6DF9">
      <w:pPr>
        <w:overflowPunct w:val="0"/>
        <w:autoSpaceDE w:val="0"/>
        <w:autoSpaceDN w:val="0"/>
        <w:adjustRightInd w:val="0"/>
        <w:textAlignment w:val="baseline"/>
        <w:rPr>
          <w:lang w:eastAsia="ja-JP"/>
        </w:rPr>
      </w:pPr>
      <w:r w:rsidRPr="00B15E89">
        <w:rPr>
          <w:lang w:eastAsia="ja-JP"/>
        </w:rPr>
        <w:t xml:space="preserve">As described in </w:t>
      </w:r>
      <w:r w:rsidR="00265227" w:rsidRPr="00B15E89">
        <w:rPr>
          <w:lang w:eastAsia="ja-JP"/>
        </w:rPr>
        <w:t>TS 23.502 [26]</w:t>
      </w:r>
      <w:r w:rsidRPr="00B15E89">
        <w:rPr>
          <w:lang w:eastAsia="ja-JP"/>
        </w:rPr>
        <w:t>, UE-positioning-related services can be instigated from the 5GC for an NI-LR or MT</w:t>
      </w:r>
      <w:r w:rsidRPr="00B15E89">
        <w:rPr>
          <w:lang w:eastAsia="ja-JP"/>
        </w:rPr>
        <w:noBreakHyphen/>
        <w:t xml:space="preserve">LR location service. MO-LR location service is not supported in this Release of the specification. The complete sequence of operations in the 5GC is defined in </w:t>
      </w:r>
      <w:r w:rsidR="00265227" w:rsidRPr="00B15E89">
        <w:rPr>
          <w:lang w:eastAsia="ja-JP"/>
        </w:rPr>
        <w:t>TS 23.502 [26]</w:t>
      </w:r>
      <w:r w:rsidRPr="00B15E89">
        <w:rPr>
          <w:lang w:eastAsia="ja-JP"/>
        </w:rPr>
        <w:t>. This clause defines the overall sequences of operations that occur in the LMF, NG-RAN and UE as a result of the 5GC operations.</w:t>
      </w:r>
    </w:p>
    <w:p w:rsidR="001F6DF9" w:rsidRPr="00B15E89" w:rsidRDefault="001F6DF9" w:rsidP="001F6DF9">
      <w:pPr>
        <w:pStyle w:val="Heading3"/>
        <w:rPr>
          <w:lang w:eastAsia="ja-JP"/>
        </w:rPr>
      </w:pPr>
      <w:bookmarkStart w:id="169" w:name="_Toc12632652"/>
      <w:bookmarkStart w:id="170" w:name="_Toc29305346"/>
      <w:r w:rsidRPr="00B15E89">
        <w:rPr>
          <w:lang w:eastAsia="ja-JP"/>
        </w:rPr>
        <w:t>7.3.2</w:t>
      </w:r>
      <w:r w:rsidRPr="00B15E89">
        <w:rPr>
          <w:lang w:eastAsia="ja-JP"/>
        </w:rPr>
        <w:tab/>
        <w:t>NI-LR and MT-LR Service Support</w:t>
      </w:r>
      <w:bookmarkEnd w:id="169"/>
      <w:bookmarkEnd w:id="170"/>
    </w:p>
    <w:p w:rsidR="001F6DF9" w:rsidRPr="00B15E89" w:rsidRDefault="001F6DF9" w:rsidP="001F6DF9">
      <w:pPr>
        <w:overflowPunct w:val="0"/>
        <w:autoSpaceDE w:val="0"/>
        <w:autoSpaceDN w:val="0"/>
        <w:adjustRightInd w:val="0"/>
        <w:textAlignment w:val="baseline"/>
        <w:rPr>
          <w:lang w:eastAsia="ja-JP"/>
        </w:rPr>
      </w:pPr>
      <w:r w:rsidRPr="00B15E89">
        <w:rPr>
          <w:lang w:eastAsia="ja-JP"/>
        </w:rPr>
        <w:t>Figure 7.3.2-1 shows the sequence of operations for an NI-LR or MT-LR location service, starting at the point where the AMF initiates the service in the LMF.</w:t>
      </w:r>
    </w:p>
    <w:p w:rsidR="001F6DF9" w:rsidRPr="00B15E89" w:rsidRDefault="001F6DF9" w:rsidP="005B6BD2">
      <w:pPr>
        <w:pStyle w:val="TH"/>
        <w:rPr>
          <w:lang w:val="en-GB" w:eastAsia="ja-JP"/>
        </w:rPr>
      </w:pPr>
      <w:r w:rsidRPr="00B15E89">
        <w:rPr>
          <w:lang w:val="en-GB"/>
        </w:rPr>
        <w:object w:dxaOrig="9266" w:dyaOrig="4454">
          <v:shape id="_x0000_i1037" type="#_x0000_t75" style="width:309.75pt;height:148.5pt" o:ole="">
            <v:imagedata r:id="rId35" o:title=""/>
          </v:shape>
          <o:OLEObject Type="Embed" ProgID="Visio.Drawing.11" ShapeID="_x0000_i1037" DrawAspect="Content" ObjectID="_1656896143" r:id="rId36"/>
        </w:object>
      </w:r>
    </w:p>
    <w:p w:rsidR="001F6DF9" w:rsidRPr="00B15E89" w:rsidRDefault="001F6DF9" w:rsidP="001F6DF9">
      <w:pPr>
        <w:pStyle w:val="TF"/>
        <w:rPr>
          <w:lang w:val="en-GB" w:eastAsia="ja-JP"/>
        </w:rPr>
      </w:pPr>
      <w:r w:rsidRPr="00B15E89">
        <w:rPr>
          <w:lang w:val="en-GB" w:eastAsia="ja-JP"/>
        </w:rPr>
        <w:t>Figure 7.3.2-1: UE Positioning Operations to support an MT-LR or NI-LR</w:t>
      </w:r>
    </w:p>
    <w:p w:rsidR="001F6DF9" w:rsidRPr="00B15E89" w:rsidRDefault="001F6DF9" w:rsidP="001F6DF9">
      <w:pPr>
        <w:pStyle w:val="B1"/>
        <w:rPr>
          <w:lang w:val="en-GB" w:eastAsia="ja-JP"/>
        </w:rPr>
      </w:pPr>
      <w:r w:rsidRPr="00B15E89">
        <w:rPr>
          <w:lang w:val="en-GB" w:eastAsia="ja-JP"/>
        </w:rPr>
        <w:t>1.</w:t>
      </w:r>
      <w:r w:rsidRPr="00B15E89">
        <w:rPr>
          <w:lang w:val="en-GB" w:eastAsia="ja-JP"/>
        </w:rPr>
        <w:tab/>
        <w:t>The AMF sends a location request to the LMF for a target UE and may include associated QoS.</w:t>
      </w:r>
    </w:p>
    <w:p w:rsidR="001F6DF9" w:rsidRPr="00B15E89" w:rsidRDefault="001F6DF9" w:rsidP="001F6DF9">
      <w:pPr>
        <w:pStyle w:val="B1"/>
        <w:rPr>
          <w:lang w:val="en-GB" w:eastAsia="ja-JP"/>
        </w:rPr>
      </w:pPr>
      <w:r w:rsidRPr="00B15E89">
        <w:rPr>
          <w:lang w:val="en-GB" w:eastAsia="ja-JP"/>
        </w:rPr>
        <w:t>2.</w:t>
      </w:r>
      <w:r w:rsidRPr="00B15E89">
        <w:rPr>
          <w:lang w:val="en-GB" w:eastAsia="ja-JP"/>
        </w:rPr>
        <w:tab/>
        <w:t xml:space="preserve">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w:t>
      </w:r>
      <w:r w:rsidRPr="00B15E89">
        <w:rPr>
          <w:lang w:val="en-GB" w:eastAsia="ja-JP"/>
        </w:rPr>
        <w:lastRenderedPageBreak/>
        <w:t>more LPP procedures after the first LPP message is received from the LMF (e.g., to request assistance data from the LMF).</w:t>
      </w:r>
    </w:p>
    <w:p w:rsidR="001F6DF9" w:rsidRPr="00B15E89" w:rsidRDefault="001F6DF9" w:rsidP="001F6DF9">
      <w:pPr>
        <w:pStyle w:val="B1"/>
        <w:rPr>
          <w:lang w:val="en-GB" w:eastAsia="ja-JP"/>
        </w:rPr>
      </w:pPr>
      <w:r w:rsidRPr="00B15E89">
        <w:rPr>
          <w:lang w:val="en-GB" w:eastAsia="ja-JP"/>
        </w:rPr>
        <w:t>3.</w:t>
      </w:r>
      <w:r w:rsidRPr="00B15E89">
        <w:rPr>
          <w:lang w:val="en-GB" w:eastAsia="ja-JP"/>
        </w:rPr>
        <w:tab/>
        <w:t>If the LMF needs location related information for the UE from the NG-RAN, the LMF instigates one or more NRPPa procedures. Step 3 is not necessarily serialised with step 2; if the LMF and NG-RAN Node have the information to determine what procedures need to take place for the location service, step 3 could precede or overlap with step 2.</w:t>
      </w:r>
    </w:p>
    <w:p w:rsidR="001F6DF9" w:rsidRPr="00B15E89" w:rsidRDefault="001F6DF9" w:rsidP="0038788F">
      <w:pPr>
        <w:pStyle w:val="B1"/>
        <w:rPr>
          <w:lang w:val="en-GB" w:eastAsia="ja-JP"/>
        </w:rPr>
      </w:pPr>
      <w:r w:rsidRPr="00B15E89">
        <w:rPr>
          <w:lang w:val="en-GB" w:eastAsia="ja-JP"/>
        </w:rPr>
        <w:t>4.</w:t>
      </w:r>
      <w:r w:rsidRPr="00B15E89">
        <w:rPr>
          <w:lang w:val="en-GB" w:eastAsia="ja-JP"/>
        </w:rPr>
        <w:tab/>
        <w:t>The LMF returns a location response to the AMF with any location estimate obtained as a result of steps 2 and 3.</w:t>
      </w:r>
    </w:p>
    <w:p w:rsidR="00316456" w:rsidRPr="00B15E89" w:rsidRDefault="00316456" w:rsidP="00316456">
      <w:pPr>
        <w:pStyle w:val="Heading2"/>
      </w:pPr>
      <w:bookmarkStart w:id="171" w:name="_Toc12632653"/>
      <w:bookmarkStart w:id="172" w:name="_Toc29305347"/>
      <w:r w:rsidRPr="00B15E89">
        <w:t>7.4</w:t>
      </w:r>
      <w:r w:rsidRPr="00B15E89">
        <w:tab/>
        <w:t>General RRC procedures for UE Positioning</w:t>
      </w:r>
      <w:bookmarkEnd w:id="171"/>
      <w:bookmarkEnd w:id="172"/>
    </w:p>
    <w:p w:rsidR="00316456" w:rsidRPr="00B15E89" w:rsidRDefault="00316456" w:rsidP="00316456">
      <w:pPr>
        <w:pStyle w:val="Heading3"/>
      </w:pPr>
      <w:bookmarkStart w:id="173" w:name="_Toc12632654"/>
      <w:bookmarkStart w:id="174" w:name="_Toc29305348"/>
      <w:r w:rsidRPr="00B15E89">
        <w:t>7.4.1</w:t>
      </w:r>
      <w:r w:rsidRPr="00B15E89">
        <w:tab/>
        <w:t>NR RRC Procedures</w:t>
      </w:r>
      <w:bookmarkEnd w:id="173"/>
      <w:bookmarkEnd w:id="174"/>
    </w:p>
    <w:p w:rsidR="00316456" w:rsidRPr="00B15E89" w:rsidRDefault="00316456" w:rsidP="00316456">
      <w:r w:rsidRPr="00B15E89">
        <w:t>NR RRC supports the following positioning related procedures:</w:t>
      </w:r>
    </w:p>
    <w:p w:rsidR="00316456" w:rsidRPr="00B15E89" w:rsidRDefault="00316456" w:rsidP="00316456">
      <w:pPr>
        <w:pStyle w:val="B1"/>
        <w:rPr>
          <w:lang w:val="en-GB"/>
        </w:rPr>
      </w:pPr>
      <w:r w:rsidRPr="00B15E89">
        <w:rPr>
          <w:lang w:val="en-GB"/>
        </w:rPr>
        <w:t>-</w:t>
      </w:r>
      <w:r w:rsidRPr="00B15E89">
        <w:rPr>
          <w:lang w:val="en-GB"/>
        </w:rPr>
        <w:tab/>
        <w:t>Location Measurement Indication.</w:t>
      </w:r>
    </w:p>
    <w:p w:rsidR="00316456" w:rsidRPr="00B15E89" w:rsidRDefault="00316456" w:rsidP="00316456">
      <w:pPr>
        <w:pStyle w:val="Heading4"/>
        <w:rPr>
          <w:lang w:eastAsia="ja-JP"/>
        </w:rPr>
      </w:pPr>
      <w:bookmarkStart w:id="175" w:name="_Toc12632655"/>
      <w:bookmarkStart w:id="176" w:name="_Toc29305349"/>
      <w:r w:rsidRPr="00B15E89">
        <w:rPr>
          <w:lang w:eastAsia="ja-JP"/>
        </w:rPr>
        <w:t>7.4.1.1</w:t>
      </w:r>
      <w:r w:rsidRPr="00B15E89">
        <w:rPr>
          <w:lang w:eastAsia="ja-JP"/>
        </w:rPr>
        <w:tab/>
        <w:t>Location Measurement Indication</w:t>
      </w:r>
      <w:bookmarkEnd w:id="175"/>
      <w:bookmarkEnd w:id="176"/>
    </w:p>
    <w:p w:rsidR="00316456" w:rsidRPr="00B15E89" w:rsidRDefault="00316456" w:rsidP="00316456">
      <w:pPr>
        <w:rPr>
          <w:lang w:eastAsia="ja-JP"/>
        </w:rPr>
      </w:pPr>
      <w:r w:rsidRPr="00B15E89">
        <w:rPr>
          <w:lang w:eastAsia="ja-JP"/>
        </w:rPr>
        <w:t>The location measurement indication procedure is used by the UE to request measurement gaps for OTDOA RSTD measurements</w:t>
      </w:r>
      <w:r w:rsidR="008A421A" w:rsidRPr="00B15E89">
        <w:rPr>
          <w:lang w:eastAsia="ja-JP"/>
        </w:rPr>
        <w:t xml:space="preserve">, or for subframe and slot timing detection </w:t>
      </w:r>
      <w:r w:rsidR="008A421A" w:rsidRPr="00B15E89">
        <w:t>for inter-RAT E-UTRA RSTD measurements</w:t>
      </w:r>
      <w:r w:rsidRPr="00B15E89">
        <w:rPr>
          <w:lang w:eastAsia="ja-JP"/>
        </w:rPr>
        <w:t>.</w:t>
      </w:r>
    </w:p>
    <w:p w:rsidR="00316456" w:rsidRPr="00B15E89" w:rsidRDefault="00316456" w:rsidP="00316456">
      <w:pPr>
        <w:pStyle w:val="TH"/>
        <w:rPr>
          <w:lang w:val="en-GB"/>
        </w:rPr>
      </w:pPr>
      <w:r w:rsidRPr="00B15E89">
        <w:rPr>
          <w:lang w:val="en-GB"/>
        </w:rPr>
        <w:object w:dxaOrig="6816" w:dyaOrig="3544">
          <v:shape id="_x0000_i1038" type="#_x0000_t75" style="width:228pt;height:118.5pt" o:ole="">
            <v:imagedata r:id="rId37" o:title=""/>
          </v:shape>
          <o:OLEObject Type="Embed" ProgID="Visio.Drawing.11" ShapeID="_x0000_i1038" DrawAspect="Content" ObjectID="_1656896144" r:id="rId38"/>
        </w:object>
      </w:r>
    </w:p>
    <w:p w:rsidR="00316456" w:rsidRPr="00B15E89" w:rsidRDefault="00316456" w:rsidP="00316456">
      <w:pPr>
        <w:pStyle w:val="TF"/>
        <w:rPr>
          <w:lang w:val="en-GB" w:eastAsia="ja-JP"/>
        </w:rPr>
      </w:pPr>
      <w:r w:rsidRPr="00B15E89">
        <w:rPr>
          <w:lang w:val="en-GB" w:eastAsia="ja-JP"/>
        </w:rPr>
        <w:t>Figure 7.4.1.1-1: Location measurement indication procedure</w:t>
      </w:r>
    </w:p>
    <w:p w:rsidR="00316456" w:rsidRPr="00B15E89" w:rsidRDefault="00316456" w:rsidP="00316456">
      <w:pPr>
        <w:pStyle w:val="NO"/>
        <w:ind w:left="1704" w:hanging="1419"/>
        <w:rPr>
          <w:lang w:eastAsia="ja-JP"/>
        </w:rPr>
      </w:pPr>
      <w:r w:rsidRPr="00B15E89">
        <w:rPr>
          <w:b/>
          <w:lang w:eastAsia="ja-JP"/>
        </w:rPr>
        <w:t>Precondition:</w:t>
      </w:r>
      <w:r w:rsidRPr="00B15E89">
        <w:rPr>
          <w:lang w:eastAsia="ja-JP"/>
        </w:rPr>
        <w:tab/>
        <w:t>The UE served by a gNB has received a LPP message from an LMF requesting inter-RAT RSTD measurements for OTDOA positioning.</w:t>
      </w:r>
    </w:p>
    <w:p w:rsidR="00316456" w:rsidRPr="00B15E89" w:rsidRDefault="00316456" w:rsidP="00316456">
      <w:pPr>
        <w:pStyle w:val="B1"/>
        <w:rPr>
          <w:lang w:val="en-GB" w:eastAsia="ja-JP"/>
        </w:rPr>
      </w:pPr>
      <w:r w:rsidRPr="00B15E89">
        <w:rPr>
          <w:lang w:val="en-GB" w:eastAsia="ja-JP"/>
        </w:rPr>
        <w:t>1.</w:t>
      </w:r>
      <w:r w:rsidRPr="00B15E89">
        <w:rPr>
          <w:lang w:val="en-GB" w:eastAsia="ja-JP"/>
        </w:rPr>
        <w:tab/>
        <w:t xml:space="preserve">If the UE requires measurement gaps for performing the requested location measurements while measurement gaps are either not configured or not sufficient, </w:t>
      </w:r>
      <w:r w:rsidR="008A421A" w:rsidRPr="00B15E89">
        <w:rPr>
          <w:lang w:val="en-GB" w:eastAsia="ja-JP"/>
        </w:rPr>
        <w:t>or if the UE needs gaps to acquire the subframe and slot timing of the target E-UTRA system before requesting measurement gaps for the inter-RAT RSTD measurements</w:t>
      </w:r>
      <w:r w:rsidR="00765CD6" w:rsidRPr="00B15E89">
        <w:rPr>
          <w:lang w:val="en-GB" w:eastAsia="ja-JP"/>
        </w:rPr>
        <w:t xml:space="preserve"> (see TS 38.133 [32]</w:t>
      </w:r>
      <w:r w:rsidR="008A421A" w:rsidRPr="00B15E89">
        <w:rPr>
          <w:lang w:val="en-GB" w:eastAsia="ja-JP"/>
        </w:rPr>
        <w:t xml:space="preserve">, </w:t>
      </w:r>
      <w:r w:rsidRPr="00B15E89">
        <w:rPr>
          <w:lang w:val="en-GB" w:eastAsia="ja-JP"/>
        </w:rPr>
        <w:t>the UE sends an RRC Location Measurement Indication message to the serving gNB. The message indicates that the UE is going to start location measurements</w:t>
      </w:r>
      <w:r w:rsidR="008A421A" w:rsidRPr="00B15E89">
        <w:rPr>
          <w:lang w:val="en-GB" w:eastAsia="ja-JP"/>
        </w:rPr>
        <w:t>, or that the UE is going to acquire subframe and slot timing of the target E-UTRA system,</w:t>
      </w:r>
      <w:r w:rsidRPr="00B15E89">
        <w:rPr>
          <w:lang w:val="en-GB" w:eastAsia="ja-JP"/>
        </w:rPr>
        <w:t xml:space="preserve"> and includes information required for the gNB to configure the appropriate measurement gaps. When the gNB has configured the required measurement gaps the UE performs the location measurements</w:t>
      </w:r>
      <w:r w:rsidR="008A421A" w:rsidRPr="00B15E89">
        <w:rPr>
          <w:lang w:val="en-GB" w:eastAsia="ja-JP"/>
        </w:rPr>
        <w:t xml:space="preserve"> or timing acquisition procedures</w:t>
      </w:r>
      <w:r w:rsidRPr="00B15E89">
        <w:rPr>
          <w:lang w:val="en-GB" w:eastAsia="ja-JP"/>
        </w:rPr>
        <w:t>.</w:t>
      </w:r>
    </w:p>
    <w:p w:rsidR="00316456" w:rsidRPr="00B15E89" w:rsidRDefault="00316456" w:rsidP="00316456">
      <w:pPr>
        <w:pStyle w:val="B1"/>
        <w:rPr>
          <w:lang w:val="en-GB" w:eastAsia="ja-JP"/>
        </w:rPr>
      </w:pPr>
      <w:r w:rsidRPr="00B15E89">
        <w:rPr>
          <w:lang w:val="en-GB" w:eastAsia="ja-JP"/>
        </w:rPr>
        <w:t>2.</w:t>
      </w:r>
      <w:r w:rsidRPr="00B15E89">
        <w:rPr>
          <w:lang w:val="en-GB" w:eastAsia="ja-JP"/>
        </w:rPr>
        <w:tab/>
        <w:t xml:space="preserve">When the UE has completed the location </w:t>
      </w:r>
      <w:r w:rsidR="008A421A" w:rsidRPr="00B15E89">
        <w:rPr>
          <w:lang w:val="en-GB" w:eastAsia="ja-JP"/>
        </w:rPr>
        <w:t xml:space="preserve">procedures </w:t>
      </w:r>
      <w:r w:rsidRPr="00B15E89">
        <w:rPr>
          <w:lang w:val="en-GB" w:eastAsia="ja-JP"/>
        </w:rPr>
        <w:t>which required measurement gaps, the UE sends another RRC Location Measurement Indication message to the serving gNB. The message indicates that the UE has completed the location measurements</w:t>
      </w:r>
      <w:r w:rsidR="008A421A" w:rsidRPr="00B15E89">
        <w:rPr>
          <w:lang w:val="en-GB" w:eastAsia="ja-JP"/>
        </w:rPr>
        <w:t xml:space="preserve"> or timing acquisition procedures</w:t>
      </w:r>
      <w:r w:rsidRPr="00B15E89">
        <w:rPr>
          <w:lang w:val="en-GB" w:eastAsia="ja-JP"/>
        </w:rPr>
        <w:t>.</w:t>
      </w:r>
    </w:p>
    <w:p w:rsidR="00316456" w:rsidRPr="00B15E89" w:rsidRDefault="00316456" w:rsidP="00316456">
      <w:pPr>
        <w:pStyle w:val="Heading3"/>
      </w:pPr>
      <w:bookmarkStart w:id="177" w:name="_Toc12632656"/>
      <w:bookmarkStart w:id="178" w:name="_Toc29305350"/>
      <w:r w:rsidRPr="00B15E89">
        <w:t>7.4.2</w:t>
      </w:r>
      <w:r w:rsidRPr="00B15E89">
        <w:tab/>
        <w:t>LTE RRC Procedures</w:t>
      </w:r>
      <w:bookmarkEnd w:id="177"/>
      <w:bookmarkEnd w:id="178"/>
    </w:p>
    <w:p w:rsidR="00316456" w:rsidRPr="00B15E89" w:rsidRDefault="00316456" w:rsidP="00316456">
      <w:r w:rsidRPr="00B15E89">
        <w:t>LTE RRC supports the following positioning related procedures:</w:t>
      </w:r>
    </w:p>
    <w:p w:rsidR="00316456" w:rsidRPr="00B15E89" w:rsidRDefault="00316456" w:rsidP="00316456">
      <w:pPr>
        <w:pStyle w:val="B1"/>
        <w:rPr>
          <w:lang w:val="en-GB"/>
        </w:rPr>
      </w:pPr>
      <w:r w:rsidRPr="00B15E89">
        <w:rPr>
          <w:lang w:val="en-GB"/>
        </w:rPr>
        <w:t>-</w:t>
      </w:r>
      <w:r w:rsidRPr="00B15E89">
        <w:rPr>
          <w:lang w:val="en-GB"/>
        </w:rPr>
        <w:tab/>
        <w:t>Inter-frequency RSTD measurement indication.</w:t>
      </w:r>
    </w:p>
    <w:p w:rsidR="00316456" w:rsidRPr="00B15E89" w:rsidRDefault="00316456" w:rsidP="00316456">
      <w:pPr>
        <w:pStyle w:val="Heading4"/>
        <w:rPr>
          <w:lang w:eastAsia="ja-JP"/>
        </w:rPr>
      </w:pPr>
      <w:bookmarkStart w:id="179" w:name="_Toc12632657"/>
      <w:bookmarkStart w:id="180" w:name="_Toc29305351"/>
      <w:r w:rsidRPr="00B15E89">
        <w:rPr>
          <w:lang w:eastAsia="ja-JP"/>
        </w:rPr>
        <w:lastRenderedPageBreak/>
        <w:t>7.4.2.1</w:t>
      </w:r>
      <w:r w:rsidRPr="00B15E89">
        <w:rPr>
          <w:lang w:eastAsia="ja-JP"/>
        </w:rPr>
        <w:tab/>
        <w:t>Inter-frequency RSTD measurement indication</w:t>
      </w:r>
      <w:bookmarkEnd w:id="179"/>
      <w:bookmarkEnd w:id="180"/>
    </w:p>
    <w:p w:rsidR="00316456" w:rsidRPr="00B15E89" w:rsidRDefault="00316456" w:rsidP="00316456">
      <w:pPr>
        <w:rPr>
          <w:lang w:eastAsia="ja-JP"/>
        </w:rPr>
      </w:pPr>
      <w:r w:rsidRPr="00B15E89">
        <w:rPr>
          <w:lang w:eastAsia="ja-JP"/>
        </w:rPr>
        <w:t>The Inter-frequency RSTD measurement indication procedure is used by the UE to request measurement gaps for OTDOA RSTD measurements.</w:t>
      </w:r>
    </w:p>
    <w:p w:rsidR="00316456" w:rsidRPr="00B15E89" w:rsidRDefault="00316456" w:rsidP="00316456">
      <w:pPr>
        <w:pStyle w:val="TH"/>
        <w:rPr>
          <w:lang w:val="en-GB"/>
        </w:rPr>
      </w:pPr>
      <w:r w:rsidRPr="00B15E89">
        <w:rPr>
          <w:lang w:val="en-GB"/>
        </w:rPr>
        <w:object w:dxaOrig="7311" w:dyaOrig="3544">
          <v:shape id="_x0000_i1039" type="#_x0000_t75" style="width:244.5pt;height:118.5pt" o:ole="">
            <v:imagedata r:id="rId39" o:title=""/>
          </v:shape>
          <o:OLEObject Type="Embed" ProgID="Visio.Drawing.11" ShapeID="_x0000_i1039" DrawAspect="Content" ObjectID="_1656896145" r:id="rId40"/>
        </w:object>
      </w:r>
    </w:p>
    <w:p w:rsidR="00316456" w:rsidRPr="00B15E89" w:rsidRDefault="00316456" w:rsidP="00316456">
      <w:pPr>
        <w:pStyle w:val="TF"/>
        <w:rPr>
          <w:lang w:val="en-GB" w:eastAsia="ja-JP"/>
        </w:rPr>
      </w:pPr>
      <w:r w:rsidRPr="00B15E89">
        <w:rPr>
          <w:lang w:val="en-GB" w:eastAsia="ja-JP"/>
        </w:rPr>
        <w:t>Figure 7.4.2.1-1: Inter-frequency RSTD measurement indication procedure</w:t>
      </w:r>
    </w:p>
    <w:p w:rsidR="00316456" w:rsidRPr="00B15E89" w:rsidRDefault="00316456" w:rsidP="00316456">
      <w:pPr>
        <w:pStyle w:val="NO"/>
        <w:ind w:left="1704" w:hanging="1419"/>
        <w:rPr>
          <w:lang w:eastAsia="ja-JP"/>
        </w:rPr>
      </w:pPr>
      <w:r w:rsidRPr="00B15E89">
        <w:rPr>
          <w:b/>
          <w:lang w:eastAsia="ja-JP"/>
        </w:rPr>
        <w:t>Precondition:</w:t>
      </w:r>
      <w:r w:rsidRPr="00B15E89">
        <w:rPr>
          <w:lang w:eastAsia="ja-JP"/>
        </w:rPr>
        <w:tab/>
        <w:t>The UE served by an ng-eNB has received a LPP message from an LMF requesting inter</w:t>
      </w:r>
      <w:r w:rsidRPr="00B15E89">
        <w:rPr>
          <w:lang w:eastAsia="ja-JP"/>
        </w:rPr>
        <w:noBreakHyphen/>
        <w:t>frequency RSTD measurements for OTDOA positioning.</w:t>
      </w:r>
    </w:p>
    <w:p w:rsidR="00316456" w:rsidRPr="00B15E89" w:rsidRDefault="00316456" w:rsidP="00316456">
      <w:pPr>
        <w:pStyle w:val="B1"/>
        <w:rPr>
          <w:lang w:val="en-GB" w:eastAsia="ja-JP"/>
        </w:rPr>
      </w:pPr>
      <w:r w:rsidRPr="00B15E89">
        <w:rPr>
          <w:lang w:val="en-GB" w:eastAsia="ja-JP"/>
        </w:rPr>
        <w:t>1.</w:t>
      </w:r>
      <w:r w:rsidRPr="00B15E89">
        <w:rPr>
          <w:lang w:val="en-GB" w:eastAsia="ja-JP"/>
        </w:rPr>
        <w:tab/>
        <w:t>If the UE requires measurement gaps for performing the requested inter</w:t>
      </w:r>
      <w:r w:rsidRPr="00B15E89">
        <w:rPr>
          <w:lang w:val="en-GB" w:eastAsia="ja-JP"/>
        </w:rPr>
        <w:noBreakHyphen/>
        <w:t>frequency RSTD measurements for OTDOA positioning while measurement gaps are either not configured or not sufficient, the UE sends an RRC Inter-frequency RSTD Measurement Indication message to the serving ng-eNB. The message indicates that the UE is going to start inter-frequency RSTD measurements and includes information required for the ng-eNB to configure the appropriate measurement gaps. When the ng-eNB has configured the required measurement gaps the UE performs the inter-frequency RSTD measurements.</w:t>
      </w:r>
    </w:p>
    <w:p w:rsidR="00316456" w:rsidRPr="00B15E89" w:rsidRDefault="00316456" w:rsidP="00316456">
      <w:pPr>
        <w:pStyle w:val="B1"/>
        <w:rPr>
          <w:lang w:val="en-GB" w:eastAsia="ja-JP"/>
        </w:rPr>
      </w:pPr>
      <w:r w:rsidRPr="00B15E89">
        <w:rPr>
          <w:lang w:val="en-GB" w:eastAsia="ja-JP"/>
        </w:rPr>
        <w:t>2.</w:t>
      </w:r>
      <w:r w:rsidRPr="00B15E89">
        <w:rPr>
          <w:lang w:val="en-GB" w:eastAsia="ja-JP"/>
        </w:rPr>
        <w:tab/>
        <w:t>When the UE has completed the inter-frequency RSTD measurements which required measurement gaps, the UE sends another RRC Inter-frequency RSTD Measurement Indication message to the serving ng-eNB. The message indicates that the UE has completed the inter-frequency RSTD measurements.</w:t>
      </w:r>
    </w:p>
    <w:p w:rsidR="000003AB" w:rsidRPr="00B15E89" w:rsidRDefault="00CD631B" w:rsidP="000003AB">
      <w:pPr>
        <w:pStyle w:val="Heading1"/>
      </w:pPr>
      <w:bookmarkStart w:id="181" w:name="_Toc12632658"/>
      <w:bookmarkStart w:id="182" w:name="_Toc29305352"/>
      <w:r w:rsidRPr="00B15E89">
        <w:t>8</w:t>
      </w:r>
      <w:r w:rsidR="000003AB" w:rsidRPr="00B15E89">
        <w:tab/>
      </w:r>
      <w:r w:rsidRPr="00B15E89">
        <w:t>Positioning methods and Supporting Procedures</w:t>
      </w:r>
      <w:bookmarkEnd w:id="181"/>
      <w:bookmarkEnd w:id="182"/>
    </w:p>
    <w:p w:rsidR="000003AB" w:rsidRPr="00B15E89" w:rsidRDefault="00CD631B" w:rsidP="000003AB">
      <w:pPr>
        <w:pStyle w:val="Heading2"/>
      </w:pPr>
      <w:bookmarkStart w:id="183" w:name="_Toc12632659"/>
      <w:bookmarkStart w:id="184" w:name="_Toc29305353"/>
      <w:r w:rsidRPr="00B15E89">
        <w:t>8</w:t>
      </w:r>
      <w:r w:rsidR="000003AB" w:rsidRPr="00B15E89">
        <w:t>.1</w:t>
      </w:r>
      <w:r w:rsidR="000003AB" w:rsidRPr="00B15E89">
        <w:tab/>
      </w:r>
      <w:r w:rsidRPr="00B15E89">
        <w:t>GNSS positioning methods</w:t>
      </w:r>
      <w:bookmarkEnd w:id="183"/>
      <w:bookmarkEnd w:id="184"/>
    </w:p>
    <w:p w:rsidR="00666AE9" w:rsidRPr="00B15E89" w:rsidRDefault="00666AE9" w:rsidP="0078123D">
      <w:pPr>
        <w:pStyle w:val="Heading3"/>
        <w:rPr>
          <w:lang w:eastAsia="ja-JP"/>
        </w:rPr>
      </w:pPr>
      <w:bookmarkStart w:id="185" w:name="_Toc12632660"/>
      <w:bookmarkStart w:id="186" w:name="_Toc29305354"/>
      <w:r w:rsidRPr="00B15E89">
        <w:rPr>
          <w:lang w:eastAsia="ja-JP"/>
        </w:rPr>
        <w:t>8.1.1</w:t>
      </w:r>
      <w:r w:rsidRPr="00B15E89">
        <w:rPr>
          <w:lang w:eastAsia="ja-JP"/>
        </w:rPr>
        <w:tab/>
        <w:t>General</w:t>
      </w:r>
      <w:bookmarkEnd w:id="185"/>
      <w:bookmarkEnd w:id="186"/>
    </w:p>
    <w:p w:rsidR="008156CA" w:rsidRDefault="008156CA" w:rsidP="008156CA">
      <w:pPr>
        <w:rPr>
          <w:ins w:id="187" w:author="CR#0020r1" w:date="2020-07-22T02:05:00Z"/>
        </w:rPr>
      </w:pPr>
      <w:ins w:id="188" w:author="CR#0020r1" w:date="2020-07-22T02:05:00Z">
        <w:r>
          <w:t>A n</w:t>
        </w:r>
        <w:r w:rsidRPr="00684E63">
          <w:t xml:space="preserve">avigation </w:t>
        </w:r>
        <w:r>
          <w:t>s</w:t>
        </w:r>
        <w:r w:rsidRPr="00684E63">
          <w:t xml:space="preserve">atellite </w:t>
        </w:r>
        <w:r>
          <w:t>s</w:t>
        </w:r>
        <w:r w:rsidRPr="00684E63">
          <w:t>ystem provide</w:t>
        </w:r>
        <w:r>
          <w:t>s</w:t>
        </w:r>
        <w:r w:rsidRPr="00684E63">
          <w:t xml:space="preserve"> autonomous geo-spatial positioning with </w:t>
        </w:r>
        <w:r>
          <w:t xml:space="preserve">either </w:t>
        </w:r>
        <w:r w:rsidRPr="00684E63">
          <w:t>global or regional coverage.</w:t>
        </w:r>
        <w:r>
          <w:t xml:space="preserve"> Augmentation systems, such as SBAS, are navigation satellite systems that provide regional coverage to augment the navigation systems with global coverage.</w:t>
        </w:r>
      </w:ins>
    </w:p>
    <w:p w:rsidR="008156CA" w:rsidRPr="00684E63" w:rsidRDefault="008156CA" w:rsidP="008156CA">
      <w:pPr>
        <w:rPr>
          <w:ins w:id="189" w:author="CR#0020r1" w:date="2020-07-22T02:05:00Z"/>
        </w:rPr>
      </w:pPr>
      <w:ins w:id="190" w:author="CR#0020r1" w:date="2020-07-22T02:05:00Z">
        <w:r w:rsidRPr="00EE5DF2">
          <w:t>By definition, GNSS refers to satellite constellations that achieve global coverage, however, i</w:t>
        </w:r>
        <w:r>
          <w:t xml:space="preserve">n 3GPP specifications the term GNSS is used to encompass global, regional, and augmentation satellite systems. </w:t>
        </w:r>
        <w:r w:rsidRPr="00684E63">
          <w:t xml:space="preserve">The following </w:t>
        </w:r>
        <w:r>
          <w:t>G</w:t>
        </w:r>
        <w:r w:rsidRPr="00684E63">
          <w:t>NSSs are supported in this version of the specification:</w:t>
        </w:r>
      </w:ins>
    </w:p>
    <w:p w:rsidR="00666AE9" w:rsidRPr="00B15E89" w:rsidDel="008156CA" w:rsidRDefault="00666AE9" w:rsidP="00666AE9">
      <w:pPr>
        <w:overflowPunct w:val="0"/>
        <w:autoSpaceDE w:val="0"/>
        <w:autoSpaceDN w:val="0"/>
        <w:adjustRightInd w:val="0"/>
        <w:textAlignment w:val="baseline"/>
        <w:rPr>
          <w:del w:id="191" w:author="CR#0020r1" w:date="2020-07-22T02:05:00Z"/>
          <w:lang w:eastAsia="ja-JP"/>
        </w:rPr>
      </w:pPr>
      <w:del w:id="192" w:author="CR#0020r1" w:date="2020-07-22T02:05:00Z">
        <w:r w:rsidRPr="00B15E89" w:rsidDel="008156CA">
          <w:rPr>
            <w:lang w:eastAsia="ja-JP"/>
          </w:rPr>
          <w:delText>Global Navigation Satellite System (GNSS) is the standard generic term for satellite navigation systems that provide autonomous geo-spatial positioning with global or regional coverage. The following GNSSs are supported in this version of the specification:</w:delText>
        </w:r>
      </w:del>
    </w:p>
    <w:p w:rsidR="00666AE9" w:rsidRPr="00B15E89" w:rsidRDefault="00666AE9" w:rsidP="00FA0849">
      <w:pPr>
        <w:pStyle w:val="B1"/>
        <w:rPr>
          <w:lang w:val="en-GB" w:eastAsia="ja-JP"/>
        </w:rPr>
      </w:pPr>
      <w:r w:rsidRPr="00B15E89">
        <w:rPr>
          <w:lang w:val="en-GB" w:eastAsia="ja-JP"/>
        </w:rPr>
        <w:t>-</w:t>
      </w:r>
      <w:r w:rsidRPr="00B15E89">
        <w:rPr>
          <w:lang w:val="en-GB" w:eastAsia="ja-JP"/>
        </w:rPr>
        <w:tab/>
        <w:t>GPS and its modernization [</w:t>
      </w:r>
      <w:r w:rsidR="007C3D55" w:rsidRPr="00B15E89">
        <w:rPr>
          <w:lang w:val="en-GB" w:eastAsia="ja-JP"/>
        </w:rPr>
        <w:t>5</w:t>
      </w:r>
      <w:ins w:id="193" w:author="CR#0020r1" w:date="2020-07-22T02:06:00Z">
        <w:r w:rsidR="008156CA">
          <w:rPr>
            <w:lang w:val="en-GB" w:eastAsia="ja-JP"/>
          </w:rPr>
          <w:t>]</w:t>
        </w:r>
      </w:ins>
      <w:r w:rsidRPr="00B15E89">
        <w:rPr>
          <w:lang w:val="en-GB" w:eastAsia="ja-JP"/>
        </w:rPr>
        <w:t>,</w:t>
      </w:r>
      <w:ins w:id="194" w:author="CR#0020r1" w:date="2020-07-22T02:06:00Z">
        <w:r w:rsidR="008156CA">
          <w:rPr>
            <w:lang w:val="en-GB" w:eastAsia="ja-JP"/>
          </w:rPr>
          <w:t xml:space="preserve"> [</w:t>
        </w:r>
      </w:ins>
      <w:r w:rsidR="007C3D55" w:rsidRPr="00B15E89">
        <w:rPr>
          <w:lang w:val="en-GB" w:eastAsia="ja-JP"/>
        </w:rPr>
        <w:t>6</w:t>
      </w:r>
      <w:ins w:id="195" w:author="CR#0020r1" w:date="2020-07-22T02:06:00Z">
        <w:r w:rsidR="008156CA">
          <w:rPr>
            <w:lang w:val="en-GB" w:eastAsia="ja-JP"/>
          </w:rPr>
          <w:t>]</w:t>
        </w:r>
      </w:ins>
      <w:r w:rsidRPr="00B15E89">
        <w:rPr>
          <w:lang w:val="en-GB" w:eastAsia="ja-JP"/>
        </w:rPr>
        <w:t>,</w:t>
      </w:r>
      <w:ins w:id="196" w:author="CR#0020r1" w:date="2020-07-22T02:06:00Z">
        <w:r w:rsidR="008156CA">
          <w:rPr>
            <w:lang w:val="en-GB" w:eastAsia="ja-JP"/>
          </w:rPr>
          <w:t xml:space="preserve"> [</w:t>
        </w:r>
      </w:ins>
      <w:r w:rsidR="007C3D55" w:rsidRPr="00B15E89">
        <w:rPr>
          <w:lang w:val="en-GB" w:eastAsia="ja-JP"/>
        </w:rPr>
        <w:t>7</w:t>
      </w:r>
      <w:r w:rsidRPr="00B15E89">
        <w:rPr>
          <w:lang w:val="en-GB" w:eastAsia="ja-JP"/>
        </w:rPr>
        <w:t>];</w:t>
      </w:r>
      <w:ins w:id="197" w:author="CR#0020r1" w:date="2020-07-22T02:06:00Z">
        <w:r w:rsidR="008156CA">
          <w:t xml:space="preserve"> (global coverage)</w:t>
        </w:r>
      </w:ins>
    </w:p>
    <w:p w:rsidR="00666AE9" w:rsidRPr="00B15E89" w:rsidRDefault="00666AE9" w:rsidP="00FA0849">
      <w:pPr>
        <w:pStyle w:val="B1"/>
        <w:rPr>
          <w:lang w:val="en-GB" w:eastAsia="ja-JP"/>
        </w:rPr>
      </w:pPr>
      <w:r w:rsidRPr="00B15E89">
        <w:rPr>
          <w:lang w:val="en-GB" w:eastAsia="ja-JP"/>
        </w:rPr>
        <w:t>-</w:t>
      </w:r>
      <w:r w:rsidRPr="00B15E89">
        <w:rPr>
          <w:lang w:val="en-GB" w:eastAsia="ja-JP"/>
        </w:rPr>
        <w:tab/>
        <w:t>Galileo [</w:t>
      </w:r>
      <w:r w:rsidR="007C3D55" w:rsidRPr="00B15E89">
        <w:rPr>
          <w:lang w:val="en-GB" w:eastAsia="ja-JP"/>
        </w:rPr>
        <w:t>8</w:t>
      </w:r>
      <w:r w:rsidRPr="00B15E89">
        <w:rPr>
          <w:lang w:val="en-GB" w:eastAsia="ja-JP"/>
        </w:rPr>
        <w:t>];</w:t>
      </w:r>
      <w:ins w:id="198" w:author="CR#0020r1" w:date="2020-07-22T02:06:00Z">
        <w:r w:rsidR="008156CA">
          <w:t xml:space="preserve"> (global coverage)</w:t>
        </w:r>
      </w:ins>
    </w:p>
    <w:p w:rsidR="00666AE9" w:rsidRPr="00B15E89" w:rsidRDefault="00666AE9" w:rsidP="00FA0849">
      <w:pPr>
        <w:pStyle w:val="B1"/>
        <w:rPr>
          <w:lang w:val="en-GB" w:eastAsia="ja-JP"/>
        </w:rPr>
      </w:pPr>
      <w:r w:rsidRPr="00B15E89">
        <w:rPr>
          <w:lang w:val="en-GB" w:eastAsia="ja-JP"/>
        </w:rPr>
        <w:t>-</w:t>
      </w:r>
      <w:r w:rsidRPr="00B15E89">
        <w:rPr>
          <w:lang w:val="en-GB" w:eastAsia="ja-JP"/>
        </w:rPr>
        <w:tab/>
        <w:t>GLONASS [</w:t>
      </w:r>
      <w:r w:rsidR="007C3D55" w:rsidRPr="00B15E89">
        <w:rPr>
          <w:lang w:val="en-GB" w:eastAsia="ja-JP"/>
        </w:rPr>
        <w:t>9</w:t>
      </w:r>
      <w:r w:rsidRPr="00B15E89">
        <w:rPr>
          <w:lang w:val="en-GB" w:eastAsia="ja-JP"/>
        </w:rPr>
        <w:t>];</w:t>
      </w:r>
      <w:ins w:id="199" w:author="CR#0020r1" w:date="2020-07-22T02:06:00Z">
        <w:r w:rsidR="008156CA">
          <w:t xml:space="preserve"> (global coverage)</w:t>
        </w:r>
      </w:ins>
    </w:p>
    <w:p w:rsidR="00666AE9" w:rsidRPr="00B15E89" w:rsidRDefault="00666AE9" w:rsidP="00FA0849">
      <w:pPr>
        <w:pStyle w:val="B1"/>
        <w:rPr>
          <w:lang w:val="en-GB" w:eastAsia="ja-JP"/>
        </w:rPr>
      </w:pPr>
      <w:r w:rsidRPr="00B15E89">
        <w:rPr>
          <w:lang w:val="en-GB" w:eastAsia="ja-JP"/>
        </w:rPr>
        <w:t>-</w:t>
      </w:r>
      <w:r w:rsidRPr="00B15E89">
        <w:rPr>
          <w:lang w:val="en-GB" w:eastAsia="ja-JP"/>
        </w:rPr>
        <w:tab/>
        <w:t>Satellite Based Augmentation Systems (SBAS), including WAAS, EGNOS, MSAS, and GAGAN [</w:t>
      </w:r>
      <w:r w:rsidR="007C3D55" w:rsidRPr="00B15E89">
        <w:rPr>
          <w:lang w:val="en-GB" w:eastAsia="ja-JP"/>
        </w:rPr>
        <w:t>11</w:t>
      </w:r>
      <w:r w:rsidRPr="00B15E89">
        <w:rPr>
          <w:lang w:val="en-GB" w:eastAsia="ja-JP"/>
        </w:rPr>
        <w:t>];</w:t>
      </w:r>
      <w:ins w:id="200" w:author="CR#0020r1" w:date="2020-07-22T02:07:00Z">
        <w:r w:rsidR="008156CA">
          <w:t xml:space="preserve"> (regional coverage)</w:t>
        </w:r>
      </w:ins>
    </w:p>
    <w:p w:rsidR="00666AE9" w:rsidRPr="00B15E89" w:rsidRDefault="00666AE9" w:rsidP="00FA0849">
      <w:pPr>
        <w:pStyle w:val="B1"/>
        <w:rPr>
          <w:lang w:val="en-GB" w:eastAsia="ja-JP"/>
        </w:rPr>
      </w:pPr>
      <w:r w:rsidRPr="00B15E89">
        <w:rPr>
          <w:lang w:val="en-GB" w:eastAsia="ja-JP"/>
        </w:rPr>
        <w:t>-</w:t>
      </w:r>
      <w:r w:rsidRPr="00B15E89">
        <w:rPr>
          <w:lang w:val="en-GB" w:eastAsia="ja-JP"/>
        </w:rPr>
        <w:tab/>
        <w:t>Quasi-Zenith Satellite System (QZSS) [</w:t>
      </w:r>
      <w:r w:rsidR="007C3D55" w:rsidRPr="00B15E89">
        <w:rPr>
          <w:lang w:val="en-GB" w:eastAsia="ja-JP"/>
        </w:rPr>
        <w:t>10</w:t>
      </w:r>
      <w:r w:rsidRPr="00B15E89">
        <w:rPr>
          <w:lang w:val="en-GB" w:eastAsia="ja-JP"/>
        </w:rPr>
        <w:t>];</w:t>
      </w:r>
      <w:ins w:id="201" w:author="CR#0020r1" w:date="2020-07-22T02:07:00Z">
        <w:r w:rsidR="008156CA">
          <w:t xml:space="preserve"> (regional coverage)</w:t>
        </w:r>
      </w:ins>
    </w:p>
    <w:p w:rsidR="00666AE9" w:rsidRPr="00B15E89" w:rsidRDefault="00666AE9" w:rsidP="00FA0849">
      <w:pPr>
        <w:pStyle w:val="B1"/>
        <w:rPr>
          <w:lang w:val="en-GB" w:eastAsia="ja-JP"/>
        </w:rPr>
      </w:pPr>
      <w:r w:rsidRPr="00B15E89">
        <w:rPr>
          <w:lang w:val="en-GB" w:eastAsia="ja-JP"/>
        </w:rPr>
        <w:lastRenderedPageBreak/>
        <w:t>-</w:t>
      </w:r>
      <w:r w:rsidRPr="00B15E89">
        <w:rPr>
          <w:lang w:val="en-GB" w:eastAsia="ja-JP"/>
        </w:rPr>
        <w:tab/>
        <w:t>BeiDou Navigation Satellite System (BDS) [</w:t>
      </w:r>
      <w:r w:rsidR="00894CC3" w:rsidRPr="00B15E89">
        <w:rPr>
          <w:lang w:val="en-GB" w:eastAsia="ja-JP"/>
        </w:rPr>
        <w:t>20</w:t>
      </w:r>
      <w:r w:rsidRPr="00B15E89">
        <w:rPr>
          <w:lang w:val="en-GB" w:eastAsia="ja-JP"/>
        </w:rPr>
        <w:t>].</w:t>
      </w:r>
      <w:ins w:id="202" w:author="CR#0020r1" w:date="2020-07-22T02:06:00Z">
        <w:r w:rsidR="008156CA">
          <w:t xml:space="preserve"> (global coverage)</w:t>
        </w:r>
      </w:ins>
    </w:p>
    <w:p w:rsidR="00666AE9" w:rsidRPr="00B15E89" w:rsidRDefault="00666AE9" w:rsidP="00666AE9">
      <w:pPr>
        <w:overflowPunct w:val="0"/>
        <w:autoSpaceDE w:val="0"/>
        <w:autoSpaceDN w:val="0"/>
        <w:adjustRightInd w:val="0"/>
        <w:textAlignment w:val="baseline"/>
        <w:rPr>
          <w:lang w:eastAsia="ja-JP"/>
        </w:rPr>
      </w:pPr>
      <w:r w:rsidRPr="00B15E89">
        <w:rPr>
          <w:lang w:eastAsia="ja-JP"/>
        </w:rPr>
        <w:t>Each global GNSS can be used individually or in combination with others</w:t>
      </w:r>
      <w:ins w:id="203" w:author="CR#0020r1" w:date="2020-07-22T02:07:00Z">
        <w:r w:rsidR="008156CA">
          <w:t>, including regional navigation systems and augmentation systems</w:t>
        </w:r>
      </w:ins>
      <w:r w:rsidRPr="00B15E89">
        <w:rPr>
          <w:lang w:eastAsia="ja-JP"/>
        </w:rPr>
        <w:t>. When used in combination, the effective number of navigation satellite signals would be increased:</w:t>
      </w:r>
    </w:p>
    <w:p w:rsidR="00666AE9" w:rsidRPr="00B15E89" w:rsidRDefault="00666AE9" w:rsidP="00FA0849">
      <w:pPr>
        <w:pStyle w:val="B1"/>
        <w:rPr>
          <w:lang w:val="en-GB" w:eastAsia="ja-JP"/>
        </w:rPr>
      </w:pPr>
      <w:r w:rsidRPr="00B15E89">
        <w:rPr>
          <w:lang w:val="en-GB" w:eastAsia="ja-JP"/>
        </w:rPr>
        <w:t>-</w:t>
      </w:r>
      <w:r w:rsidRPr="00B15E89">
        <w:rPr>
          <w:lang w:val="en-GB" w:eastAsia="ja-JP"/>
        </w:rPr>
        <w:tab/>
        <w:t xml:space="preserve">extra satellites can improve </w:t>
      </w:r>
      <w:r w:rsidRPr="00B15E89">
        <w:rPr>
          <w:bCs/>
          <w:lang w:val="en-GB" w:eastAsia="ja-JP"/>
        </w:rPr>
        <w:t>availability</w:t>
      </w:r>
      <w:r w:rsidRPr="00B15E89">
        <w:rPr>
          <w:lang w:val="en-GB" w:eastAsia="ja-JP"/>
        </w:rPr>
        <w:t xml:space="preserve"> (of satellites at a particular location) and results in an improved ability to work in areas where satellite signals can be obscured, such as in urban canyons;</w:t>
      </w:r>
    </w:p>
    <w:p w:rsidR="00666AE9" w:rsidRPr="00B15E89" w:rsidRDefault="00666AE9" w:rsidP="00FA0849">
      <w:pPr>
        <w:pStyle w:val="B1"/>
        <w:rPr>
          <w:lang w:val="en-GB" w:eastAsia="ja-JP"/>
        </w:rPr>
      </w:pPr>
      <w:r w:rsidRPr="00B15E89">
        <w:rPr>
          <w:lang w:val="en-GB" w:eastAsia="ja-JP"/>
        </w:rPr>
        <w:t>-</w:t>
      </w:r>
      <w:r w:rsidRPr="00B15E89">
        <w:rPr>
          <w:lang w:val="en-GB" w:eastAsia="ja-JP"/>
        </w:rPr>
        <w:tab/>
        <w:t xml:space="preserve">extra satellites and signals can improve </w:t>
      </w:r>
      <w:r w:rsidRPr="00B15E89">
        <w:rPr>
          <w:bCs/>
          <w:lang w:val="en-GB" w:eastAsia="ja-JP"/>
        </w:rPr>
        <w:t>reliability</w:t>
      </w:r>
      <w:r w:rsidRPr="00B15E89">
        <w:rPr>
          <w:lang w:val="en-GB" w:eastAsia="ja-JP"/>
        </w:rPr>
        <w:t>, i.e., with extra measurements the data redundancy is increased, which helps identify any measurement outlier problems;</w:t>
      </w:r>
    </w:p>
    <w:p w:rsidR="00666AE9" w:rsidRPr="00B15E89" w:rsidRDefault="00666AE9" w:rsidP="00FA0849">
      <w:pPr>
        <w:pStyle w:val="B1"/>
        <w:rPr>
          <w:lang w:val="en-GB" w:eastAsia="ja-JP"/>
        </w:rPr>
      </w:pPr>
      <w:r w:rsidRPr="00B15E89">
        <w:rPr>
          <w:lang w:val="en-GB" w:eastAsia="ja-JP"/>
        </w:rPr>
        <w:t>-</w:t>
      </w:r>
      <w:r w:rsidRPr="00B15E89">
        <w:rPr>
          <w:lang w:val="en-GB" w:eastAsia="ja-JP"/>
        </w:rPr>
        <w:tab/>
        <w:t xml:space="preserve">extra satellites and signals can improve </w:t>
      </w:r>
      <w:r w:rsidRPr="00B15E89">
        <w:rPr>
          <w:bCs/>
          <w:lang w:val="en-GB" w:eastAsia="ja-JP"/>
        </w:rPr>
        <w:t>accuracy</w:t>
      </w:r>
      <w:r w:rsidRPr="00B15E89">
        <w:rPr>
          <w:lang w:val="en-GB" w:eastAsia="ja-JP"/>
        </w:rPr>
        <w:t xml:space="preserve"> due to improved measurement geometry and improved ranging signals from modernized satellites.</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When GNSS is designed to inter-work with the NG-RAN, the network assists the UE GNSS receiver to improve the performance in several respects. These performance improvements will:</w:t>
      </w:r>
    </w:p>
    <w:p w:rsidR="00666AE9" w:rsidRPr="00B15E89" w:rsidRDefault="00666AE9" w:rsidP="00FA0849">
      <w:pPr>
        <w:pStyle w:val="B1"/>
        <w:rPr>
          <w:lang w:val="en-GB" w:eastAsia="ja-JP"/>
        </w:rPr>
      </w:pPr>
      <w:r w:rsidRPr="00B15E89">
        <w:rPr>
          <w:lang w:val="en-GB" w:eastAsia="ja-JP"/>
        </w:rPr>
        <w:t>-</w:t>
      </w:r>
      <w:r w:rsidRPr="00B15E89">
        <w:rPr>
          <w:lang w:val="en-GB" w:eastAsia="ja-JP"/>
        </w:rPr>
        <w:tab/>
        <w:t>reduce the UE GNSS start-up and acquisition times; the search window can be limited and the measurements speed up significantly;</w:t>
      </w:r>
    </w:p>
    <w:p w:rsidR="00666AE9" w:rsidRPr="00B15E89" w:rsidRDefault="00666AE9" w:rsidP="00FA0849">
      <w:pPr>
        <w:pStyle w:val="B1"/>
        <w:rPr>
          <w:lang w:val="en-GB" w:eastAsia="ja-JP"/>
        </w:rPr>
      </w:pPr>
      <w:r w:rsidRPr="00B15E89">
        <w:rPr>
          <w:lang w:val="en-GB" w:eastAsia="ja-JP"/>
        </w:rPr>
        <w:t>-</w:t>
      </w:r>
      <w:r w:rsidRPr="00B15E89">
        <w:rPr>
          <w:lang w:val="en-GB" w:eastAsia="ja-JP"/>
        </w:rPr>
        <w:tab/>
        <w:t>increase the UE GNSS sensitivity; positioning assistance messages are obtained via NG-RAN so the UE GNSS receiver can operate also in low SNR situations when it is unable to demodulate GNSS satellite signals;</w:t>
      </w:r>
    </w:p>
    <w:p w:rsidR="0045160E" w:rsidRPr="00B15E89" w:rsidRDefault="00666AE9" w:rsidP="0045160E">
      <w:pPr>
        <w:pStyle w:val="B1"/>
        <w:rPr>
          <w:lang w:val="en-GB" w:eastAsia="ja-JP"/>
        </w:rPr>
      </w:pPr>
      <w:r w:rsidRPr="00B15E89">
        <w:rPr>
          <w:lang w:val="en-GB" w:eastAsia="ja-JP"/>
        </w:rPr>
        <w:t>-</w:t>
      </w:r>
      <w:r w:rsidRPr="00B15E89">
        <w:rPr>
          <w:lang w:val="en-GB" w:eastAsia="ja-JP"/>
        </w:rPr>
        <w:tab/>
        <w:t>allow the UE to consume less handset power than with stand-alone GNSS; this is due to rapid start-up times as the GNSS receiver can be in idle mode when it is not needed</w:t>
      </w:r>
      <w:r w:rsidR="0045160E" w:rsidRPr="00B15E89">
        <w:rPr>
          <w:lang w:val="en-GB" w:eastAsia="ja-JP"/>
        </w:rPr>
        <w:t>;</w:t>
      </w:r>
    </w:p>
    <w:p w:rsidR="00666AE9" w:rsidRPr="00B15E89" w:rsidRDefault="0045160E" w:rsidP="0045160E">
      <w:pPr>
        <w:pStyle w:val="B1"/>
        <w:rPr>
          <w:lang w:val="en-GB" w:eastAsia="ja-JP"/>
        </w:rPr>
      </w:pPr>
      <w:r w:rsidRPr="00B15E89">
        <w:rPr>
          <w:lang w:val="en-GB" w:eastAsia="ja-JP"/>
        </w:rPr>
        <w:t>-</w:t>
      </w:r>
      <w:r w:rsidRPr="00B15E89">
        <w:rPr>
          <w:lang w:val="en-GB" w:eastAsia="ja-JP"/>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r w:rsidR="00666AE9" w:rsidRPr="00B15E89">
        <w:rPr>
          <w:lang w:val="en-GB" w:eastAsia="ja-JP"/>
        </w:rPr>
        <w:t>.</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66AE9" w:rsidRPr="00B15E89" w:rsidRDefault="00666AE9" w:rsidP="00FA0849">
      <w:pPr>
        <w:pStyle w:val="B1"/>
        <w:rPr>
          <w:lang w:val="en-GB" w:eastAsia="ja-JP"/>
        </w:rPr>
      </w:pPr>
      <w:r w:rsidRPr="00B15E89">
        <w:rPr>
          <w:i/>
          <w:lang w:val="en-GB" w:eastAsia="ja-JP"/>
        </w:rPr>
        <w:t>-</w:t>
      </w:r>
      <w:r w:rsidRPr="00B15E89">
        <w:rPr>
          <w:i/>
          <w:lang w:val="en-GB" w:eastAsia="ja-JP"/>
        </w:rPr>
        <w:tab/>
        <w:t>UE-Assisted</w:t>
      </w:r>
      <w:r w:rsidRPr="00B15E89">
        <w:rPr>
          <w:lang w:val="en-GB" w:eastAsia="ja-JP"/>
        </w:rPr>
        <w:t xml:space="preserve">: The UE performs GNSS measurements (pseudo-ranges, pseudo Doppler, </w:t>
      </w:r>
      <w:r w:rsidR="0045160E" w:rsidRPr="00B15E89">
        <w:rPr>
          <w:lang w:val="en-GB" w:eastAsia="ja-JP"/>
        </w:rPr>
        <w:t xml:space="preserve">carrier phase ranges, </w:t>
      </w:r>
      <w:r w:rsidRPr="00B15E89">
        <w:rPr>
          <w:lang w:val="en-GB" w:eastAsia="ja-JP"/>
        </w:rPr>
        <w:t>etc.) and sends these measurements to the LMF where the position calculation takes place, possibly using additional measurements from other (non GNSS) sources;</w:t>
      </w:r>
    </w:p>
    <w:p w:rsidR="00666AE9" w:rsidRPr="00B15E89" w:rsidRDefault="00666AE9" w:rsidP="00FA0849">
      <w:pPr>
        <w:pStyle w:val="B1"/>
        <w:rPr>
          <w:lang w:val="en-GB" w:eastAsia="ja-JP"/>
        </w:rPr>
      </w:pPr>
      <w:r w:rsidRPr="00B15E89">
        <w:rPr>
          <w:i/>
          <w:lang w:val="en-GB" w:eastAsia="ja-JP"/>
        </w:rPr>
        <w:t>-</w:t>
      </w:r>
      <w:r w:rsidRPr="00B15E89">
        <w:rPr>
          <w:i/>
          <w:lang w:val="en-GB" w:eastAsia="ja-JP"/>
        </w:rPr>
        <w:tab/>
        <w:t>UE-Based</w:t>
      </w:r>
      <w:r w:rsidRPr="00B15E89">
        <w:rPr>
          <w:lang w:val="en-GB" w:eastAsia="ja-JP"/>
        </w:rPr>
        <w:t>: The UE performs GNSS measurements and calculates its own location, possibly using additional measurements from other (non GNSS) sources</w:t>
      </w:r>
      <w:r w:rsidR="0045160E" w:rsidRPr="00B15E89">
        <w:rPr>
          <w:lang w:val="en-GB" w:eastAsia="ja-JP"/>
        </w:rPr>
        <w:t xml:space="preserve"> and assistance data from the LMF</w:t>
      </w:r>
      <w:r w:rsidRPr="00B15E89">
        <w:rPr>
          <w:lang w:val="en-GB" w:eastAsia="ja-JP"/>
        </w:rPr>
        <w:t>.</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assistance data content may vary depending on whether the UE operates in UE-Assisted or UE-Based mode.</w:t>
      </w:r>
    </w:p>
    <w:p w:rsidR="00666AE9" w:rsidRPr="00B15E89" w:rsidRDefault="00666AE9" w:rsidP="00666AE9">
      <w:pPr>
        <w:overflowPunct w:val="0"/>
        <w:autoSpaceDE w:val="0"/>
        <w:autoSpaceDN w:val="0"/>
        <w:adjustRightInd w:val="0"/>
        <w:textAlignment w:val="baseline"/>
        <w:outlineLvl w:val="0"/>
        <w:rPr>
          <w:lang w:eastAsia="ja-JP"/>
        </w:rPr>
      </w:pPr>
      <w:r w:rsidRPr="00B15E89">
        <w:rPr>
          <w:lang w:eastAsia="ja-JP"/>
        </w:rPr>
        <w:t>The assistance data signalled to the UE can be broadly classified into:</w:t>
      </w:r>
    </w:p>
    <w:p w:rsidR="00666AE9" w:rsidRPr="00B15E89" w:rsidRDefault="00666AE9" w:rsidP="00FA0849">
      <w:pPr>
        <w:pStyle w:val="B1"/>
        <w:rPr>
          <w:lang w:val="en-GB" w:eastAsia="ja-JP"/>
        </w:rPr>
      </w:pPr>
      <w:r w:rsidRPr="00B15E89">
        <w:rPr>
          <w:lang w:val="en-GB" w:eastAsia="ja-JP"/>
        </w:rPr>
        <w:t>-</w:t>
      </w:r>
      <w:r w:rsidRPr="00B15E89">
        <w:rPr>
          <w:lang w:val="en-GB" w:eastAsia="ja-JP"/>
        </w:rPr>
        <w:tab/>
      </w:r>
      <w:r w:rsidRPr="00B15E89">
        <w:rPr>
          <w:i/>
          <w:lang w:val="en-GB" w:eastAsia="ja-JP"/>
        </w:rPr>
        <w:t>data assisting the measurements</w:t>
      </w:r>
      <w:r w:rsidRPr="00B15E89">
        <w:rPr>
          <w:lang w:val="en-GB" w:eastAsia="ja-JP"/>
        </w:rPr>
        <w:t>: e.g. reference time, visible satellite list, satellite signal Doppler, code phase, Doppler and code phase search windows;</w:t>
      </w:r>
    </w:p>
    <w:p w:rsidR="0045160E" w:rsidRPr="00B15E89" w:rsidRDefault="00666AE9" w:rsidP="0045160E">
      <w:pPr>
        <w:pStyle w:val="B1"/>
        <w:rPr>
          <w:lang w:val="en-GB" w:eastAsia="ja-JP"/>
        </w:rPr>
      </w:pPr>
      <w:r w:rsidRPr="00B15E89">
        <w:rPr>
          <w:lang w:val="en-GB" w:eastAsia="ja-JP"/>
        </w:rPr>
        <w:t>-</w:t>
      </w:r>
      <w:r w:rsidRPr="00B15E89">
        <w:rPr>
          <w:lang w:val="en-GB" w:eastAsia="ja-JP"/>
        </w:rPr>
        <w:tab/>
      </w:r>
      <w:r w:rsidRPr="00B15E89">
        <w:rPr>
          <w:i/>
          <w:lang w:val="en-GB" w:eastAsia="ja-JP"/>
        </w:rPr>
        <w:t>data providing means for position calculation</w:t>
      </w:r>
      <w:r w:rsidRPr="00B15E89">
        <w:rPr>
          <w:lang w:val="en-GB" w:eastAsia="ja-JP"/>
        </w:rPr>
        <w:t>: e.g. reference time, reference position, satellit</w:t>
      </w:r>
      <w:r w:rsidR="00DB6511" w:rsidRPr="00B15E89">
        <w:rPr>
          <w:lang w:val="en-GB" w:eastAsia="ja-JP"/>
        </w:rPr>
        <w:t>e ephemeris, clock corrections</w:t>
      </w:r>
      <w:r w:rsidR="0045160E" w:rsidRPr="00B15E89">
        <w:rPr>
          <w:lang w:val="en-GB" w:eastAsia="ja-JP"/>
        </w:rPr>
        <w:t>, code and carrier phase measurements from a GNSS reference receiver or network of receivers;</w:t>
      </w:r>
    </w:p>
    <w:p w:rsidR="00666AE9" w:rsidRPr="00B15E89" w:rsidRDefault="0045160E" w:rsidP="0045160E">
      <w:pPr>
        <w:pStyle w:val="B1"/>
        <w:rPr>
          <w:lang w:val="en-GB" w:eastAsia="ja-JP"/>
        </w:rPr>
      </w:pPr>
      <w:r w:rsidRPr="00B15E89">
        <w:rPr>
          <w:lang w:val="en-GB" w:eastAsia="ja-JP"/>
        </w:rPr>
        <w:t>-</w:t>
      </w:r>
      <w:r w:rsidRPr="00B15E89">
        <w:rPr>
          <w:lang w:val="en-GB" w:eastAsia="ja-JP"/>
        </w:rPr>
        <w:tab/>
      </w:r>
      <w:r w:rsidRPr="00B15E89">
        <w:rPr>
          <w:i/>
          <w:lang w:val="en-GB" w:eastAsia="ja-JP"/>
        </w:rPr>
        <w:t>data increasing the position accuracy</w:t>
      </w:r>
      <w:r w:rsidRPr="00B15E89">
        <w:rPr>
          <w:lang w:val="en-GB" w:eastAsia="ja-JP"/>
        </w:rPr>
        <w:t>: e.g. satellite code biases, satellite orbit corrections, satellite clock corrections, atmospheric models, RTK residuals, gradients</w:t>
      </w:r>
      <w:r w:rsidR="00DB6511" w:rsidRPr="00B15E89">
        <w:rPr>
          <w:lang w:val="en-GB" w:eastAsia="ja-JP"/>
        </w:rPr>
        <w:t>.</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A UE with GNSS measurement capability may also operate in an autonomous (standalone) mode. In autonomous mode the UE determines its position based on signals received from GNSS without assista</w:t>
      </w:r>
      <w:r w:rsidR="00FA0849" w:rsidRPr="00B15E89">
        <w:rPr>
          <w:lang w:eastAsia="ja-JP"/>
        </w:rPr>
        <w:t>nce from the network.</w:t>
      </w:r>
    </w:p>
    <w:p w:rsidR="00666AE9" w:rsidRPr="00B15E89" w:rsidRDefault="00666AE9" w:rsidP="0078123D">
      <w:pPr>
        <w:pStyle w:val="Heading3"/>
        <w:rPr>
          <w:lang w:eastAsia="ja-JP"/>
        </w:rPr>
      </w:pPr>
      <w:bookmarkStart w:id="204" w:name="_Toc12632661"/>
      <w:bookmarkStart w:id="205" w:name="_Toc29305355"/>
      <w:r w:rsidRPr="00B15E89">
        <w:rPr>
          <w:lang w:eastAsia="ja-JP"/>
        </w:rPr>
        <w:t>8.1.2</w:t>
      </w:r>
      <w:r w:rsidRPr="00B15E89">
        <w:rPr>
          <w:lang w:eastAsia="ja-JP"/>
        </w:rPr>
        <w:tab/>
        <w:t>Information to be transferred between NG-RAN/5GC Elements</w:t>
      </w:r>
      <w:bookmarkEnd w:id="204"/>
      <w:bookmarkEnd w:id="205"/>
    </w:p>
    <w:p w:rsidR="00666AE9" w:rsidRPr="00B15E89" w:rsidRDefault="00666AE9" w:rsidP="00666AE9">
      <w:pPr>
        <w:overflowPunct w:val="0"/>
        <w:autoSpaceDE w:val="0"/>
        <w:autoSpaceDN w:val="0"/>
        <w:adjustRightInd w:val="0"/>
        <w:textAlignment w:val="baseline"/>
        <w:rPr>
          <w:lang w:eastAsia="ja-JP"/>
        </w:rPr>
      </w:pPr>
      <w:r w:rsidRPr="00B15E89">
        <w:rPr>
          <w:lang w:eastAsia="ja-JP"/>
        </w:rPr>
        <w:t>This clause defines the information that may be transferred between LMF and UE.</w:t>
      </w:r>
    </w:p>
    <w:p w:rsidR="00666AE9" w:rsidRPr="00B15E89" w:rsidRDefault="00666AE9" w:rsidP="0078123D">
      <w:pPr>
        <w:pStyle w:val="Heading4"/>
        <w:rPr>
          <w:lang w:eastAsia="ja-JP"/>
        </w:rPr>
      </w:pPr>
      <w:bookmarkStart w:id="206" w:name="_Toc12632662"/>
      <w:bookmarkStart w:id="207" w:name="_Toc29305356"/>
      <w:r w:rsidRPr="00B15E89">
        <w:rPr>
          <w:lang w:eastAsia="ja-JP"/>
        </w:rPr>
        <w:lastRenderedPageBreak/>
        <w:t>8.1.2.1</w:t>
      </w:r>
      <w:r w:rsidRPr="00B15E89">
        <w:rPr>
          <w:lang w:eastAsia="ja-JP"/>
        </w:rPr>
        <w:tab/>
        <w:t>Information that may be transferred from the LMF to UE</w:t>
      </w:r>
      <w:bookmarkEnd w:id="206"/>
      <w:bookmarkEnd w:id="207"/>
    </w:p>
    <w:p w:rsidR="00666AE9" w:rsidRPr="00B15E89" w:rsidRDefault="00666AE9" w:rsidP="00666AE9">
      <w:pPr>
        <w:overflowPunct w:val="0"/>
        <w:autoSpaceDE w:val="0"/>
        <w:autoSpaceDN w:val="0"/>
        <w:adjustRightInd w:val="0"/>
        <w:textAlignment w:val="baseline"/>
        <w:rPr>
          <w:lang w:eastAsia="ja-JP"/>
        </w:rPr>
      </w:pPr>
      <w:r w:rsidRPr="00B15E89">
        <w:rPr>
          <w:lang w:eastAsia="ja-JP"/>
        </w:rPr>
        <w:t xml:space="preserve">Table 8.1.2.1-1 lists assistance data for both UE-assisted and UE-based modes that may </w:t>
      </w:r>
      <w:r w:rsidR="00FA0849" w:rsidRPr="00B15E89">
        <w:rPr>
          <w:lang w:eastAsia="ja-JP"/>
        </w:rPr>
        <w:t>be sent from the LMF to the UE.</w:t>
      </w:r>
    </w:p>
    <w:p w:rsidR="00666AE9" w:rsidRPr="00B15E89" w:rsidRDefault="00666AE9" w:rsidP="00FA0849">
      <w:pPr>
        <w:pStyle w:val="NO"/>
        <w:rPr>
          <w:lang w:eastAsia="ja-JP"/>
        </w:rPr>
      </w:pPr>
      <w:r w:rsidRPr="00B15E89">
        <w:rPr>
          <w:lang w:eastAsia="ja-JP"/>
        </w:rPr>
        <w:t>NOTE:</w:t>
      </w:r>
      <w:r w:rsidRPr="00B15E89">
        <w:rPr>
          <w:lang w:eastAsia="ja-JP"/>
        </w:rPr>
        <w:tab/>
        <w:t>The provision of these assistance data elements and the usage of these elements by the UE depend on the NG-RAN/5GC and UE capabilities, respectively.</w:t>
      </w:r>
    </w:p>
    <w:p w:rsidR="00666AE9" w:rsidRPr="00B15E89" w:rsidRDefault="00666AE9" w:rsidP="00B26A55">
      <w:pPr>
        <w:pStyle w:val="TH"/>
        <w:rPr>
          <w:lang w:val="en-GB" w:eastAsia="ja-JP"/>
        </w:rPr>
      </w:pPr>
      <w:r w:rsidRPr="00B15E89">
        <w:rPr>
          <w:lang w:val="en-GB" w:eastAsia="ja-JP"/>
        </w:rPr>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B15E89" w:rsidRPr="00B15E89" w:rsidTr="00442DFE">
        <w:trPr>
          <w:jc w:val="center"/>
        </w:trPr>
        <w:tc>
          <w:tcPr>
            <w:tcW w:w="3496" w:type="dxa"/>
          </w:tcPr>
          <w:p w:rsidR="00666AE9" w:rsidRPr="00B15E89" w:rsidRDefault="00666AE9" w:rsidP="00B26A55">
            <w:pPr>
              <w:pStyle w:val="TAH"/>
              <w:rPr>
                <w:lang w:val="en-GB" w:eastAsia="ja-JP"/>
              </w:rPr>
            </w:pPr>
            <w:r w:rsidRPr="00B15E89">
              <w:rPr>
                <w:lang w:val="en-GB" w:eastAsia="ja-JP"/>
              </w:rPr>
              <w:t xml:space="preserve">Assistance Data </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Reference Time</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Reference Location</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Ionospheric Models</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Earth Orientation Parameters</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GNSS-GNSS Time Offsets</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Differential GNSS Corrections</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Ephemeris and Clock Models</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Real-Time Integrity</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Data Bit Assistance</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Acquisition Assistance</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Almanac</w:t>
            </w:r>
          </w:p>
        </w:tc>
      </w:tr>
      <w:tr w:rsidR="00B15E89" w:rsidRPr="00B15E89" w:rsidTr="00442DFE">
        <w:trPr>
          <w:jc w:val="center"/>
        </w:trPr>
        <w:tc>
          <w:tcPr>
            <w:tcW w:w="3496" w:type="dxa"/>
          </w:tcPr>
          <w:p w:rsidR="00666AE9" w:rsidRPr="00B15E89" w:rsidRDefault="00666AE9" w:rsidP="00B26A55">
            <w:pPr>
              <w:pStyle w:val="TAL"/>
              <w:rPr>
                <w:lang w:val="en-GB" w:eastAsia="ja-JP"/>
              </w:rPr>
            </w:pPr>
            <w:r w:rsidRPr="00B15E89">
              <w:rPr>
                <w:lang w:val="en-GB" w:eastAsia="ja-JP"/>
              </w:rPr>
              <w:t xml:space="preserve">UTC Models </w:t>
            </w:r>
          </w:p>
        </w:tc>
      </w:tr>
      <w:tr w:rsidR="00B15E89"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RTK Reference Station Information</w:t>
            </w:r>
          </w:p>
        </w:tc>
      </w:tr>
      <w:tr w:rsidR="00B15E89"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RTK Auxiliary Station Data</w:t>
            </w:r>
          </w:p>
        </w:tc>
      </w:tr>
      <w:tr w:rsidR="00B15E89"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RTK Observations</w:t>
            </w:r>
          </w:p>
        </w:tc>
      </w:tr>
      <w:tr w:rsidR="00B15E89"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RTK Common Observation Information</w:t>
            </w:r>
          </w:p>
        </w:tc>
      </w:tr>
      <w:tr w:rsidR="00B15E89"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GLONASS RTK Bias Information</w:t>
            </w:r>
          </w:p>
        </w:tc>
      </w:tr>
      <w:tr w:rsidR="00B15E89"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RTK MAC Correction Differences</w:t>
            </w:r>
          </w:p>
        </w:tc>
      </w:tr>
      <w:tr w:rsidR="00B15E89"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RTK Residuals</w:t>
            </w:r>
          </w:p>
        </w:tc>
      </w:tr>
      <w:tr w:rsidR="00B15E89"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RTK FKP Gradients</w:t>
            </w:r>
          </w:p>
        </w:tc>
      </w:tr>
      <w:tr w:rsidR="00B15E89"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SSR Orbit Corrections</w:t>
            </w:r>
          </w:p>
        </w:tc>
      </w:tr>
      <w:tr w:rsidR="00B15E89"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SSR Clock Corrections</w:t>
            </w:r>
          </w:p>
        </w:tc>
      </w:tr>
      <w:tr w:rsidR="0045160E" w:rsidRPr="00B15E89" w:rsidTr="00AD21A4">
        <w:trPr>
          <w:jc w:val="center"/>
        </w:trPr>
        <w:tc>
          <w:tcPr>
            <w:tcW w:w="3496" w:type="dxa"/>
          </w:tcPr>
          <w:p w:rsidR="0045160E" w:rsidRPr="00B15E89" w:rsidRDefault="0045160E" w:rsidP="00AD21A4">
            <w:pPr>
              <w:pStyle w:val="TAL"/>
              <w:rPr>
                <w:lang w:val="en-GB" w:eastAsia="ja-JP"/>
              </w:rPr>
            </w:pPr>
            <w:r w:rsidRPr="00B15E89">
              <w:rPr>
                <w:lang w:val="en-GB" w:eastAsia="ja-JP"/>
              </w:rPr>
              <w:t>SSR Code Bias</w:t>
            </w:r>
          </w:p>
        </w:tc>
      </w:tr>
    </w:tbl>
    <w:p w:rsidR="00666AE9" w:rsidRPr="00B15E89" w:rsidRDefault="00666AE9" w:rsidP="00666AE9">
      <w:pPr>
        <w:overflowPunct w:val="0"/>
        <w:autoSpaceDE w:val="0"/>
        <w:autoSpaceDN w:val="0"/>
        <w:adjustRightInd w:val="0"/>
        <w:textAlignment w:val="baseline"/>
        <w:rPr>
          <w:lang w:eastAsia="ja-JP"/>
        </w:rPr>
      </w:pPr>
    </w:p>
    <w:p w:rsidR="00666AE9" w:rsidRPr="00B15E89" w:rsidRDefault="00666AE9" w:rsidP="0078123D">
      <w:pPr>
        <w:pStyle w:val="Heading5"/>
        <w:rPr>
          <w:lang w:eastAsia="ja-JP"/>
        </w:rPr>
      </w:pPr>
      <w:bookmarkStart w:id="208" w:name="_Toc12632663"/>
      <w:bookmarkStart w:id="209" w:name="_Toc29305357"/>
      <w:r w:rsidRPr="00B15E89">
        <w:rPr>
          <w:lang w:eastAsia="ja-JP"/>
        </w:rPr>
        <w:t>8.1.2.1.1</w:t>
      </w:r>
      <w:r w:rsidRPr="00B15E89">
        <w:rPr>
          <w:lang w:eastAsia="ja-JP"/>
        </w:rPr>
        <w:tab/>
        <w:t>Reference Time</w:t>
      </w:r>
      <w:bookmarkEnd w:id="208"/>
      <w:bookmarkEnd w:id="209"/>
    </w:p>
    <w:p w:rsidR="00666AE9" w:rsidRPr="00B15E89" w:rsidRDefault="00666AE9" w:rsidP="00666AE9">
      <w:pPr>
        <w:overflowPunct w:val="0"/>
        <w:autoSpaceDE w:val="0"/>
        <w:autoSpaceDN w:val="0"/>
        <w:adjustRightInd w:val="0"/>
        <w:textAlignment w:val="baseline"/>
        <w:rPr>
          <w:lang w:eastAsia="ja-JP"/>
        </w:rPr>
      </w:pPr>
      <w:r w:rsidRPr="00B15E89">
        <w:rPr>
          <w:lang w:eastAsia="ja-JP"/>
        </w:rPr>
        <w:t xml:space="preserve">Reference Time assistance provides the GNSS receiver with coarse or fine GNSS time information. The specific GNSS system times (e.g., GPS, Galileo, </w:t>
      </w:r>
      <w:r w:rsidR="002864A5" w:rsidRPr="00B15E89">
        <w:rPr>
          <w:lang w:eastAsia="ja-JP"/>
        </w:rPr>
        <w:t>GLONASS</w:t>
      </w:r>
      <w:r w:rsidRPr="00B15E89">
        <w:rPr>
          <w:lang w:eastAsia="ja-JP"/>
        </w:rPr>
        <w:t>, BDS system time) sha</w:t>
      </w:r>
      <w:r w:rsidR="00FA0849" w:rsidRPr="00B15E89">
        <w:rPr>
          <w:lang w:eastAsia="ja-JP"/>
        </w:rPr>
        <w:t>ll be indicated with a GNSS ID.</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In case of coarse time assistance only, the Reference Time provides an estimate of the current GNSS system time (where the specific GNSS is indicated by a GNSS ID). The LMF should achieve an accuracy of ±3 seconds for this time including allowing for the transmi</w:t>
      </w:r>
      <w:r w:rsidR="00FA0849" w:rsidRPr="00B15E89">
        <w:rPr>
          <w:lang w:eastAsia="ja-JP"/>
        </w:rPr>
        <w:t>ssion delay between LMF and UE.</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In case of fine time assistance, the Reference Time provides the relation between GNSS system time (where the specific GNSS is indicated by a GNSS ID) a</w:t>
      </w:r>
      <w:r w:rsidR="00FA0849" w:rsidRPr="00B15E89">
        <w:rPr>
          <w:lang w:eastAsia="ja-JP"/>
        </w:rPr>
        <w:t>nd NG-RAN air-interface timing.</w:t>
      </w:r>
    </w:p>
    <w:p w:rsidR="00666AE9" w:rsidRPr="00B15E89" w:rsidRDefault="00666AE9" w:rsidP="0078123D">
      <w:pPr>
        <w:pStyle w:val="Heading5"/>
        <w:rPr>
          <w:lang w:eastAsia="ja-JP"/>
        </w:rPr>
      </w:pPr>
      <w:bookmarkStart w:id="210" w:name="_Toc12632664"/>
      <w:bookmarkStart w:id="211" w:name="_Toc29305358"/>
      <w:r w:rsidRPr="00B15E89">
        <w:rPr>
          <w:lang w:eastAsia="ja-JP"/>
        </w:rPr>
        <w:t>8.1.2.1.2</w:t>
      </w:r>
      <w:r w:rsidRPr="00B15E89">
        <w:rPr>
          <w:lang w:eastAsia="ja-JP"/>
        </w:rPr>
        <w:tab/>
        <w:t>Reference Location</w:t>
      </w:r>
      <w:bookmarkEnd w:id="210"/>
      <w:bookmarkEnd w:id="211"/>
    </w:p>
    <w:p w:rsidR="00666AE9" w:rsidRPr="00B15E89" w:rsidRDefault="00666AE9" w:rsidP="00666AE9">
      <w:pPr>
        <w:overflowPunct w:val="0"/>
        <w:autoSpaceDE w:val="0"/>
        <w:autoSpaceDN w:val="0"/>
        <w:adjustRightInd w:val="0"/>
        <w:textAlignment w:val="baseline"/>
        <w:rPr>
          <w:lang w:eastAsia="ja-JP"/>
        </w:rPr>
      </w:pPr>
      <w:r w:rsidRPr="00B15E89">
        <w:rPr>
          <w:lang w:eastAsia="ja-JP"/>
        </w:rPr>
        <w:t>Reference Location assistance provides the GNSS receiver with an a</w:t>
      </w:r>
      <w:r w:rsidR="0045160E" w:rsidRPr="00B15E89">
        <w:rPr>
          <w:lang w:eastAsia="ja-JP"/>
        </w:rPr>
        <w:t xml:space="preserve"> </w:t>
      </w:r>
      <w:r w:rsidRPr="00B15E89">
        <w:rPr>
          <w:lang w:eastAsia="ja-JP"/>
        </w:rPr>
        <w:t>priori estimate of its location (e.g., obtained via Cell-ID, OTDOA positioning, etc.) together with its uncertainty.</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 xml:space="preserve">The geodetic reference frame shall be WGS-84, as specified in </w:t>
      </w:r>
      <w:r w:rsidR="00265227" w:rsidRPr="00B15E89">
        <w:rPr>
          <w:lang w:eastAsia="ja-JP"/>
        </w:rPr>
        <w:t>TS 23.032 [4]</w:t>
      </w:r>
      <w:r w:rsidRPr="00B15E89">
        <w:rPr>
          <w:lang w:eastAsia="ja-JP"/>
        </w:rPr>
        <w:t>.</w:t>
      </w:r>
    </w:p>
    <w:p w:rsidR="00666AE9" w:rsidRPr="00B15E89" w:rsidRDefault="00666AE9" w:rsidP="0078123D">
      <w:pPr>
        <w:pStyle w:val="Heading5"/>
        <w:rPr>
          <w:lang w:eastAsia="ja-JP"/>
        </w:rPr>
      </w:pPr>
      <w:bookmarkStart w:id="212" w:name="_Toc12632665"/>
      <w:bookmarkStart w:id="213" w:name="_Toc29305359"/>
      <w:r w:rsidRPr="00B15E89">
        <w:rPr>
          <w:lang w:eastAsia="ja-JP"/>
        </w:rPr>
        <w:t>8.1.2.1.3</w:t>
      </w:r>
      <w:r w:rsidRPr="00B15E89">
        <w:rPr>
          <w:lang w:eastAsia="ja-JP"/>
        </w:rPr>
        <w:tab/>
        <w:t>Ionospheric Models</w:t>
      </w:r>
      <w:bookmarkEnd w:id="212"/>
      <w:bookmarkEnd w:id="213"/>
    </w:p>
    <w:p w:rsidR="00666AE9" w:rsidRPr="00B15E89" w:rsidRDefault="00666AE9" w:rsidP="00666AE9">
      <w:pPr>
        <w:overflowPunct w:val="0"/>
        <w:autoSpaceDE w:val="0"/>
        <w:autoSpaceDN w:val="0"/>
        <w:adjustRightInd w:val="0"/>
        <w:textAlignment w:val="baseline"/>
        <w:rPr>
          <w:lang w:eastAsia="ja-JP"/>
        </w:rPr>
      </w:pPr>
      <w:r w:rsidRPr="00B15E89">
        <w:rPr>
          <w:lang w:eastAsia="ja-JP"/>
        </w:rPr>
        <w:t>Ionospheric Model assistance provides the GNSS receiver with parameters to model the propagation delay of the GNSS signals through the ionosphere. Ionospheric Model parameters as specified by GPS [</w:t>
      </w:r>
      <w:r w:rsidR="007C3D55" w:rsidRPr="00B15E89">
        <w:rPr>
          <w:lang w:eastAsia="ja-JP"/>
        </w:rPr>
        <w:t>5</w:t>
      </w:r>
      <w:r w:rsidRPr="00B15E89">
        <w:rPr>
          <w:lang w:eastAsia="ja-JP"/>
        </w:rPr>
        <w:t>], Galileo [</w:t>
      </w:r>
      <w:r w:rsidR="007C3D55" w:rsidRPr="00B15E89">
        <w:rPr>
          <w:lang w:eastAsia="ja-JP"/>
        </w:rPr>
        <w:t>8</w:t>
      </w:r>
      <w:r w:rsidRPr="00B15E89">
        <w:rPr>
          <w:lang w:eastAsia="ja-JP"/>
        </w:rPr>
        <w:t>], QZSS [</w:t>
      </w:r>
      <w:r w:rsidR="007C3D55" w:rsidRPr="00B15E89">
        <w:rPr>
          <w:lang w:eastAsia="ja-JP"/>
        </w:rPr>
        <w:t>10</w:t>
      </w:r>
      <w:r w:rsidRPr="00B15E89">
        <w:rPr>
          <w:lang w:eastAsia="ja-JP"/>
        </w:rPr>
        <w:t>], and BDS [</w:t>
      </w:r>
      <w:r w:rsidR="00894CC3" w:rsidRPr="00B15E89">
        <w:rPr>
          <w:lang w:eastAsia="ja-JP"/>
        </w:rPr>
        <w:t>20</w:t>
      </w:r>
      <w:r w:rsidRPr="00B15E89">
        <w:rPr>
          <w:lang w:eastAsia="ja-JP"/>
        </w:rPr>
        <w:t>] may be provided.</w:t>
      </w:r>
    </w:p>
    <w:p w:rsidR="00666AE9" w:rsidRPr="00B15E89" w:rsidRDefault="00666AE9" w:rsidP="0078123D">
      <w:pPr>
        <w:pStyle w:val="Heading5"/>
        <w:rPr>
          <w:lang w:eastAsia="ja-JP"/>
        </w:rPr>
      </w:pPr>
      <w:bookmarkStart w:id="214" w:name="_Toc12632666"/>
      <w:bookmarkStart w:id="215" w:name="_Toc29305360"/>
      <w:r w:rsidRPr="00B15E89">
        <w:rPr>
          <w:lang w:eastAsia="ja-JP"/>
        </w:rPr>
        <w:lastRenderedPageBreak/>
        <w:t>8.1.2.1.4</w:t>
      </w:r>
      <w:r w:rsidRPr="00B15E89">
        <w:rPr>
          <w:lang w:eastAsia="ja-JP"/>
        </w:rPr>
        <w:tab/>
        <w:t>Earth Orientation Parameters</w:t>
      </w:r>
      <w:bookmarkEnd w:id="214"/>
      <w:bookmarkEnd w:id="215"/>
    </w:p>
    <w:p w:rsidR="00666AE9" w:rsidRPr="00B15E89" w:rsidRDefault="00666AE9" w:rsidP="00666AE9">
      <w:pPr>
        <w:overflowPunct w:val="0"/>
        <w:autoSpaceDE w:val="0"/>
        <w:autoSpaceDN w:val="0"/>
        <w:adjustRightInd w:val="0"/>
        <w:textAlignment w:val="baseline"/>
        <w:rPr>
          <w:lang w:eastAsia="ja-JP"/>
        </w:rPr>
      </w:pPr>
      <w:r w:rsidRPr="00B15E89">
        <w:rPr>
          <w:lang w:eastAsia="ja-JP"/>
        </w:rPr>
        <w:t>Earth Orientation Parameters (EOP) assistance provides the GNSS receiver with parameters needed to construct the ECEF-to-ECI coordinate transformation as specified by GPS [</w:t>
      </w:r>
      <w:r w:rsidR="007C3D55" w:rsidRPr="00B15E89">
        <w:rPr>
          <w:lang w:eastAsia="ja-JP"/>
        </w:rPr>
        <w:t>5</w:t>
      </w:r>
      <w:r w:rsidRPr="00B15E89">
        <w:rPr>
          <w:lang w:eastAsia="ja-JP"/>
        </w:rPr>
        <w:t>].</w:t>
      </w:r>
    </w:p>
    <w:p w:rsidR="00666AE9" w:rsidRPr="00B15E89" w:rsidRDefault="00666AE9" w:rsidP="0078123D">
      <w:pPr>
        <w:pStyle w:val="Heading5"/>
        <w:rPr>
          <w:lang w:eastAsia="ja-JP"/>
        </w:rPr>
      </w:pPr>
      <w:bookmarkStart w:id="216" w:name="_Toc12632667"/>
      <w:bookmarkStart w:id="217" w:name="_Toc29305361"/>
      <w:r w:rsidRPr="00B15E89">
        <w:rPr>
          <w:lang w:eastAsia="ja-JP"/>
        </w:rPr>
        <w:t>8.1.2.1.5</w:t>
      </w:r>
      <w:r w:rsidRPr="00B15E89">
        <w:rPr>
          <w:lang w:eastAsia="ja-JP"/>
        </w:rPr>
        <w:tab/>
        <w:t>GNSS-GNSS Time Offsets</w:t>
      </w:r>
      <w:bookmarkEnd w:id="216"/>
      <w:bookmarkEnd w:id="217"/>
    </w:p>
    <w:p w:rsidR="00666AE9" w:rsidRPr="00B15E89" w:rsidRDefault="00666AE9" w:rsidP="00666AE9">
      <w:pPr>
        <w:overflowPunct w:val="0"/>
        <w:autoSpaceDE w:val="0"/>
        <w:autoSpaceDN w:val="0"/>
        <w:adjustRightInd w:val="0"/>
        <w:textAlignment w:val="baseline"/>
        <w:rPr>
          <w:lang w:eastAsia="ja-JP"/>
        </w:rPr>
      </w:pPr>
      <w:r w:rsidRPr="00B15E89">
        <w:rPr>
          <w:lang w:eastAsia="ja-JP"/>
        </w:rP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w:t>
      </w:r>
      <w:r w:rsidR="007C3D55" w:rsidRPr="00B15E89">
        <w:rPr>
          <w:lang w:eastAsia="ja-JP"/>
        </w:rPr>
        <w:t>5</w:t>
      </w:r>
      <w:r w:rsidRPr="00B15E89">
        <w:rPr>
          <w:lang w:eastAsia="ja-JP"/>
        </w:rPr>
        <w:t>], Galileo [</w:t>
      </w:r>
      <w:r w:rsidR="007C3D55" w:rsidRPr="00B15E89">
        <w:rPr>
          <w:lang w:eastAsia="ja-JP"/>
        </w:rPr>
        <w:t>8</w:t>
      </w:r>
      <w:r w:rsidRPr="00B15E89">
        <w:rPr>
          <w:lang w:eastAsia="ja-JP"/>
        </w:rPr>
        <w:t xml:space="preserve">], </w:t>
      </w:r>
      <w:r w:rsidR="002864A5" w:rsidRPr="00B15E89">
        <w:rPr>
          <w:lang w:eastAsia="ja-JP"/>
        </w:rPr>
        <w:t xml:space="preserve">GLONASS </w:t>
      </w:r>
      <w:r w:rsidRPr="00B15E89">
        <w:rPr>
          <w:lang w:eastAsia="ja-JP"/>
        </w:rPr>
        <w:t>[</w:t>
      </w:r>
      <w:r w:rsidR="007C3D55" w:rsidRPr="00B15E89">
        <w:rPr>
          <w:lang w:eastAsia="ja-JP"/>
        </w:rPr>
        <w:t>9</w:t>
      </w:r>
      <w:r w:rsidRPr="00B15E89">
        <w:rPr>
          <w:lang w:eastAsia="ja-JP"/>
        </w:rPr>
        <w:t>], QZSS [</w:t>
      </w:r>
      <w:r w:rsidR="007C3D55" w:rsidRPr="00B15E89">
        <w:rPr>
          <w:lang w:eastAsia="ja-JP"/>
        </w:rPr>
        <w:t>10</w:t>
      </w:r>
      <w:r w:rsidRPr="00B15E89">
        <w:rPr>
          <w:lang w:eastAsia="ja-JP"/>
        </w:rPr>
        <w:t>], and BDS [</w:t>
      </w:r>
      <w:r w:rsidR="00894CC3" w:rsidRPr="00B15E89">
        <w:rPr>
          <w:lang w:eastAsia="ja-JP"/>
        </w:rPr>
        <w:t>20</w:t>
      </w:r>
      <w:r w:rsidRPr="00B15E89">
        <w:rPr>
          <w:lang w:eastAsia="ja-JP"/>
        </w:rPr>
        <w:t>] may be provided.</w:t>
      </w:r>
    </w:p>
    <w:p w:rsidR="00666AE9" w:rsidRPr="00B15E89" w:rsidRDefault="00666AE9" w:rsidP="0078123D">
      <w:pPr>
        <w:pStyle w:val="Heading5"/>
        <w:rPr>
          <w:lang w:eastAsia="ja-JP"/>
        </w:rPr>
      </w:pPr>
      <w:bookmarkStart w:id="218" w:name="_Toc12632668"/>
      <w:bookmarkStart w:id="219" w:name="_Toc29305362"/>
      <w:r w:rsidRPr="00B15E89">
        <w:rPr>
          <w:lang w:eastAsia="ja-JP"/>
        </w:rPr>
        <w:t>8.1.2.1.6</w:t>
      </w:r>
      <w:r w:rsidRPr="00B15E89">
        <w:rPr>
          <w:lang w:eastAsia="ja-JP"/>
        </w:rPr>
        <w:tab/>
        <w:t>Differential GNSS Corrections</w:t>
      </w:r>
      <w:bookmarkEnd w:id="218"/>
      <w:bookmarkEnd w:id="219"/>
    </w:p>
    <w:p w:rsidR="00666AE9" w:rsidRPr="00B15E89" w:rsidRDefault="00666AE9" w:rsidP="00666AE9">
      <w:pPr>
        <w:overflowPunct w:val="0"/>
        <w:autoSpaceDE w:val="0"/>
        <w:autoSpaceDN w:val="0"/>
        <w:adjustRightInd w:val="0"/>
        <w:textAlignment w:val="baseline"/>
        <w:rPr>
          <w:lang w:eastAsia="ja-JP"/>
        </w:rPr>
      </w:pPr>
      <w:r w:rsidRPr="00B15E89">
        <w:rPr>
          <w:lang w:eastAsia="ja-JP"/>
        </w:rPr>
        <w:t>Differential GNSS Corrections assistance provides the GNSS receiver with pseudo-range and pseudo-range-rate corrections to reduce biases in GNSS receiver measurements as specified in [</w:t>
      </w:r>
      <w:r w:rsidR="007C3D55" w:rsidRPr="00B15E89">
        <w:rPr>
          <w:lang w:eastAsia="ja-JP"/>
        </w:rPr>
        <w:t>12</w:t>
      </w:r>
      <w:r w:rsidRPr="00B15E89">
        <w:rPr>
          <w:lang w:eastAsia="ja-JP"/>
        </w:rPr>
        <w:t>]. The specific GNSS for which the corrections are valid is indicated by a GNSS-ID.</w:t>
      </w:r>
    </w:p>
    <w:p w:rsidR="00666AE9" w:rsidRPr="00B15E89" w:rsidRDefault="00666AE9" w:rsidP="0078123D">
      <w:pPr>
        <w:pStyle w:val="Heading5"/>
        <w:rPr>
          <w:lang w:eastAsia="ja-JP"/>
        </w:rPr>
      </w:pPr>
      <w:bookmarkStart w:id="220" w:name="_Toc12632669"/>
      <w:bookmarkStart w:id="221" w:name="_Toc29305363"/>
      <w:r w:rsidRPr="00B15E89">
        <w:rPr>
          <w:lang w:eastAsia="ja-JP"/>
        </w:rPr>
        <w:t>8.1.2.1.7</w:t>
      </w:r>
      <w:r w:rsidRPr="00B15E89">
        <w:rPr>
          <w:lang w:eastAsia="ja-JP"/>
        </w:rPr>
        <w:tab/>
        <w:t>Ephemeris and Clock Models</w:t>
      </w:r>
      <w:bookmarkEnd w:id="220"/>
      <w:bookmarkEnd w:id="221"/>
    </w:p>
    <w:p w:rsidR="00666AE9" w:rsidRPr="00B15E89" w:rsidRDefault="00666AE9" w:rsidP="00666AE9">
      <w:pPr>
        <w:overflowPunct w:val="0"/>
        <w:autoSpaceDE w:val="0"/>
        <w:autoSpaceDN w:val="0"/>
        <w:adjustRightInd w:val="0"/>
        <w:textAlignment w:val="baseline"/>
        <w:rPr>
          <w:lang w:eastAsia="ja-JP"/>
        </w:rPr>
      </w:pPr>
      <w:r w:rsidRPr="00B15E89">
        <w:rPr>
          <w:lang w:eastAsia="ja-JP"/>
        </w:rPr>
        <w:t>Ephemeris and Clock Models assistance provides the GNSS receiver with parameters to calculate the GNSS satellite position and clock offsets. The various GNSSs use different model parameters and formats, and all parameter formats as defined by the individual GNSSs a</w:t>
      </w:r>
      <w:r w:rsidR="00FA0849" w:rsidRPr="00B15E89">
        <w:rPr>
          <w:lang w:eastAsia="ja-JP"/>
        </w:rPr>
        <w:t>re supported by the signalling.</w:t>
      </w:r>
    </w:p>
    <w:p w:rsidR="00666AE9" w:rsidRPr="00B15E89" w:rsidRDefault="00666AE9" w:rsidP="0078123D">
      <w:pPr>
        <w:pStyle w:val="Heading5"/>
        <w:rPr>
          <w:lang w:eastAsia="ja-JP"/>
        </w:rPr>
      </w:pPr>
      <w:bookmarkStart w:id="222" w:name="_Toc12632670"/>
      <w:bookmarkStart w:id="223" w:name="_Toc29305364"/>
      <w:r w:rsidRPr="00B15E89">
        <w:rPr>
          <w:lang w:eastAsia="ja-JP"/>
        </w:rPr>
        <w:t>8.1.2.1.8</w:t>
      </w:r>
      <w:r w:rsidRPr="00B15E89">
        <w:rPr>
          <w:lang w:eastAsia="ja-JP"/>
        </w:rPr>
        <w:tab/>
        <w:t>Real-Time Integrity</w:t>
      </w:r>
      <w:bookmarkEnd w:id="222"/>
      <w:bookmarkEnd w:id="223"/>
    </w:p>
    <w:p w:rsidR="00666AE9" w:rsidRPr="00B15E89" w:rsidRDefault="00666AE9" w:rsidP="00666AE9">
      <w:pPr>
        <w:overflowPunct w:val="0"/>
        <w:autoSpaceDE w:val="0"/>
        <w:autoSpaceDN w:val="0"/>
        <w:adjustRightInd w:val="0"/>
        <w:textAlignment w:val="baseline"/>
        <w:rPr>
          <w:lang w:eastAsia="ja-JP"/>
        </w:rPr>
      </w:pPr>
      <w:r w:rsidRPr="00B15E89">
        <w:rPr>
          <w:lang w:eastAsia="ja-JP"/>
        </w:rPr>
        <w:t>Real-Time Integrity assistance provides the GNSS receiver with information about the health status of a GNSS constellation (where the specific GNSS is indicated by a GNSS ID).</w:t>
      </w:r>
    </w:p>
    <w:p w:rsidR="00666AE9" w:rsidRPr="00B15E89" w:rsidRDefault="00666AE9" w:rsidP="0078123D">
      <w:pPr>
        <w:pStyle w:val="Heading5"/>
        <w:rPr>
          <w:lang w:eastAsia="ja-JP"/>
        </w:rPr>
      </w:pPr>
      <w:bookmarkStart w:id="224" w:name="_Toc12632671"/>
      <w:bookmarkStart w:id="225" w:name="_Toc29305365"/>
      <w:r w:rsidRPr="00B15E89">
        <w:rPr>
          <w:lang w:eastAsia="ja-JP"/>
        </w:rPr>
        <w:t>8.1.2.1.9</w:t>
      </w:r>
      <w:r w:rsidRPr="00B15E89">
        <w:rPr>
          <w:lang w:eastAsia="ja-JP"/>
        </w:rPr>
        <w:tab/>
        <w:t>Data Bit Assistance</w:t>
      </w:r>
      <w:bookmarkEnd w:id="224"/>
      <w:bookmarkEnd w:id="225"/>
    </w:p>
    <w:p w:rsidR="00666AE9" w:rsidRPr="00B15E89" w:rsidRDefault="00666AE9" w:rsidP="00666AE9">
      <w:pPr>
        <w:overflowPunct w:val="0"/>
        <w:autoSpaceDE w:val="0"/>
        <w:autoSpaceDN w:val="0"/>
        <w:adjustRightInd w:val="0"/>
        <w:textAlignment w:val="baseline"/>
        <w:rPr>
          <w:lang w:eastAsia="ja-JP"/>
        </w:rPr>
      </w:pPr>
      <w:r w:rsidRPr="00B15E89">
        <w:rPr>
          <w:lang w:eastAsia="ja-JP"/>
        </w:rPr>
        <w:t>Data Bit Assistance provides the GNSS receiver with information about data bits or symbols transmitted by a GNSS satellite at a certain time (where the specific GNSS is indicated by a GNSS ID). This information may be used by the UE for sensitivity assistance (da</w:t>
      </w:r>
      <w:r w:rsidR="00FA0849" w:rsidRPr="00B15E89">
        <w:rPr>
          <w:lang w:eastAsia="ja-JP"/>
        </w:rPr>
        <w:t>ta wipe-off) and time recovery.</w:t>
      </w:r>
    </w:p>
    <w:p w:rsidR="00666AE9" w:rsidRPr="00B15E89" w:rsidRDefault="00666AE9" w:rsidP="0078123D">
      <w:pPr>
        <w:pStyle w:val="Heading5"/>
        <w:rPr>
          <w:lang w:eastAsia="ja-JP"/>
        </w:rPr>
      </w:pPr>
      <w:bookmarkStart w:id="226" w:name="_Toc12632672"/>
      <w:bookmarkStart w:id="227" w:name="_Toc29305366"/>
      <w:r w:rsidRPr="00B15E89">
        <w:rPr>
          <w:lang w:eastAsia="ja-JP"/>
        </w:rPr>
        <w:t>8.1.2.1.10</w:t>
      </w:r>
      <w:r w:rsidRPr="00B15E89">
        <w:rPr>
          <w:lang w:eastAsia="ja-JP"/>
        </w:rPr>
        <w:tab/>
        <w:t>Acquisition Assistance</w:t>
      </w:r>
      <w:bookmarkEnd w:id="226"/>
      <w:bookmarkEnd w:id="227"/>
    </w:p>
    <w:p w:rsidR="00666AE9" w:rsidRPr="00B15E89" w:rsidRDefault="00666AE9" w:rsidP="00666AE9">
      <w:pPr>
        <w:overflowPunct w:val="0"/>
        <w:autoSpaceDE w:val="0"/>
        <w:autoSpaceDN w:val="0"/>
        <w:adjustRightInd w:val="0"/>
        <w:textAlignment w:val="baseline"/>
        <w:rPr>
          <w:lang w:eastAsia="ja-JP"/>
        </w:rPr>
      </w:pPr>
      <w:r w:rsidRPr="00B15E89">
        <w:rPr>
          <w:lang w:eastAsia="ja-JP"/>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w:t>
      </w:r>
      <w:r w:rsidR="00FA0849" w:rsidRPr="00B15E89">
        <w:rPr>
          <w:lang w:eastAsia="ja-JP"/>
        </w:rPr>
        <w:t>cquisition of the GNSS signals.</w:t>
      </w:r>
    </w:p>
    <w:p w:rsidR="00666AE9" w:rsidRPr="00B15E89" w:rsidRDefault="00666AE9" w:rsidP="0078123D">
      <w:pPr>
        <w:pStyle w:val="Heading5"/>
        <w:rPr>
          <w:lang w:eastAsia="ja-JP"/>
        </w:rPr>
      </w:pPr>
      <w:bookmarkStart w:id="228" w:name="_Toc12632673"/>
      <w:bookmarkStart w:id="229" w:name="_Toc29305367"/>
      <w:r w:rsidRPr="00B15E89">
        <w:rPr>
          <w:lang w:eastAsia="ja-JP"/>
        </w:rPr>
        <w:t>8.1.2.1.11</w:t>
      </w:r>
      <w:r w:rsidRPr="00B15E89">
        <w:rPr>
          <w:lang w:eastAsia="ja-JP"/>
        </w:rPr>
        <w:tab/>
        <w:t>Almanac</w:t>
      </w:r>
      <w:bookmarkEnd w:id="228"/>
      <w:bookmarkEnd w:id="229"/>
    </w:p>
    <w:p w:rsidR="00666AE9" w:rsidRPr="00B15E89" w:rsidRDefault="00666AE9" w:rsidP="00666AE9">
      <w:pPr>
        <w:overflowPunct w:val="0"/>
        <w:autoSpaceDE w:val="0"/>
        <w:autoSpaceDN w:val="0"/>
        <w:adjustRightInd w:val="0"/>
        <w:textAlignment w:val="baseline"/>
        <w:rPr>
          <w:lang w:eastAsia="ja-JP"/>
        </w:rPr>
      </w:pPr>
      <w:r w:rsidRPr="00B15E89">
        <w:rPr>
          <w:lang w:eastAsia="ja-JP"/>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w:t>
      </w:r>
      <w:r w:rsidR="00FA0849" w:rsidRPr="00B15E89">
        <w:rPr>
          <w:lang w:eastAsia="ja-JP"/>
        </w:rPr>
        <w:t>y the signalling.</w:t>
      </w:r>
    </w:p>
    <w:p w:rsidR="00666AE9" w:rsidRPr="00B15E89" w:rsidRDefault="00666AE9" w:rsidP="0078123D">
      <w:pPr>
        <w:pStyle w:val="Heading5"/>
        <w:rPr>
          <w:lang w:eastAsia="ja-JP"/>
        </w:rPr>
      </w:pPr>
      <w:bookmarkStart w:id="230" w:name="_Toc12632674"/>
      <w:bookmarkStart w:id="231" w:name="_Toc29305368"/>
      <w:r w:rsidRPr="00B15E89">
        <w:rPr>
          <w:lang w:eastAsia="ja-JP"/>
        </w:rPr>
        <w:t>8.1.2.1.12</w:t>
      </w:r>
      <w:r w:rsidRPr="00B15E89">
        <w:rPr>
          <w:lang w:eastAsia="ja-JP"/>
        </w:rPr>
        <w:tab/>
        <w:t>UTC Models</w:t>
      </w:r>
      <w:bookmarkEnd w:id="230"/>
      <w:bookmarkEnd w:id="231"/>
    </w:p>
    <w:p w:rsidR="00C96301" w:rsidRPr="00B15E89" w:rsidRDefault="00666AE9" w:rsidP="00C96301">
      <w:pPr>
        <w:overflowPunct w:val="0"/>
        <w:autoSpaceDE w:val="0"/>
        <w:autoSpaceDN w:val="0"/>
        <w:adjustRightInd w:val="0"/>
        <w:textAlignment w:val="baseline"/>
        <w:rPr>
          <w:lang w:eastAsia="ja-JP"/>
        </w:rPr>
      </w:pPr>
      <w:r w:rsidRPr="00B15E89">
        <w:rPr>
          <w:lang w:eastAsia="ja-JP"/>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rsidR="00C96301" w:rsidRPr="00B15E89" w:rsidRDefault="00C96301" w:rsidP="00C96301">
      <w:pPr>
        <w:pStyle w:val="Heading5"/>
      </w:pPr>
      <w:bookmarkStart w:id="232" w:name="_Toc12632675"/>
      <w:bookmarkStart w:id="233" w:name="_Toc29305369"/>
      <w:r w:rsidRPr="00B15E89">
        <w:t>8.1.2.1.13</w:t>
      </w:r>
      <w:r w:rsidRPr="00B15E89">
        <w:tab/>
        <w:t>RTK Reference Station Information</w:t>
      </w:r>
      <w:bookmarkEnd w:id="232"/>
      <w:bookmarkEnd w:id="233"/>
    </w:p>
    <w:p w:rsidR="00C96301" w:rsidRPr="00B15E89" w:rsidRDefault="00C96301" w:rsidP="00C96301">
      <w:r w:rsidRPr="00B15E89">
        <w:t>RTK Reference Station Information provides the GNSS receiver with the Earth-Centered, Earth-Fixed (ECEF) coordinates of the R</w:t>
      </w:r>
      <w:r w:rsidR="00401A4D" w:rsidRPr="00B15E89">
        <w:t>eference Station'</w:t>
      </w:r>
      <w:r w:rsidR="000D0927" w:rsidRPr="00B15E89">
        <w:t>s installed antenna'</w:t>
      </w:r>
      <w:r w:rsidRPr="00B15E89">
        <w:t>s ARP, and the height of the ARP above the survey monument. Additionally, this assistance data provides information about the antenna type installed at the reference site.</w:t>
      </w:r>
    </w:p>
    <w:p w:rsidR="00C96301" w:rsidRPr="00B15E89" w:rsidRDefault="00C96301" w:rsidP="00C96301">
      <w:pPr>
        <w:pStyle w:val="NO"/>
      </w:pPr>
      <w:r w:rsidRPr="00B15E89">
        <w:lastRenderedPageBreak/>
        <w:t>NOTE:</w:t>
      </w:r>
      <w:r w:rsidRPr="00B15E89">
        <w:tab/>
        <w:t>With the MAC N-RTK technique this assistance data is used to provide information regarding the Master Reference Station (see clause 8.1.2.1a).</w:t>
      </w:r>
    </w:p>
    <w:p w:rsidR="00C96301" w:rsidRPr="00B15E89" w:rsidRDefault="00C96301" w:rsidP="00C96301">
      <w:pPr>
        <w:pStyle w:val="Heading5"/>
      </w:pPr>
      <w:bookmarkStart w:id="234" w:name="_Toc12632676"/>
      <w:bookmarkStart w:id="235" w:name="_Toc29305370"/>
      <w:r w:rsidRPr="00B15E89">
        <w:t>8.1.2.1.14</w:t>
      </w:r>
      <w:r w:rsidRPr="00B15E89">
        <w:tab/>
        <w:t>RTK Auxiliary Station Data</w:t>
      </w:r>
      <w:bookmarkEnd w:id="234"/>
      <w:bookmarkEnd w:id="235"/>
    </w:p>
    <w:p w:rsidR="00C96301" w:rsidRPr="00B15E89" w:rsidRDefault="00C96301" w:rsidP="00C96301">
      <w:r w:rsidRPr="00B15E89">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rsidR="00C96301" w:rsidRPr="00B15E89" w:rsidRDefault="00C96301" w:rsidP="00C96301">
      <w:pPr>
        <w:pStyle w:val="Heading5"/>
      </w:pPr>
      <w:bookmarkStart w:id="236" w:name="_Toc12632677"/>
      <w:bookmarkStart w:id="237" w:name="_Toc29305371"/>
      <w:r w:rsidRPr="00B15E89">
        <w:t>8.1.2.1.15</w:t>
      </w:r>
      <w:r w:rsidRPr="00B15E89">
        <w:tab/>
        <w:t>RTK Observations</w:t>
      </w:r>
      <w:bookmarkEnd w:id="236"/>
      <w:bookmarkEnd w:id="237"/>
    </w:p>
    <w:p w:rsidR="00C96301" w:rsidRPr="00B15E89" w:rsidRDefault="00C96301" w:rsidP="00C96301">
      <w:r w:rsidRPr="00B15E89">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rsidR="00C96301" w:rsidRPr="00B15E89" w:rsidRDefault="00C96301" w:rsidP="00C96301">
      <w:r w:rsidRPr="00B15E89">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rsidR="00C96301" w:rsidRPr="00B15E89" w:rsidRDefault="00C96301" w:rsidP="00C96301">
      <w:r w:rsidRPr="00B15E89">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rsidR="00C96301" w:rsidRPr="00B15E89" w:rsidRDefault="00C96301" w:rsidP="00C96301">
      <w:r w:rsidRPr="00B15E89">
        <w:t>The phase-range rate is the rate at which the phase-range between a satellite and a GNSS receiver changes over a particular period of time.</w:t>
      </w:r>
    </w:p>
    <w:p w:rsidR="00C96301" w:rsidRPr="00B15E89" w:rsidRDefault="00C96301" w:rsidP="00C96301">
      <w:r w:rsidRPr="00B15E89">
        <w:t>The carrier-to-noise ratio is the ratio of the received modulated carrier signal power to the noise power after the GNSS receiver filters.</w:t>
      </w:r>
    </w:p>
    <w:p w:rsidR="00C96301" w:rsidRPr="00B15E89" w:rsidRDefault="00C96301" w:rsidP="00C96301">
      <w:pPr>
        <w:pStyle w:val="NO"/>
      </w:pPr>
      <w:r w:rsidRPr="00B15E89">
        <w:t>NOTE:</w:t>
      </w:r>
      <w:r w:rsidRPr="00B15E89">
        <w:tab/>
        <w:t>With the MAC N-RTK technique this assistance data is used to provide raw observables recorded at the Master Reference Station (see clause 8.1.2.1a).</w:t>
      </w:r>
    </w:p>
    <w:p w:rsidR="00C96301" w:rsidRPr="00B15E89" w:rsidRDefault="00C96301" w:rsidP="00C96301">
      <w:pPr>
        <w:pStyle w:val="Heading5"/>
      </w:pPr>
      <w:bookmarkStart w:id="238" w:name="_Toc12632678"/>
      <w:bookmarkStart w:id="239" w:name="_Toc29305372"/>
      <w:r w:rsidRPr="00B15E89">
        <w:t>8.1.2.1.16</w:t>
      </w:r>
      <w:r w:rsidRPr="00B15E89">
        <w:tab/>
        <w:t>RTK Common Observation Information</w:t>
      </w:r>
      <w:bookmarkEnd w:id="238"/>
      <w:bookmarkEnd w:id="239"/>
    </w:p>
    <w:p w:rsidR="00C96301" w:rsidRPr="00B15E89" w:rsidRDefault="00C96301" w:rsidP="00C96301">
      <w:r w:rsidRPr="00B15E89">
        <w:t>RTK Common Observation Information provides the GNSS receiver with common information applicable to any GNSS, e.g. clock steering indicator. This assistance data is always used together GNSS RTK Observations (see clause 8.1.2.1.15).</w:t>
      </w:r>
    </w:p>
    <w:p w:rsidR="00C96301" w:rsidRPr="00B15E89" w:rsidRDefault="00C96301" w:rsidP="00C96301">
      <w:pPr>
        <w:pStyle w:val="Heading5"/>
      </w:pPr>
      <w:bookmarkStart w:id="240" w:name="_Toc12632679"/>
      <w:bookmarkStart w:id="241" w:name="_Toc29305373"/>
      <w:r w:rsidRPr="00B15E89">
        <w:t>8.1.2.1.17</w:t>
      </w:r>
      <w:r w:rsidRPr="00B15E89">
        <w:tab/>
        <w:t>GLONASS RTK Bias Information</w:t>
      </w:r>
      <w:bookmarkEnd w:id="240"/>
      <w:bookmarkEnd w:id="241"/>
    </w:p>
    <w:p w:rsidR="00C96301" w:rsidRPr="00B15E89" w:rsidRDefault="00C96301" w:rsidP="00C96301">
      <w:r w:rsidRPr="00B15E89">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rsidR="00C96301" w:rsidRPr="00B15E89" w:rsidRDefault="00C96301" w:rsidP="00C96301">
      <w:pPr>
        <w:pStyle w:val="Heading5"/>
      </w:pPr>
      <w:bookmarkStart w:id="242" w:name="_Toc12632680"/>
      <w:bookmarkStart w:id="243" w:name="_Toc29305374"/>
      <w:r w:rsidRPr="00B15E89">
        <w:t>8.1.2.1.1</w:t>
      </w:r>
      <w:r w:rsidR="00401A4D" w:rsidRPr="00B15E89">
        <w:t>8</w:t>
      </w:r>
      <w:r w:rsidRPr="00B15E89">
        <w:tab/>
        <w:t>RTK MAC Correction Differences</w:t>
      </w:r>
      <w:bookmarkEnd w:id="242"/>
      <w:bookmarkEnd w:id="243"/>
    </w:p>
    <w:p w:rsidR="00C96301" w:rsidRPr="00B15E89" w:rsidRDefault="00C96301" w:rsidP="00C96301">
      <w:r w:rsidRPr="00B15E89">
        <w:t>RTK MAC Correction Differences provides the GNSS receiver with information about ionospheric (dispersive) and geometric (non-dispersive) corrections generated between a Master Reference Station and its Auxiliary Reference Stations [31].</w:t>
      </w:r>
    </w:p>
    <w:p w:rsidR="00C96301" w:rsidRPr="00B15E89" w:rsidRDefault="00C96301" w:rsidP="00C96301">
      <w:pPr>
        <w:pStyle w:val="Heading5"/>
      </w:pPr>
      <w:bookmarkStart w:id="244" w:name="_Toc12632681"/>
      <w:bookmarkStart w:id="245" w:name="_Toc29305375"/>
      <w:r w:rsidRPr="00B15E89">
        <w:t>8.1.2.1.19</w:t>
      </w:r>
      <w:r w:rsidRPr="00B15E89">
        <w:tab/>
        <w:t>RTK Residuals</w:t>
      </w:r>
      <w:bookmarkEnd w:id="244"/>
      <w:bookmarkEnd w:id="245"/>
    </w:p>
    <w:p w:rsidR="00C96301" w:rsidRPr="00B15E89" w:rsidRDefault="00C96301" w:rsidP="00C96301">
      <w:r w:rsidRPr="00B15E89">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rsidR="00C96301" w:rsidRPr="00B15E89" w:rsidRDefault="00C96301" w:rsidP="00C96301">
      <w:pPr>
        <w:pStyle w:val="Heading5"/>
      </w:pPr>
      <w:bookmarkStart w:id="246" w:name="_Toc12632682"/>
      <w:bookmarkStart w:id="247" w:name="_Toc29305376"/>
      <w:r w:rsidRPr="00B15E89">
        <w:lastRenderedPageBreak/>
        <w:t>8.1.2.1.20</w:t>
      </w:r>
      <w:r w:rsidRPr="00B15E89">
        <w:tab/>
        <w:t>RTK FKP Gradients</w:t>
      </w:r>
      <w:bookmarkEnd w:id="246"/>
      <w:bookmarkEnd w:id="247"/>
    </w:p>
    <w:p w:rsidR="00C96301" w:rsidRPr="00B15E89" w:rsidRDefault="00C96301" w:rsidP="00C96301">
      <w:r w:rsidRPr="00B15E89">
        <w:t xml:space="preserve">RTK FKP Gradients provides the GNSS receiver with horizontal gradients for the geometric (troposphere and satellite orbits) and ionospheric signal components in the observation space. </w:t>
      </w:r>
      <w:r w:rsidRPr="00B15E89">
        <w:rPr>
          <w:rFonts w:eastAsia="SimSun"/>
          <w:lang w:eastAsia="zh-CN"/>
        </w:rPr>
        <w:t>According to [31], RTK FKP gradient information should be typically transmitted every 10-60 seconds.</w:t>
      </w:r>
    </w:p>
    <w:p w:rsidR="00C96301" w:rsidRPr="00B15E89" w:rsidRDefault="00C96301" w:rsidP="00C96301">
      <w:pPr>
        <w:pStyle w:val="Heading5"/>
      </w:pPr>
      <w:bookmarkStart w:id="248" w:name="_Toc12632683"/>
      <w:bookmarkStart w:id="249" w:name="_Toc29305377"/>
      <w:r w:rsidRPr="00B15E89">
        <w:t>8.1.2.1.21</w:t>
      </w:r>
      <w:r w:rsidRPr="00B15E89">
        <w:tab/>
        <w:t>SSR Orbit Corrections</w:t>
      </w:r>
      <w:bookmarkEnd w:id="248"/>
      <w:bookmarkEnd w:id="249"/>
    </w:p>
    <w:p w:rsidR="00C96301" w:rsidRPr="00B15E89" w:rsidRDefault="00C96301" w:rsidP="00C96301">
      <w:r w:rsidRPr="00B15E89">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B15E89">
        <w:rPr>
          <w:vertAlign w:val="superscript"/>
        </w:rPr>
        <w:softHyphen/>
      </w:r>
      <w:r w:rsidRPr="00B15E89">
        <w:t>calculated from broadcast ephemeris (see clause 8.1.2.1.7).</w:t>
      </w:r>
    </w:p>
    <w:p w:rsidR="00C96301" w:rsidRPr="00B15E89" w:rsidRDefault="00C96301" w:rsidP="00C96301">
      <w:pPr>
        <w:pStyle w:val="Heading5"/>
      </w:pPr>
      <w:bookmarkStart w:id="250" w:name="_Toc12632684"/>
      <w:bookmarkStart w:id="251" w:name="_Toc29305378"/>
      <w:r w:rsidRPr="00B15E89">
        <w:t>8.1.2.1.22</w:t>
      </w:r>
      <w:r w:rsidRPr="00B15E89">
        <w:tab/>
        <w:t>SSR Clock Corrections</w:t>
      </w:r>
      <w:bookmarkEnd w:id="250"/>
      <w:bookmarkEnd w:id="251"/>
    </w:p>
    <w:p w:rsidR="00C96301" w:rsidRPr="00B15E89" w:rsidRDefault="00C96301" w:rsidP="00C96301">
      <w:r w:rsidRPr="00B15E89">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p>
    <w:p w:rsidR="00C96301" w:rsidRPr="00B15E89" w:rsidRDefault="00C96301" w:rsidP="00C96301">
      <w:pPr>
        <w:pStyle w:val="Heading5"/>
      </w:pPr>
      <w:bookmarkStart w:id="252" w:name="_Toc12632685"/>
      <w:bookmarkStart w:id="253" w:name="_Toc29305379"/>
      <w:r w:rsidRPr="00B15E89">
        <w:t>8.1.2.1.23</w:t>
      </w:r>
      <w:r w:rsidRPr="00B15E89">
        <w:tab/>
        <w:t>SSR Code Bias</w:t>
      </w:r>
      <w:bookmarkEnd w:id="252"/>
      <w:bookmarkEnd w:id="253"/>
    </w:p>
    <w:p w:rsidR="00C96301" w:rsidRPr="00B15E89" w:rsidRDefault="00C96301" w:rsidP="00C96301">
      <w:r w:rsidRPr="00B15E89">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rsidR="00C96301" w:rsidRPr="00B15E89" w:rsidRDefault="00C96301" w:rsidP="00C96301">
      <w:pPr>
        <w:pStyle w:val="Heading4"/>
      </w:pPr>
      <w:bookmarkStart w:id="254" w:name="_Toc12632686"/>
      <w:bookmarkStart w:id="255" w:name="_Toc29305380"/>
      <w:r w:rsidRPr="00B15E89">
        <w:t>8.1.2.1a</w:t>
      </w:r>
      <w:r w:rsidRPr="00B15E89">
        <w:tab/>
        <w:t>Recommendations for grouping of assistance data to support different RTK service levels</w:t>
      </w:r>
      <w:bookmarkEnd w:id="254"/>
      <w:bookmarkEnd w:id="255"/>
    </w:p>
    <w:p w:rsidR="00C96301" w:rsidRPr="00B15E89" w:rsidRDefault="00C96301" w:rsidP="00C96301">
      <w:r w:rsidRPr="00B15E89">
        <w:t>The high-accuracy GNSS methods can be classified as:</w:t>
      </w:r>
    </w:p>
    <w:p w:rsidR="00C96301" w:rsidRPr="00B15E89" w:rsidRDefault="00C96301" w:rsidP="00C96301">
      <w:pPr>
        <w:pStyle w:val="B1"/>
        <w:rPr>
          <w:lang w:val="en-GB"/>
        </w:rPr>
      </w:pPr>
      <w:r w:rsidRPr="00B15E89">
        <w:rPr>
          <w:lang w:val="en-GB"/>
        </w:rPr>
        <w:t>-</w:t>
      </w:r>
      <w:r w:rsidRPr="00B15E89">
        <w:rPr>
          <w:lang w:val="en-GB"/>
        </w:rPr>
        <w:tab/>
      </w:r>
      <w:r w:rsidRPr="00B15E89">
        <w:rPr>
          <w:i/>
          <w:lang w:val="en-GB"/>
        </w:rPr>
        <w:t>Single base RTK service</w:t>
      </w:r>
      <w:r w:rsidRPr="00B15E89">
        <w:rPr>
          <w:lang w:val="en-GB"/>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rsidR="00C96301" w:rsidRPr="00B15E89" w:rsidRDefault="00C96301" w:rsidP="00C96301">
      <w:pPr>
        <w:pStyle w:val="TH"/>
        <w:rPr>
          <w:lang w:val="en-GB"/>
        </w:rPr>
      </w:pPr>
      <w:r w:rsidRPr="00B15E89">
        <w:rPr>
          <w:lang w:val="en-G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B15E89" w:rsidRPr="00B15E89" w:rsidTr="00AD21A4">
        <w:trPr>
          <w:jc w:val="center"/>
        </w:trPr>
        <w:tc>
          <w:tcPr>
            <w:tcW w:w="3496" w:type="dxa"/>
          </w:tcPr>
          <w:p w:rsidR="00C96301" w:rsidRPr="00B15E89" w:rsidRDefault="00C96301" w:rsidP="00AD21A4">
            <w:pPr>
              <w:pStyle w:val="TAH"/>
              <w:rPr>
                <w:lang w:val="en-GB" w:eastAsia="ja-JP"/>
              </w:rPr>
            </w:pPr>
            <w:r w:rsidRPr="00B15E89">
              <w:rPr>
                <w:lang w:val="en-GB" w:eastAsia="ja-JP"/>
              </w:rPr>
              <w:t xml:space="preserve">Assistance Data </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Reference Station Information</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Observations</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Common Observation Information</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GLONASS RTK Bias Information (if GLONASS data is transmitted)</w:t>
            </w:r>
          </w:p>
        </w:tc>
      </w:tr>
      <w:tr w:rsidR="00C96301"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Ephemeris and Clock (if UE did not acquire the navigation message)</w:t>
            </w:r>
          </w:p>
        </w:tc>
      </w:tr>
    </w:tbl>
    <w:p w:rsidR="00C96301" w:rsidRPr="00B15E89" w:rsidRDefault="00C96301" w:rsidP="00C96301"/>
    <w:p w:rsidR="00C96301" w:rsidRPr="00B15E89" w:rsidRDefault="00C96301" w:rsidP="00C96301">
      <w:pPr>
        <w:pStyle w:val="B1"/>
        <w:rPr>
          <w:lang w:val="en-GB"/>
        </w:rPr>
      </w:pPr>
      <w:r w:rsidRPr="00B15E89">
        <w:rPr>
          <w:lang w:val="en-GB"/>
        </w:rPr>
        <w:t>-</w:t>
      </w:r>
      <w:r w:rsidRPr="00B15E89">
        <w:rPr>
          <w:lang w:val="en-GB"/>
        </w:rPr>
        <w:tab/>
      </w:r>
      <w:r w:rsidRPr="00B15E89">
        <w:rPr>
          <w:i/>
          <w:lang w:val="en-GB"/>
        </w:rPr>
        <w:t>Non-Physical Reference Station Network RTK service</w:t>
      </w:r>
      <w:r w:rsidRPr="00B15E89">
        <w:rPr>
          <w:lang w:val="en-GB"/>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rsidR="00C96301" w:rsidRPr="00B15E89" w:rsidRDefault="00C96301" w:rsidP="00C96301">
      <w:pPr>
        <w:pStyle w:val="TH"/>
        <w:rPr>
          <w:lang w:val="en-GB"/>
        </w:rPr>
      </w:pPr>
      <w:r w:rsidRPr="00B15E89">
        <w:rPr>
          <w:lang w:val="en-GB"/>
        </w:rPr>
        <w:lastRenderedPageBreak/>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B15E89" w:rsidRPr="00B15E89" w:rsidTr="00AD21A4">
        <w:trPr>
          <w:jc w:val="center"/>
        </w:trPr>
        <w:tc>
          <w:tcPr>
            <w:tcW w:w="3496" w:type="dxa"/>
          </w:tcPr>
          <w:p w:rsidR="00C96301" w:rsidRPr="00B15E89" w:rsidRDefault="00C96301" w:rsidP="00AD21A4">
            <w:pPr>
              <w:pStyle w:val="TAH"/>
              <w:rPr>
                <w:lang w:val="en-GB" w:eastAsia="ja-JP"/>
              </w:rPr>
            </w:pPr>
            <w:r w:rsidRPr="00B15E89">
              <w:rPr>
                <w:lang w:val="en-GB" w:eastAsia="ja-JP"/>
              </w:rPr>
              <w:t xml:space="preserve">Assistance Data </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Reference Station Information</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Observations</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Common Observation Information</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GLONASS RTK Bias Information (if GLONASS data is transmitted)</w:t>
            </w:r>
          </w:p>
        </w:tc>
      </w:tr>
      <w:tr w:rsidR="00B15E89" w:rsidRPr="00B15E89" w:rsidTr="00AD21A4">
        <w:trPr>
          <w:jc w:val="center"/>
        </w:trPr>
        <w:tc>
          <w:tcPr>
            <w:tcW w:w="3496" w:type="dxa"/>
          </w:tcPr>
          <w:p w:rsidR="00C96301" w:rsidRPr="00B15E89" w:rsidRDefault="00C96301" w:rsidP="00AD21A4">
            <w:pPr>
              <w:pStyle w:val="TAL"/>
              <w:rPr>
                <w:strike/>
                <w:lang w:val="en-GB" w:eastAsia="ja-JP"/>
              </w:rPr>
            </w:pPr>
            <w:r w:rsidRPr="00B15E89">
              <w:rPr>
                <w:lang w:val="en-GB" w:eastAsia="ja-JP"/>
              </w:rPr>
              <w:t>RTK Residuals</w:t>
            </w:r>
          </w:p>
        </w:tc>
      </w:tr>
      <w:tr w:rsidR="00B15E89" w:rsidRPr="00B15E89" w:rsidTr="00AD21A4">
        <w:trPr>
          <w:jc w:val="center"/>
        </w:trPr>
        <w:tc>
          <w:tcPr>
            <w:tcW w:w="3496" w:type="dxa"/>
          </w:tcPr>
          <w:p w:rsidR="00C96301" w:rsidRPr="00B15E89" w:rsidRDefault="00C96301" w:rsidP="00AD21A4">
            <w:pPr>
              <w:pStyle w:val="TAL"/>
              <w:rPr>
                <w:strike/>
                <w:lang w:val="en-GB" w:eastAsia="ja-JP"/>
              </w:rPr>
            </w:pPr>
            <w:r w:rsidRPr="00B15E89">
              <w:rPr>
                <w:lang w:val="en-GB" w:eastAsia="ja-JP"/>
              </w:rPr>
              <w:t>RTK FKP Gradients</w:t>
            </w:r>
          </w:p>
        </w:tc>
      </w:tr>
      <w:tr w:rsidR="00C96301"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Ephemeris and Clock (if UE did not acquire the navigation message)</w:t>
            </w:r>
          </w:p>
        </w:tc>
      </w:tr>
    </w:tbl>
    <w:p w:rsidR="00C96301" w:rsidRPr="00B15E89" w:rsidRDefault="00C96301" w:rsidP="00C96301"/>
    <w:p w:rsidR="00C96301" w:rsidRPr="00B15E89" w:rsidRDefault="00C96301" w:rsidP="00C96301">
      <w:pPr>
        <w:pStyle w:val="B1"/>
        <w:rPr>
          <w:lang w:val="en-GB"/>
        </w:rPr>
      </w:pPr>
      <w:r w:rsidRPr="00B15E89">
        <w:rPr>
          <w:lang w:val="en-GB"/>
        </w:rPr>
        <w:t>-</w:t>
      </w:r>
      <w:r w:rsidRPr="00B15E89">
        <w:rPr>
          <w:lang w:val="en-GB"/>
        </w:rPr>
        <w:tab/>
      </w:r>
      <w:r w:rsidRPr="00B15E89">
        <w:rPr>
          <w:i/>
          <w:lang w:val="en-GB"/>
        </w:rPr>
        <w:t>MAC Network RTK service</w:t>
      </w:r>
      <w:r w:rsidRPr="00B15E89">
        <w:rPr>
          <w:lang w:val="en-GB"/>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rsidR="00C96301" w:rsidRPr="00B15E89" w:rsidRDefault="00C96301" w:rsidP="00C96301">
      <w:pPr>
        <w:pStyle w:val="TH"/>
        <w:rPr>
          <w:lang w:val="en-GB"/>
        </w:rPr>
      </w:pPr>
      <w:r w:rsidRPr="00B15E89">
        <w:rPr>
          <w:lang w:val="en-G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B15E89" w:rsidRPr="00B15E89" w:rsidTr="00AD21A4">
        <w:trPr>
          <w:jc w:val="center"/>
        </w:trPr>
        <w:tc>
          <w:tcPr>
            <w:tcW w:w="3496" w:type="dxa"/>
          </w:tcPr>
          <w:p w:rsidR="00C96301" w:rsidRPr="00B15E89" w:rsidRDefault="00C96301" w:rsidP="00AD21A4">
            <w:pPr>
              <w:pStyle w:val="TAH"/>
              <w:rPr>
                <w:lang w:val="en-GB" w:eastAsia="ja-JP"/>
              </w:rPr>
            </w:pPr>
            <w:r w:rsidRPr="00B15E89">
              <w:rPr>
                <w:lang w:val="en-GB" w:eastAsia="ja-JP"/>
              </w:rPr>
              <w:t xml:space="preserve">Assistance Data </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Reference Station Information</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Auxiliary Station Data</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Observations</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Common Observation Information</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GLONASS RTK Bias Information (if GLONASS data is transmitted)</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MAC Correction Differences</w:t>
            </w:r>
          </w:p>
        </w:tc>
      </w:tr>
      <w:tr w:rsidR="00B15E89" w:rsidRPr="00B15E89" w:rsidTr="00AD21A4">
        <w:trPr>
          <w:jc w:val="center"/>
        </w:trPr>
        <w:tc>
          <w:tcPr>
            <w:tcW w:w="3496" w:type="dxa"/>
          </w:tcPr>
          <w:p w:rsidR="00C96301" w:rsidRPr="00B15E89" w:rsidRDefault="00C96301" w:rsidP="00AD21A4">
            <w:pPr>
              <w:pStyle w:val="TAL"/>
              <w:rPr>
                <w:vertAlign w:val="superscript"/>
                <w:lang w:val="en-GB" w:eastAsia="ja-JP"/>
              </w:rPr>
            </w:pPr>
            <w:r w:rsidRPr="00B15E89">
              <w:rPr>
                <w:lang w:val="en-GB" w:eastAsia="ja-JP"/>
              </w:rPr>
              <w:t>RTK Residuals</w:t>
            </w:r>
          </w:p>
        </w:tc>
      </w:tr>
      <w:tr w:rsidR="00C96301"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Ephemeris and Clock (if UE did not acquire the navigation message)</w:t>
            </w:r>
          </w:p>
        </w:tc>
      </w:tr>
    </w:tbl>
    <w:p w:rsidR="00C96301" w:rsidRPr="00B15E89" w:rsidRDefault="00C96301" w:rsidP="00C96301"/>
    <w:p w:rsidR="00C96301" w:rsidRPr="00B15E89" w:rsidRDefault="00C96301" w:rsidP="00C96301">
      <w:pPr>
        <w:pStyle w:val="B1"/>
        <w:rPr>
          <w:lang w:val="en-GB"/>
        </w:rPr>
      </w:pPr>
      <w:r w:rsidRPr="00B15E89">
        <w:rPr>
          <w:lang w:val="en-GB"/>
        </w:rPr>
        <w:t>-</w:t>
      </w:r>
      <w:r w:rsidRPr="00B15E89">
        <w:rPr>
          <w:lang w:val="en-GB"/>
        </w:rPr>
        <w:tab/>
      </w:r>
      <w:r w:rsidRPr="00B15E89">
        <w:rPr>
          <w:i/>
          <w:lang w:val="en-GB"/>
        </w:rPr>
        <w:t>FKP Network RTK service</w:t>
      </w:r>
      <w:r w:rsidRPr="00B15E89">
        <w:rPr>
          <w:lang w:val="en-GB"/>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rsidR="00C96301" w:rsidRPr="00B15E89" w:rsidRDefault="00C96301" w:rsidP="00C96301">
      <w:pPr>
        <w:pStyle w:val="TH"/>
        <w:rPr>
          <w:lang w:val="en-GB"/>
        </w:rPr>
      </w:pPr>
      <w:r w:rsidRPr="00B15E89">
        <w:rPr>
          <w:lang w:val="en-G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B15E89" w:rsidRPr="00B15E89" w:rsidTr="00AD21A4">
        <w:trPr>
          <w:jc w:val="center"/>
        </w:trPr>
        <w:tc>
          <w:tcPr>
            <w:tcW w:w="3496" w:type="dxa"/>
          </w:tcPr>
          <w:p w:rsidR="00C96301" w:rsidRPr="00B15E89" w:rsidRDefault="00C96301" w:rsidP="00AD21A4">
            <w:pPr>
              <w:pStyle w:val="TAH"/>
              <w:rPr>
                <w:lang w:val="en-GB" w:eastAsia="ja-JP"/>
              </w:rPr>
            </w:pPr>
            <w:r w:rsidRPr="00B15E89">
              <w:rPr>
                <w:lang w:val="en-GB" w:eastAsia="ja-JP"/>
              </w:rPr>
              <w:t xml:space="preserve">Assistance Data </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Reference Station Information</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Observations</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Common Observation Information</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GLONASS RTK Bias Information (if GLONASS data is transmitted)</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Residuals</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RTK FKP Gradients</w:t>
            </w:r>
          </w:p>
        </w:tc>
      </w:tr>
      <w:tr w:rsidR="00C96301"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Ephemeris and Clock (if UE did not acquire the navigation message)</w:t>
            </w:r>
          </w:p>
        </w:tc>
      </w:tr>
    </w:tbl>
    <w:p w:rsidR="00C96301" w:rsidRPr="00B15E89" w:rsidRDefault="00C96301" w:rsidP="00C96301">
      <w:pPr>
        <w:ind w:left="567"/>
      </w:pPr>
    </w:p>
    <w:p w:rsidR="00C96301" w:rsidRPr="00B15E89" w:rsidRDefault="00C96301" w:rsidP="00C96301">
      <w:pPr>
        <w:pStyle w:val="B1"/>
        <w:rPr>
          <w:lang w:val="en-GB"/>
        </w:rPr>
      </w:pPr>
      <w:r w:rsidRPr="00B15E89">
        <w:rPr>
          <w:lang w:val="en-GB"/>
        </w:rPr>
        <w:t>-</w:t>
      </w:r>
      <w:r w:rsidRPr="00B15E89">
        <w:rPr>
          <w:lang w:val="en-GB"/>
        </w:rPr>
        <w:tab/>
      </w:r>
      <w:r w:rsidRPr="00B15E89">
        <w:rPr>
          <w:i/>
          <w:lang w:val="en-GB"/>
        </w:rPr>
        <w:t>PPP service</w:t>
      </w:r>
      <w:r w:rsidRPr="00B15E89">
        <w:rPr>
          <w:lang w:val="en-GB"/>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rsidR="00C96301" w:rsidRPr="00B15E89" w:rsidRDefault="00C96301" w:rsidP="00C96301">
      <w:pPr>
        <w:pStyle w:val="TH"/>
        <w:rPr>
          <w:lang w:val="en-GB"/>
        </w:rPr>
      </w:pPr>
      <w:r w:rsidRPr="00B15E89">
        <w:rPr>
          <w:lang w:val="en-G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B15E89" w:rsidRPr="00B15E89" w:rsidTr="00AD21A4">
        <w:trPr>
          <w:jc w:val="center"/>
        </w:trPr>
        <w:tc>
          <w:tcPr>
            <w:tcW w:w="3496" w:type="dxa"/>
          </w:tcPr>
          <w:p w:rsidR="00C96301" w:rsidRPr="00B15E89" w:rsidRDefault="00C96301" w:rsidP="00AD21A4">
            <w:pPr>
              <w:pStyle w:val="TAH"/>
              <w:rPr>
                <w:lang w:val="en-GB" w:eastAsia="ja-JP"/>
              </w:rPr>
            </w:pPr>
            <w:r w:rsidRPr="00B15E89">
              <w:rPr>
                <w:lang w:val="en-GB" w:eastAsia="ja-JP"/>
              </w:rPr>
              <w:t xml:space="preserve">Assistance Data </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SSR Orbit Corrections</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SSR Clock corrections</w:t>
            </w:r>
          </w:p>
        </w:tc>
      </w:tr>
      <w:tr w:rsidR="00B15E89"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SSR Code Bias</w:t>
            </w:r>
          </w:p>
        </w:tc>
      </w:tr>
      <w:tr w:rsidR="00C96301" w:rsidRPr="00B15E89" w:rsidTr="00AD21A4">
        <w:trPr>
          <w:jc w:val="center"/>
        </w:trPr>
        <w:tc>
          <w:tcPr>
            <w:tcW w:w="3496" w:type="dxa"/>
          </w:tcPr>
          <w:p w:rsidR="00C96301" w:rsidRPr="00B15E89" w:rsidRDefault="00C96301" w:rsidP="00AD21A4">
            <w:pPr>
              <w:pStyle w:val="TAL"/>
              <w:rPr>
                <w:lang w:val="en-GB" w:eastAsia="ja-JP"/>
              </w:rPr>
            </w:pPr>
            <w:r w:rsidRPr="00B15E89">
              <w:rPr>
                <w:lang w:val="en-GB" w:eastAsia="ja-JP"/>
              </w:rPr>
              <w:t>Ephemeris and Clock (if UE did not acquire the navigation message)</w:t>
            </w:r>
          </w:p>
        </w:tc>
      </w:tr>
    </w:tbl>
    <w:p w:rsidR="00666AE9" w:rsidRPr="00B15E89" w:rsidRDefault="00666AE9" w:rsidP="00666AE9">
      <w:pPr>
        <w:overflowPunct w:val="0"/>
        <w:autoSpaceDE w:val="0"/>
        <w:autoSpaceDN w:val="0"/>
        <w:adjustRightInd w:val="0"/>
        <w:textAlignment w:val="baseline"/>
        <w:rPr>
          <w:lang w:eastAsia="ja-JP"/>
        </w:rPr>
      </w:pPr>
    </w:p>
    <w:p w:rsidR="00666AE9" w:rsidRPr="00B15E89" w:rsidRDefault="00666AE9" w:rsidP="0078123D">
      <w:pPr>
        <w:pStyle w:val="Heading4"/>
        <w:rPr>
          <w:lang w:eastAsia="ja-JP"/>
        </w:rPr>
      </w:pPr>
      <w:bookmarkStart w:id="256" w:name="_Toc12632687"/>
      <w:bookmarkStart w:id="257" w:name="_Toc29305381"/>
      <w:r w:rsidRPr="00B15E89">
        <w:rPr>
          <w:lang w:eastAsia="ja-JP"/>
        </w:rPr>
        <w:t>8.1.2.2</w:t>
      </w:r>
      <w:r w:rsidRPr="00B15E89">
        <w:rPr>
          <w:lang w:eastAsia="ja-JP"/>
        </w:rPr>
        <w:tab/>
        <w:t>Information that may be transferred from the UE to LMF</w:t>
      </w:r>
      <w:bookmarkEnd w:id="256"/>
      <w:bookmarkEnd w:id="257"/>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information that may be signalled from UE to the LMF is listed in table 8.1.2.2-1.</w:t>
      </w:r>
    </w:p>
    <w:p w:rsidR="00666AE9" w:rsidRPr="00B15E89" w:rsidRDefault="00666AE9" w:rsidP="00B26A55">
      <w:pPr>
        <w:pStyle w:val="TH"/>
        <w:rPr>
          <w:lang w:val="en-GB" w:eastAsia="ja-JP"/>
        </w:rPr>
      </w:pPr>
      <w:r w:rsidRPr="00B15E89">
        <w:rPr>
          <w:lang w:val="en-GB" w:eastAsia="ja-JP"/>
        </w:rPr>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B15E89" w:rsidRPr="00B15E89" w:rsidTr="00442DFE">
        <w:trPr>
          <w:jc w:val="center"/>
        </w:trPr>
        <w:tc>
          <w:tcPr>
            <w:tcW w:w="4994" w:type="dxa"/>
          </w:tcPr>
          <w:p w:rsidR="00666AE9" w:rsidRPr="00B15E89" w:rsidRDefault="00666AE9" w:rsidP="00B26A55">
            <w:pPr>
              <w:pStyle w:val="TAH"/>
              <w:rPr>
                <w:lang w:val="en-GB" w:eastAsia="ja-JP"/>
              </w:rPr>
            </w:pPr>
            <w:r w:rsidRPr="00B15E89">
              <w:rPr>
                <w:lang w:val="en-GB" w:eastAsia="ja-JP"/>
              </w:rPr>
              <w:t xml:space="preserve">Information </w:t>
            </w:r>
          </w:p>
        </w:tc>
        <w:tc>
          <w:tcPr>
            <w:tcW w:w="1329" w:type="dxa"/>
          </w:tcPr>
          <w:p w:rsidR="00666AE9" w:rsidRPr="00B15E89" w:rsidRDefault="00666AE9" w:rsidP="00B26A55">
            <w:pPr>
              <w:pStyle w:val="TAH"/>
              <w:rPr>
                <w:lang w:val="en-GB" w:eastAsia="ja-JP"/>
              </w:rPr>
            </w:pPr>
            <w:r w:rsidRPr="00B15E89">
              <w:rPr>
                <w:lang w:val="en-GB" w:eastAsia="ja-JP"/>
              </w:rPr>
              <w:t>UE</w:t>
            </w:r>
            <w:r w:rsidRPr="00B15E89">
              <w:rPr>
                <w:lang w:val="en-GB" w:eastAsia="ja-JP"/>
              </w:rPr>
              <w:noBreakHyphen/>
              <w:t xml:space="preserve">assisted </w:t>
            </w:r>
          </w:p>
        </w:tc>
        <w:tc>
          <w:tcPr>
            <w:tcW w:w="1170" w:type="dxa"/>
          </w:tcPr>
          <w:p w:rsidR="00666AE9" w:rsidRPr="00B15E89" w:rsidRDefault="00666AE9" w:rsidP="00B26A55">
            <w:pPr>
              <w:pStyle w:val="TAH"/>
              <w:rPr>
                <w:lang w:val="en-GB" w:eastAsia="ja-JP"/>
              </w:rPr>
            </w:pPr>
            <w:r w:rsidRPr="00B15E89">
              <w:rPr>
                <w:lang w:val="en-GB" w:eastAsia="ja-JP"/>
              </w:rPr>
              <w:t>UE</w:t>
            </w:r>
            <w:r w:rsidRPr="00B15E89">
              <w:rPr>
                <w:lang w:val="en-GB" w:eastAsia="ja-JP"/>
              </w:rPr>
              <w:noBreakHyphen/>
              <w:t xml:space="preserve">based/standalone </w:t>
            </w:r>
          </w:p>
        </w:tc>
      </w:tr>
      <w:tr w:rsidR="00B15E89" w:rsidRPr="00B15E89" w:rsidTr="00442DFE">
        <w:trPr>
          <w:jc w:val="center"/>
        </w:trPr>
        <w:tc>
          <w:tcPr>
            <w:tcW w:w="4994" w:type="dxa"/>
          </w:tcPr>
          <w:p w:rsidR="00666AE9" w:rsidRPr="00B15E89" w:rsidRDefault="00666AE9" w:rsidP="00B26A55">
            <w:pPr>
              <w:pStyle w:val="TAL"/>
              <w:rPr>
                <w:lang w:val="en-GB" w:eastAsia="ja-JP"/>
              </w:rPr>
            </w:pPr>
            <w:r w:rsidRPr="00B15E89">
              <w:rPr>
                <w:lang w:val="en-GB" w:eastAsia="ja-JP"/>
              </w:rPr>
              <w:t>Latitude/Longitude/Altitude, together with uncertainty shape</w:t>
            </w:r>
          </w:p>
        </w:tc>
        <w:tc>
          <w:tcPr>
            <w:tcW w:w="1329" w:type="dxa"/>
          </w:tcPr>
          <w:p w:rsidR="00666AE9" w:rsidRPr="00B15E89" w:rsidRDefault="00666AE9" w:rsidP="00B26A55">
            <w:pPr>
              <w:pStyle w:val="TAL"/>
              <w:rPr>
                <w:lang w:val="en-GB" w:eastAsia="ja-JP"/>
              </w:rPr>
            </w:pPr>
            <w:r w:rsidRPr="00B15E89">
              <w:rPr>
                <w:lang w:val="en-GB" w:eastAsia="ja-JP"/>
              </w:rPr>
              <w:t>No</w:t>
            </w:r>
          </w:p>
        </w:tc>
        <w:tc>
          <w:tcPr>
            <w:tcW w:w="1170" w:type="dxa"/>
          </w:tcPr>
          <w:p w:rsidR="00666AE9" w:rsidRPr="00B15E89" w:rsidRDefault="00666AE9" w:rsidP="00B26A55">
            <w:pPr>
              <w:pStyle w:val="TAL"/>
              <w:rPr>
                <w:lang w:val="en-GB" w:eastAsia="ja-JP"/>
              </w:rPr>
            </w:pPr>
            <w:r w:rsidRPr="00B15E89">
              <w:rPr>
                <w:lang w:val="en-GB" w:eastAsia="ja-JP"/>
              </w:rPr>
              <w:t>Yes</w:t>
            </w:r>
          </w:p>
        </w:tc>
      </w:tr>
      <w:tr w:rsidR="00B15E89" w:rsidRPr="00B15E89" w:rsidTr="00442DFE">
        <w:trPr>
          <w:jc w:val="center"/>
        </w:trPr>
        <w:tc>
          <w:tcPr>
            <w:tcW w:w="4994" w:type="dxa"/>
          </w:tcPr>
          <w:p w:rsidR="00666AE9" w:rsidRPr="00B15E89" w:rsidRDefault="00666AE9" w:rsidP="00B26A55">
            <w:pPr>
              <w:pStyle w:val="TAL"/>
              <w:rPr>
                <w:lang w:val="en-GB" w:eastAsia="ja-JP"/>
              </w:rPr>
            </w:pPr>
            <w:r w:rsidRPr="00B15E89">
              <w:rPr>
                <w:lang w:val="en-GB" w:eastAsia="ja-JP"/>
              </w:rPr>
              <w:t>Velocity, together with uncertainty shape</w:t>
            </w:r>
          </w:p>
        </w:tc>
        <w:tc>
          <w:tcPr>
            <w:tcW w:w="1329" w:type="dxa"/>
          </w:tcPr>
          <w:p w:rsidR="00666AE9" w:rsidRPr="00B15E89" w:rsidRDefault="00666AE9" w:rsidP="00B26A55">
            <w:pPr>
              <w:pStyle w:val="TAL"/>
              <w:rPr>
                <w:lang w:val="en-GB" w:eastAsia="ja-JP"/>
              </w:rPr>
            </w:pPr>
            <w:r w:rsidRPr="00B15E89">
              <w:rPr>
                <w:lang w:val="en-GB" w:eastAsia="ja-JP"/>
              </w:rPr>
              <w:t>No</w:t>
            </w:r>
          </w:p>
        </w:tc>
        <w:tc>
          <w:tcPr>
            <w:tcW w:w="1170" w:type="dxa"/>
          </w:tcPr>
          <w:p w:rsidR="00666AE9" w:rsidRPr="00B15E89" w:rsidRDefault="00666AE9" w:rsidP="00B26A55">
            <w:pPr>
              <w:pStyle w:val="TAL"/>
              <w:rPr>
                <w:lang w:val="en-GB" w:eastAsia="ja-JP"/>
              </w:rPr>
            </w:pPr>
            <w:r w:rsidRPr="00B15E89">
              <w:rPr>
                <w:lang w:val="en-GB" w:eastAsia="ja-JP"/>
              </w:rPr>
              <w:t>Yes</w:t>
            </w:r>
          </w:p>
        </w:tc>
      </w:tr>
      <w:tr w:rsidR="00B15E89" w:rsidRPr="00B15E89" w:rsidTr="00442DFE">
        <w:trPr>
          <w:jc w:val="center"/>
        </w:trPr>
        <w:tc>
          <w:tcPr>
            <w:tcW w:w="4994" w:type="dxa"/>
          </w:tcPr>
          <w:p w:rsidR="00666AE9" w:rsidRPr="00B15E89" w:rsidRDefault="00666AE9" w:rsidP="00B26A55">
            <w:pPr>
              <w:pStyle w:val="TAL"/>
              <w:rPr>
                <w:lang w:val="en-GB" w:eastAsia="ja-JP"/>
              </w:rPr>
            </w:pPr>
            <w:r w:rsidRPr="00B15E89">
              <w:rPr>
                <w:lang w:val="en-GB" w:eastAsia="ja-JP"/>
              </w:rPr>
              <w:t>Reference Time, possibly together with GNSS to NG-RAN time association and uncertainty</w:t>
            </w:r>
          </w:p>
        </w:tc>
        <w:tc>
          <w:tcPr>
            <w:tcW w:w="1329" w:type="dxa"/>
          </w:tcPr>
          <w:p w:rsidR="00666AE9" w:rsidRPr="00B15E89" w:rsidRDefault="00666AE9" w:rsidP="00B26A55">
            <w:pPr>
              <w:pStyle w:val="TAL"/>
              <w:rPr>
                <w:lang w:val="en-GB" w:eastAsia="ja-JP"/>
              </w:rPr>
            </w:pPr>
            <w:r w:rsidRPr="00B15E89">
              <w:rPr>
                <w:lang w:val="en-GB" w:eastAsia="ja-JP"/>
              </w:rPr>
              <w:t>Yes</w:t>
            </w:r>
          </w:p>
        </w:tc>
        <w:tc>
          <w:tcPr>
            <w:tcW w:w="1170" w:type="dxa"/>
          </w:tcPr>
          <w:p w:rsidR="00666AE9" w:rsidRPr="00B15E89" w:rsidRDefault="00666AE9" w:rsidP="00B26A55">
            <w:pPr>
              <w:pStyle w:val="TAL"/>
              <w:rPr>
                <w:lang w:val="en-GB" w:eastAsia="ja-JP"/>
              </w:rPr>
            </w:pPr>
            <w:r w:rsidRPr="00B15E89">
              <w:rPr>
                <w:lang w:val="en-GB" w:eastAsia="ja-JP"/>
              </w:rPr>
              <w:t>Yes</w:t>
            </w:r>
          </w:p>
        </w:tc>
      </w:tr>
      <w:tr w:rsidR="00B15E89" w:rsidRPr="00B15E89" w:rsidTr="00442DFE">
        <w:trPr>
          <w:jc w:val="center"/>
        </w:trPr>
        <w:tc>
          <w:tcPr>
            <w:tcW w:w="4994" w:type="dxa"/>
          </w:tcPr>
          <w:p w:rsidR="00666AE9" w:rsidRPr="00B15E89" w:rsidRDefault="00666AE9" w:rsidP="00B26A55">
            <w:pPr>
              <w:pStyle w:val="TAL"/>
              <w:rPr>
                <w:lang w:val="en-GB" w:eastAsia="ja-JP"/>
              </w:rPr>
            </w:pPr>
            <w:r w:rsidRPr="00B15E89">
              <w:rPr>
                <w:lang w:val="en-GB" w:eastAsia="ja-JP"/>
              </w:rPr>
              <w:t>Indication of used positioning methods in the fix</w:t>
            </w:r>
          </w:p>
        </w:tc>
        <w:tc>
          <w:tcPr>
            <w:tcW w:w="1329" w:type="dxa"/>
          </w:tcPr>
          <w:p w:rsidR="00666AE9" w:rsidRPr="00B15E89" w:rsidRDefault="00666AE9" w:rsidP="00B26A55">
            <w:pPr>
              <w:pStyle w:val="TAL"/>
              <w:rPr>
                <w:lang w:val="en-GB" w:eastAsia="ja-JP"/>
              </w:rPr>
            </w:pPr>
            <w:r w:rsidRPr="00B15E89">
              <w:rPr>
                <w:lang w:val="en-GB" w:eastAsia="ja-JP"/>
              </w:rPr>
              <w:t>No</w:t>
            </w:r>
          </w:p>
        </w:tc>
        <w:tc>
          <w:tcPr>
            <w:tcW w:w="1170" w:type="dxa"/>
          </w:tcPr>
          <w:p w:rsidR="00666AE9" w:rsidRPr="00B15E89" w:rsidRDefault="00666AE9" w:rsidP="00B26A55">
            <w:pPr>
              <w:pStyle w:val="TAL"/>
              <w:rPr>
                <w:lang w:val="en-GB" w:eastAsia="ja-JP"/>
              </w:rPr>
            </w:pPr>
            <w:r w:rsidRPr="00B15E89">
              <w:rPr>
                <w:lang w:val="en-GB" w:eastAsia="ja-JP"/>
              </w:rPr>
              <w:t>Yes</w:t>
            </w:r>
          </w:p>
        </w:tc>
      </w:tr>
      <w:tr w:rsidR="00B15E89" w:rsidRPr="00B15E89" w:rsidTr="00442DFE">
        <w:trPr>
          <w:jc w:val="center"/>
        </w:trPr>
        <w:tc>
          <w:tcPr>
            <w:tcW w:w="4994" w:type="dxa"/>
          </w:tcPr>
          <w:p w:rsidR="00666AE9" w:rsidRPr="00B15E89" w:rsidRDefault="00666AE9" w:rsidP="00B26A55">
            <w:pPr>
              <w:pStyle w:val="TAL"/>
              <w:rPr>
                <w:lang w:val="en-GB" w:eastAsia="ja-JP"/>
              </w:rPr>
            </w:pPr>
            <w:r w:rsidRPr="00B15E89">
              <w:rPr>
                <w:lang w:val="en-GB" w:eastAsia="ja-JP"/>
              </w:rPr>
              <w:t>Code phase measurements</w:t>
            </w:r>
            <w:r w:rsidR="00C96301" w:rsidRPr="00B15E89">
              <w:rPr>
                <w:lang w:val="en-GB" w:eastAsia="ja-JP"/>
              </w:rPr>
              <w:t>, also called pseudorange</w:t>
            </w:r>
          </w:p>
        </w:tc>
        <w:tc>
          <w:tcPr>
            <w:tcW w:w="1329" w:type="dxa"/>
          </w:tcPr>
          <w:p w:rsidR="00666AE9" w:rsidRPr="00B15E89" w:rsidRDefault="00666AE9" w:rsidP="00B26A55">
            <w:pPr>
              <w:pStyle w:val="TAL"/>
              <w:rPr>
                <w:lang w:val="en-GB" w:eastAsia="ja-JP"/>
              </w:rPr>
            </w:pPr>
            <w:r w:rsidRPr="00B15E89">
              <w:rPr>
                <w:lang w:val="en-GB" w:eastAsia="ja-JP"/>
              </w:rPr>
              <w:t>Yes</w:t>
            </w:r>
          </w:p>
        </w:tc>
        <w:tc>
          <w:tcPr>
            <w:tcW w:w="1170" w:type="dxa"/>
          </w:tcPr>
          <w:p w:rsidR="00666AE9" w:rsidRPr="00B15E89" w:rsidRDefault="00666AE9" w:rsidP="00B26A55">
            <w:pPr>
              <w:pStyle w:val="TAL"/>
              <w:rPr>
                <w:lang w:val="en-GB" w:eastAsia="ja-JP"/>
              </w:rPr>
            </w:pPr>
            <w:r w:rsidRPr="00B15E89">
              <w:rPr>
                <w:lang w:val="en-GB" w:eastAsia="ja-JP"/>
              </w:rPr>
              <w:t>No</w:t>
            </w:r>
          </w:p>
        </w:tc>
      </w:tr>
      <w:tr w:rsidR="00B15E89" w:rsidRPr="00B15E89" w:rsidTr="00442DFE">
        <w:trPr>
          <w:jc w:val="center"/>
        </w:trPr>
        <w:tc>
          <w:tcPr>
            <w:tcW w:w="4994" w:type="dxa"/>
          </w:tcPr>
          <w:p w:rsidR="00666AE9" w:rsidRPr="00B15E89" w:rsidRDefault="00666AE9" w:rsidP="00B26A55">
            <w:pPr>
              <w:pStyle w:val="TAL"/>
              <w:rPr>
                <w:lang w:val="en-GB" w:eastAsia="ja-JP"/>
              </w:rPr>
            </w:pPr>
            <w:r w:rsidRPr="00B15E89">
              <w:rPr>
                <w:lang w:val="en-GB" w:eastAsia="ja-JP"/>
              </w:rPr>
              <w:t>Doppler measurements</w:t>
            </w:r>
          </w:p>
        </w:tc>
        <w:tc>
          <w:tcPr>
            <w:tcW w:w="1329" w:type="dxa"/>
          </w:tcPr>
          <w:p w:rsidR="00666AE9" w:rsidRPr="00B15E89" w:rsidRDefault="00666AE9" w:rsidP="00B26A55">
            <w:pPr>
              <w:pStyle w:val="TAL"/>
              <w:rPr>
                <w:lang w:val="en-GB" w:eastAsia="ja-JP"/>
              </w:rPr>
            </w:pPr>
            <w:r w:rsidRPr="00B15E89">
              <w:rPr>
                <w:lang w:val="en-GB" w:eastAsia="ja-JP"/>
              </w:rPr>
              <w:t>Yes</w:t>
            </w:r>
          </w:p>
        </w:tc>
        <w:tc>
          <w:tcPr>
            <w:tcW w:w="1170" w:type="dxa"/>
          </w:tcPr>
          <w:p w:rsidR="00666AE9" w:rsidRPr="00B15E89" w:rsidRDefault="00666AE9" w:rsidP="00B26A55">
            <w:pPr>
              <w:pStyle w:val="TAL"/>
              <w:rPr>
                <w:lang w:val="en-GB" w:eastAsia="ja-JP"/>
              </w:rPr>
            </w:pPr>
            <w:r w:rsidRPr="00B15E89">
              <w:rPr>
                <w:lang w:val="en-GB" w:eastAsia="ja-JP"/>
              </w:rPr>
              <w:t>No</w:t>
            </w:r>
          </w:p>
        </w:tc>
      </w:tr>
      <w:tr w:rsidR="00B15E89" w:rsidRPr="00B15E89" w:rsidTr="00442DFE">
        <w:trPr>
          <w:jc w:val="center"/>
        </w:trPr>
        <w:tc>
          <w:tcPr>
            <w:tcW w:w="4994" w:type="dxa"/>
          </w:tcPr>
          <w:p w:rsidR="00666AE9" w:rsidRPr="00B15E89" w:rsidRDefault="00666AE9" w:rsidP="00B26A55">
            <w:pPr>
              <w:pStyle w:val="TAL"/>
              <w:rPr>
                <w:lang w:val="en-GB" w:eastAsia="ja-JP"/>
              </w:rPr>
            </w:pPr>
            <w:r w:rsidRPr="00B15E89">
              <w:rPr>
                <w:lang w:val="en-GB" w:eastAsia="ja-JP"/>
              </w:rPr>
              <w:t>Carrier phase measurements</w:t>
            </w:r>
            <w:r w:rsidR="00C96301" w:rsidRPr="00B15E89">
              <w:rPr>
                <w:lang w:val="en-GB" w:eastAsia="ja-JP"/>
              </w:rPr>
              <w:t>, also called Accumulated Delta Range (ADR)</w:t>
            </w:r>
          </w:p>
        </w:tc>
        <w:tc>
          <w:tcPr>
            <w:tcW w:w="1329" w:type="dxa"/>
          </w:tcPr>
          <w:p w:rsidR="00666AE9" w:rsidRPr="00B15E89" w:rsidRDefault="00666AE9" w:rsidP="00B26A55">
            <w:pPr>
              <w:pStyle w:val="TAL"/>
              <w:rPr>
                <w:lang w:val="en-GB" w:eastAsia="ja-JP"/>
              </w:rPr>
            </w:pPr>
            <w:r w:rsidRPr="00B15E89">
              <w:rPr>
                <w:lang w:val="en-GB" w:eastAsia="ja-JP"/>
              </w:rPr>
              <w:t>Yes</w:t>
            </w:r>
          </w:p>
        </w:tc>
        <w:tc>
          <w:tcPr>
            <w:tcW w:w="1170" w:type="dxa"/>
          </w:tcPr>
          <w:p w:rsidR="00666AE9" w:rsidRPr="00B15E89" w:rsidRDefault="00666AE9" w:rsidP="00B26A55">
            <w:pPr>
              <w:pStyle w:val="TAL"/>
              <w:rPr>
                <w:lang w:val="en-GB" w:eastAsia="ja-JP"/>
              </w:rPr>
            </w:pPr>
            <w:r w:rsidRPr="00B15E89">
              <w:rPr>
                <w:lang w:val="en-GB" w:eastAsia="ja-JP"/>
              </w:rPr>
              <w:t>No</w:t>
            </w:r>
          </w:p>
        </w:tc>
      </w:tr>
      <w:tr w:rsidR="00B15E89" w:rsidRPr="00B15E89" w:rsidTr="00AD21A4">
        <w:trPr>
          <w:jc w:val="center"/>
        </w:trPr>
        <w:tc>
          <w:tcPr>
            <w:tcW w:w="4994" w:type="dxa"/>
          </w:tcPr>
          <w:p w:rsidR="00C96301" w:rsidRPr="00B15E89" w:rsidRDefault="00C96301" w:rsidP="00AD21A4">
            <w:pPr>
              <w:pStyle w:val="TAL"/>
              <w:rPr>
                <w:lang w:val="en-GB" w:eastAsia="ja-JP"/>
              </w:rPr>
            </w:pPr>
            <w:r w:rsidRPr="00B15E89">
              <w:rPr>
                <w:lang w:val="en-GB"/>
              </w:rPr>
              <w:t>Carrier-to-noise ratio of the received signal</w:t>
            </w:r>
          </w:p>
        </w:tc>
        <w:tc>
          <w:tcPr>
            <w:tcW w:w="1329" w:type="dxa"/>
          </w:tcPr>
          <w:p w:rsidR="00C96301" w:rsidRPr="00B15E89" w:rsidRDefault="00C96301" w:rsidP="00AD21A4">
            <w:pPr>
              <w:pStyle w:val="TAL"/>
              <w:rPr>
                <w:lang w:val="en-GB" w:eastAsia="ja-JP"/>
              </w:rPr>
            </w:pPr>
            <w:r w:rsidRPr="00B15E89">
              <w:rPr>
                <w:lang w:val="en-GB" w:eastAsia="ja-JP"/>
              </w:rPr>
              <w:t>Yes</w:t>
            </w:r>
          </w:p>
        </w:tc>
        <w:tc>
          <w:tcPr>
            <w:tcW w:w="1170" w:type="dxa"/>
          </w:tcPr>
          <w:p w:rsidR="00C96301" w:rsidRPr="00B15E89" w:rsidRDefault="00C96301" w:rsidP="00AD21A4">
            <w:pPr>
              <w:pStyle w:val="TAL"/>
              <w:rPr>
                <w:lang w:val="en-GB" w:eastAsia="ja-JP"/>
              </w:rPr>
            </w:pPr>
            <w:r w:rsidRPr="00B15E89">
              <w:rPr>
                <w:lang w:val="en-GB" w:eastAsia="ja-JP"/>
              </w:rPr>
              <w:t>No</w:t>
            </w:r>
          </w:p>
        </w:tc>
      </w:tr>
      <w:tr w:rsidR="00B15E89" w:rsidRPr="00B15E89" w:rsidTr="00442DFE">
        <w:trPr>
          <w:jc w:val="center"/>
        </w:trPr>
        <w:tc>
          <w:tcPr>
            <w:tcW w:w="4994" w:type="dxa"/>
          </w:tcPr>
          <w:p w:rsidR="00666AE9" w:rsidRPr="00B15E89" w:rsidRDefault="00666AE9" w:rsidP="00B26A55">
            <w:pPr>
              <w:pStyle w:val="TAL"/>
              <w:rPr>
                <w:lang w:val="en-GB" w:eastAsia="ja-JP"/>
              </w:rPr>
            </w:pPr>
            <w:r w:rsidRPr="00B15E89">
              <w:rPr>
                <w:lang w:val="en-GB" w:eastAsia="ja-JP"/>
              </w:rPr>
              <w:t>Measurement quality parameters for each measurement</w:t>
            </w:r>
          </w:p>
        </w:tc>
        <w:tc>
          <w:tcPr>
            <w:tcW w:w="1329" w:type="dxa"/>
          </w:tcPr>
          <w:p w:rsidR="00666AE9" w:rsidRPr="00B15E89" w:rsidRDefault="00666AE9" w:rsidP="00B26A55">
            <w:pPr>
              <w:pStyle w:val="TAL"/>
              <w:rPr>
                <w:lang w:val="en-GB" w:eastAsia="ja-JP"/>
              </w:rPr>
            </w:pPr>
            <w:r w:rsidRPr="00B15E89">
              <w:rPr>
                <w:lang w:val="en-GB" w:eastAsia="ja-JP"/>
              </w:rPr>
              <w:t>Yes</w:t>
            </w:r>
          </w:p>
        </w:tc>
        <w:tc>
          <w:tcPr>
            <w:tcW w:w="1170" w:type="dxa"/>
          </w:tcPr>
          <w:p w:rsidR="00666AE9" w:rsidRPr="00B15E89" w:rsidRDefault="00666AE9" w:rsidP="00B26A55">
            <w:pPr>
              <w:pStyle w:val="TAL"/>
              <w:rPr>
                <w:lang w:val="en-GB" w:eastAsia="ja-JP"/>
              </w:rPr>
            </w:pPr>
            <w:r w:rsidRPr="00B15E89">
              <w:rPr>
                <w:lang w:val="en-GB" w:eastAsia="ja-JP"/>
              </w:rPr>
              <w:t>No</w:t>
            </w:r>
          </w:p>
        </w:tc>
      </w:tr>
      <w:tr w:rsidR="00666AE9" w:rsidRPr="00B15E89" w:rsidTr="00442DFE">
        <w:trPr>
          <w:jc w:val="center"/>
        </w:trPr>
        <w:tc>
          <w:tcPr>
            <w:tcW w:w="4994" w:type="dxa"/>
          </w:tcPr>
          <w:p w:rsidR="00666AE9" w:rsidRPr="00B15E89" w:rsidRDefault="00666AE9" w:rsidP="00B26A55">
            <w:pPr>
              <w:pStyle w:val="TAL"/>
              <w:rPr>
                <w:lang w:val="en-GB" w:eastAsia="ja-JP"/>
              </w:rPr>
            </w:pPr>
            <w:r w:rsidRPr="00B15E89">
              <w:rPr>
                <w:lang w:val="en-GB" w:eastAsia="ja-JP"/>
              </w:rPr>
              <w:t>Additional, non-GNSS related measurement information</w:t>
            </w:r>
          </w:p>
        </w:tc>
        <w:tc>
          <w:tcPr>
            <w:tcW w:w="1329" w:type="dxa"/>
          </w:tcPr>
          <w:p w:rsidR="00666AE9" w:rsidRPr="00B15E89" w:rsidRDefault="00666AE9" w:rsidP="00B26A55">
            <w:pPr>
              <w:pStyle w:val="TAL"/>
              <w:rPr>
                <w:lang w:val="en-GB" w:eastAsia="ja-JP"/>
              </w:rPr>
            </w:pPr>
            <w:r w:rsidRPr="00B15E89">
              <w:rPr>
                <w:lang w:val="en-GB" w:eastAsia="ja-JP"/>
              </w:rPr>
              <w:t>Yes</w:t>
            </w:r>
          </w:p>
        </w:tc>
        <w:tc>
          <w:tcPr>
            <w:tcW w:w="1170" w:type="dxa"/>
          </w:tcPr>
          <w:p w:rsidR="00666AE9" w:rsidRPr="00B15E89" w:rsidRDefault="00666AE9" w:rsidP="00B26A55">
            <w:pPr>
              <w:pStyle w:val="TAL"/>
              <w:rPr>
                <w:lang w:val="en-GB" w:eastAsia="ja-JP"/>
              </w:rPr>
            </w:pPr>
            <w:r w:rsidRPr="00B15E89">
              <w:rPr>
                <w:lang w:val="en-GB" w:eastAsia="ja-JP"/>
              </w:rPr>
              <w:t>No</w:t>
            </w:r>
          </w:p>
        </w:tc>
      </w:tr>
    </w:tbl>
    <w:p w:rsidR="00666AE9" w:rsidRPr="00B15E89" w:rsidRDefault="00666AE9" w:rsidP="00666AE9">
      <w:pPr>
        <w:overflowPunct w:val="0"/>
        <w:autoSpaceDE w:val="0"/>
        <w:autoSpaceDN w:val="0"/>
        <w:adjustRightInd w:val="0"/>
        <w:textAlignment w:val="baseline"/>
        <w:rPr>
          <w:lang w:eastAsia="ja-JP"/>
        </w:rPr>
      </w:pPr>
    </w:p>
    <w:p w:rsidR="00666AE9" w:rsidRPr="00B15E89" w:rsidRDefault="00666AE9" w:rsidP="0078123D">
      <w:pPr>
        <w:pStyle w:val="Heading5"/>
        <w:rPr>
          <w:lang w:eastAsia="ja-JP"/>
        </w:rPr>
      </w:pPr>
      <w:bookmarkStart w:id="258" w:name="_Toc12632688"/>
      <w:bookmarkStart w:id="259" w:name="_Toc29305382"/>
      <w:r w:rsidRPr="00B15E89">
        <w:rPr>
          <w:lang w:eastAsia="ja-JP"/>
        </w:rPr>
        <w:t>8.1.2.2.1</w:t>
      </w:r>
      <w:r w:rsidRPr="00B15E89">
        <w:rPr>
          <w:lang w:eastAsia="ja-JP"/>
        </w:rPr>
        <w:tab/>
        <w:t>GNSS Measurement Information</w:t>
      </w:r>
      <w:bookmarkEnd w:id="258"/>
      <w:bookmarkEnd w:id="259"/>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GNSS measurement information reported from the UE to the LMF depends on the GNSS mode (i.e., UE-based, autonomous (standalone), or UE-assisted).</w:t>
      </w:r>
    </w:p>
    <w:p w:rsidR="00666AE9" w:rsidRPr="00B15E89" w:rsidRDefault="00666AE9" w:rsidP="0078123D">
      <w:pPr>
        <w:pStyle w:val="Heading6"/>
        <w:rPr>
          <w:lang w:eastAsia="ja-JP"/>
        </w:rPr>
      </w:pPr>
      <w:bookmarkStart w:id="260" w:name="_Toc12632689"/>
      <w:bookmarkStart w:id="261" w:name="_Toc29305383"/>
      <w:r w:rsidRPr="00B15E89">
        <w:rPr>
          <w:lang w:eastAsia="ja-JP"/>
        </w:rPr>
        <w:t>8.1.2.2.1.1</w:t>
      </w:r>
      <w:r w:rsidRPr="00B15E89">
        <w:rPr>
          <w:lang w:eastAsia="ja-JP"/>
        </w:rPr>
        <w:tab/>
        <w:t>UE-based mode</w:t>
      </w:r>
      <w:bookmarkEnd w:id="260"/>
      <w:bookmarkEnd w:id="261"/>
    </w:p>
    <w:p w:rsidR="00666AE9" w:rsidRPr="00B15E89" w:rsidRDefault="00666AE9" w:rsidP="00666AE9">
      <w:pPr>
        <w:overflowPunct w:val="0"/>
        <w:autoSpaceDE w:val="0"/>
        <w:autoSpaceDN w:val="0"/>
        <w:adjustRightInd w:val="0"/>
        <w:textAlignment w:val="baseline"/>
        <w:rPr>
          <w:lang w:eastAsia="ja-JP"/>
        </w:rPr>
      </w:pPr>
      <w:r w:rsidRPr="00B15E89">
        <w:rPr>
          <w:lang w:eastAsia="ja-JP"/>
        </w:rPr>
        <w:t>In UE-based or standalone mode, the GNSS receiver reports the latitude, longitude and possibly altitude, together with an estimate of the loca</w:t>
      </w:r>
      <w:r w:rsidR="00FA0849" w:rsidRPr="00B15E89">
        <w:rPr>
          <w:lang w:eastAsia="ja-JP"/>
        </w:rPr>
        <w:t>tion uncertainty, if available.</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If requested by the LMF and supported by the UE, the GNSS receiver may report its velocity, possibly together with an estimate of</w:t>
      </w:r>
      <w:r w:rsidR="00FA0849" w:rsidRPr="00B15E89">
        <w:rPr>
          <w:lang w:eastAsia="ja-JP"/>
        </w:rPr>
        <w:t xml:space="preserve"> the uncertainty, if available.</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lastRenderedPageBreak/>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B15E89">
        <w:rPr>
          <w:lang w:eastAsia="ja-JP"/>
        </w:rPr>
        <w:t>ssist other UEs in the network.</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UE should also report an indication of which GNSSs and possibly other location methods hav</w:t>
      </w:r>
      <w:r w:rsidR="00FA0849" w:rsidRPr="00B15E89">
        <w:rPr>
          <w:lang w:eastAsia="ja-JP"/>
        </w:rPr>
        <w:t>e been used to calculate a fix.</w:t>
      </w:r>
    </w:p>
    <w:p w:rsidR="00666AE9" w:rsidRPr="00B15E89" w:rsidRDefault="00666AE9" w:rsidP="0078123D">
      <w:pPr>
        <w:pStyle w:val="Heading6"/>
        <w:rPr>
          <w:lang w:eastAsia="ja-JP"/>
        </w:rPr>
      </w:pPr>
      <w:bookmarkStart w:id="262" w:name="_Toc12632690"/>
      <w:bookmarkStart w:id="263" w:name="_Toc29305384"/>
      <w:r w:rsidRPr="00B15E89">
        <w:rPr>
          <w:lang w:eastAsia="ja-JP"/>
        </w:rPr>
        <w:t>8.1.2.2.1.2</w:t>
      </w:r>
      <w:r w:rsidRPr="00B15E89">
        <w:rPr>
          <w:lang w:eastAsia="ja-JP"/>
        </w:rPr>
        <w:tab/>
        <w:t>UE-assisted mode</w:t>
      </w:r>
      <w:bookmarkEnd w:id="262"/>
      <w:bookmarkEnd w:id="263"/>
    </w:p>
    <w:p w:rsidR="00666AE9" w:rsidRPr="00B15E89" w:rsidRDefault="00666AE9" w:rsidP="00666AE9">
      <w:pPr>
        <w:overflowPunct w:val="0"/>
        <w:autoSpaceDE w:val="0"/>
        <w:autoSpaceDN w:val="0"/>
        <w:adjustRightInd w:val="0"/>
        <w:textAlignment w:val="baseline"/>
        <w:rPr>
          <w:lang w:eastAsia="ja-JP"/>
        </w:rPr>
      </w:pPr>
      <w:r w:rsidRPr="00B15E89">
        <w:rPr>
          <w:lang w:eastAsia="ja-JP"/>
        </w:rPr>
        <w:t>In UE-assisted mode, the GNSS receiver reports the Code Phase and Doppler measurements together with associated quality estimates. These measurements enable the LMF to calculate the location of the UE, possibly usi</w:t>
      </w:r>
      <w:r w:rsidR="00FA0849" w:rsidRPr="00B15E89">
        <w:rPr>
          <w:lang w:eastAsia="ja-JP"/>
        </w:rPr>
        <w:t>ng other measurements and data.</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 xml:space="preserve">If requested by the LMF and supported by the UE, the GNSS receiver may report Carrier Phase measurements </w:t>
      </w:r>
      <w:r w:rsidR="00C96301" w:rsidRPr="00B15E89">
        <w:rPr>
          <w:lang w:eastAsia="ja-JP"/>
        </w:rPr>
        <w:t xml:space="preserve">(also called Accumulated Delta Range), </w:t>
      </w:r>
      <w:r w:rsidRPr="00B15E89">
        <w:rPr>
          <w:lang w:eastAsia="ja-JP"/>
        </w:rPr>
        <w:t>together with associated qual</w:t>
      </w:r>
      <w:r w:rsidR="00FA0849" w:rsidRPr="00B15E89">
        <w:rPr>
          <w:lang w:eastAsia="ja-JP"/>
        </w:rPr>
        <w:t>ity measurements, if available.</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B15E89">
        <w:rPr>
          <w:lang w:eastAsia="ja-JP"/>
        </w:rPr>
        <w:t>ssist other UEs in the network.</w:t>
      </w:r>
    </w:p>
    <w:p w:rsidR="00666AE9" w:rsidRPr="00B15E89" w:rsidRDefault="00666AE9" w:rsidP="0078123D">
      <w:pPr>
        <w:pStyle w:val="Heading5"/>
        <w:rPr>
          <w:lang w:eastAsia="ja-JP"/>
        </w:rPr>
      </w:pPr>
      <w:bookmarkStart w:id="264" w:name="_Toc12632691"/>
      <w:bookmarkStart w:id="265" w:name="_Toc29305385"/>
      <w:r w:rsidRPr="00B15E89">
        <w:rPr>
          <w:lang w:eastAsia="ja-JP"/>
        </w:rPr>
        <w:t>8.1.2.2.2</w:t>
      </w:r>
      <w:r w:rsidRPr="00B15E89">
        <w:rPr>
          <w:lang w:eastAsia="ja-JP"/>
        </w:rPr>
        <w:tab/>
        <w:t>Additional Non-GNSS Related Information</w:t>
      </w:r>
      <w:bookmarkEnd w:id="264"/>
      <w:bookmarkEnd w:id="265"/>
    </w:p>
    <w:p w:rsidR="00666AE9" w:rsidRPr="00B15E89" w:rsidRDefault="00666AE9" w:rsidP="00666AE9">
      <w:pPr>
        <w:overflowPunct w:val="0"/>
        <w:autoSpaceDE w:val="0"/>
        <w:autoSpaceDN w:val="0"/>
        <w:adjustRightInd w:val="0"/>
        <w:textAlignment w:val="baseline"/>
        <w:rPr>
          <w:lang w:eastAsia="ja-JP"/>
        </w:rPr>
      </w:pPr>
      <w:r w:rsidRPr="00B15E89">
        <w:rPr>
          <w:lang w:eastAsia="ja-JP"/>
        </w:rPr>
        <w:t>Additional non-GNSS measurements performed by NG-RAN or UE may be used by the LMF or UE to calculate or verify a location estimate. This information may include OTDOA positioning measurements, pathloss and signal strength related measurements, etc.</w:t>
      </w:r>
    </w:p>
    <w:p w:rsidR="00666AE9" w:rsidRPr="00B15E89" w:rsidRDefault="00666AE9" w:rsidP="0078123D">
      <w:pPr>
        <w:pStyle w:val="Heading3"/>
        <w:rPr>
          <w:lang w:eastAsia="ja-JP"/>
        </w:rPr>
      </w:pPr>
      <w:bookmarkStart w:id="266" w:name="_Toc12632692"/>
      <w:bookmarkStart w:id="267" w:name="_Toc29305386"/>
      <w:r w:rsidRPr="00B15E89">
        <w:rPr>
          <w:lang w:eastAsia="ja-JP"/>
        </w:rPr>
        <w:t>8.1.3</w:t>
      </w:r>
      <w:r w:rsidRPr="00B15E89">
        <w:rPr>
          <w:lang w:eastAsia="ja-JP"/>
        </w:rPr>
        <w:tab/>
        <w:t>Assisted-GNSS Positioning Procedures</w:t>
      </w:r>
      <w:bookmarkEnd w:id="266"/>
      <w:bookmarkEnd w:id="267"/>
    </w:p>
    <w:p w:rsidR="00666AE9" w:rsidRPr="00B15E89" w:rsidRDefault="00666AE9" w:rsidP="0078123D">
      <w:pPr>
        <w:pStyle w:val="Heading4"/>
        <w:rPr>
          <w:lang w:eastAsia="ja-JP"/>
        </w:rPr>
      </w:pPr>
      <w:bookmarkStart w:id="268" w:name="_Toc12632693"/>
      <w:bookmarkStart w:id="269" w:name="_Toc29305387"/>
      <w:r w:rsidRPr="00B15E89">
        <w:rPr>
          <w:lang w:eastAsia="ja-JP"/>
        </w:rPr>
        <w:t>8.1.3.1</w:t>
      </w:r>
      <w:r w:rsidRPr="00B15E89">
        <w:rPr>
          <w:lang w:eastAsia="ja-JP"/>
        </w:rPr>
        <w:tab/>
        <w:t>Capability Transfer Procedure</w:t>
      </w:r>
      <w:bookmarkEnd w:id="268"/>
      <w:bookmarkEnd w:id="269"/>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Capability Transfer procedure for Assisted-GNSS positioning is de</w:t>
      </w:r>
      <w:r w:rsidR="00FA0849" w:rsidRPr="00B15E89">
        <w:rPr>
          <w:lang w:eastAsia="ja-JP"/>
        </w:rPr>
        <w:t>scribed in clause 7.1.2.1.</w:t>
      </w:r>
    </w:p>
    <w:p w:rsidR="00666AE9" w:rsidRPr="00B15E89" w:rsidRDefault="00666AE9" w:rsidP="0078123D">
      <w:pPr>
        <w:pStyle w:val="Heading4"/>
        <w:rPr>
          <w:lang w:eastAsia="ja-JP"/>
        </w:rPr>
      </w:pPr>
      <w:bookmarkStart w:id="270" w:name="_Toc12632694"/>
      <w:bookmarkStart w:id="271" w:name="_Toc29305388"/>
      <w:r w:rsidRPr="00B15E89">
        <w:rPr>
          <w:lang w:eastAsia="ja-JP"/>
        </w:rPr>
        <w:t>8.1.3.2</w:t>
      </w:r>
      <w:r w:rsidRPr="00B15E89">
        <w:rPr>
          <w:lang w:eastAsia="ja-JP"/>
        </w:rPr>
        <w:tab/>
        <w:t>Assistance Data Transfer Procedure</w:t>
      </w:r>
      <w:bookmarkEnd w:id="270"/>
      <w:bookmarkEnd w:id="271"/>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purpose of this procedure is to enable the LMF to provide assistance data to the UE (e.g., as part of a positioning procedure) and the UE to request assistance data from the LMF (e.g., as part of a positioning procedure).</w:t>
      </w:r>
      <w:r w:rsidR="00C96301" w:rsidRPr="00B15E89">
        <w:rPr>
          <w:lang w:eastAsia="ja-JP"/>
        </w:rPr>
        <w:t xml:space="preserve"> In the case of high-accuracy GNSS positioning techniques (e.g., RTK), the LMF can provide unsolicited periodic assistance data to the UE and the UE can request periodic assistance data from the LMF.</w:t>
      </w:r>
    </w:p>
    <w:p w:rsidR="00666AE9" w:rsidRPr="00B15E89" w:rsidRDefault="0053590D" w:rsidP="0078123D">
      <w:pPr>
        <w:pStyle w:val="Heading5"/>
        <w:rPr>
          <w:lang w:eastAsia="ja-JP"/>
        </w:rPr>
      </w:pPr>
      <w:bookmarkStart w:id="272" w:name="_Toc12632695"/>
      <w:bookmarkStart w:id="273" w:name="_Toc29305389"/>
      <w:r w:rsidRPr="00B15E89">
        <w:rPr>
          <w:lang w:eastAsia="ja-JP"/>
        </w:rPr>
        <w:t>8.1.3.2.1</w:t>
      </w:r>
      <w:r w:rsidRPr="00B15E89">
        <w:rPr>
          <w:lang w:eastAsia="ja-JP"/>
        </w:rPr>
        <w:tab/>
      </w:r>
      <w:r w:rsidR="00666AE9" w:rsidRPr="00B15E89">
        <w:rPr>
          <w:lang w:eastAsia="ja-JP"/>
        </w:rPr>
        <w:t>LMF initiated Assistance Data Delivery</w:t>
      </w:r>
      <w:bookmarkEnd w:id="272"/>
      <w:bookmarkEnd w:id="273"/>
    </w:p>
    <w:p w:rsidR="00666AE9" w:rsidRPr="00B15E89" w:rsidRDefault="00666AE9" w:rsidP="00666AE9">
      <w:pPr>
        <w:overflowPunct w:val="0"/>
        <w:autoSpaceDE w:val="0"/>
        <w:autoSpaceDN w:val="0"/>
        <w:adjustRightInd w:val="0"/>
        <w:textAlignment w:val="baseline"/>
        <w:rPr>
          <w:lang w:eastAsia="ja-JP"/>
        </w:rPr>
      </w:pPr>
      <w:r w:rsidRPr="00B15E89">
        <w:rPr>
          <w:lang w:eastAsia="ja-JP"/>
        </w:rPr>
        <w:t xml:space="preserve">Figure 8.1.3.2.1-1 shows the Assistance Data Delivery operations for the network-assisted GNSS method when the </w:t>
      </w:r>
      <w:bookmarkStart w:id="274" w:name="OLE_LINK19"/>
      <w:bookmarkStart w:id="275" w:name="OLE_LINK20"/>
      <w:r w:rsidRPr="00B15E89">
        <w:rPr>
          <w:lang w:eastAsia="ja-JP"/>
        </w:rPr>
        <w:t xml:space="preserve">procedure is initiated by the </w:t>
      </w:r>
      <w:bookmarkEnd w:id="274"/>
      <w:bookmarkEnd w:id="275"/>
      <w:r w:rsidR="00FA0849" w:rsidRPr="00B15E89">
        <w:rPr>
          <w:lang w:eastAsia="ja-JP"/>
        </w:rPr>
        <w:t>LMF.</w:t>
      </w:r>
    </w:p>
    <w:p w:rsidR="00666AE9" w:rsidRPr="00B15E89" w:rsidRDefault="00415A69" w:rsidP="00B26A55">
      <w:pPr>
        <w:pStyle w:val="TH"/>
        <w:rPr>
          <w:lang w:val="en-GB" w:eastAsia="ja-JP"/>
        </w:rPr>
      </w:pPr>
      <w:r>
        <w:rPr>
          <w:lang w:val="en-GB" w:eastAsia="ja-JP"/>
        </w:rPr>
        <w:pict>
          <v:shape id="_x0000_i1040" type="#_x0000_t75" style="width:354.75pt;height:132pt">
            <v:imagedata r:id="rId41" o:title=""/>
          </v:shape>
        </w:pict>
      </w:r>
    </w:p>
    <w:p w:rsidR="00666AE9" w:rsidRPr="00B15E89" w:rsidRDefault="00666AE9" w:rsidP="00B26A55">
      <w:pPr>
        <w:pStyle w:val="TF"/>
        <w:rPr>
          <w:lang w:val="en-GB" w:eastAsia="ja-JP"/>
        </w:rPr>
      </w:pPr>
      <w:r w:rsidRPr="00B15E89">
        <w:rPr>
          <w:lang w:val="en-GB" w:eastAsia="ja-JP"/>
        </w:rPr>
        <w:t>Figure 8.1.3.2.1-1: LMF-initiated Assistance Data Delivery Procedure</w:t>
      </w:r>
    </w:p>
    <w:p w:rsidR="00C96301" w:rsidRPr="00B15E89" w:rsidRDefault="00666AE9" w:rsidP="00C96301">
      <w:pPr>
        <w:overflowPunct w:val="0"/>
        <w:autoSpaceDE w:val="0"/>
        <w:autoSpaceDN w:val="0"/>
        <w:adjustRightInd w:val="0"/>
        <w:ind w:left="568" w:hanging="284"/>
        <w:textAlignment w:val="baseline"/>
        <w:rPr>
          <w:lang w:eastAsia="ja-JP"/>
        </w:rPr>
      </w:pPr>
      <w:r w:rsidRPr="00B15E89">
        <w:rPr>
          <w:lang w:eastAsia="ja-JP"/>
        </w:rPr>
        <w:lastRenderedPageBreak/>
        <w:t>(1)</w:t>
      </w:r>
      <w:r w:rsidRPr="00B15E89">
        <w:rPr>
          <w:lang w:eastAsia="ja-JP"/>
        </w:rPr>
        <w:tab/>
        <w:t>The LMF determines that assistance data needs to be provided to the UE (e.g., as part of a positioning procedure) and sends an LPP Provide Assistance Data message to the UE. This message may include any of the GNSS assistance data defined in clause 8.1.2.1.</w:t>
      </w:r>
    </w:p>
    <w:p w:rsidR="00C96301" w:rsidRPr="00B15E89" w:rsidRDefault="00C96301" w:rsidP="00C96301">
      <w:pPr>
        <w:pStyle w:val="Heading5"/>
      </w:pPr>
      <w:bookmarkStart w:id="276" w:name="_Toc12632696"/>
      <w:bookmarkStart w:id="277" w:name="_Toc29305390"/>
      <w:r w:rsidRPr="00B15E89">
        <w:t>8.1.3.2.1a</w:t>
      </w:r>
      <w:r w:rsidRPr="00B15E89">
        <w:tab/>
        <w:t>LMF initiated Periodic Assistance Data Delivery</w:t>
      </w:r>
      <w:bookmarkEnd w:id="276"/>
      <w:bookmarkEnd w:id="277"/>
    </w:p>
    <w:p w:rsidR="00C96301" w:rsidRPr="00B15E89" w:rsidRDefault="00C96301" w:rsidP="00C96301">
      <w:r w:rsidRPr="00B15E89">
        <w:t>The Periodic Assistance Data Delivery procedure allows the server to provide unsolicited periodic assistance data to the target and is shown in Figure 8.1.3.2.1a-1.</w:t>
      </w:r>
    </w:p>
    <w:p w:rsidR="00C96301" w:rsidRPr="00B15E89" w:rsidRDefault="00C96301" w:rsidP="00C96301">
      <w:pPr>
        <w:pStyle w:val="NO"/>
      </w:pPr>
      <w:r w:rsidRPr="00B15E89">
        <w:t>NOTE:</w:t>
      </w:r>
      <w:r w:rsidRPr="00B15E89">
        <w:tab/>
        <w:t>In this version of the specification, periodic assistance data delivery is supported for HA GNSS (e.g., RTK) positioning only.</w:t>
      </w:r>
    </w:p>
    <w:p w:rsidR="00C96301" w:rsidRPr="00B15E89" w:rsidRDefault="00C96301" w:rsidP="00C96301">
      <w:pPr>
        <w:pStyle w:val="TH"/>
        <w:rPr>
          <w:lang w:val="en-GB"/>
        </w:rPr>
      </w:pPr>
      <w:r w:rsidRPr="00B15E89">
        <w:rPr>
          <w:lang w:val="en-GB"/>
        </w:rPr>
        <w:object w:dxaOrig="7105" w:dyaOrig="4381">
          <v:shape id="_x0000_i1041" type="#_x0000_t75" style="width:355.5pt;height:219pt" o:ole="">
            <v:imagedata r:id="rId42" o:title=""/>
          </v:shape>
          <o:OLEObject Type="Embed" ProgID="Visio.Drawing.11" ShapeID="_x0000_i1041" DrawAspect="Content" ObjectID="_1656896146" r:id="rId43"/>
        </w:object>
      </w:r>
    </w:p>
    <w:p w:rsidR="00C96301" w:rsidRPr="00B15E89" w:rsidRDefault="00C96301" w:rsidP="00C96301">
      <w:pPr>
        <w:pStyle w:val="TF"/>
        <w:rPr>
          <w:lang w:val="en-GB"/>
        </w:rPr>
      </w:pPr>
      <w:r w:rsidRPr="00B15E89">
        <w:rPr>
          <w:lang w:val="en-GB"/>
        </w:rPr>
        <w:t>Figure 8.1.3.2.1a-1: LPP Periodic Assistance data delivery procedure</w:t>
      </w:r>
    </w:p>
    <w:p w:rsidR="00C96301" w:rsidRPr="00B15E89" w:rsidRDefault="00C96301" w:rsidP="00C96301">
      <w:pPr>
        <w:pStyle w:val="B1"/>
        <w:rPr>
          <w:lang w:val="en-GB"/>
        </w:rPr>
      </w:pPr>
      <w:r w:rsidRPr="00B15E89">
        <w:rPr>
          <w:lang w:val="en-GB"/>
        </w:rPr>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rsidR="00C96301" w:rsidRPr="00B15E89" w:rsidRDefault="00C96301" w:rsidP="00C96301">
      <w:pPr>
        <w:pStyle w:val="B1"/>
        <w:rPr>
          <w:lang w:val="en-GB"/>
        </w:rPr>
      </w:pPr>
      <w:r w:rsidRPr="00B15E89">
        <w:rPr>
          <w:lang w:val="en-GB"/>
        </w:rPr>
        <w:t>(2) When the first periodic message is available, the LMF sends an unsolicited LPP Provide Assistance Data message to the UE containing the periodic assistance data announced in step (1).</w:t>
      </w:r>
    </w:p>
    <w:p w:rsidR="00666AE9" w:rsidRPr="00B15E89" w:rsidRDefault="00C96301" w:rsidP="00C96301">
      <w:pPr>
        <w:pStyle w:val="B1"/>
        <w:rPr>
          <w:lang w:val="en-GB" w:eastAsia="ja-JP"/>
        </w:rPr>
      </w:pPr>
      <w:r w:rsidRPr="00B15E89">
        <w:rPr>
          <w:lang w:val="en-GB"/>
        </w:rPr>
        <w:t>(3)</w:t>
      </w:r>
      <w:r w:rsidRPr="00B15E89">
        <w:rPr>
          <w:lang w:val="en-GB"/>
        </w:rPr>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rsidR="00666AE9" w:rsidRPr="00B15E89" w:rsidRDefault="00666AE9" w:rsidP="0078123D">
      <w:pPr>
        <w:pStyle w:val="Heading5"/>
        <w:rPr>
          <w:lang w:eastAsia="ja-JP"/>
        </w:rPr>
      </w:pPr>
      <w:bookmarkStart w:id="278" w:name="_Toc12632697"/>
      <w:bookmarkStart w:id="279" w:name="_Toc29305391"/>
      <w:r w:rsidRPr="00B15E89">
        <w:rPr>
          <w:lang w:eastAsia="ja-JP"/>
        </w:rPr>
        <w:t>8.1.3.2.2</w:t>
      </w:r>
      <w:r w:rsidRPr="00B15E89">
        <w:rPr>
          <w:lang w:eastAsia="ja-JP"/>
        </w:rPr>
        <w:tab/>
        <w:t>UE initiated Assistance Data Transfer</w:t>
      </w:r>
      <w:bookmarkEnd w:id="278"/>
      <w:bookmarkEnd w:id="279"/>
    </w:p>
    <w:p w:rsidR="00666AE9" w:rsidRPr="00B15E89" w:rsidRDefault="00666AE9" w:rsidP="00666AE9">
      <w:pPr>
        <w:overflowPunct w:val="0"/>
        <w:autoSpaceDE w:val="0"/>
        <w:autoSpaceDN w:val="0"/>
        <w:adjustRightInd w:val="0"/>
        <w:textAlignment w:val="baseline"/>
        <w:rPr>
          <w:lang w:eastAsia="ja-JP"/>
        </w:rPr>
      </w:pPr>
      <w:r w:rsidRPr="00B15E89">
        <w:rPr>
          <w:lang w:eastAsia="ja-JP"/>
        </w:rPr>
        <w:t>Figure 8.1.3.2.2-1 shows the Assistance Data Transfer operations for the network-assisted GNSS method when the procedure is initiated by the UE.</w:t>
      </w:r>
    </w:p>
    <w:p w:rsidR="00666AE9" w:rsidRPr="00B15E89" w:rsidRDefault="00415A69" w:rsidP="00B26A55">
      <w:pPr>
        <w:pStyle w:val="TH"/>
        <w:rPr>
          <w:lang w:val="en-GB" w:eastAsia="ja-JP"/>
        </w:rPr>
      </w:pPr>
      <w:r>
        <w:rPr>
          <w:lang w:val="en-GB" w:eastAsia="ja-JP"/>
        </w:rPr>
        <w:lastRenderedPageBreak/>
        <w:pict>
          <v:shape id="_x0000_i1042" type="#_x0000_t75" style="width:354.75pt;height:132pt">
            <v:imagedata r:id="rId44" o:title=""/>
          </v:shape>
        </w:pict>
      </w:r>
    </w:p>
    <w:p w:rsidR="00666AE9" w:rsidRPr="00B15E89" w:rsidRDefault="00666AE9" w:rsidP="00B26A55">
      <w:pPr>
        <w:pStyle w:val="TF"/>
        <w:rPr>
          <w:lang w:val="en-GB" w:eastAsia="ja-JP"/>
        </w:rPr>
      </w:pPr>
      <w:bookmarkStart w:id="280" w:name="OLE_LINK18"/>
      <w:r w:rsidRPr="00B15E89">
        <w:rPr>
          <w:lang w:val="en-GB" w:eastAsia="ja-JP"/>
        </w:rPr>
        <w:t>Figure 8.1.3.2.2-1: UE-initiated Assistance Data Transfer Procedure</w:t>
      </w:r>
    </w:p>
    <w:bookmarkEnd w:id="280"/>
    <w:p w:rsidR="005B2A39" w:rsidRPr="00B15E89" w:rsidRDefault="00666AE9" w:rsidP="007A6FC3">
      <w:pPr>
        <w:pStyle w:val="B1"/>
        <w:rPr>
          <w:lang w:val="en-GB" w:eastAsia="ja-JP"/>
        </w:rPr>
      </w:pPr>
      <w:r w:rsidRPr="00B15E89">
        <w:rPr>
          <w:lang w:val="en-GB" w:eastAsia="ja-JP"/>
        </w:rPr>
        <w:t>(1)</w:t>
      </w:r>
      <w:r w:rsidRPr="00B15E89">
        <w:rPr>
          <w:lang w:val="en-GB" w:eastAsia="ja-JP"/>
        </w:rPr>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281" w:name="OLE_LINK23"/>
      <w:bookmarkStart w:id="282" w:name="OLE_LINK24"/>
      <w:r w:rsidRPr="00B15E89">
        <w:rPr>
          <w:lang w:val="en-GB" w:eastAsia="ja-JP"/>
        </w:rPr>
        <w:t>neighbour</w:t>
      </w:r>
      <w:bookmarkEnd w:id="281"/>
      <w:bookmarkEnd w:id="282"/>
      <w:r w:rsidRPr="00B15E89">
        <w:rPr>
          <w:lang w:val="en-GB" w:eastAsia="ja-JP"/>
        </w:rPr>
        <w:t xml:space="preserve"> NG-RAN nodes, as wel</w:t>
      </w:r>
      <w:r w:rsidR="005B2A39" w:rsidRPr="00B15E89">
        <w:rPr>
          <w:lang w:val="en-GB" w:eastAsia="ja-JP"/>
        </w:rPr>
        <w:t>l as E-UTRA E-CID measurements.</w:t>
      </w:r>
    </w:p>
    <w:p w:rsidR="00C96301" w:rsidRPr="00B15E89" w:rsidRDefault="00666AE9" w:rsidP="00C96301">
      <w:pPr>
        <w:pStyle w:val="B1"/>
        <w:rPr>
          <w:lang w:val="en-GB" w:eastAsia="ja-JP"/>
        </w:rPr>
      </w:pPr>
      <w:r w:rsidRPr="00B15E89">
        <w:rPr>
          <w:lang w:val="en-GB" w:eastAsia="ja-JP"/>
        </w:rPr>
        <w:t>(2)</w:t>
      </w:r>
      <w:r w:rsidRPr="00B15E89">
        <w:rPr>
          <w:lang w:val="en-GB" w:eastAsia="ja-JP"/>
        </w:rPr>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C96301" w:rsidRPr="00B15E89" w:rsidRDefault="00C96301" w:rsidP="00C96301">
      <w:pPr>
        <w:pStyle w:val="Heading5"/>
      </w:pPr>
      <w:bookmarkStart w:id="283" w:name="_Toc12632698"/>
      <w:bookmarkStart w:id="284" w:name="_Toc29305392"/>
      <w:r w:rsidRPr="00B15E89">
        <w:t>8.1.3.2.2a</w:t>
      </w:r>
      <w:r w:rsidRPr="00B15E89">
        <w:tab/>
        <w:t>UE initiated Periodic Assistance Data Transfer</w:t>
      </w:r>
      <w:bookmarkEnd w:id="283"/>
      <w:bookmarkEnd w:id="284"/>
    </w:p>
    <w:p w:rsidR="00C96301" w:rsidRPr="00B15E89" w:rsidRDefault="00C96301" w:rsidP="00C96301">
      <w:r w:rsidRPr="00B15E89">
        <w:t>Figure 8.1.3.2.2a-1 shows the Periodic Assistance Data Transfer operations for the high-accuracy GNSS methods (e.g., RTK) when the procedure is initiated by the UE.</w:t>
      </w:r>
    </w:p>
    <w:p w:rsidR="00C96301" w:rsidRPr="00B15E89" w:rsidRDefault="000D0927" w:rsidP="00C96301">
      <w:pPr>
        <w:pStyle w:val="NO"/>
      </w:pPr>
      <w:r w:rsidRPr="00B15E89">
        <w:t>NOTE:</w:t>
      </w:r>
      <w:r w:rsidR="00C96301" w:rsidRPr="00B15E89">
        <w:tab/>
        <w:t>In this version of the specification, periodic assistance data transfer is supported for HA GNSS (e.g., RTK) positioning only.</w:t>
      </w:r>
    </w:p>
    <w:p w:rsidR="00C96301" w:rsidRPr="00B15E89" w:rsidRDefault="00C96301" w:rsidP="00C96301">
      <w:pPr>
        <w:pStyle w:val="TH"/>
        <w:rPr>
          <w:lang w:val="en-GB"/>
        </w:rPr>
      </w:pPr>
      <w:r w:rsidRPr="00B15E89">
        <w:rPr>
          <w:lang w:val="en-GB"/>
        </w:rPr>
        <w:object w:dxaOrig="7105" w:dyaOrig="5535">
          <v:shape id="_x0000_i1043" type="#_x0000_t75" style="width:355.5pt;height:276.75pt" o:ole="">
            <v:imagedata r:id="rId45" o:title=""/>
          </v:shape>
          <o:OLEObject Type="Embed" ProgID="Visio.Drawing.11" ShapeID="_x0000_i1043" DrawAspect="Content" ObjectID="_1656896147" r:id="rId46"/>
        </w:object>
      </w:r>
    </w:p>
    <w:p w:rsidR="00C96301" w:rsidRPr="00B15E89" w:rsidRDefault="00C96301" w:rsidP="00C96301">
      <w:pPr>
        <w:pStyle w:val="TF"/>
        <w:rPr>
          <w:lang w:val="en-GB"/>
        </w:rPr>
      </w:pPr>
      <w:r w:rsidRPr="00B15E89">
        <w:rPr>
          <w:lang w:val="en-GB"/>
        </w:rPr>
        <w:t>Figure 8.1.3.2.2a-1: UE-initiated Periodic Assistance Data Transfer Procedure</w:t>
      </w:r>
    </w:p>
    <w:p w:rsidR="00C96301" w:rsidRPr="00B15E89" w:rsidRDefault="00C96301" w:rsidP="00C96301">
      <w:pPr>
        <w:pStyle w:val="B1"/>
        <w:rPr>
          <w:lang w:val="en-GB"/>
        </w:rPr>
      </w:pPr>
      <w:r w:rsidRPr="00B15E89">
        <w:rPr>
          <w:lang w:val="en-GB"/>
        </w:rPr>
        <w:t>(1)</w:t>
      </w:r>
      <w:r w:rsidRPr="00B15E89">
        <w:rPr>
          <w:lang w:val="en-GB"/>
        </w:rPr>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rsidR="00C96301" w:rsidRPr="00B15E89" w:rsidRDefault="00C96301" w:rsidP="00C96301">
      <w:pPr>
        <w:pStyle w:val="B1"/>
        <w:rPr>
          <w:lang w:val="en-GB"/>
        </w:rPr>
      </w:pPr>
      <w:r w:rsidRPr="00B15E89">
        <w:rPr>
          <w:lang w:val="en-GB"/>
        </w:rPr>
        <w:t>(2)</w:t>
      </w:r>
      <w:r w:rsidRPr="00B15E89">
        <w:rPr>
          <w:lang w:val="en-GB"/>
        </w:rPr>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rsidR="00C96301" w:rsidRPr="00B15E89" w:rsidRDefault="00C96301" w:rsidP="00C96301">
      <w:pPr>
        <w:pStyle w:val="B1"/>
        <w:rPr>
          <w:lang w:val="en-GB"/>
        </w:rPr>
      </w:pPr>
      <w:r w:rsidRPr="00B15E89">
        <w:rPr>
          <w:lang w:val="en-GB"/>
        </w:rPr>
        <w:t>(3)</w:t>
      </w:r>
      <w:r w:rsidRPr="00B15E89">
        <w:rPr>
          <w:lang w:val="en-GB"/>
        </w:rPr>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rsidR="00666AE9" w:rsidRPr="00B15E89" w:rsidRDefault="00C96301" w:rsidP="007A6FC3">
      <w:pPr>
        <w:pStyle w:val="B1"/>
        <w:rPr>
          <w:lang w:val="en-GB"/>
        </w:rPr>
      </w:pPr>
      <w:r w:rsidRPr="00B15E89">
        <w:rPr>
          <w:lang w:val="en-GB"/>
        </w:rPr>
        <w:t>(4)</w:t>
      </w:r>
      <w:r w:rsidRPr="00B15E89">
        <w:rPr>
          <w:lang w:val="en-GB"/>
        </w:rPr>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rsidR="00666AE9" w:rsidRPr="00B15E89" w:rsidRDefault="00666AE9" w:rsidP="0078123D">
      <w:pPr>
        <w:pStyle w:val="Heading4"/>
        <w:rPr>
          <w:lang w:eastAsia="ja-JP"/>
        </w:rPr>
      </w:pPr>
      <w:bookmarkStart w:id="285" w:name="_Toc12632699"/>
      <w:bookmarkStart w:id="286" w:name="_Toc29305393"/>
      <w:r w:rsidRPr="00B15E89">
        <w:rPr>
          <w:lang w:eastAsia="ja-JP"/>
        </w:rPr>
        <w:t>8.1.3.3</w:t>
      </w:r>
      <w:r w:rsidRPr="00B15E89">
        <w:rPr>
          <w:lang w:eastAsia="ja-JP"/>
        </w:rPr>
        <w:tab/>
        <w:t>Location Information Transfer Procedure</w:t>
      </w:r>
      <w:bookmarkEnd w:id="285"/>
      <w:bookmarkEnd w:id="286"/>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purpose of this procedure is to enable the LMF to request position measurements or location estimate from the UE, or to enable the UE to provide location measurements to the LMF for position</w:t>
      </w:r>
      <w:r w:rsidR="00FF266C" w:rsidRPr="00B15E89">
        <w:rPr>
          <w:lang w:eastAsia="ja-JP"/>
        </w:rPr>
        <w:t xml:space="preserve"> </w:t>
      </w:r>
      <w:r w:rsidRPr="00B15E89">
        <w:rPr>
          <w:lang w:eastAsia="ja-JP"/>
        </w:rPr>
        <w:t>calculation.</w:t>
      </w:r>
    </w:p>
    <w:p w:rsidR="00666AE9" w:rsidRPr="00B15E89" w:rsidRDefault="00666AE9" w:rsidP="0078123D">
      <w:pPr>
        <w:pStyle w:val="Heading5"/>
        <w:rPr>
          <w:lang w:eastAsia="ja-JP"/>
        </w:rPr>
      </w:pPr>
      <w:bookmarkStart w:id="287" w:name="_Toc12632700"/>
      <w:bookmarkStart w:id="288" w:name="_Toc29305394"/>
      <w:bookmarkStart w:id="289" w:name="OLE_LINK25"/>
      <w:bookmarkStart w:id="290" w:name="OLE_LINK26"/>
      <w:r w:rsidRPr="00B15E89">
        <w:rPr>
          <w:lang w:eastAsia="ja-JP"/>
        </w:rPr>
        <w:t>8.1.3.3.1</w:t>
      </w:r>
      <w:r w:rsidRPr="00B15E89">
        <w:rPr>
          <w:lang w:eastAsia="ja-JP"/>
        </w:rPr>
        <w:tab/>
        <w:t>LMF initiated Location Information Transfer Procedure</w:t>
      </w:r>
      <w:bookmarkEnd w:id="287"/>
      <w:bookmarkEnd w:id="288"/>
    </w:p>
    <w:p w:rsidR="00666AE9" w:rsidRPr="00B15E89" w:rsidRDefault="00666AE9" w:rsidP="00666AE9">
      <w:pPr>
        <w:overflowPunct w:val="0"/>
        <w:autoSpaceDE w:val="0"/>
        <w:autoSpaceDN w:val="0"/>
        <w:adjustRightInd w:val="0"/>
        <w:textAlignment w:val="baseline"/>
        <w:rPr>
          <w:lang w:eastAsia="ja-JP"/>
        </w:rPr>
      </w:pPr>
      <w:bookmarkStart w:id="291" w:name="OLE_LINK21"/>
      <w:bookmarkStart w:id="292" w:name="OLE_LINK22"/>
      <w:r w:rsidRPr="00B15E89">
        <w:rPr>
          <w:lang w:eastAsia="ja-JP"/>
        </w:rPr>
        <w:t>Figure 8.1.3.3.1-1 shows the Location Information Transfer operations for the network-assisted GNSS method when the procedure is initiated by the LMF.</w:t>
      </w:r>
    </w:p>
    <w:p w:rsidR="00666AE9" w:rsidRPr="00B15E89" w:rsidRDefault="00415A69" w:rsidP="00B26A55">
      <w:pPr>
        <w:pStyle w:val="TH"/>
        <w:rPr>
          <w:lang w:val="en-GB" w:eastAsia="ja-JP"/>
        </w:rPr>
      </w:pPr>
      <w:r>
        <w:rPr>
          <w:lang w:val="en-GB" w:eastAsia="ja-JP"/>
        </w:rPr>
        <w:lastRenderedPageBreak/>
        <w:pict>
          <v:shape id="_x0000_i1044" type="#_x0000_t75" style="width:354.75pt;height:132pt">
            <v:imagedata r:id="rId47" o:title=""/>
          </v:shape>
        </w:pict>
      </w:r>
    </w:p>
    <w:bookmarkEnd w:id="291"/>
    <w:bookmarkEnd w:id="292"/>
    <w:p w:rsidR="00666AE9" w:rsidRPr="00B15E89" w:rsidRDefault="00666AE9" w:rsidP="00B26A55">
      <w:pPr>
        <w:pStyle w:val="TF"/>
        <w:rPr>
          <w:lang w:val="en-GB" w:eastAsia="ja-JP"/>
        </w:rPr>
      </w:pPr>
      <w:r w:rsidRPr="00B15E89">
        <w:rPr>
          <w:lang w:val="en-GB" w:eastAsia="ja-JP"/>
        </w:rPr>
        <w:t>Figure 8.1.3.3.1-1: LMF-initiated</w:t>
      </w:r>
      <w:r w:rsidRPr="00B15E89">
        <w:rPr>
          <w:rFonts w:cs="Arial"/>
          <w:lang w:val="en-GB" w:eastAsia="ja-JP"/>
        </w:rPr>
        <w:t xml:space="preserve"> Location Information Transfer</w:t>
      </w:r>
      <w:r w:rsidRPr="00B15E89">
        <w:rPr>
          <w:lang w:val="en-GB" w:eastAsia="ja-JP"/>
        </w:rPr>
        <w:t xml:space="preserve"> Procedure</w:t>
      </w:r>
    </w:p>
    <w:p w:rsidR="00666AE9" w:rsidRPr="00B15E89" w:rsidRDefault="00666AE9" w:rsidP="007A6FC3">
      <w:pPr>
        <w:pStyle w:val="B1"/>
        <w:rPr>
          <w:lang w:val="en-GB" w:eastAsia="ja-JP"/>
        </w:rPr>
      </w:pPr>
      <w:r w:rsidRPr="00B15E89">
        <w:rPr>
          <w:lang w:val="en-GB" w:eastAsia="ja-JP"/>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r w:rsidR="002864A5" w:rsidRPr="00B15E89">
        <w:rPr>
          <w:lang w:val="en-GB" w:eastAsia="ja-JP"/>
        </w:rPr>
        <w:t>GLONASS</w:t>
      </w:r>
      <w:r w:rsidRPr="00B15E89">
        <w:rPr>
          <w:lang w:val="en-GB" w:eastAsia="ja-JP"/>
        </w:rPr>
        <w:t>,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rsidR="00666AE9" w:rsidRPr="00B15E89" w:rsidRDefault="00666AE9" w:rsidP="007A6FC3">
      <w:pPr>
        <w:pStyle w:val="B1"/>
        <w:rPr>
          <w:lang w:val="en-GB" w:eastAsia="ja-JP"/>
        </w:rPr>
      </w:pPr>
      <w:r w:rsidRPr="00B15E89">
        <w:rPr>
          <w:lang w:val="en-GB" w:eastAsia="ja-JP"/>
        </w:rPr>
        <w:t>(2)</w:t>
      </w:r>
      <w:r w:rsidRPr="00B15E8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B15E89">
        <w:rPr>
          <w:lang w:val="en-GB" w:eastAsia="zh-CN"/>
        </w:rPr>
        <w:t>s</w:t>
      </w:r>
      <w:r w:rsidRPr="00B15E89">
        <w:rPr>
          <w:lang w:val="en-GB" w:eastAsia="ja-JP"/>
        </w:rPr>
        <w:t xml:space="preserve"> any information that can be provided in an LPP message of type Provide Location Information which includes a cause indication for the not provided location information.</w:t>
      </w:r>
    </w:p>
    <w:p w:rsidR="00666AE9" w:rsidRPr="00B15E89" w:rsidRDefault="00666AE9" w:rsidP="0078123D">
      <w:pPr>
        <w:pStyle w:val="Heading5"/>
        <w:rPr>
          <w:lang w:eastAsia="ja-JP"/>
        </w:rPr>
      </w:pPr>
      <w:bookmarkStart w:id="293" w:name="_Toc12632701"/>
      <w:bookmarkStart w:id="294" w:name="_Toc29305395"/>
      <w:bookmarkStart w:id="295" w:name="OLE_LINK27"/>
      <w:bookmarkStart w:id="296" w:name="OLE_LINK28"/>
      <w:bookmarkEnd w:id="289"/>
      <w:bookmarkEnd w:id="290"/>
      <w:r w:rsidRPr="00B15E89">
        <w:rPr>
          <w:lang w:eastAsia="ja-JP"/>
        </w:rPr>
        <w:t>8.1.3.3.2</w:t>
      </w:r>
      <w:r w:rsidRPr="00B15E89">
        <w:rPr>
          <w:lang w:eastAsia="ja-JP"/>
        </w:rPr>
        <w:tab/>
        <w:t>UE-initiated Location Information Delivery Procedure</w:t>
      </w:r>
      <w:bookmarkEnd w:id="293"/>
      <w:bookmarkEnd w:id="294"/>
    </w:p>
    <w:p w:rsidR="00666AE9" w:rsidRPr="00B15E89" w:rsidRDefault="00666AE9" w:rsidP="00666AE9">
      <w:pPr>
        <w:overflowPunct w:val="0"/>
        <w:autoSpaceDE w:val="0"/>
        <w:autoSpaceDN w:val="0"/>
        <w:adjustRightInd w:val="0"/>
        <w:textAlignment w:val="baseline"/>
        <w:rPr>
          <w:lang w:eastAsia="ja-JP"/>
        </w:rPr>
      </w:pPr>
      <w:r w:rsidRPr="00B15E89">
        <w:rPr>
          <w:lang w:eastAsia="ja-JP"/>
        </w:rPr>
        <w:t>Figure 8.1.3.3.2-1 shows the Location Information delivery operations for the UE-assisted GNSS method when the procedure is initiated by the UE.</w:t>
      </w:r>
    </w:p>
    <w:p w:rsidR="00666AE9" w:rsidRPr="00B15E89" w:rsidRDefault="00415A69" w:rsidP="00B26A55">
      <w:pPr>
        <w:pStyle w:val="TH"/>
        <w:rPr>
          <w:lang w:val="en-GB" w:eastAsia="ja-JP"/>
        </w:rPr>
      </w:pPr>
      <w:r>
        <w:rPr>
          <w:lang w:val="en-GB" w:eastAsia="ja-JP"/>
        </w:rPr>
        <w:pict>
          <v:shape id="_x0000_i1045" type="#_x0000_t75" style="width:354.75pt;height:132pt">
            <v:imagedata r:id="rId48" o:title=""/>
          </v:shape>
        </w:pict>
      </w:r>
    </w:p>
    <w:p w:rsidR="00666AE9" w:rsidRPr="00B15E89" w:rsidRDefault="00666AE9" w:rsidP="00B26A55">
      <w:pPr>
        <w:pStyle w:val="TF"/>
        <w:rPr>
          <w:lang w:val="en-GB" w:eastAsia="ja-JP"/>
        </w:rPr>
      </w:pPr>
      <w:r w:rsidRPr="00B15E89">
        <w:rPr>
          <w:lang w:val="en-GB" w:eastAsia="ja-JP"/>
        </w:rPr>
        <w:t>Figure 8.1.3.3.2-1: UE-initiated Location Information Delivery Procedure</w:t>
      </w:r>
    </w:p>
    <w:p w:rsidR="00CD631B" w:rsidRPr="00B15E89" w:rsidRDefault="00666AE9" w:rsidP="007A6FC3">
      <w:pPr>
        <w:pStyle w:val="B1"/>
        <w:rPr>
          <w:lang w:val="en-GB" w:eastAsia="ja-JP"/>
        </w:rPr>
      </w:pPr>
      <w:r w:rsidRPr="00B15E89">
        <w:rPr>
          <w:lang w:val="en-GB" w:eastAsia="ja-JP"/>
        </w:rPr>
        <w:t>(1)</w:t>
      </w:r>
      <w:r w:rsidRPr="00B15E89">
        <w:rPr>
          <w:lang w:val="en-GB" w:eastAsia="ja-JP"/>
        </w:rPr>
        <w:tab/>
        <w:t xml:space="preserve">The UE sends an LPP Provide Location Information message to the LMF. The Provide Location Information message may include any UE measurements (GNSS pseudo-ranges, </w:t>
      </w:r>
      <w:r w:rsidR="00C96301" w:rsidRPr="00B15E89">
        <w:rPr>
          <w:lang w:val="en-GB" w:eastAsia="ja-JP"/>
        </w:rPr>
        <w:t xml:space="preserve">carrier phase-ranges, </w:t>
      </w:r>
      <w:r w:rsidRPr="00B15E89">
        <w:rPr>
          <w:lang w:val="en-GB" w:eastAsia="ja-JP"/>
        </w:rPr>
        <w:t>and other measurements) already available at the UE.</w:t>
      </w:r>
      <w:bookmarkEnd w:id="295"/>
      <w:bookmarkEnd w:id="296"/>
    </w:p>
    <w:p w:rsidR="000003AB" w:rsidRPr="00B15E89" w:rsidRDefault="00CD631B" w:rsidP="000003AB">
      <w:pPr>
        <w:pStyle w:val="Heading2"/>
      </w:pPr>
      <w:bookmarkStart w:id="297" w:name="_Toc12632702"/>
      <w:bookmarkStart w:id="298" w:name="_Toc29305396"/>
      <w:r w:rsidRPr="00B15E89">
        <w:t>8</w:t>
      </w:r>
      <w:r w:rsidR="000003AB" w:rsidRPr="00B15E89">
        <w:t>.2</w:t>
      </w:r>
      <w:r w:rsidR="000003AB" w:rsidRPr="00B15E89">
        <w:tab/>
      </w:r>
      <w:r w:rsidR="00FE0288" w:rsidRPr="00B15E89">
        <w:t xml:space="preserve">OTDOA </w:t>
      </w:r>
      <w:r w:rsidRPr="00B15E89">
        <w:t>positioning</w:t>
      </w:r>
      <w:bookmarkEnd w:id="297"/>
      <w:bookmarkEnd w:id="298"/>
    </w:p>
    <w:p w:rsidR="00666AE9" w:rsidRPr="00B15E89" w:rsidRDefault="00666AE9" w:rsidP="0078123D">
      <w:pPr>
        <w:pStyle w:val="Heading3"/>
        <w:rPr>
          <w:lang w:eastAsia="ja-JP"/>
        </w:rPr>
      </w:pPr>
      <w:bookmarkStart w:id="299" w:name="_Toc12632703"/>
      <w:bookmarkStart w:id="300" w:name="_Toc29305397"/>
      <w:r w:rsidRPr="00B15E89">
        <w:rPr>
          <w:lang w:eastAsia="ja-JP"/>
        </w:rPr>
        <w:t>8.2.1</w:t>
      </w:r>
      <w:r w:rsidRPr="00B15E89">
        <w:rPr>
          <w:lang w:eastAsia="ja-JP"/>
        </w:rPr>
        <w:tab/>
        <w:t>General</w:t>
      </w:r>
      <w:bookmarkEnd w:id="299"/>
      <w:bookmarkEnd w:id="300"/>
    </w:p>
    <w:p w:rsidR="00666AE9" w:rsidRPr="00B15E89" w:rsidRDefault="00666AE9" w:rsidP="00666AE9">
      <w:r w:rsidRPr="00B15E89">
        <w:t xml:space="preserve">In this version of the specification, </w:t>
      </w:r>
      <w:r w:rsidR="00DA6E12" w:rsidRPr="00B15E89">
        <w:t xml:space="preserve">only </w:t>
      </w:r>
      <w:r w:rsidRPr="00B15E89">
        <w:t xml:space="preserve">OTDOA </w:t>
      </w:r>
      <w:r w:rsidR="00DA6E12" w:rsidRPr="00B15E89">
        <w:t xml:space="preserve">based on LTE signals </w:t>
      </w:r>
      <w:r w:rsidRPr="00B15E89">
        <w:t>is supported.</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lastRenderedPageBreak/>
        <w:t>In the OTDOA positioning method, the UE position is estimated based on measurements taken at the UE of downlink radio signals from multiple E-UTRA TPs (possibly including PRS-only E-UTRA TPs from a PRS-based TBS), along with knowledge of the geographical coordinates of the measured TPs and their relative downlink timing.</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UE while connected to a gNB may require measurement gaps to perform the OTDO</w:t>
      </w:r>
      <w:r w:rsidR="00FA0849" w:rsidRPr="00B15E89">
        <w:rPr>
          <w:lang w:eastAsia="ja-JP"/>
        </w:rPr>
        <w:t>A measurements from E-UTRA TPs.</w:t>
      </w:r>
      <w:r w:rsidR="00316456" w:rsidRPr="00B15E89">
        <w:rPr>
          <w:lang w:eastAsia="ja-JP"/>
        </w:rPr>
        <w:t xml:space="preserve"> The UE may request measurement gaps from a gNB using the procedure described in clause 7.4.1.1. </w:t>
      </w:r>
      <w:r w:rsidR="00316456" w:rsidRPr="00B15E89">
        <w:t>If the UE is not aware of the SFN of at least one E-UTRA TP in the OTDOA assistance data, the UE may use autonomous gaps to acquire SFN of the E-UTRA OTDOA reference cell prior to requesting measurement gaps for performing the requested E-UTRA RSTD measurements.</w:t>
      </w:r>
    </w:p>
    <w:p w:rsidR="00316456" w:rsidRPr="00B15E89" w:rsidRDefault="00316456" w:rsidP="00316456">
      <w:pPr>
        <w:overflowPunct w:val="0"/>
        <w:autoSpaceDE w:val="0"/>
        <w:autoSpaceDN w:val="0"/>
        <w:adjustRightInd w:val="0"/>
        <w:textAlignment w:val="baseline"/>
        <w:rPr>
          <w:lang w:eastAsia="ja-JP"/>
        </w:rPr>
      </w:pPr>
      <w:r w:rsidRPr="00B15E89">
        <w:rPr>
          <w:lang w:eastAsia="ja-JP"/>
        </w:rPr>
        <w:t>The UE while connected to a ng-eNB may require measurement gaps to perform inter-frequency RSTD measurements for OTDOA from E-UTRA TPs</w:t>
      </w:r>
      <w:r w:rsidR="00765CD6" w:rsidRPr="00B15E89">
        <w:rPr>
          <w:lang w:eastAsia="ja-JP"/>
        </w:rPr>
        <w:t xml:space="preserve"> (see TS 38.133 [32])</w:t>
      </w:r>
      <w:r w:rsidRPr="00B15E89">
        <w:rPr>
          <w:lang w:eastAsia="ja-JP"/>
        </w:rPr>
        <w:t>. The UE may request measurement gaps from a ng-eNB using the procedure described in clause 7.4.2.1.</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specific positioning tec</w:t>
      </w:r>
      <w:r w:rsidR="007554B7" w:rsidRPr="00B15E89">
        <w:rPr>
          <w:lang w:eastAsia="ja-JP"/>
        </w:rPr>
        <w:t>hniques used to estimate the UE'</w:t>
      </w:r>
      <w:r w:rsidRPr="00B15E89">
        <w:rPr>
          <w:lang w:eastAsia="ja-JP"/>
        </w:rPr>
        <w:t>s location from this information are beyond the scope of this specification.</w:t>
      </w:r>
    </w:p>
    <w:p w:rsidR="00666AE9" w:rsidRPr="00B15E89" w:rsidRDefault="00666AE9" w:rsidP="0078123D">
      <w:pPr>
        <w:pStyle w:val="Heading3"/>
        <w:rPr>
          <w:lang w:eastAsia="ja-JP"/>
        </w:rPr>
      </w:pPr>
      <w:bookmarkStart w:id="301" w:name="_Toc12632704"/>
      <w:bookmarkStart w:id="302" w:name="_Toc29305398"/>
      <w:r w:rsidRPr="00B15E89">
        <w:rPr>
          <w:lang w:eastAsia="ja-JP"/>
        </w:rPr>
        <w:t>8.2.2</w:t>
      </w:r>
      <w:r w:rsidRPr="00B15E89">
        <w:rPr>
          <w:lang w:eastAsia="ja-JP"/>
        </w:rPr>
        <w:tab/>
        <w:t>Information to be transferred between NG-RAN/5GC Elements</w:t>
      </w:r>
      <w:bookmarkEnd w:id="301"/>
      <w:bookmarkEnd w:id="302"/>
    </w:p>
    <w:p w:rsidR="00666AE9" w:rsidRPr="00B15E89" w:rsidRDefault="00666AE9" w:rsidP="00666AE9">
      <w:pPr>
        <w:overflowPunct w:val="0"/>
        <w:autoSpaceDE w:val="0"/>
        <w:autoSpaceDN w:val="0"/>
        <w:adjustRightInd w:val="0"/>
        <w:textAlignment w:val="baseline"/>
        <w:rPr>
          <w:lang w:eastAsia="ja-JP"/>
        </w:rPr>
      </w:pPr>
      <w:r w:rsidRPr="00B15E89">
        <w:rPr>
          <w:lang w:eastAsia="ja-JP"/>
        </w:rPr>
        <w:t>This clause defines the information that may be transferred between LMF and UE/ng-eNB.</w:t>
      </w:r>
    </w:p>
    <w:p w:rsidR="00666AE9" w:rsidRPr="00B15E89" w:rsidRDefault="00666AE9" w:rsidP="0078123D">
      <w:pPr>
        <w:pStyle w:val="Heading4"/>
        <w:rPr>
          <w:lang w:eastAsia="ja-JP"/>
        </w:rPr>
      </w:pPr>
      <w:bookmarkStart w:id="303" w:name="_Toc12632705"/>
      <w:bookmarkStart w:id="304" w:name="_Toc29305399"/>
      <w:r w:rsidRPr="00B15E89">
        <w:rPr>
          <w:lang w:eastAsia="ja-JP"/>
        </w:rPr>
        <w:t>8.2.2.1</w:t>
      </w:r>
      <w:r w:rsidRPr="00B15E89">
        <w:rPr>
          <w:lang w:eastAsia="ja-JP"/>
        </w:rPr>
        <w:tab/>
        <w:t>Information that may be transferred from the LMF to UE</w:t>
      </w:r>
      <w:bookmarkEnd w:id="303"/>
      <w:bookmarkEnd w:id="304"/>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following assistance data may be transferred from the LMF to the UE:</w:t>
      </w:r>
    </w:p>
    <w:p w:rsidR="00666AE9" w:rsidRPr="00B15E89" w:rsidRDefault="00666AE9" w:rsidP="00FA0849">
      <w:pPr>
        <w:pStyle w:val="B1"/>
        <w:rPr>
          <w:lang w:val="en-GB" w:eastAsia="ja-JP"/>
        </w:rPr>
      </w:pPr>
      <w:r w:rsidRPr="00B15E89">
        <w:rPr>
          <w:lang w:val="en-GB" w:eastAsia="ja-JP"/>
        </w:rPr>
        <w:t>-</w:t>
      </w:r>
      <w:r w:rsidRPr="00B15E89">
        <w:rPr>
          <w:lang w:val="en-GB" w:eastAsia="ja-JP"/>
        </w:rPr>
        <w:tab/>
        <w:t>Physical cell IDs (PCIs), global cell IDs (GCIs), and TP IDs of candidate E-UTRA TPs for measurement;</w:t>
      </w:r>
    </w:p>
    <w:p w:rsidR="00666AE9" w:rsidRPr="00B15E89" w:rsidRDefault="00666AE9" w:rsidP="00FA0849">
      <w:pPr>
        <w:pStyle w:val="B1"/>
        <w:rPr>
          <w:lang w:val="en-GB" w:eastAsia="ja-JP"/>
        </w:rPr>
      </w:pPr>
      <w:r w:rsidRPr="00B15E89">
        <w:rPr>
          <w:lang w:val="en-GB" w:eastAsia="ja-JP"/>
        </w:rPr>
        <w:t>-</w:t>
      </w:r>
      <w:r w:rsidRPr="00B15E89">
        <w:rPr>
          <w:lang w:val="en-GB" w:eastAsia="ja-JP"/>
        </w:rPr>
        <w:tab/>
        <w:t>Timing relative to the reference E-UTRA TP of candidate E-UTRA TPs;</w:t>
      </w:r>
    </w:p>
    <w:p w:rsidR="00316456" w:rsidRPr="00B15E89" w:rsidRDefault="00666AE9" w:rsidP="00316456">
      <w:pPr>
        <w:pStyle w:val="B1"/>
        <w:rPr>
          <w:lang w:val="en-GB" w:eastAsia="ja-JP"/>
        </w:rPr>
      </w:pPr>
      <w:r w:rsidRPr="00B15E89">
        <w:rPr>
          <w:lang w:val="en-GB" w:eastAsia="ja-JP"/>
        </w:rPr>
        <w:t>-</w:t>
      </w:r>
      <w:r w:rsidRPr="00B15E89">
        <w:rPr>
          <w:lang w:val="en-GB" w:eastAsia="ja-JP"/>
        </w:rPr>
        <w:tab/>
        <w:t>PRS configuration of candidate E-UTRA TPs</w:t>
      </w:r>
      <w:r w:rsidR="00316456" w:rsidRPr="00B15E89">
        <w:rPr>
          <w:lang w:val="en-GB" w:eastAsia="ja-JP"/>
        </w:rPr>
        <w:t>;</w:t>
      </w:r>
    </w:p>
    <w:p w:rsidR="00316456" w:rsidRPr="00B15E89" w:rsidRDefault="00316456" w:rsidP="00316456">
      <w:pPr>
        <w:pStyle w:val="B1"/>
        <w:rPr>
          <w:lang w:val="en-GB" w:eastAsia="ja-JP"/>
        </w:rPr>
      </w:pPr>
      <w:r w:rsidRPr="00B15E89">
        <w:rPr>
          <w:lang w:val="en-GB" w:eastAsia="ja-JP"/>
        </w:rPr>
        <w:t>-</w:t>
      </w:r>
      <w:r w:rsidRPr="00B15E89">
        <w:rPr>
          <w:lang w:val="en-GB" w:eastAsia="ja-JP"/>
        </w:rPr>
        <w:tab/>
        <w:t>If known, the SFN timing offset between the serving NR cell and the E-UTRA assistance data reference cell.</w:t>
      </w:r>
    </w:p>
    <w:p w:rsidR="00666AE9" w:rsidRPr="00B15E89" w:rsidRDefault="00316456" w:rsidP="00316456">
      <w:pPr>
        <w:pStyle w:val="NO"/>
        <w:rPr>
          <w:lang w:eastAsia="ja-JP"/>
        </w:rPr>
      </w:pPr>
      <w:r w:rsidRPr="00B15E89">
        <w:rPr>
          <w:lang w:eastAsia="ja-JP"/>
        </w:rPr>
        <w:t>NOTE:</w:t>
      </w:r>
      <w:r w:rsidRPr="00B15E89">
        <w:rPr>
          <w:lang w:eastAsia="ja-JP"/>
        </w:rPr>
        <w:tab/>
        <w:t>The LMF can provide the UE with a list of E-UTRA TP candidates for measurement, even if the LMF does not know the SFN or frame timing of the E-UTRA TPs.</w:t>
      </w:r>
    </w:p>
    <w:p w:rsidR="00666AE9" w:rsidRPr="00B15E89" w:rsidRDefault="00666AE9" w:rsidP="0078123D">
      <w:pPr>
        <w:pStyle w:val="Heading4"/>
        <w:rPr>
          <w:lang w:eastAsia="ja-JP"/>
        </w:rPr>
      </w:pPr>
      <w:bookmarkStart w:id="305" w:name="_Toc12632706"/>
      <w:bookmarkStart w:id="306" w:name="_Toc29305400"/>
      <w:r w:rsidRPr="00B15E89">
        <w:rPr>
          <w:lang w:eastAsia="ja-JP"/>
        </w:rPr>
        <w:t>8.2.2.2</w:t>
      </w:r>
      <w:r w:rsidRPr="00B15E89">
        <w:rPr>
          <w:lang w:eastAsia="ja-JP"/>
        </w:rPr>
        <w:tab/>
        <w:t>Information that may be transferred from the ng-eNB to LMF</w:t>
      </w:r>
      <w:bookmarkEnd w:id="305"/>
      <w:bookmarkEnd w:id="306"/>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following assistance data may be transferred from the ng-eNB to the LMF:</w:t>
      </w:r>
    </w:p>
    <w:p w:rsidR="00666AE9" w:rsidRPr="00B15E89" w:rsidRDefault="00666AE9" w:rsidP="00FA0849">
      <w:pPr>
        <w:pStyle w:val="B1"/>
        <w:rPr>
          <w:lang w:val="en-GB" w:eastAsia="ja-JP"/>
        </w:rPr>
      </w:pPr>
      <w:r w:rsidRPr="00B15E89">
        <w:rPr>
          <w:lang w:val="en-GB" w:eastAsia="ja-JP"/>
        </w:rPr>
        <w:t>-</w:t>
      </w:r>
      <w:r w:rsidRPr="00B15E89">
        <w:rPr>
          <w:lang w:val="en-GB" w:eastAsia="ja-JP"/>
        </w:rPr>
        <w:tab/>
        <w:t>PCI, GCI, and TP IDs of the TPs served by the ng-eNB;</w:t>
      </w:r>
    </w:p>
    <w:p w:rsidR="00666AE9" w:rsidRPr="00B15E89" w:rsidRDefault="00666AE9" w:rsidP="00FA0849">
      <w:pPr>
        <w:pStyle w:val="B1"/>
        <w:rPr>
          <w:lang w:val="en-GB" w:eastAsia="ja-JP"/>
        </w:rPr>
      </w:pPr>
      <w:r w:rsidRPr="00B15E89">
        <w:rPr>
          <w:lang w:val="en-GB" w:eastAsia="ja-JP"/>
        </w:rPr>
        <w:t>-</w:t>
      </w:r>
      <w:r w:rsidRPr="00B15E89">
        <w:rPr>
          <w:lang w:val="en-GB" w:eastAsia="ja-JP"/>
        </w:rPr>
        <w:tab/>
        <w:t>Timing information of TPs served by the ng-eNB;</w:t>
      </w:r>
    </w:p>
    <w:p w:rsidR="00666AE9" w:rsidRPr="00B15E89" w:rsidRDefault="00666AE9" w:rsidP="00FA0849">
      <w:pPr>
        <w:pStyle w:val="B1"/>
        <w:rPr>
          <w:lang w:val="en-GB" w:eastAsia="ja-JP"/>
        </w:rPr>
      </w:pPr>
      <w:r w:rsidRPr="00B15E89">
        <w:rPr>
          <w:lang w:val="en-GB" w:eastAsia="ja-JP"/>
        </w:rPr>
        <w:t>-</w:t>
      </w:r>
      <w:r w:rsidRPr="00B15E89">
        <w:rPr>
          <w:lang w:val="en-GB" w:eastAsia="ja-JP"/>
        </w:rPr>
        <w:tab/>
        <w:t>PRS configuration of the TPs served by the ng-eNB;</w:t>
      </w:r>
    </w:p>
    <w:p w:rsidR="00666AE9" w:rsidRPr="00B15E89" w:rsidRDefault="00666AE9" w:rsidP="00FA0849">
      <w:pPr>
        <w:pStyle w:val="B1"/>
        <w:rPr>
          <w:lang w:val="en-GB" w:eastAsia="ja-JP"/>
        </w:rPr>
      </w:pPr>
      <w:r w:rsidRPr="00B15E89">
        <w:rPr>
          <w:lang w:val="en-GB" w:eastAsia="ja-JP"/>
        </w:rPr>
        <w:t>-</w:t>
      </w:r>
      <w:r w:rsidRPr="00B15E89">
        <w:rPr>
          <w:lang w:val="en-GB" w:eastAsia="ja-JP"/>
        </w:rPr>
        <w:tab/>
        <w:t>Geographical coordinates of the TPs served by the ng-eNB.</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An ng-eNB may provide assistance data relating only to itself and served TPs via NRPPa signalling, although assistance data from several ng-eNBs and served TPs may be acquired through other mechanisms, see NOTE below.</w:t>
      </w:r>
    </w:p>
    <w:p w:rsidR="00666AE9" w:rsidRPr="00B15E89" w:rsidRDefault="00666AE9" w:rsidP="00FA0849">
      <w:pPr>
        <w:pStyle w:val="NO"/>
        <w:rPr>
          <w:lang w:eastAsia="ja-JP"/>
        </w:rPr>
      </w:pPr>
      <w:r w:rsidRPr="00B15E89">
        <w:rPr>
          <w:lang w:eastAsia="ja-JP"/>
        </w:rPr>
        <w:t>NOTE:</w:t>
      </w:r>
      <w:r w:rsidRPr="00B15E89">
        <w:rPr>
          <w:lang w:eastAsia="ja-JP"/>
        </w:rPr>
        <w:tab/>
        <w:t>The assistance data described in this clause are not necessarily transferred only from the ng-eNB, and in some deployment options may not be delivered from the ng-eNB at all; they may also be delivered to the LMF through OA&amp;M or other mecha</w:t>
      </w:r>
      <w:r w:rsidR="00401A4D" w:rsidRPr="00B15E89">
        <w:rPr>
          <w:lang w:eastAsia="ja-JP"/>
        </w:rPr>
        <w:t xml:space="preserve">nisms external to the </w:t>
      </w:r>
      <w:r w:rsidR="008B0E47" w:rsidRPr="00B15E89">
        <w:rPr>
          <w:lang w:eastAsia="ja-JP"/>
        </w:rPr>
        <w:t>NG-RAN</w:t>
      </w:r>
      <w:r w:rsidR="00401A4D" w:rsidRPr="00B15E89">
        <w:rPr>
          <w:lang w:eastAsia="ja-JP"/>
        </w:rPr>
        <w:t xml:space="preserve">. </w:t>
      </w:r>
      <w:r w:rsidRPr="00B15E89">
        <w:rPr>
          <w:lang w:eastAsia="ja-JP"/>
        </w:rPr>
        <w:t>In addition, in cases where assistance data are delivered from the ng-eNB, how the ng-eNB acquires the data is outside the scope of this specification.</w:t>
      </w:r>
    </w:p>
    <w:p w:rsidR="00666AE9" w:rsidRPr="00B15E89" w:rsidRDefault="00666AE9" w:rsidP="0078123D">
      <w:pPr>
        <w:pStyle w:val="Heading4"/>
        <w:rPr>
          <w:lang w:eastAsia="ja-JP"/>
        </w:rPr>
      </w:pPr>
      <w:bookmarkStart w:id="307" w:name="_Toc12632707"/>
      <w:bookmarkStart w:id="308" w:name="_Toc29305401"/>
      <w:r w:rsidRPr="00B15E89">
        <w:rPr>
          <w:lang w:eastAsia="ja-JP"/>
        </w:rPr>
        <w:t>8.2.2.3</w:t>
      </w:r>
      <w:r w:rsidRPr="00B15E89">
        <w:rPr>
          <w:lang w:eastAsia="ja-JP"/>
        </w:rPr>
        <w:tab/>
        <w:t>Information that may be transferred from the UE to LMF</w:t>
      </w:r>
      <w:bookmarkEnd w:id="307"/>
      <w:bookmarkEnd w:id="308"/>
    </w:p>
    <w:p w:rsidR="00666AE9" w:rsidRPr="00B15E89" w:rsidRDefault="00666AE9" w:rsidP="00666AE9">
      <w:pPr>
        <w:overflowPunct w:val="0"/>
        <w:autoSpaceDE w:val="0"/>
        <w:autoSpaceDN w:val="0"/>
        <w:adjustRightInd w:val="0"/>
        <w:textAlignment w:val="baseline"/>
        <w:rPr>
          <w:lang w:eastAsia="ja-JP"/>
        </w:rPr>
      </w:pPr>
      <w:r w:rsidRPr="00B15E89">
        <w:rPr>
          <w:lang w:eastAsia="ja-JP"/>
        </w:rPr>
        <w:t xml:space="preserve">The information that may be signalled from UE to the LMF is listed in Table 8.2.2.3-1. The individual UE measurements are defined in </w:t>
      </w:r>
      <w:r w:rsidR="00265227" w:rsidRPr="00B15E89">
        <w:rPr>
          <w:lang w:eastAsia="ja-JP"/>
        </w:rPr>
        <w:t>TS 36.214 [17]</w:t>
      </w:r>
      <w:r w:rsidRPr="00B15E89">
        <w:rPr>
          <w:lang w:eastAsia="ja-JP"/>
        </w:rPr>
        <w:t>.</w:t>
      </w:r>
    </w:p>
    <w:p w:rsidR="00666AE9" w:rsidRPr="00B15E89" w:rsidRDefault="00666AE9" w:rsidP="00B26A55">
      <w:pPr>
        <w:pStyle w:val="TH"/>
        <w:rPr>
          <w:lang w:val="en-GB" w:eastAsia="ja-JP"/>
        </w:rPr>
      </w:pPr>
      <w:r w:rsidRPr="00B15E89">
        <w:rPr>
          <w:lang w:val="en-GB" w:eastAsia="ja-JP"/>
        </w:rPr>
        <w:lastRenderedPageBreak/>
        <w:t>Table 8.2.2.3-1: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985"/>
      </w:tblGrid>
      <w:tr w:rsidR="00B15E89" w:rsidRPr="00B15E89" w:rsidTr="00442DFE">
        <w:trPr>
          <w:jc w:val="center"/>
        </w:trPr>
        <w:tc>
          <w:tcPr>
            <w:tcW w:w="3599" w:type="dxa"/>
          </w:tcPr>
          <w:p w:rsidR="00666AE9" w:rsidRPr="00B15E89" w:rsidRDefault="00666AE9" w:rsidP="00B26A55">
            <w:pPr>
              <w:pStyle w:val="TAH"/>
              <w:rPr>
                <w:lang w:val="en-GB" w:eastAsia="ja-JP"/>
              </w:rPr>
            </w:pPr>
            <w:r w:rsidRPr="00B15E89">
              <w:rPr>
                <w:lang w:val="en-GB" w:eastAsia="ja-JP"/>
              </w:rPr>
              <w:t xml:space="preserve">Information </w:t>
            </w:r>
          </w:p>
        </w:tc>
        <w:tc>
          <w:tcPr>
            <w:tcW w:w="3985" w:type="dxa"/>
          </w:tcPr>
          <w:p w:rsidR="00666AE9" w:rsidRPr="00B15E89" w:rsidRDefault="00666AE9" w:rsidP="00B26A55">
            <w:pPr>
              <w:pStyle w:val="TAH"/>
              <w:rPr>
                <w:lang w:val="en-GB" w:eastAsia="ja-JP"/>
              </w:rPr>
            </w:pPr>
            <w:r w:rsidRPr="00B15E89">
              <w:rPr>
                <w:lang w:val="en-GB" w:eastAsia="ja-JP"/>
              </w:rPr>
              <w:t>Measurements</w:t>
            </w:r>
          </w:p>
        </w:tc>
      </w:tr>
      <w:tr w:rsidR="00B15E89" w:rsidRPr="00B15E89" w:rsidTr="00442DFE">
        <w:trPr>
          <w:jc w:val="center"/>
        </w:trPr>
        <w:tc>
          <w:tcPr>
            <w:tcW w:w="3599" w:type="dxa"/>
            <w:vMerge w:val="restart"/>
          </w:tcPr>
          <w:p w:rsidR="00666AE9" w:rsidRPr="00B15E89" w:rsidRDefault="00666AE9" w:rsidP="00B26A55">
            <w:pPr>
              <w:pStyle w:val="TAL"/>
              <w:rPr>
                <w:lang w:val="en-GB" w:eastAsia="ja-JP"/>
              </w:rPr>
            </w:pPr>
            <w:r w:rsidRPr="00B15E89">
              <w:rPr>
                <w:lang w:val="en-GB" w:eastAsia="ja-JP"/>
              </w:rPr>
              <w:t>Downlink Measurement Results List for EUTRA TPs</w:t>
            </w:r>
          </w:p>
        </w:tc>
        <w:tc>
          <w:tcPr>
            <w:tcW w:w="3985" w:type="dxa"/>
          </w:tcPr>
          <w:p w:rsidR="00666AE9" w:rsidRPr="00B15E89" w:rsidRDefault="00666AE9" w:rsidP="00B26A55">
            <w:pPr>
              <w:pStyle w:val="TAL"/>
              <w:rPr>
                <w:lang w:val="en-GB" w:eastAsia="ja-JP"/>
              </w:rPr>
            </w:pPr>
            <w:r w:rsidRPr="00B15E89">
              <w:rPr>
                <w:lang w:val="en-GB" w:eastAsia="ja-JP"/>
              </w:rPr>
              <w:t>Physical cell IDs</w:t>
            </w:r>
          </w:p>
        </w:tc>
      </w:tr>
      <w:tr w:rsidR="00B15E89" w:rsidRPr="00B15E89" w:rsidTr="00442DFE">
        <w:trPr>
          <w:jc w:val="center"/>
        </w:trPr>
        <w:tc>
          <w:tcPr>
            <w:tcW w:w="3599" w:type="dxa"/>
            <w:vMerge/>
          </w:tcPr>
          <w:p w:rsidR="00666AE9" w:rsidRPr="00B15E89" w:rsidRDefault="00666AE9" w:rsidP="00B26A55">
            <w:pPr>
              <w:pStyle w:val="TAL"/>
              <w:rPr>
                <w:lang w:val="en-GB" w:eastAsia="ja-JP"/>
              </w:rPr>
            </w:pPr>
          </w:p>
        </w:tc>
        <w:tc>
          <w:tcPr>
            <w:tcW w:w="3985" w:type="dxa"/>
          </w:tcPr>
          <w:p w:rsidR="00666AE9" w:rsidRPr="00B15E89" w:rsidRDefault="00666AE9" w:rsidP="00B26A55">
            <w:pPr>
              <w:pStyle w:val="TAL"/>
              <w:rPr>
                <w:lang w:val="en-GB" w:eastAsia="ja-JP"/>
              </w:rPr>
            </w:pPr>
            <w:r w:rsidRPr="00B15E89">
              <w:rPr>
                <w:lang w:val="en-GB" w:eastAsia="ja-JP"/>
              </w:rPr>
              <w:t>Global cell IDs</w:t>
            </w:r>
          </w:p>
        </w:tc>
      </w:tr>
      <w:tr w:rsidR="00B15E89" w:rsidRPr="00B15E89" w:rsidTr="00442DFE">
        <w:trPr>
          <w:jc w:val="center"/>
        </w:trPr>
        <w:tc>
          <w:tcPr>
            <w:tcW w:w="3599" w:type="dxa"/>
            <w:vMerge/>
          </w:tcPr>
          <w:p w:rsidR="00666AE9" w:rsidRPr="00B15E89" w:rsidRDefault="00666AE9" w:rsidP="00B26A55">
            <w:pPr>
              <w:pStyle w:val="TAL"/>
              <w:rPr>
                <w:lang w:val="en-GB" w:eastAsia="ja-JP"/>
              </w:rPr>
            </w:pPr>
          </w:p>
        </w:tc>
        <w:tc>
          <w:tcPr>
            <w:tcW w:w="3985" w:type="dxa"/>
          </w:tcPr>
          <w:p w:rsidR="00666AE9" w:rsidRPr="00B15E89" w:rsidRDefault="00666AE9" w:rsidP="00B26A55">
            <w:pPr>
              <w:pStyle w:val="TAL"/>
              <w:rPr>
                <w:lang w:val="en-GB" w:eastAsia="ja-JP"/>
              </w:rPr>
            </w:pPr>
            <w:r w:rsidRPr="00B15E89">
              <w:rPr>
                <w:lang w:val="en-GB" w:eastAsia="ja-JP"/>
              </w:rPr>
              <w:t>TP IDs</w:t>
            </w:r>
          </w:p>
        </w:tc>
      </w:tr>
      <w:tr w:rsidR="00B15E89" w:rsidRPr="00B15E89" w:rsidTr="00442DFE">
        <w:trPr>
          <w:jc w:val="center"/>
        </w:trPr>
        <w:tc>
          <w:tcPr>
            <w:tcW w:w="3599" w:type="dxa"/>
            <w:vMerge/>
          </w:tcPr>
          <w:p w:rsidR="00666AE9" w:rsidRPr="00B15E89" w:rsidRDefault="00666AE9" w:rsidP="00B26A55">
            <w:pPr>
              <w:pStyle w:val="TAL"/>
              <w:rPr>
                <w:lang w:val="en-GB" w:eastAsia="ja-JP"/>
              </w:rPr>
            </w:pPr>
          </w:p>
        </w:tc>
        <w:tc>
          <w:tcPr>
            <w:tcW w:w="3985" w:type="dxa"/>
          </w:tcPr>
          <w:p w:rsidR="00666AE9" w:rsidRPr="00B15E89" w:rsidRDefault="00666AE9" w:rsidP="00B26A55">
            <w:pPr>
              <w:pStyle w:val="TAL"/>
              <w:rPr>
                <w:lang w:val="en-GB" w:eastAsia="ja-JP"/>
              </w:rPr>
            </w:pPr>
            <w:r w:rsidRPr="00B15E89">
              <w:rPr>
                <w:lang w:val="en-GB" w:eastAsia="ja-JP"/>
              </w:rPr>
              <w:t>Downlink timing measurements</w:t>
            </w:r>
          </w:p>
        </w:tc>
      </w:tr>
      <w:tr w:rsidR="00094176" w:rsidRPr="00B15E89" w:rsidTr="00AD21A4">
        <w:trPr>
          <w:jc w:val="center"/>
        </w:trPr>
        <w:tc>
          <w:tcPr>
            <w:tcW w:w="3599" w:type="dxa"/>
          </w:tcPr>
          <w:p w:rsidR="00094176" w:rsidRPr="00B15E89" w:rsidRDefault="00094176" w:rsidP="00AD21A4">
            <w:pPr>
              <w:pStyle w:val="TAL"/>
              <w:rPr>
                <w:lang w:val="en-GB" w:eastAsia="ja-JP"/>
              </w:rPr>
            </w:pPr>
            <w:r w:rsidRPr="00B15E89">
              <w:rPr>
                <w:lang w:val="en-GB" w:eastAsia="ja-JP"/>
              </w:rPr>
              <w:t>Information used to compute a reference time corresponding to the downlink timing measurements to allow correlation of downlink timing measurements with motion information independently obtained from motion sensors</w:t>
            </w:r>
          </w:p>
        </w:tc>
        <w:tc>
          <w:tcPr>
            <w:tcW w:w="3985" w:type="dxa"/>
          </w:tcPr>
          <w:p w:rsidR="00094176" w:rsidRPr="00B15E89" w:rsidRDefault="00094176" w:rsidP="00AD21A4">
            <w:pPr>
              <w:pStyle w:val="TAL"/>
              <w:rPr>
                <w:lang w:val="en-GB" w:eastAsia="ja-JP"/>
              </w:rPr>
            </w:pPr>
            <w:r w:rsidRPr="00B15E89">
              <w:rPr>
                <w:lang w:val="en-GB" w:eastAsia="ja-JP"/>
              </w:rPr>
              <w:t>Delta SFN for each E-UTRA neighbour cell</w:t>
            </w:r>
          </w:p>
        </w:tc>
      </w:tr>
    </w:tbl>
    <w:p w:rsidR="00666AE9" w:rsidRPr="00B15E89" w:rsidRDefault="00666AE9" w:rsidP="00666AE9">
      <w:pPr>
        <w:overflowPunct w:val="0"/>
        <w:autoSpaceDE w:val="0"/>
        <w:autoSpaceDN w:val="0"/>
        <w:adjustRightInd w:val="0"/>
        <w:textAlignment w:val="baseline"/>
        <w:rPr>
          <w:lang w:eastAsia="ja-JP"/>
        </w:rPr>
      </w:pPr>
    </w:p>
    <w:p w:rsidR="00666AE9" w:rsidRPr="00B15E89" w:rsidRDefault="00666AE9" w:rsidP="0078123D">
      <w:pPr>
        <w:pStyle w:val="Heading3"/>
        <w:rPr>
          <w:lang w:eastAsia="ja-JP"/>
        </w:rPr>
      </w:pPr>
      <w:bookmarkStart w:id="309" w:name="_Toc12632708"/>
      <w:bookmarkStart w:id="310" w:name="_Toc29305402"/>
      <w:bookmarkStart w:id="311" w:name="OLE_LINK29"/>
      <w:bookmarkStart w:id="312" w:name="OLE_LINK30"/>
      <w:r w:rsidRPr="00B15E89">
        <w:rPr>
          <w:lang w:eastAsia="ja-JP"/>
        </w:rPr>
        <w:t>8.2.3</w:t>
      </w:r>
      <w:r w:rsidRPr="00B15E89">
        <w:rPr>
          <w:lang w:eastAsia="ja-JP"/>
        </w:rPr>
        <w:tab/>
        <w:t>OTDOA Positioning Procedures</w:t>
      </w:r>
      <w:bookmarkEnd w:id="309"/>
      <w:bookmarkEnd w:id="310"/>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procedures described in this clause support OTDOA positioning measurements obtained by the UE and provided to the LMF using LPP.</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In this version of the specification only the UE-assisted OTDOA positioning is supported.</w:t>
      </w:r>
    </w:p>
    <w:p w:rsidR="00666AE9" w:rsidRPr="00B15E89" w:rsidRDefault="00666AE9" w:rsidP="0078123D">
      <w:pPr>
        <w:pStyle w:val="Heading4"/>
        <w:rPr>
          <w:lang w:eastAsia="ja-JP"/>
        </w:rPr>
      </w:pPr>
      <w:bookmarkStart w:id="313" w:name="_Toc12632709"/>
      <w:bookmarkStart w:id="314" w:name="_Toc29305403"/>
      <w:r w:rsidRPr="00B15E89">
        <w:rPr>
          <w:lang w:eastAsia="ja-JP"/>
        </w:rPr>
        <w:t>8.2.3.1</w:t>
      </w:r>
      <w:r w:rsidRPr="00B15E89">
        <w:rPr>
          <w:lang w:eastAsia="ja-JP"/>
        </w:rPr>
        <w:tab/>
      </w:r>
      <w:bookmarkEnd w:id="311"/>
      <w:bookmarkEnd w:id="312"/>
      <w:r w:rsidRPr="00B15E89">
        <w:rPr>
          <w:lang w:eastAsia="ja-JP"/>
        </w:rPr>
        <w:t>Capability Transfer Procedure</w:t>
      </w:r>
      <w:bookmarkEnd w:id="313"/>
      <w:bookmarkEnd w:id="314"/>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Capability Transfer procedure for OTDOA positioning is described in clause 7.1.2.1.</w:t>
      </w:r>
    </w:p>
    <w:p w:rsidR="00666AE9" w:rsidRPr="00B15E89" w:rsidRDefault="00666AE9" w:rsidP="0078123D">
      <w:pPr>
        <w:pStyle w:val="Heading4"/>
        <w:rPr>
          <w:lang w:eastAsia="ja-JP"/>
        </w:rPr>
      </w:pPr>
      <w:bookmarkStart w:id="315" w:name="_Toc12632710"/>
      <w:bookmarkStart w:id="316" w:name="_Toc29305404"/>
      <w:r w:rsidRPr="00B15E89">
        <w:rPr>
          <w:lang w:eastAsia="ja-JP"/>
        </w:rPr>
        <w:t>8.2.3.2</w:t>
      </w:r>
      <w:r w:rsidRPr="00B15E89">
        <w:rPr>
          <w:lang w:eastAsia="ja-JP"/>
        </w:rPr>
        <w:tab/>
        <w:t>Assistance Data Transfer Procedure</w:t>
      </w:r>
      <w:bookmarkEnd w:id="315"/>
      <w:bookmarkEnd w:id="316"/>
    </w:p>
    <w:p w:rsidR="00666AE9" w:rsidRPr="00B15E89" w:rsidRDefault="00666AE9" w:rsidP="0078123D">
      <w:pPr>
        <w:pStyle w:val="Heading5"/>
        <w:rPr>
          <w:lang w:eastAsia="ja-JP"/>
        </w:rPr>
      </w:pPr>
      <w:bookmarkStart w:id="317" w:name="_Toc12632711"/>
      <w:bookmarkStart w:id="318" w:name="_Toc29305405"/>
      <w:r w:rsidRPr="00B15E89">
        <w:rPr>
          <w:lang w:eastAsia="ja-JP"/>
        </w:rPr>
        <w:t>8.2.3.2.1</w:t>
      </w:r>
      <w:r w:rsidRPr="00B15E89">
        <w:rPr>
          <w:lang w:eastAsia="ja-JP"/>
        </w:rPr>
        <w:tab/>
        <w:t>Assistance Data Transfer between LMF and UE</w:t>
      </w:r>
      <w:bookmarkEnd w:id="317"/>
      <w:bookmarkEnd w:id="318"/>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purpose of this procedure is to enable the LMF to provide assistance data to the UE (e.g., as part of a positioning procedure) and the UE to request assistance data from the LMF (e.g., as part of a positioning procedure).</w:t>
      </w:r>
    </w:p>
    <w:p w:rsidR="00666AE9" w:rsidRPr="00B15E89" w:rsidRDefault="00666AE9" w:rsidP="0078123D">
      <w:pPr>
        <w:pStyle w:val="Heading6"/>
        <w:rPr>
          <w:lang w:eastAsia="ja-JP"/>
        </w:rPr>
      </w:pPr>
      <w:bookmarkStart w:id="319" w:name="_Toc12632712"/>
      <w:bookmarkStart w:id="320" w:name="_Toc29305406"/>
      <w:r w:rsidRPr="00B15E89">
        <w:rPr>
          <w:lang w:eastAsia="ja-JP"/>
        </w:rPr>
        <w:t>8.2.3.2.1.1</w:t>
      </w:r>
      <w:r w:rsidRPr="00B15E89">
        <w:rPr>
          <w:lang w:eastAsia="ja-JP"/>
        </w:rPr>
        <w:tab/>
        <w:t>LMF initiated Assistance Data Delivery</w:t>
      </w:r>
      <w:bookmarkEnd w:id="319"/>
      <w:bookmarkEnd w:id="320"/>
    </w:p>
    <w:p w:rsidR="00666AE9" w:rsidRPr="00B15E89" w:rsidRDefault="00666AE9" w:rsidP="00666AE9">
      <w:pPr>
        <w:overflowPunct w:val="0"/>
        <w:autoSpaceDE w:val="0"/>
        <w:autoSpaceDN w:val="0"/>
        <w:adjustRightInd w:val="0"/>
        <w:textAlignment w:val="baseline"/>
        <w:rPr>
          <w:lang w:eastAsia="ja-JP"/>
        </w:rPr>
      </w:pPr>
      <w:r w:rsidRPr="00B15E89">
        <w:rPr>
          <w:lang w:eastAsia="ja-JP"/>
        </w:rPr>
        <w:t>Figure 8.2.3.2.1.1-1 shows the Assistance Data Delivery operations for the OTDOA positioning method when the procedure is initiated by the LMF.</w:t>
      </w:r>
    </w:p>
    <w:p w:rsidR="00666AE9" w:rsidRPr="00B15E89" w:rsidRDefault="00415A69" w:rsidP="00B26A55">
      <w:pPr>
        <w:pStyle w:val="TH"/>
        <w:rPr>
          <w:lang w:val="en-GB" w:eastAsia="ja-JP"/>
        </w:rPr>
      </w:pPr>
      <w:r>
        <w:rPr>
          <w:lang w:val="en-GB" w:eastAsia="ja-JP"/>
        </w:rPr>
        <w:pict>
          <v:shape id="_x0000_i1046" type="#_x0000_t75" style="width:354.75pt;height:132pt">
            <v:imagedata r:id="rId49" o:title=""/>
          </v:shape>
        </w:pict>
      </w:r>
    </w:p>
    <w:p w:rsidR="00666AE9" w:rsidRPr="00B15E89" w:rsidRDefault="00666AE9" w:rsidP="00FA0849">
      <w:pPr>
        <w:pStyle w:val="TF"/>
        <w:rPr>
          <w:lang w:val="en-GB" w:eastAsia="ja-JP"/>
        </w:rPr>
      </w:pPr>
      <w:r w:rsidRPr="00B15E89">
        <w:rPr>
          <w:lang w:val="en-GB" w:eastAsia="ja-JP"/>
        </w:rPr>
        <w:t>Figure 8.2.3.2.1.1-1: LMF-initiated Assistance Data Delivery Procedure</w:t>
      </w:r>
    </w:p>
    <w:p w:rsidR="00666AE9" w:rsidRPr="00B15E89" w:rsidRDefault="00666AE9" w:rsidP="007A6FC3">
      <w:pPr>
        <w:pStyle w:val="B1"/>
        <w:rPr>
          <w:lang w:val="en-GB" w:eastAsia="ja-JP"/>
        </w:rPr>
      </w:pPr>
      <w:r w:rsidRPr="00B15E89">
        <w:rPr>
          <w:lang w:val="en-GB" w:eastAsia="ja-JP"/>
        </w:rPr>
        <w:t>(1)</w:t>
      </w:r>
      <w:r w:rsidRPr="00B15E89">
        <w:rPr>
          <w:lang w:val="en-GB" w:eastAsia="ja-JP"/>
        </w:rPr>
        <w:tab/>
        <w:t>The LMF determines that assistance data needs to be provided to the UE (e.g., as part of a positioning procedure) and sends an LPP Provide Assistance Data message to the UE. This message may include any of the OTDOA positioning assistance data</w:t>
      </w:r>
      <w:r w:rsidR="007A6FC3" w:rsidRPr="00B15E89">
        <w:rPr>
          <w:lang w:val="en-GB" w:eastAsia="ja-JP"/>
        </w:rPr>
        <w:t xml:space="preserve"> defined in clause 8.2.2.1.</w:t>
      </w:r>
    </w:p>
    <w:p w:rsidR="00666AE9" w:rsidRPr="00B15E89" w:rsidRDefault="00666AE9" w:rsidP="0078123D">
      <w:pPr>
        <w:pStyle w:val="Heading6"/>
        <w:rPr>
          <w:lang w:eastAsia="ja-JP"/>
        </w:rPr>
      </w:pPr>
      <w:bookmarkStart w:id="321" w:name="_Toc12632713"/>
      <w:bookmarkStart w:id="322" w:name="_Toc29305407"/>
      <w:r w:rsidRPr="00B15E89">
        <w:rPr>
          <w:lang w:eastAsia="ja-JP"/>
        </w:rPr>
        <w:t>8.2.3.2.1.2</w:t>
      </w:r>
      <w:r w:rsidRPr="00B15E89">
        <w:rPr>
          <w:lang w:eastAsia="ja-JP"/>
        </w:rPr>
        <w:tab/>
        <w:t>UE initiated Assistance Data Transfer</w:t>
      </w:r>
      <w:bookmarkEnd w:id="321"/>
      <w:bookmarkEnd w:id="322"/>
    </w:p>
    <w:p w:rsidR="00666AE9" w:rsidRPr="00B15E89" w:rsidRDefault="00666AE9" w:rsidP="00666AE9">
      <w:pPr>
        <w:overflowPunct w:val="0"/>
        <w:autoSpaceDE w:val="0"/>
        <w:autoSpaceDN w:val="0"/>
        <w:adjustRightInd w:val="0"/>
        <w:textAlignment w:val="baseline"/>
        <w:rPr>
          <w:lang w:eastAsia="ja-JP"/>
        </w:rPr>
      </w:pPr>
      <w:r w:rsidRPr="00B15E89">
        <w:rPr>
          <w:lang w:eastAsia="ja-JP"/>
        </w:rPr>
        <w:t>Figure 8.2.3.2.1.2-1 shows the Assistance Data Transfer operations for the OTDOA positioning method when the procedure is initiated by the UE.</w:t>
      </w:r>
    </w:p>
    <w:p w:rsidR="00666AE9" w:rsidRPr="00B15E89" w:rsidRDefault="00415A69" w:rsidP="00B26A55">
      <w:pPr>
        <w:pStyle w:val="TH"/>
        <w:rPr>
          <w:lang w:val="en-GB" w:eastAsia="ja-JP"/>
        </w:rPr>
      </w:pPr>
      <w:r>
        <w:rPr>
          <w:lang w:val="en-GB" w:eastAsia="ja-JP"/>
        </w:rPr>
        <w:lastRenderedPageBreak/>
        <w:pict>
          <v:shape id="_x0000_i1047" type="#_x0000_t75" style="width:354.75pt;height:132pt">
            <v:imagedata r:id="rId50" o:title=""/>
          </v:shape>
        </w:pict>
      </w:r>
    </w:p>
    <w:p w:rsidR="00666AE9" w:rsidRPr="00B15E89" w:rsidRDefault="00666AE9" w:rsidP="00B26A55">
      <w:pPr>
        <w:pStyle w:val="TF"/>
        <w:rPr>
          <w:lang w:val="en-GB" w:eastAsia="ja-JP"/>
        </w:rPr>
      </w:pPr>
      <w:r w:rsidRPr="00B15E89">
        <w:rPr>
          <w:lang w:val="en-GB" w:eastAsia="ja-JP"/>
        </w:rPr>
        <w:t>Figure 8.2.3.2.1.2-1: UE-initiated Assistance Data Transfer Procedure</w:t>
      </w:r>
    </w:p>
    <w:p w:rsidR="005B2A39" w:rsidRPr="00B15E89" w:rsidRDefault="00666AE9" w:rsidP="007A6FC3">
      <w:pPr>
        <w:pStyle w:val="B1"/>
        <w:rPr>
          <w:lang w:val="en-GB" w:eastAsia="ja-JP"/>
        </w:rPr>
      </w:pPr>
      <w:r w:rsidRPr="00B15E89">
        <w:rPr>
          <w:lang w:val="en-GB" w:eastAsia="ja-JP"/>
        </w:rPr>
        <w:t>(1)</w:t>
      </w:r>
      <w:r w:rsidRPr="00B15E89">
        <w:rPr>
          <w:lang w:val="en-GB" w:eastAsia="ja-JP"/>
        </w:rPr>
        <w:tab/>
        <w:t xml:space="preserve">The UE determines that certain OTDOA positioning assistance data are desired (e.g., as part of a positioning procedure when the LMF provided assistance data are not sufficient for the UE to fulfil the request) and sends an LPP Request Assistance Data message to the LMF. This request includes an indication of which specific OTDOA </w:t>
      </w:r>
      <w:r w:rsidR="00401A4D" w:rsidRPr="00B15E89">
        <w:rPr>
          <w:lang w:val="en-GB" w:eastAsia="ja-JP"/>
        </w:rPr>
        <w:t xml:space="preserve">assistance data are requested. </w:t>
      </w:r>
      <w:r w:rsidRPr="00B15E89">
        <w:rPr>
          <w:lang w:val="en-GB" w:eastAsia="ja-JP"/>
        </w:rPr>
        <w:t>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neighbour NG-RAN nodes, as well</w:t>
      </w:r>
      <w:r w:rsidR="005B2A39" w:rsidRPr="00B15E89">
        <w:rPr>
          <w:lang w:val="en-GB" w:eastAsia="ja-JP"/>
        </w:rPr>
        <w:t xml:space="preserve"> as E-UTRA E-CID measurements.</w:t>
      </w:r>
    </w:p>
    <w:p w:rsidR="00666AE9" w:rsidRPr="00B15E89" w:rsidRDefault="00666AE9" w:rsidP="007A6FC3">
      <w:pPr>
        <w:pStyle w:val="B1"/>
        <w:rPr>
          <w:lang w:val="en-GB" w:eastAsia="zh-TW"/>
        </w:rPr>
      </w:pPr>
      <w:r w:rsidRPr="00B15E89">
        <w:rPr>
          <w:lang w:val="en-GB" w:eastAsia="ja-JP"/>
        </w:rPr>
        <w:t>(2)</w:t>
      </w:r>
      <w:r w:rsidRPr="00B15E89">
        <w:rPr>
          <w:lang w:val="en-GB" w:eastAsia="ja-JP"/>
        </w:rPr>
        <w:tab/>
        <w:t xml:space="preserve">The LMF provides the requested assistance in an LPP Provide Assistance Data message, if available at the LMF.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w:t>
      </w:r>
      <w:r w:rsidRPr="00B15E89">
        <w:rPr>
          <w:lang w:val="en-GB" w:eastAsia="zh-TW"/>
        </w:rPr>
        <w:t xml:space="preserve">an </w:t>
      </w:r>
      <w:r w:rsidRPr="00B15E89">
        <w:rPr>
          <w:lang w:val="en-GB" w:eastAsia="ja-JP"/>
        </w:rPr>
        <w:t xml:space="preserve">LPP </w:t>
      </w:r>
      <w:r w:rsidRPr="00B15E89">
        <w:rPr>
          <w:lang w:val="en-GB" w:eastAsia="zh-TW"/>
        </w:rPr>
        <w:t xml:space="preserve">message of type </w:t>
      </w:r>
      <w:r w:rsidRPr="00B15E89">
        <w:rPr>
          <w:lang w:val="en-GB" w:eastAsia="ja-JP"/>
        </w:rPr>
        <w:t>Provide Assistance Data</w:t>
      </w:r>
      <w:r w:rsidRPr="00B15E89">
        <w:rPr>
          <w:lang w:val="en-GB" w:eastAsia="zh-TW"/>
        </w:rPr>
        <w:t xml:space="preserve"> which includes a cause indication for the not provided assistance data.</w:t>
      </w:r>
    </w:p>
    <w:p w:rsidR="00666AE9" w:rsidRPr="00B15E89" w:rsidRDefault="00666AE9" w:rsidP="0078123D">
      <w:pPr>
        <w:pStyle w:val="Heading5"/>
        <w:rPr>
          <w:lang w:eastAsia="ja-JP"/>
        </w:rPr>
      </w:pPr>
      <w:bookmarkStart w:id="323" w:name="_Toc12632714"/>
      <w:bookmarkStart w:id="324" w:name="_Toc29305408"/>
      <w:r w:rsidRPr="00B15E89">
        <w:rPr>
          <w:lang w:eastAsia="ja-JP"/>
        </w:rPr>
        <w:t>8.2.3.2.2</w:t>
      </w:r>
      <w:r w:rsidRPr="00B15E89">
        <w:rPr>
          <w:lang w:eastAsia="ja-JP"/>
        </w:rPr>
        <w:tab/>
        <w:t>Assistance Data Delivery between LMF and ng-eNB</w:t>
      </w:r>
      <w:bookmarkEnd w:id="323"/>
      <w:bookmarkEnd w:id="324"/>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purpose of this procedure is to enable the ng-eNB to provide assistance data to the LMF, for subsequent delivery to the UE using the procedures of clause 8.2.3.2.1 or for use in the calculation of positioning estimates at the LMF.</w:t>
      </w:r>
    </w:p>
    <w:p w:rsidR="00666AE9" w:rsidRPr="00B15E89" w:rsidRDefault="00666AE9" w:rsidP="0078123D">
      <w:pPr>
        <w:pStyle w:val="Heading6"/>
        <w:rPr>
          <w:lang w:eastAsia="ja-JP"/>
        </w:rPr>
      </w:pPr>
      <w:bookmarkStart w:id="325" w:name="_Toc12632715"/>
      <w:bookmarkStart w:id="326" w:name="_Toc29305409"/>
      <w:r w:rsidRPr="00B15E89">
        <w:rPr>
          <w:lang w:eastAsia="ja-JP"/>
        </w:rPr>
        <w:t>8.2.3.2.2.1</w:t>
      </w:r>
      <w:r w:rsidRPr="00B15E89">
        <w:rPr>
          <w:lang w:eastAsia="ja-JP"/>
        </w:rPr>
        <w:tab/>
        <w:t>LMF-initiated assistance data delivery to the LMF</w:t>
      </w:r>
      <w:bookmarkEnd w:id="325"/>
      <w:bookmarkEnd w:id="326"/>
    </w:p>
    <w:p w:rsidR="00666AE9" w:rsidRPr="00B15E89" w:rsidRDefault="00666AE9" w:rsidP="00666AE9">
      <w:pPr>
        <w:overflowPunct w:val="0"/>
        <w:autoSpaceDE w:val="0"/>
        <w:autoSpaceDN w:val="0"/>
        <w:adjustRightInd w:val="0"/>
        <w:textAlignment w:val="baseline"/>
        <w:rPr>
          <w:lang w:eastAsia="ja-JP"/>
        </w:rPr>
      </w:pPr>
      <w:r w:rsidRPr="00B15E89">
        <w:rPr>
          <w:lang w:eastAsia="ja-JP"/>
        </w:rPr>
        <w:t>Figure 8.2.3.2.2.1-1 shows the Assistance Data Delivery operation from the ng</w:t>
      </w:r>
      <w:r w:rsidRPr="00B15E89">
        <w:rPr>
          <w:lang w:eastAsia="ja-JP"/>
        </w:rPr>
        <w:noBreakHyphen/>
        <w:t>eNB to the LMF for the OTDOA positioning method, in the case that the procedure is initiated by the LMF.</w:t>
      </w:r>
    </w:p>
    <w:p w:rsidR="00666AE9" w:rsidRPr="00B15E89" w:rsidRDefault="00415A69" w:rsidP="00B26A55">
      <w:pPr>
        <w:pStyle w:val="TH"/>
        <w:rPr>
          <w:lang w:val="en-GB" w:eastAsia="ja-JP"/>
        </w:rPr>
      </w:pPr>
      <w:r>
        <w:rPr>
          <w:lang w:val="en-GB" w:eastAsia="ja-JP"/>
        </w:rPr>
        <w:pict>
          <v:shape id="_x0000_i1048" type="#_x0000_t75" style="width:408pt;height:132pt">
            <v:imagedata r:id="rId51" o:title=""/>
          </v:shape>
        </w:pict>
      </w:r>
    </w:p>
    <w:p w:rsidR="00666AE9" w:rsidRPr="00B15E89" w:rsidRDefault="00666AE9" w:rsidP="00B26A55">
      <w:pPr>
        <w:pStyle w:val="TF"/>
        <w:rPr>
          <w:lang w:val="en-GB" w:eastAsia="ja-JP"/>
        </w:rPr>
      </w:pPr>
      <w:r w:rsidRPr="00B15E89">
        <w:rPr>
          <w:lang w:val="en-GB" w:eastAsia="ja-JP"/>
        </w:rPr>
        <w:t>Figure 8.2.3.2.2.1-1: LMF-initiated Assistance Data Delivery Procedure</w:t>
      </w:r>
    </w:p>
    <w:p w:rsidR="00666AE9" w:rsidRPr="00B15E89" w:rsidRDefault="00666AE9" w:rsidP="007A6FC3">
      <w:pPr>
        <w:pStyle w:val="B1"/>
        <w:rPr>
          <w:lang w:val="en-GB" w:eastAsia="ja-JP"/>
        </w:rPr>
      </w:pPr>
      <w:r w:rsidRPr="00B15E89">
        <w:rPr>
          <w:lang w:val="en-GB" w:eastAsia="ja-JP"/>
        </w:rPr>
        <w:t>(1)</w:t>
      </w:r>
      <w:r w:rsidRPr="00B15E89">
        <w:rPr>
          <w:lang w:val="en-GB" w:eastAsia="ja-JP"/>
        </w:rPr>
        <w:tab/>
        <w:t>The LMF determines that certain OTDOA positioning assistance data are desired (e.g., as part of a periodic update or as triggered by OAM) and sends an NRPPa OTDOA INFORMATION REQUEST message to the ng</w:t>
      </w:r>
      <w:r w:rsidRPr="00B15E89">
        <w:rPr>
          <w:lang w:val="en-GB" w:eastAsia="ja-JP"/>
        </w:rPr>
        <w:noBreakHyphen/>
        <w:t>eNB. This request includes an indication of which specific OTDOA assistance data are requested.</w:t>
      </w:r>
    </w:p>
    <w:p w:rsidR="00666AE9" w:rsidRPr="00B15E89" w:rsidRDefault="00666AE9" w:rsidP="007A6FC3">
      <w:pPr>
        <w:pStyle w:val="B1"/>
        <w:rPr>
          <w:lang w:val="en-GB" w:eastAsia="ja-JP"/>
        </w:rPr>
      </w:pPr>
      <w:r w:rsidRPr="00B15E89">
        <w:rPr>
          <w:lang w:val="en-GB" w:eastAsia="ja-JP"/>
        </w:rPr>
        <w:t>(2)</w:t>
      </w:r>
      <w:r w:rsidRPr="00B15E89">
        <w:rPr>
          <w:lang w:val="en-GB" w:eastAsia="ja-JP"/>
        </w:rPr>
        <w:tab/>
        <w:t>The ng-eNB provides the requested assistance in an NRPPa OTDOA INFORMATION RESPONSE message, if available at the ng</w:t>
      </w:r>
      <w:r w:rsidRPr="00B15E89">
        <w:rPr>
          <w:lang w:val="en-GB" w:eastAsia="ja-JP"/>
        </w:rPr>
        <w:noBreakHyphen/>
        <w:t>eNB. If the ng-eNB is not able to provide any information, it returns an OTDOA INFORMATION FAILURE message indicating the cause of the failure.</w:t>
      </w:r>
    </w:p>
    <w:p w:rsidR="00704853" w:rsidRPr="00B15E89" w:rsidRDefault="005B6BD2" w:rsidP="005B2A39">
      <w:pPr>
        <w:pStyle w:val="EditorsNote"/>
        <w:ind w:left="1704" w:hanging="1420"/>
        <w:rPr>
          <w:color w:val="auto"/>
          <w:lang w:eastAsia="ja-JP"/>
        </w:rPr>
      </w:pPr>
      <w:r w:rsidRPr="00B15E89">
        <w:rPr>
          <w:color w:val="auto"/>
          <w:lang w:eastAsia="ja-JP"/>
        </w:rPr>
        <w:lastRenderedPageBreak/>
        <w:t>Editor'</w:t>
      </w:r>
      <w:r w:rsidR="00543D4F" w:rsidRPr="00B15E89">
        <w:rPr>
          <w:color w:val="auto"/>
          <w:lang w:eastAsia="ja-JP"/>
        </w:rPr>
        <w:t>s Note:</w:t>
      </w:r>
      <w:r w:rsidR="00704853" w:rsidRPr="00B15E89">
        <w:rPr>
          <w:color w:val="auto"/>
          <w:lang w:eastAsia="ja-JP"/>
        </w:rPr>
        <w:tab/>
        <w:t>Additional information on OTDOA supporting procedures may be inclu</w:t>
      </w:r>
      <w:r w:rsidR="00055472" w:rsidRPr="00B15E89">
        <w:rPr>
          <w:color w:val="auto"/>
          <w:lang w:eastAsia="ja-JP"/>
        </w:rPr>
        <w:t>ded later</w:t>
      </w:r>
      <w:r w:rsidR="00704853" w:rsidRPr="00B15E89">
        <w:rPr>
          <w:color w:val="auto"/>
          <w:lang w:eastAsia="ja-JP"/>
        </w:rPr>
        <w:t>, e.g., based on clause 8.4 in 36.305 with appropriate changes for NG-RAN.</w:t>
      </w:r>
    </w:p>
    <w:p w:rsidR="00666AE9" w:rsidRPr="00B15E89" w:rsidRDefault="00666AE9" w:rsidP="0078123D">
      <w:pPr>
        <w:pStyle w:val="Heading4"/>
        <w:rPr>
          <w:lang w:eastAsia="ja-JP"/>
        </w:rPr>
      </w:pPr>
      <w:bookmarkStart w:id="327" w:name="_Toc12632716"/>
      <w:bookmarkStart w:id="328" w:name="_Toc29305410"/>
      <w:r w:rsidRPr="00B15E89">
        <w:rPr>
          <w:lang w:eastAsia="ja-JP"/>
        </w:rPr>
        <w:t>8.2.3.3</w:t>
      </w:r>
      <w:r w:rsidRPr="00B15E89">
        <w:rPr>
          <w:lang w:eastAsia="ja-JP"/>
        </w:rPr>
        <w:tab/>
        <w:t>Location Information Transfer Procedure</w:t>
      </w:r>
      <w:bookmarkEnd w:id="327"/>
      <w:bookmarkEnd w:id="328"/>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purpose of this procedure is to enable the LMF to request position measurements from the UE, or to enable the UE to provide location measurements to the LMF for position calculation.</w:t>
      </w:r>
    </w:p>
    <w:p w:rsidR="00666AE9" w:rsidRPr="00B15E89" w:rsidRDefault="00666AE9" w:rsidP="0078123D">
      <w:pPr>
        <w:pStyle w:val="Heading5"/>
        <w:rPr>
          <w:lang w:eastAsia="ja-JP"/>
        </w:rPr>
      </w:pPr>
      <w:bookmarkStart w:id="329" w:name="_Toc12632717"/>
      <w:bookmarkStart w:id="330" w:name="_Toc29305411"/>
      <w:r w:rsidRPr="00B15E89">
        <w:rPr>
          <w:lang w:eastAsia="ja-JP"/>
        </w:rPr>
        <w:t>8.2.3.3.1</w:t>
      </w:r>
      <w:r w:rsidRPr="00B15E89">
        <w:rPr>
          <w:lang w:eastAsia="ja-JP"/>
        </w:rPr>
        <w:tab/>
        <w:t>LMF-initiated Location Information Transfer Procedure</w:t>
      </w:r>
      <w:bookmarkEnd w:id="329"/>
      <w:bookmarkEnd w:id="330"/>
    </w:p>
    <w:p w:rsidR="00666AE9" w:rsidRPr="00B15E89" w:rsidRDefault="00666AE9" w:rsidP="00666AE9">
      <w:pPr>
        <w:overflowPunct w:val="0"/>
        <w:autoSpaceDE w:val="0"/>
        <w:autoSpaceDN w:val="0"/>
        <w:adjustRightInd w:val="0"/>
        <w:textAlignment w:val="baseline"/>
        <w:rPr>
          <w:lang w:eastAsia="ja-JP"/>
        </w:rPr>
      </w:pPr>
      <w:r w:rsidRPr="00B15E89">
        <w:rPr>
          <w:lang w:eastAsia="ja-JP"/>
        </w:rPr>
        <w:t>Figure 8.2.3.3.1-1 shows the Location Information Transfer operations for the OTDOA positioning method when the procedure is initiated by the LMF.</w:t>
      </w:r>
    </w:p>
    <w:p w:rsidR="00666AE9" w:rsidRPr="00B15E89" w:rsidRDefault="00415A69" w:rsidP="00B26A55">
      <w:pPr>
        <w:pStyle w:val="TH"/>
        <w:rPr>
          <w:lang w:val="en-GB" w:eastAsia="ja-JP"/>
        </w:rPr>
      </w:pPr>
      <w:r>
        <w:rPr>
          <w:lang w:val="en-GB" w:eastAsia="ja-JP"/>
        </w:rPr>
        <w:pict>
          <v:shape id="_x0000_i1049" type="#_x0000_t75" style="width:354.75pt;height:132pt">
            <v:imagedata r:id="rId47" o:title=""/>
          </v:shape>
        </w:pict>
      </w:r>
    </w:p>
    <w:p w:rsidR="00666AE9" w:rsidRPr="00B15E89" w:rsidRDefault="00666AE9" w:rsidP="00B26A55">
      <w:pPr>
        <w:pStyle w:val="TF"/>
        <w:rPr>
          <w:lang w:val="en-GB" w:eastAsia="ja-JP"/>
        </w:rPr>
      </w:pPr>
      <w:r w:rsidRPr="00B15E89">
        <w:rPr>
          <w:lang w:val="en-GB" w:eastAsia="ja-JP"/>
        </w:rPr>
        <w:t>Figure 8.2.3.3.1-1: LMF-initiated Location Information Transfer Procedure</w:t>
      </w:r>
    </w:p>
    <w:p w:rsidR="00666AE9" w:rsidRPr="00B15E89" w:rsidRDefault="00666AE9" w:rsidP="007A6FC3">
      <w:pPr>
        <w:pStyle w:val="B1"/>
        <w:rPr>
          <w:lang w:val="en-GB" w:eastAsia="ja-JP"/>
        </w:rPr>
      </w:pPr>
      <w:r w:rsidRPr="00B15E89">
        <w:rPr>
          <w:lang w:val="en-GB" w:eastAsia="ja-JP"/>
        </w:rPr>
        <w:t>(1)</w:t>
      </w:r>
      <w:r w:rsidRPr="00B15E89">
        <w:rPr>
          <w:lang w:val="en-GB" w:eastAsia="ja-JP"/>
        </w:rPr>
        <w:tab/>
        <w:t>The LMF sends an LPP Request Location Information message to the UE. This request includes indication of OTDOA measurements requested, including any needed measurement configuration information, and required response time.</w:t>
      </w:r>
    </w:p>
    <w:p w:rsidR="00666AE9" w:rsidRPr="00B15E89" w:rsidRDefault="00666AE9" w:rsidP="007A6FC3">
      <w:pPr>
        <w:pStyle w:val="B1"/>
        <w:rPr>
          <w:lang w:val="en-GB" w:eastAsia="ja-JP"/>
        </w:rPr>
      </w:pPr>
      <w:r w:rsidRPr="00B15E89">
        <w:rPr>
          <w:lang w:val="en-GB" w:eastAsia="ja-JP"/>
        </w:rPr>
        <w:t>(2)</w:t>
      </w:r>
      <w:r w:rsidRPr="00B15E89">
        <w:rPr>
          <w:lang w:val="en-GB" w:eastAsia="ja-JP"/>
        </w:rPr>
        <w:tab/>
        <w:t>The UE obtains OTDOA measurements as requested in step 1. The UE then sends an LPP Provide Location Information message to the LMF, before the Response Time provided in step (1) elapsed, and includes th</w:t>
      </w:r>
      <w:r w:rsidR="00401A4D" w:rsidRPr="00B15E89">
        <w:rPr>
          <w:lang w:val="en-GB" w:eastAsia="ja-JP"/>
        </w:rPr>
        <w:t xml:space="preserve">e obtained OTDOA measurements. </w:t>
      </w:r>
      <w:r w:rsidRPr="00B15E89">
        <w:rPr>
          <w:lang w:val="en-GB" w:eastAsia="ja-JP"/>
        </w:rPr>
        <w:t>If the UE is unable to perform the requested measurements, or the Response Time elapsed before any of the requested measurements were obtained, the UE return</w:t>
      </w:r>
      <w:r w:rsidRPr="00B15E89">
        <w:rPr>
          <w:lang w:val="en-GB" w:eastAsia="zh-CN"/>
        </w:rPr>
        <w:t>s</w:t>
      </w:r>
      <w:r w:rsidRPr="00B15E89">
        <w:rPr>
          <w:lang w:val="en-GB" w:eastAsia="ja-JP"/>
        </w:rPr>
        <w:t xml:space="preserve"> any information that can be provided in an LPP message of type Provide Location Information which includes a cause indication for the not provided location information.</w:t>
      </w:r>
    </w:p>
    <w:p w:rsidR="00666AE9" w:rsidRPr="00B15E89" w:rsidRDefault="00666AE9" w:rsidP="0078123D">
      <w:pPr>
        <w:pStyle w:val="Heading5"/>
        <w:rPr>
          <w:lang w:eastAsia="ja-JP"/>
        </w:rPr>
      </w:pPr>
      <w:bookmarkStart w:id="331" w:name="_Toc12632718"/>
      <w:bookmarkStart w:id="332" w:name="_Toc29305412"/>
      <w:r w:rsidRPr="00B15E89">
        <w:rPr>
          <w:lang w:eastAsia="ja-JP"/>
        </w:rPr>
        <w:t>8.2.3.3.2</w:t>
      </w:r>
      <w:r w:rsidRPr="00B15E89">
        <w:rPr>
          <w:lang w:eastAsia="ja-JP"/>
        </w:rPr>
        <w:tab/>
        <w:t>UE-initiated Location Information Delivery procedure</w:t>
      </w:r>
      <w:bookmarkEnd w:id="331"/>
      <w:bookmarkEnd w:id="332"/>
    </w:p>
    <w:p w:rsidR="00666AE9" w:rsidRPr="00B15E89" w:rsidRDefault="00666AE9" w:rsidP="00666AE9">
      <w:pPr>
        <w:overflowPunct w:val="0"/>
        <w:autoSpaceDE w:val="0"/>
        <w:autoSpaceDN w:val="0"/>
        <w:adjustRightInd w:val="0"/>
        <w:textAlignment w:val="baseline"/>
        <w:rPr>
          <w:lang w:eastAsia="ja-JP"/>
        </w:rPr>
      </w:pPr>
      <w:r w:rsidRPr="00B15E89">
        <w:rPr>
          <w:lang w:eastAsia="ja-JP"/>
        </w:rPr>
        <w:t>Figure 8.2.3.3.2-1 shows the Location Information Delivery procedure operations for the OTDOA positioning method when the procedure is initiated by the UE.</w:t>
      </w:r>
    </w:p>
    <w:p w:rsidR="00666AE9" w:rsidRPr="00B15E89" w:rsidRDefault="00415A69" w:rsidP="00B26A55">
      <w:pPr>
        <w:pStyle w:val="TH"/>
        <w:rPr>
          <w:lang w:val="en-GB" w:eastAsia="ja-JP"/>
        </w:rPr>
      </w:pPr>
      <w:r>
        <w:rPr>
          <w:lang w:val="en-GB" w:eastAsia="ja-JP"/>
        </w:rPr>
        <w:pict>
          <v:shape id="_x0000_i1050" type="#_x0000_t75" style="width:354.75pt;height:132pt">
            <v:imagedata r:id="rId48" o:title=""/>
          </v:shape>
        </w:pict>
      </w:r>
    </w:p>
    <w:p w:rsidR="00666AE9" w:rsidRPr="00B15E89" w:rsidRDefault="00666AE9" w:rsidP="00B26A55">
      <w:pPr>
        <w:pStyle w:val="TF"/>
        <w:rPr>
          <w:lang w:val="en-GB" w:eastAsia="ja-JP"/>
        </w:rPr>
      </w:pPr>
      <w:r w:rsidRPr="00B15E89">
        <w:rPr>
          <w:lang w:val="en-GB" w:eastAsia="ja-JP"/>
        </w:rPr>
        <w:t>Figure 8.2.3.3.2-1: UE-initiated Location Information Delivery Procedure.</w:t>
      </w:r>
    </w:p>
    <w:p w:rsidR="00FE0288" w:rsidRPr="00B15E89" w:rsidRDefault="00666AE9" w:rsidP="007A6FC3">
      <w:pPr>
        <w:pStyle w:val="B1"/>
        <w:rPr>
          <w:lang w:val="en-GB" w:eastAsia="ja-JP"/>
        </w:rPr>
      </w:pPr>
      <w:r w:rsidRPr="00B15E89">
        <w:rPr>
          <w:lang w:val="en-GB" w:eastAsia="ja-JP"/>
        </w:rPr>
        <w:t>(1)</w:t>
      </w:r>
      <w:r w:rsidRPr="00B15E89">
        <w:rPr>
          <w:lang w:val="en-GB" w:eastAsia="ja-JP"/>
        </w:rPr>
        <w:tab/>
        <w:t>The UE sends an LPP Provide Location Information message to the LMF. The Provide Location Information message may include any UE OTDOA measurements already available at the UE.</w:t>
      </w:r>
    </w:p>
    <w:p w:rsidR="000003AB" w:rsidRPr="00B15E89" w:rsidRDefault="00CD631B" w:rsidP="000003AB">
      <w:pPr>
        <w:pStyle w:val="Heading2"/>
      </w:pPr>
      <w:bookmarkStart w:id="333" w:name="_Toc12632719"/>
      <w:bookmarkStart w:id="334" w:name="_Toc29305413"/>
      <w:r w:rsidRPr="00B15E89">
        <w:lastRenderedPageBreak/>
        <w:t>8</w:t>
      </w:r>
      <w:r w:rsidR="000003AB" w:rsidRPr="00B15E89">
        <w:t>.3</w:t>
      </w:r>
      <w:r w:rsidR="000003AB" w:rsidRPr="00B15E89">
        <w:tab/>
      </w:r>
      <w:r w:rsidR="00FE0288" w:rsidRPr="00B15E89">
        <w:t>Enhanced cell ID positioning methods</w:t>
      </w:r>
      <w:bookmarkEnd w:id="333"/>
      <w:bookmarkEnd w:id="334"/>
    </w:p>
    <w:p w:rsidR="00666AE9" w:rsidRPr="00B15E89" w:rsidRDefault="00666AE9" w:rsidP="0078123D">
      <w:pPr>
        <w:pStyle w:val="Heading3"/>
        <w:rPr>
          <w:lang w:eastAsia="ja-JP"/>
        </w:rPr>
      </w:pPr>
      <w:bookmarkStart w:id="335" w:name="_Toc12632720"/>
      <w:bookmarkStart w:id="336" w:name="_Toc29305414"/>
      <w:r w:rsidRPr="00B15E89">
        <w:rPr>
          <w:lang w:eastAsia="ja-JP"/>
        </w:rPr>
        <w:t>8.3.1</w:t>
      </w:r>
      <w:r w:rsidRPr="00B15E89">
        <w:rPr>
          <w:lang w:eastAsia="ja-JP"/>
        </w:rPr>
        <w:tab/>
        <w:t>General</w:t>
      </w:r>
      <w:bookmarkEnd w:id="335"/>
      <w:bookmarkEnd w:id="336"/>
    </w:p>
    <w:p w:rsidR="00666AE9" w:rsidRPr="00B15E89" w:rsidRDefault="00666AE9" w:rsidP="00666AE9">
      <w:pPr>
        <w:overflowPunct w:val="0"/>
        <w:autoSpaceDE w:val="0"/>
        <w:autoSpaceDN w:val="0"/>
        <w:adjustRightInd w:val="0"/>
        <w:textAlignment w:val="baseline"/>
        <w:rPr>
          <w:lang w:eastAsia="ja-JP"/>
        </w:rPr>
      </w:pPr>
      <w:r w:rsidRPr="00B15E89">
        <w:rPr>
          <w:lang w:eastAsia="ja-JP"/>
        </w:rPr>
        <w:t>In the Cell ID (CID) positioning method, the UE position is estimated with the knowledge of the geographical coordinate</w:t>
      </w:r>
      <w:r w:rsidR="00FA0849" w:rsidRPr="00B15E89">
        <w:rPr>
          <w:lang w:eastAsia="ja-JP"/>
        </w:rPr>
        <w:t>s of its serving ng-eNB or gNB.</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Enhanced Cell ID (E-CID) positioning refers to techniques which use UE and/or NG-RAN radio resource related measurements to im</w:t>
      </w:r>
      <w:r w:rsidR="00FA0849" w:rsidRPr="00B15E89">
        <w:rPr>
          <w:lang w:eastAsia="ja-JP"/>
        </w:rPr>
        <w:t>prove the UE location estimate.</w:t>
      </w:r>
    </w:p>
    <w:p w:rsidR="00666AE9" w:rsidRPr="00B15E89" w:rsidRDefault="00666AE9" w:rsidP="00666AE9">
      <w:r w:rsidRPr="00B15E89">
        <w:t xml:space="preserve">In this version of the specification, </w:t>
      </w:r>
      <w:r w:rsidR="00DA6E12" w:rsidRPr="00B15E89">
        <w:t xml:space="preserve">only </w:t>
      </w:r>
      <w:r w:rsidRPr="00B15E89">
        <w:t xml:space="preserve">E-CID </w:t>
      </w:r>
      <w:r w:rsidR="00DA6E12" w:rsidRPr="00B15E89">
        <w:t xml:space="preserve">based on LTE signals </w:t>
      </w:r>
      <w:r w:rsidRPr="00B15E89">
        <w:t>is supported.</w:t>
      </w:r>
    </w:p>
    <w:p w:rsidR="00316456" w:rsidRPr="00B15E89" w:rsidRDefault="00316456" w:rsidP="00316456">
      <w:pPr>
        <w:pStyle w:val="NO"/>
        <w:rPr>
          <w:lang w:eastAsia="ja-JP"/>
        </w:rPr>
      </w:pPr>
      <w:r w:rsidRPr="00B15E89">
        <w:rPr>
          <w:lang w:eastAsia="ja-JP"/>
        </w:rPr>
        <w:t>NOTE:</w:t>
      </w:r>
      <w:r w:rsidRPr="00B15E89">
        <w:rPr>
          <w:lang w:eastAsia="ja-JP"/>
        </w:rPr>
        <w:tab/>
        <w:t>For E-CID positioning methods the UE reports only the measurements that it has available rather than being required to take additional measurement actions. Therefore, the measurement gap request procedure described in clause 7.4.1.1 is not applicable for E-CID positioning methods.</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E-CID measurements for E-UTRA may include [</w:t>
      </w:r>
      <w:r w:rsidR="00894CC3" w:rsidRPr="00B15E89">
        <w:rPr>
          <w:lang w:eastAsia="ja-JP"/>
        </w:rPr>
        <w:t>17</w:t>
      </w:r>
      <w:r w:rsidRPr="00B15E89">
        <w:rPr>
          <w:lang w:eastAsia="ja-JP"/>
        </w:rPr>
        <w:t xml:space="preserve">, </w:t>
      </w:r>
      <w:r w:rsidR="00894CC3" w:rsidRPr="00B15E89">
        <w:rPr>
          <w:lang w:eastAsia="ja-JP"/>
        </w:rPr>
        <w:t>18</w:t>
      </w:r>
      <w:r w:rsidRPr="00B15E89">
        <w:rPr>
          <w:lang w:eastAsia="ja-JP"/>
        </w:rPr>
        <w:t>]:</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UE measurements (</w:t>
      </w:r>
      <w:r w:rsidR="00265227" w:rsidRPr="00B15E89">
        <w:rPr>
          <w:lang w:eastAsia="ja-JP"/>
        </w:rPr>
        <w:t>TS 36.214 [17]</w:t>
      </w:r>
      <w:r w:rsidRPr="00B15E89">
        <w:rPr>
          <w:lang w:eastAsia="ja-JP"/>
        </w:rPr>
        <w:t xml:space="preserve">, </w:t>
      </w:r>
      <w:r w:rsidR="00265227" w:rsidRPr="00B15E89">
        <w:rPr>
          <w:lang w:eastAsia="ja-JP"/>
        </w:rPr>
        <w:t>TS 36.302 [18]</w:t>
      </w:r>
      <w:r w:rsidRPr="00B15E89">
        <w:rPr>
          <w:lang w:eastAsia="ja-JP"/>
        </w:rPr>
        <w:t>):</w:t>
      </w:r>
    </w:p>
    <w:p w:rsidR="00666AE9" w:rsidRPr="00B15E89" w:rsidRDefault="00666AE9" w:rsidP="00B26A55">
      <w:pPr>
        <w:pStyle w:val="B1"/>
        <w:rPr>
          <w:lang w:val="en-GB" w:eastAsia="ja-JP"/>
        </w:rPr>
      </w:pPr>
      <w:r w:rsidRPr="00B15E89">
        <w:rPr>
          <w:lang w:val="en-GB" w:eastAsia="ja-JP"/>
        </w:rPr>
        <w:t>-</w:t>
      </w:r>
      <w:r w:rsidRPr="00B15E89">
        <w:rPr>
          <w:lang w:val="en-GB" w:eastAsia="ja-JP"/>
        </w:rPr>
        <w:tab/>
        <w:t>E-UTRA Reference signal received power (RSRP);</w:t>
      </w:r>
    </w:p>
    <w:p w:rsidR="00666AE9" w:rsidRPr="00B15E89" w:rsidRDefault="00666AE9" w:rsidP="00B26A55">
      <w:pPr>
        <w:pStyle w:val="B1"/>
        <w:rPr>
          <w:lang w:val="en-GB" w:eastAsia="ja-JP"/>
        </w:rPr>
      </w:pPr>
      <w:r w:rsidRPr="00B15E89">
        <w:rPr>
          <w:lang w:val="en-GB" w:eastAsia="ja-JP"/>
        </w:rPr>
        <w:t>-</w:t>
      </w:r>
      <w:r w:rsidRPr="00B15E89">
        <w:rPr>
          <w:lang w:val="en-GB" w:eastAsia="ja-JP"/>
        </w:rPr>
        <w:tab/>
        <w:t>E-UTRA Reference Signal Received Quality (RSRQ);</w:t>
      </w:r>
    </w:p>
    <w:p w:rsidR="00666AE9" w:rsidRPr="00B15E89" w:rsidRDefault="00666AE9" w:rsidP="00B26A55">
      <w:pPr>
        <w:pStyle w:val="B1"/>
        <w:rPr>
          <w:lang w:val="en-GB" w:eastAsia="zh-CN"/>
        </w:rPr>
      </w:pPr>
      <w:r w:rsidRPr="00B15E89">
        <w:rPr>
          <w:lang w:val="en-GB" w:eastAsia="zh-CN"/>
        </w:rPr>
        <w:t>-</w:t>
      </w:r>
      <w:r w:rsidRPr="00B15E89">
        <w:rPr>
          <w:lang w:val="en-GB" w:eastAsia="zh-CN"/>
        </w:rPr>
        <w:tab/>
      </w:r>
      <w:r w:rsidR="009312A9" w:rsidRPr="00B15E89">
        <w:rPr>
          <w:lang w:val="en-GB" w:eastAsia="zh-CN"/>
        </w:rPr>
        <w:t xml:space="preserve">UE </w:t>
      </w:r>
      <w:r w:rsidRPr="00B15E89">
        <w:rPr>
          <w:lang w:val="en-GB" w:eastAsia="ja-JP"/>
        </w:rPr>
        <w:t xml:space="preserve">E-UTRA </w:t>
      </w:r>
      <w:r w:rsidRPr="00B15E89">
        <w:rPr>
          <w:lang w:val="en-GB" w:eastAsia="zh-CN"/>
        </w:rPr>
        <w:t>Rx – Tx time difference;</w:t>
      </w:r>
    </w:p>
    <w:p w:rsidR="00666AE9" w:rsidRPr="00B15E89" w:rsidRDefault="00666AE9" w:rsidP="00B26A55">
      <w:pPr>
        <w:pStyle w:val="B1"/>
        <w:rPr>
          <w:lang w:val="en-GB" w:eastAsia="zh-CN"/>
        </w:rPr>
      </w:pPr>
      <w:r w:rsidRPr="00B15E89">
        <w:rPr>
          <w:lang w:val="en-GB" w:eastAsia="zh-CN"/>
        </w:rPr>
        <w:t>-</w:t>
      </w:r>
      <w:r w:rsidRPr="00B15E89">
        <w:rPr>
          <w:lang w:val="en-GB" w:eastAsia="zh-CN"/>
        </w:rPr>
        <w:tab/>
        <w:t>GERAN RSSI;</w:t>
      </w:r>
    </w:p>
    <w:p w:rsidR="00666AE9" w:rsidRPr="00B15E89" w:rsidRDefault="00666AE9" w:rsidP="00B26A55">
      <w:pPr>
        <w:pStyle w:val="B1"/>
        <w:rPr>
          <w:lang w:val="en-GB" w:eastAsia="zh-CN"/>
        </w:rPr>
      </w:pPr>
      <w:r w:rsidRPr="00B15E89">
        <w:rPr>
          <w:lang w:val="en-GB" w:eastAsia="zh-CN"/>
        </w:rPr>
        <w:t>-</w:t>
      </w:r>
      <w:r w:rsidRPr="00B15E89">
        <w:rPr>
          <w:lang w:val="en-GB" w:eastAsia="zh-CN"/>
        </w:rPr>
        <w:tab/>
        <w:t>UTRAN CPICH RSCP;</w:t>
      </w:r>
    </w:p>
    <w:p w:rsidR="00666AE9" w:rsidRPr="00B15E89" w:rsidRDefault="00666AE9" w:rsidP="00B26A55">
      <w:pPr>
        <w:pStyle w:val="B1"/>
        <w:rPr>
          <w:lang w:val="en-GB" w:eastAsia="zh-CN"/>
        </w:rPr>
      </w:pPr>
      <w:r w:rsidRPr="00B15E89">
        <w:rPr>
          <w:lang w:val="en-GB" w:eastAsia="zh-CN"/>
        </w:rPr>
        <w:t>-</w:t>
      </w:r>
      <w:r w:rsidRPr="00B15E89">
        <w:rPr>
          <w:lang w:val="en-GB" w:eastAsia="zh-CN"/>
        </w:rPr>
        <w:tab/>
        <w:t>UTRAN CPICH Ec/Io;</w:t>
      </w:r>
    </w:p>
    <w:p w:rsidR="00666AE9" w:rsidRPr="00B15E89" w:rsidRDefault="00666AE9" w:rsidP="00B26A55">
      <w:pPr>
        <w:pStyle w:val="B1"/>
        <w:rPr>
          <w:lang w:val="en-GB" w:eastAsia="zh-CN"/>
        </w:rPr>
      </w:pPr>
      <w:r w:rsidRPr="00B15E89">
        <w:rPr>
          <w:lang w:val="en-GB" w:eastAsia="zh-CN"/>
        </w:rPr>
        <w:t>-</w:t>
      </w:r>
      <w:r w:rsidRPr="00B15E89">
        <w:rPr>
          <w:lang w:val="en-GB" w:eastAsia="zh-CN"/>
        </w:rPr>
        <w:tab/>
        <w:t>WLAN RSSI.</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E-UTRAN measurements (</w:t>
      </w:r>
      <w:r w:rsidR="00265227" w:rsidRPr="00B15E89">
        <w:rPr>
          <w:lang w:eastAsia="ja-JP"/>
        </w:rPr>
        <w:t>TS 36.214 [17]</w:t>
      </w:r>
      <w:r w:rsidRPr="00B15E89">
        <w:rPr>
          <w:lang w:eastAsia="ja-JP"/>
        </w:rPr>
        <w:t xml:space="preserve">, </w:t>
      </w:r>
      <w:r w:rsidR="00265227" w:rsidRPr="00B15E89">
        <w:rPr>
          <w:lang w:eastAsia="ja-JP"/>
        </w:rPr>
        <w:t>TS 36.302 [18]</w:t>
      </w:r>
      <w:r w:rsidRPr="00B15E89">
        <w:rPr>
          <w:lang w:eastAsia="ja-JP"/>
        </w:rPr>
        <w:t>):</w:t>
      </w:r>
    </w:p>
    <w:p w:rsidR="00666AE9" w:rsidRPr="00B15E89" w:rsidRDefault="00666AE9" w:rsidP="00666AE9">
      <w:pPr>
        <w:pStyle w:val="B1"/>
        <w:rPr>
          <w:lang w:val="en-GB"/>
        </w:rPr>
      </w:pPr>
      <w:r w:rsidRPr="00B15E89">
        <w:rPr>
          <w:lang w:val="en-GB" w:eastAsia="zh-CN"/>
        </w:rPr>
        <w:t>-</w:t>
      </w:r>
      <w:r w:rsidRPr="00B15E89">
        <w:rPr>
          <w:lang w:val="en-GB" w:eastAsia="zh-CN"/>
        </w:rPr>
        <w:tab/>
        <w:t>ng-eNB Rx – Tx time difference</w:t>
      </w:r>
      <w:r w:rsidR="002F187A" w:rsidRPr="00B15E89">
        <w:rPr>
          <w:lang w:val="en-GB" w:eastAsia="zh-CN"/>
        </w:rPr>
        <w:t>;</w:t>
      </w:r>
    </w:p>
    <w:p w:rsidR="00666AE9" w:rsidRPr="00B15E89" w:rsidRDefault="00666AE9" w:rsidP="00666AE9">
      <w:pPr>
        <w:pStyle w:val="B1"/>
        <w:rPr>
          <w:lang w:val="en-GB"/>
        </w:rPr>
      </w:pPr>
      <w:r w:rsidRPr="00B15E89">
        <w:rPr>
          <w:lang w:val="en-GB"/>
        </w:rPr>
        <w:t>-</w:t>
      </w:r>
      <w:r w:rsidRPr="00B15E89">
        <w:rPr>
          <w:lang w:val="en-GB"/>
        </w:rPr>
        <w:tab/>
      </w:r>
      <w:bookmarkStart w:id="337" w:name="_Hlk494070603"/>
      <w:r w:rsidRPr="00B15E89">
        <w:rPr>
          <w:lang w:val="en-GB"/>
        </w:rPr>
        <w:t xml:space="preserve">Timing Advance </w:t>
      </w:r>
      <w:bookmarkEnd w:id="337"/>
      <w:r w:rsidRPr="00B15E89">
        <w:rPr>
          <w:lang w:val="en-GB"/>
        </w:rPr>
        <w:t>(</w:t>
      </w:r>
      <w:r w:rsidRPr="00B15E89">
        <w:rPr>
          <w:lang w:val="en-GB" w:eastAsia="zh-CN"/>
        </w:rPr>
        <w:t>T</w:t>
      </w:r>
      <w:r w:rsidRPr="00B15E89">
        <w:rPr>
          <w:vertAlign w:val="subscript"/>
          <w:lang w:val="en-GB" w:eastAsia="zh-CN"/>
        </w:rPr>
        <w:t>ADV</w:t>
      </w:r>
      <w:r w:rsidRPr="00B15E89">
        <w:rPr>
          <w:lang w:val="en-GB"/>
        </w:rPr>
        <w:t>):</w:t>
      </w:r>
    </w:p>
    <w:p w:rsidR="00666AE9" w:rsidRPr="00B15E89" w:rsidRDefault="00666AE9" w:rsidP="00666AE9">
      <w:pPr>
        <w:pStyle w:val="B2"/>
        <w:rPr>
          <w:lang w:eastAsia="zh-CN"/>
        </w:rPr>
      </w:pPr>
      <w:r w:rsidRPr="00B15E89">
        <w:rPr>
          <w:lang w:eastAsia="zh-CN"/>
        </w:rPr>
        <w:t>-</w:t>
      </w:r>
      <w:r w:rsidRPr="00B15E89">
        <w:rPr>
          <w:lang w:eastAsia="zh-CN"/>
        </w:rPr>
        <w:tab/>
        <w:t>Type1:</w:t>
      </w:r>
      <w:r w:rsidRPr="00B15E89">
        <w:t xml:space="preserve"> T</w:t>
      </w:r>
      <w:r w:rsidRPr="00B15E89">
        <w:rPr>
          <w:vertAlign w:val="subscript"/>
        </w:rPr>
        <w:t>ADV</w:t>
      </w:r>
      <w:r w:rsidRPr="00B15E89">
        <w:t xml:space="preserve"> = (ng-eNB Rx – Tx time difference) + (</w:t>
      </w:r>
      <w:r w:rsidR="009312A9" w:rsidRPr="00B15E89">
        <w:t xml:space="preserve">UE </w:t>
      </w:r>
      <w:r w:rsidRPr="00B15E89">
        <w:t>E-UTRA Rx – Tx time difference)</w:t>
      </w:r>
      <w:r w:rsidR="002F187A" w:rsidRPr="00B15E89">
        <w:t>;</w:t>
      </w:r>
    </w:p>
    <w:p w:rsidR="00666AE9" w:rsidRPr="00B15E89" w:rsidRDefault="00666AE9" w:rsidP="00666AE9">
      <w:pPr>
        <w:pStyle w:val="B2"/>
      </w:pPr>
      <w:r w:rsidRPr="00B15E89">
        <w:rPr>
          <w:lang w:eastAsia="zh-CN"/>
        </w:rPr>
        <w:t>-</w:t>
      </w:r>
      <w:r w:rsidRPr="00B15E89">
        <w:rPr>
          <w:lang w:eastAsia="zh-CN"/>
        </w:rPr>
        <w:tab/>
        <w:t>Type2:</w:t>
      </w:r>
      <w:r w:rsidRPr="00B15E89">
        <w:t xml:space="preserve"> T</w:t>
      </w:r>
      <w:r w:rsidRPr="00B15E89">
        <w:rPr>
          <w:vertAlign w:val="subscript"/>
        </w:rPr>
        <w:t>ADV</w:t>
      </w:r>
      <w:r w:rsidRPr="00B15E89">
        <w:t xml:space="preserve"> = ng-eNB Rx – Tx time difference;</w:t>
      </w:r>
    </w:p>
    <w:p w:rsidR="00666AE9" w:rsidRPr="00B15E89" w:rsidRDefault="00666AE9" w:rsidP="00B26A55">
      <w:pPr>
        <w:pStyle w:val="B1"/>
        <w:rPr>
          <w:lang w:val="en-GB"/>
        </w:rPr>
      </w:pPr>
      <w:r w:rsidRPr="00B15E89">
        <w:rPr>
          <w:lang w:val="en-GB"/>
        </w:rPr>
        <w:t>-</w:t>
      </w:r>
      <w:r w:rsidRPr="00B15E89">
        <w:rPr>
          <w:lang w:val="en-GB"/>
        </w:rPr>
        <w:tab/>
        <w:t>Angle of Arrival (AoA).</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Various techniques exist to use these measurements to estimate the location of the UE. The specific techniques are beyond the scope of this specification.</w:t>
      </w:r>
    </w:p>
    <w:p w:rsidR="00666AE9" w:rsidRPr="00B15E89" w:rsidRDefault="00666AE9" w:rsidP="0078123D">
      <w:pPr>
        <w:pStyle w:val="Heading3"/>
        <w:rPr>
          <w:lang w:eastAsia="ja-JP"/>
        </w:rPr>
      </w:pPr>
      <w:bookmarkStart w:id="338" w:name="_Toc12632721"/>
      <w:bookmarkStart w:id="339" w:name="_Toc29305415"/>
      <w:r w:rsidRPr="00B15E89">
        <w:rPr>
          <w:lang w:eastAsia="ja-JP"/>
        </w:rPr>
        <w:t>8.3.2</w:t>
      </w:r>
      <w:r w:rsidRPr="00B15E89">
        <w:rPr>
          <w:lang w:eastAsia="ja-JP"/>
        </w:rPr>
        <w:tab/>
        <w:t>Information to be transferred between NG-RAN/5GC Elements</w:t>
      </w:r>
      <w:bookmarkEnd w:id="338"/>
      <w:bookmarkEnd w:id="339"/>
    </w:p>
    <w:p w:rsidR="00666AE9" w:rsidRPr="00B15E89" w:rsidRDefault="00666AE9" w:rsidP="00666AE9">
      <w:pPr>
        <w:overflowPunct w:val="0"/>
        <w:autoSpaceDE w:val="0"/>
        <w:autoSpaceDN w:val="0"/>
        <w:adjustRightInd w:val="0"/>
        <w:textAlignment w:val="baseline"/>
        <w:rPr>
          <w:lang w:eastAsia="ja-JP"/>
        </w:rPr>
      </w:pPr>
      <w:r w:rsidRPr="00B15E89">
        <w:rPr>
          <w:lang w:eastAsia="ja-JP"/>
        </w:rPr>
        <w:t>This clause defines the information that may be transferred between LMF and UE/NG-RAN node.</w:t>
      </w:r>
    </w:p>
    <w:p w:rsidR="00666AE9" w:rsidRPr="00B15E89" w:rsidRDefault="00666AE9" w:rsidP="0078123D">
      <w:pPr>
        <w:pStyle w:val="Heading4"/>
        <w:rPr>
          <w:lang w:eastAsia="ja-JP"/>
        </w:rPr>
      </w:pPr>
      <w:bookmarkStart w:id="340" w:name="_Toc12632722"/>
      <w:bookmarkStart w:id="341" w:name="_Toc29305416"/>
      <w:r w:rsidRPr="00B15E89">
        <w:rPr>
          <w:lang w:eastAsia="ja-JP"/>
        </w:rPr>
        <w:t>8.3.2.1</w:t>
      </w:r>
      <w:r w:rsidRPr="00B15E89">
        <w:rPr>
          <w:lang w:eastAsia="ja-JP"/>
        </w:rPr>
        <w:tab/>
        <w:t>Information that may be transferred from the LMF to UE</w:t>
      </w:r>
      <w:bookmarkEnd w:id="340"/>
      <w:bookmarkEnd w:id="341"/>
    </w:p>
    <w:p w:rsidR="00666AE9" w:rsidRPr="00B15E89" w:rsidRDefault="00666AE9" w:rsidP="00666AE9">
      <w:pPr>
        <w:overflowPunct w:val="0"/>
        <w:autoSpaceDE w:val="0"/>
        <w:autoSpaceDN w:val="0"/>
        <w:adjustRightInd w:val="0"/>
        <w:textAlignment w:val="baseline"/>
        <w:rPr>
          <w:lang w:eastAsia="ja-JP"/>
        </w:rPr>
      </w:pPr>
      <w:r w:rsidRPr="00B15E89">
        <w:rPr>
          <w:lang w:eastAsia="ja-JP"/>
        </w:rPr>
        <w:t>UE-assisted Enhanced Cell-ID location does not require any assistance data to be transferred from the LMF to the UE.</w:t>
      </w:r>
    </w:p>
    <w:p w:rsidR="00666AE9" w:rsidRPr="00B15E89" w:rsidRDefault="00666AE9" w:rsidP="00666AE9">
      <w:pPr>
        <w:overflowPunct w:val="0"/>
        <w:autoSpaceDE w:val="0"/>
        <w:autoSpaceDN w:val="0"/>
        <w:adjustRightInd w:val="0"/>
        <w:textAlignment w:val="baseline"/>
        <w:rPr>
          <w:lang w:eastAsia="ja-JP"/>
        </w:rPr>
      </w:pPr>
      <w:r w:rsidRPr="00B15E89">
        <w:rPr>
          <w:lang w:eastAsia="ja-JP"/>
        </w:rPr>
        <w:t>UE-Based Enhanced Cell-ID location is not supported in this version of the specification.</w:t>
      </w:r>
    </w:p>
    <w:p w:rsidR="00666AE9" w:rsidRPr="00B15E89" w:rsidRDefault="00666AE9" w:rsidP="0078123D">
      <w:pPr>
        <w:pStyle w:val="Heading4"/>
        <w:rPr>
          <w:lang w:eastAsia="ja-JP"/>
        </w:rPr>
      </w:pPr>
      <w:bookmarkStart w:id="342" w:name="_Toc12632723"/>
      <w:bookmarkStart w:id="343" w:name="_Toc29305417"/>
      <w:r w:rsidRPr="00B15E89">
        <w:rPr>
          <w:lang w:eastAsia="ja-JP"/>
        </w:rPr>
        <w:t>8.3.2.2</w:t>
      </w:r>
      <w:r w:rsidRPr="00B15E89">
        <w:rPr>
          <w:lang w:eastAsia="ja-JP"/>
        </w:rPr>
        <w:tab/>
        <w:t>Information that may be transferred from the ng-eNB to LMF</w:t>
      </w:r>
      <w:bookmarkEnd w:id="342"/>
      <w:bookmarkEnd w:id="343"/>
    </w:p>
    <w:p w:rsidR="00666AE9" w:rsidRPr="00B15E89" w:rsidRDefault="00666AE9" w:rsidP="00666AE9">
      <w:bookmarkStart w:id="344" w:name="_Hlk494356567"/>
      <w:r w:rsidRPr="00B15E89">
        <w:t>The information that may be signalled from ng-eNB to the LMF is listed in table 8.3.2.2-1.</w:t>
      </w:r>
    </w:p>
    <w:p w:rsidR="00666AE9" w:rsidRPr="00B15E89" w:rsidRDefault="00666AE9" w:rsidP="00666AE9">
      <w:pPr>
        <w:pStyle w:val="TH"/>
        <w:outlineLvl w:val="0"/>
        <w:rPr>
          <w:lang w:val="en-GB"/>
        </w:rPr>
      </w:pPr>
      <w:r w:rsidRPr="00B15E89">
        <w:rPr>
          <w:lang w:val="en-GB"/>
        </w:rPr>
        <w:lastRenderedPageBreak/>
        <w:t>Table 8.3.2.2-1: Information that may be transferred from ng-eNB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B15E89" w:rsidRPr="00B15E89" w:rsidTr="00442DFE">
        <w:trPr>
          <w:jc w:val="center"/>
        </w:trPr>
        <w:tc>
          <w:tcPr>
            <w:tcW w:w="5909" w:type="dxa"/>
            <w:gridSpan w:val="2"/>
          </w:tcPr>
          <w:p w:rsidR="00666AE9" w:rsidRPr="00B15E89" w:rsidRDefault="00666AE9" w:rsidP="00B26A55">
            <w:pPr>
              <w:pStyle w:val="TAH"/>
              <w:rPr>
                <w:lang w:val="en-GB" w:eastAsia="ja-JP"/>
              </w:rPr>
            </w:pPr>
            <w:r w:rsidRPr="00B15E89">
              <w:rPr>
                <w:lang w:val="en-GB" w:eastAsia="ja-JP"/>
              </w:rPr>
              <w:t xml:space="preserve">Information </w:t>
            </w:r>
          </w:p>
        </w:tc>
      </w:tr>
      <w:tr w:rsidR="00B15E89" w:rsidRPr="00B15E89" w:rsidTr="00442DFE">
        <w:trPr>
          <w:jc w:val="center"/>
        </w:trPr>
        <w:tc>
          <w:tcPr>
            <w:tcW w:w="5909" w:type="dxa"/>
            <w:gridSpan w:val="2"/>
          </w:tcPr>
          <w:p w:rsidR="00666AE9" w:rsidRPr="00B15E89" w:rsidRDefault="00666AE9" w:rsidP="00B26A55">
            <w:pPr>
              <w:pStyle w:val="TAL"/>
              <w:rPr>
                <w:lang w:val="en-GB" w:eastAsia="ja-JP"/>
              </w:rPr>
            </w:pPr>
            <w:r w:rsidRPr="00B15E89">
              <w:rPr>
                <w:lang w:val="en-GB" w:eastAsia="ja-JP"/>
              </w:rPr>
              <w:t>Timing Advance (T</w:t>
            </w:r>
            <w:r w:rsidRPr="00B15E89">
              <w:rPr>
                <w:vertAlign w:val="subscript"/>
                <w:lang w:val="en-GB" w:eastAsia="ja-JP"/>
              </w:rPr>
              <w:t>ADV</w:t>
            </w:r>
            <w:r w:rsidRPr="00B15E89">
              <w:rPr>
                <w:lang w:val="en-GB" w:eastAsia="ja-JP"/>
              </w:rPr>
              <w:t>)</w:t>
            </w:r>
          </w:p>
        </w:tc>
      </w:tr>
      <w:tr w:rsidR="00B15E89" w:rsidRPr="00B15E89" w:rsidTr="00442DFE">
        <w:trPr>
          <w:jc w:val="center"/>
        </w:trPr>
        <w:tc>
          <w:tcPr>
            <w:tcW w:w="5909" w:type="dxa"/>
            <w:gridSpan w:val="2"/>
          </w:tcPr>
          <w:p w:rsidR="00666AE9" w:rsidRPr="00B15E89" w:rsidRDefault="00666AE9" w:rsidP="00B26A55">
            <w:pPr>
              <w:pStyle w:val="TAL"/>
              <w:rPr>
                <w:lang w:val="en-GB" w:eastAsia="ja-JP"/>
              </w:rPr>
            </w:pPr>
            <w:r w:rsidRPr="00B15E89">
              <w:rPr>
                <w:lang w:val="en-GB" w:eastAsia="ja-JP"/>
              </w:rPr>
              <w:t>Angle of Arrival (AoA)</w:t>
            </w:r>
          </w:p>
        </w:tc>
      </w:tr>
      <w:tr w:rsidR="00B15E89" w:rsidRPr="00B15E89" w:rsidTr="00442DFE">
        <w:trPr>
          <w:jc w:val="center"/>
        </w:trPr>
        <w:tc>
          <w:tcPr>
            <w:tcW w:w="5909" w:type="dxa"/>
            <w:gridSpan w:val="2"/>
          </w:tcPr>
          <w:p w:rsidR="00666AE9" w:rsidRPr="00B15E89" w:rsidRDefault="00666AE9" w:rsidP="00B26A55">
            <w:pPr>
              <w:pStyle w:val="TAL"/>
              <w:rPr>
                <w:lang w:val="en-GB" w:eastAsia="ja-JP"/>
              </w:rPr>
            </w:pPr>
            <w:r w:rsidRPr="00B15E89">
              <w:rPr>
                <w:lang w:val="en-GB" w:eastAsia="ja-JP"/>
              </w:rPr>
              <w:t>E-UTRA Measurement Results List:</w:t>
            </w:r>
          </w:p>
        </w:tc>
      </w:tr>
      <w:tr w:rsidR="00B15E89" w:rsidRPr="00B15E89" w:rsidTr="00442DFE">
        <w:trPr>
          <w:trHeight w:val="154"/>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Evolved Cell Global Identifier (ECGI)/Physical Cell ID</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E-UTRA Reference signal received power (RSRP)</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E-UTRA Reference Signal Received Quality (RSRQ)</w:t>
            </w:r>
          </w:p>
        </w:tc>
      </w:tr>
      <w:tr w:rsidR="00B15E89" w:rsidRPr="00B15E89" w:rsidTr="00442DFE">
        <w:trPr>
          <w:jc w:val="center"/>
        </w:trPr>
        <w:tc>
          <w:tcPr>
            <w:tcW w:w="5909" w:type="dxa"/>
            <w:gridSpan w:val="2"/>
          </w:tcPr>
          <w:p w:rsidR="00666AE9" w:rsidRPr="00B15E89" w:rsidRDefault="00666AE9" w:rsidP="00B26A55">
            <w:pPr>
              <w:pStyle w:val="TAL"/>
              <w:rPr>
                <w:lang w:val="en-GB" w:eastAsia="ja-JP"/>
              </w:rPr>
            </w:pPr>
            <w:r w:rsidRPr="00B15E89">
              <w:rPr>
                <w:lang w:val="en-GB" w:eastAsia="ja-JP"/>
              </w:rPr>
              <w:t>GERAN Measurement Results List:</w:t>
            </w:r>
          </w:p>
        </w:tc>
      </w:tr>
      <w:tr w:rsidR="00B15E89" w:rsidRPr="00B15E89" w:rsidTr="00442DFE">
        <w:trPr>
          <w:trHeight w:val="154"/>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Base Station Identity Code (BSIC)</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ARFCN of Base Station Control Channel (BCCH)</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Received Signal Strength Indicator (RSSI)</w:t>
            </w:r>
          </w:p>
        </w:tc>
      </w:tr>
      <w:tr w:rsidR="00B15E89" w:rsidRPr="00B15E89" w:rsidTr="00442DFE">
        <w:trPr>
          <w:jc w:val="center"/>
        </w:trPr>
        <w:tc>
          <w:tcPr>
            <w:tcW w:w="5909" w:type="dxa"/>
            <w:gridSpan w:val="2"/>
          </w:tcPr>
          <w:p w:rsidR="00666AE9" w:rsidRPr="00B15E89" w:rsidRDefault="00666AE9" w:rsidP="00B26A55">
            <w:pPr>
              <w:pStyle w:val="TAL"/>
              <w:rPr>
                <w:lang w:val="en-GB" w:eastAsia="ja-JP"/>
              </w:rPr>
            </w:pPr>
            <w:r w:rsidRPr="00B15E89">
              <w:rPr>
                <w:lang w:val="en-GB" w:eastAsia="ja-JP"/>
              </w:rPr>
              <w:t>UTRA Measurement Results List:</w:t>
            </w:r>
          </w:p>
        </w:tc>
      </w:tr>
      <w:tr w:rsidR="00B15E89" w:rsidRPr="00B15E89" w:rsidTr="00442DFE">
        <w:trPr>
          <w:trHeight w:val="154"/>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UTRAN Physical ID</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Common Pilot Channel Received Signal Code Power (RSCP)</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Common Pilot Channel Ec/Io</w:t>
            </w:r>
          </w:p>
        </w:tc>
      </w:tr>
      <w:tr w:rsidR="00B15E89" w:rsidRPr="00B15E89" w:rsidTr="00442DFE">
        <w:trPr>
          <w:jc w:val="center"/>
        </w:trPr>
        <w:tc>
          <w:tcPr>
            <w:tcW w:w="5909" w:type="dxa"/>
            <w:gridSpan w:val="2"/>
          </w:tcPr>
          <w:p w:rsidR="00666AE9" w:rsidRPr="00B15E89" w:rsidRDefault="00666AE9" w:rsidP="00B26A55">
            <w:pPr>
              <w:pStyle w:val="TAL"/>
              <w:rPr>
                <w:lang w:val="en-GB" w:eastAsia="ja-JP"/>
              </w:rPr>
            </w:pPr>
            <w:r w:rsidRPr="00B15E89">
              <w:rPr>
                <w:lang w:val="en-GB" w:eastAsia="ja-JP"/>
              </w:rPr>
              <w:t>WLAN Measurement Results List:</w:t>
            </w:r>
          </w:p>
        </w:tc>
      </w:tr>
      <w:tr w:rsidR="00B15E89" w:rsidRPr="00B15E89" w:rsidTr="00442DFE">
        <w:trPr>
          <w:trHeight w:val="154"/>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WLAN Received Signal Strength Indicator (RSSI)</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SSID</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BSSID</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HESSID</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Operating Class</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Country Code</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WLAN Channel(s)</w:t>
            </w:r>
          </w:p>
        </w:tc>
      </w:tr>
      <w:tr w:rsidR="00666AE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WLAN Band</w:t>
            </w:r>
          </w:p>
        </w:tc>
      </w:tr>
      <w:bookmarkEnd w:id="344"/>
    </w:tbl>
    <w:p w:rsidR="00666AE9" w:rsidRPr="00B15E89" w:rsidRDefault="00666AE9" w:rsidP="00666AE9">
      <w:pPr>
        <w:rPr>
          <w:lang w:eastAsia="ja-JP"/>
        </w:rPr>
      </w:pPr>
    </w:p>
    <w:p w:rsidR="00666AE9" w:rsidRPr="00B15E89" w:rsidRDefault="00666AE9" w:rsidP="0078123D">
      <w:pPr>
        <w:pStyle w:val="Heading4"/>
        <w:rPr>
          <w:lang w:eastAsia="ja-JP"/>
        </w:rPr>
      </w:pPr>
      <w:bookmarkStart w:id="345" w:name="_Toc12632724"/>
      <w:bookmarkStart w:id="346" w:name="_Toc29305418"/>
      <w:r w:rsidRPr="00B15E89">
        <w:rPr>
          <w:lang w:eastAsia="ja-JP"/>
        </w:rPr>
        <w:t>8.3.2.3</w:t>
      </w:r>
      <w:r w:rsidRPr="00B15E89">
        <w:rPr>
          <w:lang w:eastAsia="ja-JP"/>
        </w:rPr>
        <w:tab/>
        <w:t>Information that may be transferred from the gNB to LMF</w:t>
      </w:r>
      <w:bookmarkEnd w:id="345"/>
      <w:bookmarkEnd w:id="346"/>
    </w:p>
    <w:p w:rsidR="00666AE9" w:rsidRPr="00B15E89" w:rsidRDefault="00666AE9" w:rsidP="00666AE9">
      <w:r w:rsidRPr="00B15E89">
        <w:t>The information that may be signalled from gNB to the LMF is listed in table 8.3.2.3-1.</w:t>
      </w:r>
    </w:p>
    <w:p w:rsidR="00666AE9" w:rsidRPr="00B15E89" w:rsidRDefault="00666AE9" w:rsidP="00666AE9">
      <w:pPr>
        <w:pStyle w:val="TH"/>
        <w:outlineLvl w:val="0"/>
        <w:rPr>
          <w:lang w:val="en-GB"/>
        </w:rPr>
      </w:pPr>
      <w:r w:rsidRPr="00B15E89">
        <w:rPr>
          <w:lang w:val="en-GB"/>
        </w:rPr>
        <w:t>Table 8.3.2.3-1: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B15E89" w:rsidRPr="00B15E89" w:rsidTr="00442DFE">
        <w:trPr>
          <w:jc w:val="center"/>
        </w:trPr>
        <w:tc>
          <w:tcPr>
            <w:tcW w:w="5909" w:type="dxa"/>
            <w:gridSpan w:val="2"/>
          </w:tcPr>
          <w:p w:rsidR="00666AE9" w:rsidRPr="00B15E89" w:rsidRDefault="00666AE9" w:rsidP="00B26A55">
            <w:pPr>
              <w:pStyle w:val="TAH"/>
              <w:rPr>
                <w:lang w:val="en-GB" w:eastAsia="ja-JP"/>
              </w:rPr>
            </w:pPr>
            <w:r w:rsidRPr="00B15E89">
              <w:rPr>
                <w:lang w:val="en-GB" w:eastAsia="ja-JP"/>
              </w:rPr>
              <w:t xml:space="preserve">Information </w:t>
            </w:r>
          </w:p>
        </w:tc>
      </w:tr>
      <w:tr w:rsidR="00B15E89" w:rsidRPr="00B15E89" w:rsidTr="00442DFE">
        <w:trPr>
          <w:jc w:val="center"/>
        </w:trPr>
        <w:tc>
          <w:tcPr>
            <w:tcW w:w="5909" w:type="dxa"/>
            <w:gridSpan w:val="2"/>
          </w:tcPr>
          <w:p w:rsidR="00666AE9" w:rsidRPr="00B15E89" w:rsidRDefault="00666AE9" w:rsidP="00B26A55">
            <w:pPr>
              <w:pStyle w:val="TAL"/>
              <w:rPr>
                <w:lang w:val="en-GB" w:eastAsia="ja-JP"/>
              </w:rPr>
            </w:pPr>
            <w:r w:rsidRPr="00B15E89">
              <w:rPr>
                <w:lang w:val="en-GB" w:eastAsia="ja-JP"/>
              </w:rPr>
              <w:t>E-UTRA Measurement Results List:</w:t>
            </w:r>
          </w:p>
        </w:tc>
      </w:tr>
      <w:tr w:rsidR="00B15E89" w:rsidRPr="00B15E89" w:rsidTr="00442DFE">
        <w:trPr>
          <w:trHeight w:val="154"/>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Evolved Cell Global Identifier (ECGI)/Physical Cell ID</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E-UTRA Reference signal received power (RSRP)</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E-UTRA Reference Signal Received Quality (RSRQ)</w:t>
            </w:r>
          </w:p>
        </w:tc>
      </w:tr>
      <w:tr w:rsidR="00B15E89" w:rsidRPr="00B15E89" w:rsidTr="00442DFE">
        <w:trPr>
          <w:trHeight w:val="153"/>
          <w:jc w:val="center"/>
        </w:trPr>
        <w:tc>
          <w:tcPr>
            <w:tcW w:w="5909" w:type="dxa"/>
            <w:gridSpan w:val="2"/>
          </w:tcPr>
          <w:p w:rsidR="00666AE9" w:rsidRPr="00B15E89" w:rsidRDefault="00666AE9" w:rsidP="00B26A55">
            <w:pPr>
              <w:pStyle w:val="TAL"/>
              <w:rPr>
                <w:lang w:val="en-GB" w:eastAsia="ja-JP"/>
              </w:rPr>
            </w:pPr>
            <w:r w:rsidRPr="00B15E89">
              <w:rPr>
                <w:lang w:val="en-GB" w:eastAsia="ja-JP"/>
              </w:rPr>
              <w:t>NR Measurement Results List:</w:t>
            </w:r>
          </w:p>
        </w:tc>
      </w:tr>
      <w:tr w:rsidR="00B15E8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Cell Global Identifier /Physical Cell ID</w:t>
            </w:r>
          </w:p>
        </w:tc>
      </w:tr>
      <w:tr w:rsidR="00666AE9" w:rsidRPr="00B15E89" w:rsidTr="00442DFE">
        <w:trPr>
          <w:trHeight w:val="153"/>
          <w:jc w:val="center"/>
        </w:trPr>
        <w:tc>
          <w:tcPr>
            <w:tcW w:w="1044" w:type="dxa"/>
            <w:tcBorders>
              <w:right w:val="nil"/>
            </w:tcBorders>
          </w:tcPr>
          <w:p w:rsidR="00666AE9" w:rsidRPr="00B15E89" w:rsidRDefault="00666AE9" w:rsidP="00B26A55">
            <w:pPr>
              <w:pStyle w:val="TAL"/>
              <w:rPr>
                <w:lang w:val="en-GB" w:eastAsia="ja-JP"/>
              </w:rPr>
            </w:pPr>
          </w:p>
        </w:tc>
        <w:tc>
          <w:tcPr>
            <w:tcW w:w="4865" w:type="dxa"/>
            <w:tcBorders>
              <w:left w:val="nil"/>
            </w:tcBorders>
          </w:tcPr>
          <w:p w:rsidR="00666AE9" w:rsidRPr="00B15E89" w:rsidRDefault="00666AE9" w:rsidP="00B26A55">
            <w:pPr>
              <w:pStyle w:val="TAL"/>
              <w:rPr>
                <w:lang w:val="en-GB" w:eastAsia="ja-JP"/>
              </w:rPr>
            </w:pPr>
            <w:r w:rsidRPr="00B15E89">
              <w:rPr>
                <w:lang w:val="en-GB" w:eastAsia="ja-JP"/>
              </w:rPr>
              <w:t>- Cell Portion ID</w:t>
            </w:r>
          </w:p>
        </w:tc>
      </w:tr>
    </w:tbl>
    <w:p w:rsidR="00666AE9" w:rsidRPr="00B15E89" w:rsidRDefault="00666AE9" w:rsidP="00666AE9">
      <w:pPr>
        <w:rPr>
          <w:lang w:eastAsia="ja-JP"/>
        </w:rPr>
      </w:pPr>
    </w:p>
    <w:p w:rsidR="00666AE9" w:rsidRPr="00B15E89" w:rsidRDefault="00666AE9" w:rsidP="0078123D">
      <w:pPr>
        <w:pStyle w:val="Heading4"/>
        <w:rPr>
          <w:lang w:eastAsia="ja-JP"/>
        </w:rPr>
      </w:pPr>
      <w:bookmarkStart w:id="347" w:name="_Toc12632725"/>
      <w:bookmarkStart w:id="348" w:name="_Toc29305419"/>
      <w:r w:rsidRPr="00B15E89">
        <w:rPr>
          <w:lang w:eastAsia="ja-JP"/>
        </w:rPr>
        <w:t>8.3.2.4</w:t>
      </w:r>
      <w:r w:rsidRPr="00B15E89">
        <w:rPr>
          <w:lang w:eastAsia="ja-JP"/>
        </w:rPr>
        <w:tab/>
        <w:t>Information that may be transferred from the UE to LMF</w:t>
      </w:r>
      <w:bookmarkEnd w:id="347"/>
      <w:bookmarkEnd w:id="348"/>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information that may be signalled from UE to the LMF is listed in table 8.3.2.4-1.</w:t>
      </w:r>
    </w:p>
    <w:p w:rsidR="00666AE9" w:rsidRPr="00B15E89" w:rsidRDefault="00666AE9" w:rsidP="00B26A55">
      <w:pPr>
        <w:pStyle w:val="TH"/>
        <w:rPr>
          <w:lang w:val="en-GB" w:eastAsia="ja-JP"/>
        </w:rPr>
      </w:pPr>
      <w:r w:rsidRPr="00B15E89">
        <w:rPr>
          <w:lang w:val="en-GB" w:eastAsia="ja-JP"/>
        </w:rPr>
        <w:t>Table 8.3.2.4-1: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1329"/>
      </w:tblGrid>
      <w:tr w:rsidR="00B15E89" w:rsidRPr="00B15E89" w:rsidTr="00442DFE">
        <w:trPr>
          <w:jc w:val="center"/>
        </w:trPr>
        <w:tc>
          <w:tcPr>
            <w:tcW w:w="5393" w:type="dxa"/>
          </w:tcPr>
          <w:p w:rsidR="00666AE9" w:rsidRPr="00B15E89" w:rsidRDefault="00666AE9" w:rsidP="00B26A55">
            <w:pPr>
              <w:pStyle w:val="TAH"/>
              <w:rPr>
                <w:lang w:val="en-GB" w:eastAsia="ja-JP"/>
              </w:rPr>
            </w:pPr>
            <w:r w:rsidRPr="00B15E89">
              <w:rPr>
                <w:lang w:val="en-GB" w:eastAsia="ja-JP"/>
              </w:rPr>
              <w:t xml:space="preserve">Information </w:t>
            </w:r>
          </w:p>
        </w:tc>
        <w:tc>
          <w:tcPr>
            <w:tcW w:w="1329" w:type="dxa"/>
          </w:tcPr>
          <w:p w:rsidR="00666AE9" w:rsidRPr="00B15E89" w:rsidRDefault="00666AE9" w:rsidP="00B26A55">
            <w:pPr>
              <w:pStyle w:val="TAH"/>
              <w:rPr>
                <w:lang w:val="en-GB" w:eastAsia="ja-JP"/>
              </w:rPr>
            </w:pPr>
            <w:r w:rsidRPr="00B15E89">
              <w:rPr>
                <w:lang w:val="en-GB" w:eastAsia="ja-JP"/>
              </w:rPr>
              <w:t>UE</w:t>
            </w:r>
            <w:r w:rsidRPr="00B15E89">
              <w:rPr>
                <w:lang w:val="en-GB" w:eastAsia="ja-JP"/>
              </w:rPr>
              <w:noBreakHyphen/>
              <w:t xml:space="preserve">assisted </w:t>
            </w:r>
          </w:p>
        </w:tc>
      </w:tr>
      <w:tr w:rsidR="00B15E89" w:rsidRPr="00B15E89" w:rsidTr="00442DFE">
        <w:trPr>
          <w:jc w:val="center"/>
        </w:trPr>
        <w:tc>
          <w:tcPr>
            <w:tcW w:w="5393" w:type="dxa"/>
          </w:tcPr>
          <w:p w:rsidR="00666AE9" w:rsidRPr="00B15E89" w:rsidRDefault="00666AE9" w:rsidP="00B26A55">
            <w:pPr>
              <w:pStyle w:val="TAL"/>
              <w:rPr>
                <w:lang w:val="en-GB" w:eastAsia="ja-JP"/>
              </w:rPr>
            </w:pPr>
            <w:r w:rsidRPr="00B15E89">
              <w:rPr>
                <w:lang w:val="en-GB" w:eastAsia="ja-JP"/>
              </w:rPr>
              <w:t>Evolved Cell Global Identifier (ECGI)/Physical Cell ID</w:t>
            </w:r>
          </w:p>
        </w:tc>
        <w:tc>
          <w:tcPr>
            <w:tcW w:w="1329" w:type="dxa"/>
          </w:tcPr>
          <w:p w:rsidR="00666AE9" w:rsidRPr="00B15E89" w:rsidRDefault="00666AE9" w:rsidP="00B26A55">
            <w:pPr>
              <w:pStyle w:val="TAL"/>
              <w:rPr>
                <w:lang w:val="en-GB" w:eastAsia="ja-JP"/>
              </w:rPr>
            </w:pPr>
            <w:r w:rsidRPr="00B15E89">
              <w:rPr>
                <w:lang w:val="en-GB" w:eastAsia="ja-JP"/>
              </w:rPr>
              <w:t>Yes</w:t>
            </w:r>
          </w:p>
        </w:tc>
      </w:tr>
      <w:tr w:rsidR="00B15E89" w:rsidRPr="00B15E89" w:rsidTr="00442DFE">
        <w:trPr>
          <w:jc w:val="center"/>
        </w:trPr>
        <w:tc>
          <w:tcPr>
            <w:tcW w:w="5393" w:type="dxa"/>
          </w:tcPr>
          <w:p w:rsidR="00666AE9" w:rsidRPr="00B15E89" w:rsidRDefault="00666AE9" w:rsidP="00B26A55">
            <w:pPr>
              <w:pStyle w:val="TAL"/>
              <w:rPr>
                <w:lang w:val="en-GB" w:eastAsia="ja-JP"/>
              </w:rPr>
            </w:pPr>
            <w:r w:rsidRPr="00B15E89">
              <w:rPr>
                <w:lang w:val="en-GB" w:eastAsia="ja-JP"/>
              </w:rPr>
              <w:t>E-UTRA Reference signal received power (RSRP)</w:t>
            </w:r>
          </w:p>
        </w:tc>
        <w:tc>
          <w:tcPr>
            <w:tcW w:w="1329" w:type="dxa"/>
          </w:tcPr>
          <w:p w:rsidR="00666AE9" w:rsidRPr="00B15E89" w:rsidRDefault="00666AE9" w:rsidP="00B26A55">
            <w:pPr>
              <w:pStyle w:val="TAL"/>
              <w:rPr>
                <w:lang w:val="en-GB" w:eastAsia="ja-JP"/>
              </w:rPr>
            </w:pPr>
            <w:r w:rsidRPr="00B15E89">
              <w:rPr>
                <w:lang w:val="en-GB" w:eastAsia="ja-JP"/>
              </w:rPr>
              <w:t>Yes</w:t>
            </w:r>
          </w:p>
        </w:tc>
      </w:tr>
      <w:tr w:rsidR="00B15E89" w:rsidRPr="00B15E89" w:rsidTr="00442DFE">
        <w:trPr>
          <w:jc w:val="center"/>
        </w:trPr>
        <w:tc>
          <w:tcPr>
            <w:tcW w:w="5393" w:type="dxa"/>
          </w:tcPr>
          <w:p w:rsidR="00666AE9" w:rsidRPr="00B15E89" w:rsidRDefault="00666AE9" w:rsidP="00B26A55">
            <w:pPr>
              <w:pStyle w:val="TAL"/>
              <w:rPr>
                <w:lang w:val="en-GB" w:eastAsia="ja-JP"/>
              </w:rPr>
            </w:pPr>
            <w:r w:rsidRPr="00B15E89">
              <w:rPr>
                <w:lang w:val="en-GB" w:eastAsia="ja-JP"/>
              </w:rPr>
              <w:t>E-UTRA Reference Signal Received Quality (RSRQ)</w:t>
            </w:r>
          </w:p>
        </w:tc>
        <w:tc>
          <w:tcPr>
            <w:tcW w:w="1329" w:type="dxa"/>
          </w:tcPr>
          <w:p w:rsidR="00666AE9" w:rsidRPr="00B15E89" w:rsidRDefault="00666AE9" w:rsidP="00B26A55">
            <w:pPr>
              <w:pStyle w:val="TAL"/>
              <w:rPr>
                <w:lang w:val="en-GB" w:eastAsia="ja-JP"/>
              </w:rPr>
            </w:pPr>
            <w:r w:rsidRPr="00B15E89">
              <w:rPr>
                <w:lang w:val="en-GB" w:eastAsia="ja-JP"/>
              </w:rPr>
              <w:t>Yes</w:t>
            </w:r>
          </w:p>
        </w:tc>
      </w:tr>
      <w:tr w:rsidR="00666AE9" w:rsidRPr="00B15E89" w:rsidTr="00442DFE">
        <w:trPr>
          <w:jc w:val="center"/>
        </w:trPr>
        <w:tc>
          <w:tcPr>
            <w:tcW w:w="5393" w:type="dxa"/>
          </w:tcPr>
          <w:p w:rsidR="00666AE9" w:rsidRPr="00B15E89" w:rsidRDefault="009312A9" w:rsidP="00B26A55">
            <w:pPr>
              <w:pStyle w:val="TAL"/>
              <w:rPr>
                <w:lang w:val="en-GB" w:eastAsia="ja-JP"/>
              </w:rPr>
            </w:pPr>
            <w:r w:rsidRPr="00B15E89">
              <w:rPr>
                <w:lang w:val="en-GB" w:eastAsia="ja-JP"/>
              </w:rPr>
              <w:t xml:space="preserve">UE </w:t>
            </w:r>
            <w:r w:rsidR="00666AE9" w:rsidRPr="00B15E89">
              <w:rPr>
                <w:lang w:val="en-GB" w:eastAsia="ja-JP"/>
              </w:rPr>
              <w:t xml:space="preserve">E-UTRA </w:t>
            </w:r>
            <w:r w:rsidR="00666AE9" w:rsidRPr="00B15E89">
              <w:rPr>
                <w:lang w:val="en-GB" w:eastAsia="zh-CN"/>
              </w:rPr>
              <w:t>Rx – Tx time difference</w:t>
            </w:r>
          </w:p>
        </w:tc>
        <w:tc>
          <w:tcPr>
            <w:tcW w:w="1329" w:type="dxa"/>
          </w:tcPr>
          <w:p w:rsidR="00666AE9" w:rsidRPr="00B15E89" w:rsidRDefault="00666AE9" w:rsidP="00B26A55">
            <w:pPr>
              <w:pStyle w:val="TAL"/>
              <w:rPr>
                <w:lang w:val="en-GB" w:eastAsia="ja-JP"/>
              </w:rPr>
            </w:pPr>
            <w:r w:rsidRPr="00B15E89">
              <w:rPr>
                <w:lang w:val="en-GB" w:eastAsia="ja-JP"/>
              </w:rPr>
              <w:t>Yes</w:t>
            </w:r>
          </w:p>
        </w:tc>
      </w:tr>
    </w:tbl>
    <w:p w:rsidR="00666AE9" w:rsidRPr="00B15E89" w:rsidRDefault="00666AE9" w:rsidP="00666AE9">
      <w:pPr>
        <w:overflowPunct w:val="0"/>
        <w:autoSpaceDE w:val="0"/>
        <w:autoSpaceDN w:val="0"/>
        <w:adjustRightInd w:val="0"/>
        <w:textAlignment w:val="baseline"/>
        <w:rPr>
          <w:lang w:eastAsia="ja-JP"/>
        </w:rPr>
      </w:pPr>
    </w:p>
    <w:p w:rsidR="00666AE9" w:rsidRPr="00B15E89" w:rsidRDefault="00666AE9" w:rsidP="0078123D">
      <w:pPr>
        <w:pStyle w:val="Heading3"/>
        <w:rPr>
          <w:lang w:eastAsia="ja-JP"/>
        </w:rPr>
      </w:pPr>
      <w:bookmarkStart w:id="349" w:name="_Toc12632726"/>
      <w:bookmarkStart w:id="350" w:name="_Toc29305420"/>
      <w:r w:rsidRPr="00B15E89">
        <w:rPr>
          <w:lang w:eastAsia="ja-JP"/>
        </w:rPr>
        <w:t>8.3.3</w:t>
      </w:r>
      <w:r w:rsidRPr="00B15E89">
        <w:rPr>
          <w:lang w:eastAsia="ja-JP"/>
        </w:rPr>
        <w:tab/>
        <w:t>Downlink E-CID Positioning Procedures</w:t>
      </w:r>
      <w:bookmarkEnd w:id="349"/>
      <w:bookmarkEnd w:id="350"/>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procedures described in this clause support E-CID related measurements obtained by the UE and</w:t>
      </w:r>
      <w:r w:rsidR="00401A4D" w:rsidRPr="00B15E89">
        <w:rPr>
          <w:lang w:eastAsia="ja-JP"/>
        </w:rPr>
        <w:t xml:space="preserve"> provided to the LMF using LPP.</w:t>
      </w:r>
      <w:r w:rsidRPr="00B15E89">
        <w:rPr>
          <w:lang w:eastAsia="ja-JP"/>
        </w:rPr>
        <w:t xml:space="preserve"> The term </w:t>
      </w:r>
      <w:r w:rsidRPr="00B15E89">
        <w:t>"</w:t>
      </w:r>
      <w:r w:rsidRPr="00B15E89">
        <w:rPr>
          <w:lang w:eastAsia="ja-JP"/>
        </w:rPr>
        <w:t>downlink</w:t>
      </w:r>
      <w:r w:rsidRPr="00B15E89">
        <w:t>"</w:t>
      </w:r>
      <w:r w:rsidRPr="00B15E89">
        <w:rPr>
          <w:lang w:eastAsia="ja-JP"/>
        </w:rPr>
        <w:t xml:space="preserve"> is intended to indicate that from the LMF perspective the involved measurements are provided by the UE; this set of procedures might also be considered as </w:t>
      </w:r>
      <w:r w:rsidRPr="00B15E89">
        <w:t>"</w:t>
      </w:r>
      <w:r w:rsidRPr="00B15E89">
        <w:rPr>
          <w:lang w:eastAsia="ja-JP"/>
        </w:rPr>
        <w:t>UE-assisted, LMF-based E-CID</w:t>
      </w:r>
      <w:r w:rsidRPr="00B15E89">
        <w:t>"</w:t>
      </w:r>
      <w:r w:rsidRPr="00B15E89">
        <w:rPr>
          <w:lang w:eastAsia="ja-JP"/>
        </w:rPr>
        <w:t>.</w:t>
      </w:r>
    </w:p>
    <w:p w:rsidR="00666AE9" w:rsidRPr="00B15E89" w:rsidRDefault="00666AE9" w:rsidP="0078123D">
      <w:pPr>
        <w:pStyle w:val="Heading4"/>
        <w:rPr>
          <w:lang w:eastAsia="ja-JP"/>
        </w:rPr>
      </w:pPr>
      <w:bookmarkStart w:id="351" w:name="_Toc12632727"/>
      <w:bookmarkStart w:id="352" w:name="_Toc29305421"/>
      <w:r w:rsidRPr="00B15E89">
        <w:rPr>
          <w:lang w:eastAsia="ja-JP"/>
        </w:rPr>
        <w:lastRenderedPageBreak/>
        <w:t>8.3.3.1</w:t>
      </w:r>
      <w:r w:rsidRPr="00B15E89">
        <w:rPr>
          <w:lang w:eastAsia="ja-JP"/>
        </w:rPr>
        <w:tab/>
        <w:t>Capability Transfer Procedure</w:t>
      </w:r>
      <w:bookmarkEnd w:id="351"/>
      <w:bookmarkEnd w:id="352"/>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Capability Transfer procedure for E-CID positioning is described in clause 7.1.2.1.</w:t>
      </w:r>
    </w:p>
    <w:p w:rsidR="00666AE9" w:rsidRPr="00B15E89" w:rsidRDefault="00666AE9" w:rsidP="0078123D">
      <w:pPr>
        <w:pStyle w:val="Heading4"/>
        <w:rPr>
          <w:lang w:eastAsia="ja-JP"/>
        </w:rPr>
      </w:pPr>
      <w:bookmarkStart w:id="353" w:name="_Toc12632728"/>
      <w:bookmarkStart w:id="354" w:name="_Toc29305422"/>
      <w:r w:rsidRPr="00B15E89">
        <w:rPr>
          <w:lang w:eastAsia="ja-JP"/>
        </w:rPr>
        <w:t>8.3.3.2</w:t>
      </w:r>
      <w:r w:rsidRPr="00B15E89">
        <w:rPr>
          <w:lang w:eastAsia="ja-JP"/>
        </w:rPr>
        <w:tab/>
        <w:t>Assistance Data Transfer Procedure</w:t>
      </w:r>
      <w:bookmarkEnd w:id="353"/>
      <w:bookmarkEnd w:id="354"/>
    </w:p>
    <w:p w:rsidR="00666AE9" w:rsidRPr="00B15E89" w:rsidRDefault="00666AE9" w:rsidP="00666AE9">
      <w:pPr>
        <w:overflowPunct w:val="0"/>
        <w:autoSpaceDE w:val="0"/>
        <w:autoSpaceDN w:val="0"/>
        <w:adjustRightInd w:val="0"/>
        <w:textAlignment w:val="baseline"/>
        <w:rPr>
          <w:lang w:eastAsia="ja-JP"/>
        </w:rPr>
      </w:pPr>
      <w:r w:rsidRPr="00B15E89">
        <w:rPr>
          <w:lang w:eastAsia="ja-JP"/>
        </w:rPr>
        <w:t>Assistance data transfer is not required for E-CID positioning.</w:t>
      </w:r>
    </w:p>
    <w:p w:rsidR="00666AE9" w:rsidRPr="00B15E89" w:rsidRDefault="00666AE9" w:rsidP="0078123D">
      <w:pPr>
        <w:pStyle w:val="Heading4"/>
        <w:rPr>
          <w:lang w:eastAsia="ja-JP"/>
        </w:rPr>
      </w:pPr>
      <w:bookmarkStart w:id="355" w:name="_Toc12632729"/>
      <w:bookmarkStart w:id="356" w:name="_Toc29305423"/>
      <w:r w:rsidRPr="00B15E89">
        <w:rPr>
          <w:lang w:eastAsia="ja-JP"/>
        </w:rPr>
        <w:t>8.3.3.3</w:t>
      </w:r>
      <w:r w:rsidRPr="00B15E89">
        <w:rPr>
          <w:lang w:eastAsia="ja-JP"/>
        </w:rPr>
        <w:tab/>
        <w:t>Location Information Transfer Procedure</w:t>
      </w:r>
      <w:bookmarkEnd w:id="355"/>
      <w:bookmarkEnd w:id="356"/>
    </w:p>
    <w:p w:rsidR="00666AE9" w:rsidRPr="00B15E89" w:rsidRDefault="00666AE9" w:rsidP="00666AE9">
      <w:pPr>
        <w:overflowPunct w:val="0"/>
        <w:autoSpaceDE w:val="0"/>
        <w:autoSpaceDN w:val="0"/>
        <w:adjustRightInd w:val="0"/>
        <w:textAlignment w:val="baseline"/>
        <w:rPr>
          <w:lang w:eastAsia="ja-JP"/>
        </w:rPr>
      </w:pPr>
      <w:r w:rsidRPr="00B15E89">
        <w:rPr>
          <w:lang w:eastAsia="ja-JP"/>
        </w:rPr>
        <w:t>The purpose of this procedure is to enable the LMF to request position measurements from the UE, or to enable the UE to provide location measurements to the LMF for position calculation.</w:t>
      </w:r>
    </w:p>
    <w:p w:rsidR="00666AE9" w:rsidRPr="00B15E89" w:rsidRDefault="00666AE9" w:rsidP="0078123D">
      <w:pPr>
        <w:pStyle w:val="Heading5"/>
        <w:rPr>
          <w:lang w:eastAsia="ja-JP"/>
        </w:rPr>
      </w:pPr>
      <w:bookmarkStart w:id="357" w:name="_Toc12632730"/>
      <w:bookmarkStart w:id="358" w:name="_Toc29305424"/>
      <w:r w:rsidRPr="00B15E89">
        <w:rPr>
          <w:lang w:eastAsia="ja-JP"/>
        </w:rPr>
        <w:t>8.3.3.3.1</w:t>
      </w:r>
      <w:r w:rsidRPr="00B15E89">
        <w:rPr>
          <w:lang w:eastAsia="ja-JP"/>
        </w:rPr>
        <w:tab/>
        <w:t>LMF-initiated Location Information Transfer</w:t>
      </w:r>
      <w:bookmarkEnd w:id="357"/>
      <w:bookmarkEnd w:id="358"/>
    </w:p>
    <w:p w:rsidR="00666AE9" w:rsidRPr="00B15E89" w:rsidRDefault="00666AE9" w:rsidP="00666AE9">
      <w:pPr>
        <w:overflowPunct w:val="0"/>
        <w:autoSpaceDE w:val="0"/>
        <w:autoSpaceDN w:val="0"/>
        <w:adjustRightInd w:val="0"/>
        <w:textAlignment w:val="baseline"/>
        <w:rPr>
          <w:lang w:eastAsia="ja-JP"/>
        </w:rPr>
      </w:pPr>
      <w:r w:rsidRPr="00B15E89">
        <w:rPr>
          <w:lang w:eastAsia="ja-JP"/>
        </w:rPr>
        <w:t>Figure 8.3.3.3-1 shows the Location Information Transfer operations for the E-CID method when the procedure is initiated by the LMF.</w:t>
      </w:r>
    </w:p>
    <w:p w:rsidR="00666AE9" w:rsidRPr="00B15E89" w:rsidRDefault="00415A69" w:rsidP="00B26A55">
      <w:pPr>
        <w:pStyle w:val="TH"/>
        <w:rPr>
          <w:lang w:val="en-GB" w:eastAsia="ja-JP"/>
        </w:rPr>
      </w:pPr>
      <w:r>
        <w:rPr>
          <w:lang w:val="en-GB" w:eastAsia="ja-JP"/>
        </w:rPr>
        <w:pict>
          <v:shape id="_x0000_i1051" type="#_x0000_t75" style="width:354.75pt;height:132pt">
            <v:imagedata r:id="rId47" o:title=""/>
          </v:shape>
        </w:pict>
      </w:r>
    </w:p>
    <w:p w:rsidR="00666AE9" w:rsidRPr="00B15E89" w:rsidRDefault="00666AE9" w:rsidP="00B26A55">
      <w:pPr>
        <w:pStyle w:val="TF"/>
        <w:rPr>
          <w:lang w:val="en-GB" w:eastAsia="ja-JP"/>
        </w:rPr>
      </w:pPr>
      <w:r w:rsidRPr="00B15E89">
        <w:rPr>
          <w:lang w:val="en-GB" w:eastAsia="ja-JP"/>
        </w:rPr>
        <w:t>Figure 8.3.3.3-1: LMF-initiated Location Information Transfer Procedure.</w:t>
      </w:r>
    </w:p>
    <w:p w:rsidR="00666AE9" w:rsidRPr="00B15E89" w:rsidRDefault="00666AE9" w:rsidP="007A6FC3">
      <w:pPr>
        <w:pStyle w:val="B1"/>
        <w:rPr>
          <w:lang w:val="en-GB" w:eastAsia="ja-JP"/>
        </w:rPr>
      </w:pPr>
      <w:r w:rsidRPr="00B15E89">
        <w:rPr>
          <w:lang w:val="en-GB" w:eastAsia="ja-JP"/>
        </w:rPr>
        <w:t>(1)</w:t>
      </w:r>
      <w:r w:rsidRPr="00B15E89">
        <w:rPr>
          <w:lang w:val="en-GB" w:eastAsia="ja-JP"/>
        </w:rPr>
        <w:tab/>
        <w:t>The LMF sends a LPP Request Location Information message to the UE for invocation of E-CID positioning. This request includes the E-CID measurements requested by the LMF and supported by the UE as listed in Table 8.3.2.4-1 together with a required response time.</w:t>
      </w:r>
    </w:p>
    <w:p w:rsidR="00666AE9" w:rsidRPr="00B15E89" w:rsidRDefault="00666AE9" w:rsidP="007A6FC3">
      <w:pPr>
        <w:pStyle w:val="B1"/>
        <w:rPr>
          <w:lang w:val="en-GB" w:eastAsia="ja-JP"/>
        </w:rPr>
      </w:pPr>
      <w:r w:rsidRPr="00B15E89">
        <w:rPr>
          <w:lang w:val="en-GB" w:eastAsia="ja-JP"/>
        </w:rPr>
        <w:t>(2)</w:t>
      </w:r>
      <w:r w:rsidRPr="00B15E89">
        <w:rPr>
          <w:lang w:val="en-GB" w:eastAsia="ja-JP"/>
        </w:rPr>
        <w:tab/>
        <w:t>The UE performs the requested measurements and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B15E89">
        <w:rPr>
          <w:lang w:val="en-GB" w:eastAsia="zh-CN"/>
        </w:rPr>
        <w:t>s</w:t>
      </w:r>
      <w:r w:rsidRPr="00B15E89">
        <w:rPr>
          <w:lang w:val="en-GB" w:eastAsia="ja-JP"/>
        </w:rPr>
        <w:t xml:space="preserve"> any information that can be provided in </w:t>
      </w:r>
      <w:r w:rsidRPr="00B15E89">
        <w:rPr>
          <w:lang w:val="en-GB" w:eastAsia="zh-TW"/>
        </w:rPr>
        <w:t xml:space="preserve">an </w:t>
      </w:r>
      <w:r w:rsidRPr="00B15E89">
        <w:rPr>
          <w:lang w:val="en-GB" w:eastAsia="ja-JP"/>
        </w:rPr>
        <w:t xml:space="preserve">LPP </w:t>
      </w:r>
      <w:r w:rsidRPr="00B15E89">
        <w:rPr>
          <w:lang w:val="en-GB" w:eastAsia="zh-TW"/>
        </w:rPr>
        <w:t xml:space="preserve">message of type </w:t>
      </w:r>
      <w:r w:rsidRPr="00B15E89">
        <w:rPr>
          <w:lang w:val="en-GB" w:eastAsia="ja-JP"/>
        </w:rPr>
        <w:t xml:space="preserve">Provide Location Information </w:t>
      </w:r>
      <w:r w:rsidRPr="00B15E89">
        <w:rPr>
          <w:lang w:val="en-GB" w:eastAsia="zh-TW"/>
        </w:rPr>
        <w:t>which includes</w:t>
      </w:r>
      <w:r w:rsidRPr="00B15E89">
        <w:rPr>
          <w:lang w:val="en-GB" w:eastAsia="ja-JP"/>
        </w:rPr>
        <w:t xml:space="preserve"> a cause indication</w:t>
      </w:r>
      <w:r w:rsidRPr="00B15E89">
        <w:rPr>
          <w:lang w:val="en-GB" w:eastAsia="zh-TW"/>
        </w:rPr>
        <w:t xml:space="preserve"> for the not provided location information</w:t>
      </w:r>
      <w:r w:rsidRPr="00B15E89">
        <w:rPr>
          <w:lang w:val="en-GB" w:eastAsia="ja-JP"/>
        </w:rPr>
        <w:t>.</w:t>
      </w:r>
    </w:p>
    <w:p w:rsidR="00666AE9" w:rsidRPr="00B15E89" w:rsidRDefault="00666AE9" w:rsidP="0078123D">
      <w:pPr>
        <w:pStyle w:val="Heading5"/>
        <w:rPr>
          <w:lang w:eastAsia="ja-JP"/>
        </w:rPr>
      </w:pPr>
      <w:bookmarkStart w:id="359" w:name="_Toc12632731"/>
      <w:bookmarkStart w:id="360" w:name="_Toc29305425"/>
      <w:r w:rsidRPr="00B15E89">
        <w:rPr>
          <w:lang w:eastAsia="ja-JP"/>
        </w:rPr>
        <w:t>8.3.3.3.2</w:t>
      </w:r>
      <w:r w:rsidRPr="00B15E89">
        <w:rPr>
          <w:lang w:eastAsia="ja-JP"/>
        </w:rPr>
        <w:tab/>
        <w:t>UE-initiated Location Information Delivery procedure</w:t>
      </w:r>
      <w:bookmarkEnd w:id="359"/>
      <w:bookmarkEnd w:id="360"/>
    </w:p>
    <w:p w:rsidR="00666AE9" w:rsidRPr="00B15E89" w:rsidRDefault="00666AE9" w:rsidP="00666AE9">
      <w:pPr>
        <w:overflowPunct w:val="0"/>
        <w:autoSpaceDE w:val="0"/>
        <w:autoSpaceDN w:val="0"/>
        <w:adjustRightInd w:val="0"/>
        <w:textAlignment w:val="baseline"/>
        <w:rPr>
          <w:lang w:eastAsia="ja-JP"/>
        </w:rPr>
      </w:pPr>
      <w:r w:rsidRPr="00B15E89">
        <w:rPr>
          <w:lang w:eastAsia="ja-JP"/>
        </w:rPr>
        <w:t>Figure 8.3.3.3.2-1 shows the Location Information Delivery procedure operations for the E-CID method when the procedure is initiated by the UE.</w:t>
      </w:r>
    </w:p>
    <w:p w:rsidR="00666AE9" w:rsidRPr="00B15E89" w:rsidRDefault="00415A69" w:rsidP="00B26A55">
      <w:pPr>
        <w:pStyle w:val="TH"/>
        <w:rPr>
          <w:lang w:val="en-GB" w:eastAsia="ja-JP"/>
        </w:rPr>
      </w:pPr>
      <w:r>
        <w:rPr>
          <w:lang w:val="en-GB" w:eastAsia="ja-JP"/>
        </w:rPr>
        <w:pict>
          <v:shape id="_x0000_i1052" type="#_x0000_t75" style="width:354.75pt;height:132pt">
            <v:imagedata r:id="rId48" o:title=""/>
          </v:shape>
        </w:pict>
      </w:r>
    </w:p>
    <w:p w:rsidR="00666AE9" w:rsidRPr="00B15E89" w:rsidRDefault="00666AE9" w:rsidP="00B26A55">
      <w:pPr>
        <w:pStyle w:val="TF"/>
        <w:rPr>
          <w:lang w:val="en-GB" w:eastAsia="ja-JP"/>
        </w:rPr>
      </w:pPr>
      <w:r w:rsidRPr="00B15E89">
        <w:rPr>
          <w:lang w:val="en-GB" w:eastAsia="ja-JP"/>
        </w:rPr>
        <w:t>Figure 8.3.3.3.2-1: UE-initiated Location Information Delivery Procedure.</w:t>
      </w:r>
    </w:p>
    <w:p w:rsidR="00666AE9" w:rsidRPr="00B15E89" w:rsidRDefault="00666AE9" w:rsidP="007A6FC3">
      <w:pPr>
        <w:pStyle w:val="B1"/>
        <w:rPr>
          <w:lang w:val="en-GB" w:eastAsia="ja-JP"/>
        </w:rPr>
      </w:pPr>
      <w:r w:rsidRPr="00B15E89">
        <w:rPr>
          <w:lang w:val="en-GB" w:eastAsia="ja-JP"/>
        </w:rPr>
        <w:lastRenderedPageBreak/>
        <w:t>(1)</w:t>
      </w:r>
      <w:r w:rsidRPr="00B15E89">
        <w:rPr>
          <w:lang w:val="en-GB" w:eastAsia="ja-JP"/>
        </w:rPr>
        <w:tab/>
        <w:t>The UE sends an LPP Provide Location Information message to the LMF. The Provide Location Information message may include any UE measurements already available at the UE.</w:t>
      </w:r>
    </w:p>
    <w:p w:rsidR="00666AE9" w:rsidRPr="00B15E89" w:rsidRDefault="00666AE9" w:rsidP="0078123D">
      <w:pPr>
        <w:pStyle w:val="Heading3"/>
        <w:rPr>
          <w:lang w:eastAsia="ja-JP"/>
        </w:rPr>
      </w:pPr>
      <w:bookmarkStart w:id="361" w:name="_Toc12632732"/>
      <w:bookmarkStart w:id="362" w:name="_Toc29305426"/>
      <w:r w:rsidRPr="00B15E89">
        <w:rPr>
          <w:lang w:eastAsia="ja-JP"/>
        </w:rPr>
        <w:t>8.3.4</w:t>
      </w:r>
      <w:r w:rsidRPr="00B15E89">
        <w:rPr>
          <w:lang w:eastAsia="ja-JP"/>
        </w:rPr>
        <w:tab/>
        <w:t>Uplink E-CID Positioning Procedures</w:t>
      </w:r>
      <w:bookmarkEnd w:id="361"/>
      <w:bookmarkEnd w:id="362"/>
    </w:p>
    <w:p w:rsidR="00666AE9" w:rsidRPr="00B15E89" w:rsidRDefault="00666AE9" w:rsidP="00666AE9">
      <w:r w:rsidRPr="00B15E89">
        <w:t>The procedures described in this clause support E-CID related measurements obtained by the NG-RAN node and p</w:t>
      </w:r>
      <w:r w:rsidR="00401A4D" w:rsidRPr="00B15E89">
        <w:t>rovided to the LMF using NRPPa.</w:t>
      </w:r>
      <w:r w:rsidRPr="00B15E89">
        <w:t xml:space="preserve"> The term "uplink" is intended to indicate that from the LMF point of view, the involved measurements are provided by the NG-RAN node; this set of procedures might also be considered as "NG-RAN node-assisted E-CID".</w:t>
      </w:r>
      <w:r w:rsidRPr="00B15E89">
        <w:rPr>
          <w:lang w:eastAsia="zh-CN"/>
        </w:rPr>
        <w:t xml:space="preserve"> An example of this uplink E-CID positioning method for E-UTRA is AoA+T</w:t>
      </w:r>
      <w:r w:rsidRPr="00B15E89">
        <w:rPr>
          <w:vertAlign w:val="subscript"/>
          <w:lang w:eastAsia="zh-CN"/>
        </w:rPr>
        <w:t>ADV</w:t>
      </w:r>
      <w:r w:rsidR="00B26A55" w:rsidRPr="00B15E89">
        <w:rPr>
          <w:lang w:eastAsia="zh-CN"/>
        </w:rPr>
        <w:t>.</w:t>
      </w:r>
    </w:p>
    <w:p w:rsidR="00666AE9" w:rsidRPr="00B15E89" w:rsidRDefault="00666AE9" w:rsidP="004302A2">
      <w:pPr>
        <w:pStyle w:val="Heading4"/>
      </w:pPr>
      <w:bookmarkStart w:id="363" w:name="_Toc12632733"/>
      <w:bookmarkStart w:id="364" w:name="_Toc29305427"/>
      <w:r w:rsidRPr="00B15E89">
        <w:t>8.3.4.1</w:t>
      </w:r>
      <w:r w:rsidRPr="00B15E89">
        <w:tab/>
        <w:t>Capability Transfer Procedure</w:t>
      </w:r>
      <w:bookmarkEnd w:id="363"/>
      <w:bookmarkEnd w:id="364"/>
    </w:p>
    <w:p w:rsidR="00666AE9" w:rsidRPr="00B15E89" w:rsidRDefault="00666AE9" w:rsidP="00666AE9">
      <w:pPr>
        <w:rPr>
          <w:lang w:eastAsia="zh-CN"/>
        </w:rPr>
      </w:pPr>
      <w:r w:rsidRPr="00B15E89">
        <w:t xml:space="preserve">The Capability Transfer procedure is not applicable to uplink E-CID positioning not using E-UTRA </w:t>
      </w:r>
      <w:r w:rsidRPr="00B15E89">
        <w:rPr>
          <w:lang w:eastAsia="zh-CN"/>
        </w:rPr>
        <w:t>T</w:t>
      </w:r>
      <w:r w:rsidRPr="00B15E89">
        <w:rPr>
          <w:vertAlign w:val="subscript"/>
          <w:lang w:eastAsia="zh-CN"/>
        </w:rPr>
        <w:t>ADV</w:t>
      </w:r>
      <w:r w:rsidRPr="00B15E89">
        <w:t xml:space="preserve"> t</w:t>
      </w:r>
      <w:r w:rsidRPr="00B15E89">
        <w:rPr>
          <w:lang w:eastAsia="zh-CN"/>
        </w:rPr>
        <w:t>ype</w:t>
      </w:r>
      <w:r w:rsidRPr="00B15E89">
        <w:t xml:space="preserve"> 1.</w:t>
      </w:r>
      <w:r w:rsidRPr="00B15E89">
        <w:rPr>
          <w:lang w:eastAsia="zh-CN"/>
        </w:rPr>
        <w:t xml:space="preserve"> </w:t>
      </w:r>
      <w:r w:rsidRPr="00B15E89">
        <w:t xml:space="preserve">For uplink E-CID positioning using E-UTRA </w:t>
      </w:r>
      <w:r w:rsidRPr="00B15E89">
        <w:rPr>
          <w:lang w:eastAsia="zh-CN"/>
        </w:rPr>
        <w:t>T</w:t>
      </w:r>
      <w:r w:rsidRPr="00B15E89">
        <w:rPr>
          <w:vertAlign w:val="subscript"/>
          <w:lang w:eastAsia="zh-CN"/>
        </w:rPr>
        <w:t>ADV</w:t>
      </w:r>
      <w:r w:rsidRPr="00B15E89">
        <w:t xml:space="preserve"> type 1, the Capability Transfer procedure for E-CID positioning is described in clause 7.1.2.1</w:t>
      </w:r>
      <w:r w:rsidRPr="00B15E89">
        <w:rPr>
          <w:lang w:eastAsia="zh-CN"/>
        </w:rPr>
        <w:t>.</w:t>
      </w:r>
    </w:p>
    <w:p w:rsidR="00666AE9" w:rsidRPr="00B15E89" w:rsidRDefault="00666AE9" w:rsidP="00666AE9">
      <w:pPr>
        <w:pStyle w:val="Heading4"/>
      </w:pPr>
      <w:bookmarkStart w:id="365" w:name="_Toc12632734"/>
      <w:bookmarkStart w:id="366" w:name="_Toc29305428"/>
      <w:r w:rsidRPr="00B15E89">
        <w:t>8.3.4.2</w:t>
      </w:r>
      <w:r w:rsidRPr="00B15E89">
        <w:tab/>
        <w:t>Assistance Data Transfer Procedure</w:t>
      </w:r>
      <w:bookmarkEnd w:id="365"/>
      <w:bookmarkEnd w:id="366"/>
    </w:p>
    <w:p w:rsidR="00666AE9" w:rsidRPr="00B15E89" w:rsidRDefault="00666AE9" w:rsidP="00666AE9">
      <w:r w:rsidRPr="00B15E89">
        <w:t>The assistance data transfer procedure is not applicable to uplink E-CID positioning.</w:t>
      </w:r>
    </w:p>
    <w:p w:rsidR="00666AE9" w:rsidRPr="00B15E89" w:rsidRDefault="00666AE9" w:rsidP="00666AE9">
      <w:pPr>
        <w:pStyle w:val="Heading4"/>
      </w:pPr>
      <w:bookmarkStart w:id="367" w:name="_Toc12632735"/>
      <w:bookmarkStart w:id="368" w:name="_Toc29305429"/>
      <w:r w:rsidRPr="00B15E89">
        <w:t>8.3.4.3</w:t>
      </w:r>
      <w:r w:rsidRPr="00B15E89">
        <w:tab/>
        <w:t>Position Measurement Procedure</w:t>
      </w:r>
      <w:bookmarkEnd w:id="367"/>
      <w:bookmarkEnd w:id="368"/>
    </w:p>
    <w:p w:rsidR="00666AE9" w:rsidRPr="00B15E89" w:rsidRDefault="00666AE9" w:rsidP="00666AE9">
      <w:r w:rsidRPr="00B15E89">
        <w:t>The purpose of this procedure is to enable the LMF to request position measurements from the NG-RAN node.</w:t>
      </w:r>
    </w:p>
    <w:p w:rsidR="00666AE9" w:rsidRPr="00B15E89" w:rsidRDefault="00666AE9" w:rsidP="00666AE9">
      <w:pPr>
        <w:pStyle w:val="Heading5"/>
      </w:pPr>
      <w:bookmarkStart w:id="369" w:name="_Toc12632736"/>
      <w:bookmarkStart w:id="370" w:name="_Toc29305430"/>
      <w:r w:rsidRPr="00B15E89">
        <w:t>8.3.4.3.1</w:t>
      </w:r>
      <w:r w:rsidRPr="00B15E89">
        <w:tab/>
        <w:t>LMF-initiated Position Measurement</w:t>
      </w:r>
      <w:bookmarkEnd w:id="369"/>
      <w:bookmarkEnd w:id="370"/>
    </w:p>
    <w:p w:rsidR="00666AE9" w:rsidRPr="00B15E89" w:rsidRDefault="00666AE9" w:rsidP="00666AE9">
      <w:r w:rsidRPr="00B15E89">
        <w:t>Figure 8.3.4.3.1-1 shows the position measurement operations for the uplink E-CID method when the procedure is initiated by the LMF.</w:t>
      </w:r>
    </w:p>
    <w:p w:rsidR="00666AE9" w:rsidRPr="00B15E89" w:rsidRDefault="00666AE9" w:rsidP="00666AE9">
      <w:pPr>
        <w:pStyle w:val="TH"/>
        <w:rPr>
          <w:lang w:val="en-GB"/>
        </w:rPr>
      </w:pPr>
      <w:r w:rsidRPr="00B15E89">
        <w:rPr>
          <w:lang w:val="en-GB"/>
        </w:rPr>
        <w:object w:dxaOrig="7800" w:dyaOrig="3930">
          <v:shape id="_x0000_i1053" type="#_x0000_t75" style="width:390pt;height:196.5pt" o:ole="">
            <v:imagedata r:id="rId52" o:title=""/>
          </v:shape>
          <o:OLEObject Type="Embed" ProgID="Visio.Drawing.11" ShapeID="_x0000_i1053" DrawAspect="Content" ObjectID="_1656896148" r:id="rId53"/>
        </w:object>
      </w:r>
    </w:p>
    <w:p w:rsidR="00666AE9" w:rsidRPr="00B15E89" w:rsidRDefault="00666AE9" w:rsidP="00666AE9">
      <w:pPr>
        <w:pStyle w:val="TF"/>
        <w:rPr>
          <w:lang w:val="en-GB"/>
        </w:rPr>
      </w:pPr>
      <w:r w:rsidRPr="00B15E89">
        <w:rPr>
          <w:lang w:val="en-GB"/>
        </w:rPr>
        <w:t>Figure 8.3.4.3.1-1: LMF-initiated Position Measurement Procedure</w:t>
      </w:r>
    </w:p>
    <w:p w:rsidR="00666AE9" w:rsidRPr="00B15E89" w:rsidRDefault="00666AE9" w:rsidP="00666AE9">
      <w:pPr>
        <w:pStyle w:val="B1"/>
        <w:rPr>
          <w:lang w:val="en-GB"/>
        </w:rPr>
      </w:pPr>
      <w:r w:rsidRPr="00B15E89">
        <w:rPr>
          <w:lang w:val="en-GB"/>
        </w:rPr>
        <w:t>(1)</w:t>
      </w:r>
      <w:r w:rsidRPr="00B15E89">
        <w:rPr>
          <w:lang w:val="en-GB"/>
        </w:rPr>
        <w:tab/>
        <w:t>The LMF sends a NRPPa E-CID MEASUREMENT INITIATION REQUEST message to the NG-RAN node. This request includes indication of E-CID measurements requested and whether the result is expected only once or periodically.</w:t>
      </w:r>
    </w:p>
    <w:p w:rsidR="00666AE9" w:rsidRPr="00B15E89" w:rsidRDefault="00666AE9" w:rsidP="00666AE9">
      <w:pPr>
        <w:pStyle w:val="B1"/>
        <w:rPr>
          <w:lang w:val="en-GB"/>
        </w:rPr>
      </w:pPr>
      <w:r w:rsidRPr="00B15E89">
        <w:rPr>
          <w:lang w:val="en-GB"/>
        </w:rPr>
        <w:t>(2)</w:t>
      </w:r>
      <w:r w:rsidRPr="00B15E89">
        <w:rPr>
          <w:lang w:val="en-GB"/>
        </w:rPr>
        <w:tab/>
        <w:t xml:space="preserve">If the LMF in step (1) requested UE measurements (e.g., E-UTRA RSRP, E-UTRA RSRQ measurements, etc.), the NG-RAN node may configure the UE to report the measurement information requested as specified in </w:t>
      </w:r>
      <w:r w:rsidR="00265227" w:rsidRPr="00B15E89">
        <w:rPr>
          <w:lang w:val="en-GB"/>
        </w:rPr>
        <w:t>TS 36.331 [13], TS 38.331 [14]</w:t>
      </w:r>
      <w:r w:rsidRPr="00B15E89">
        <w:rPr>
          <w:lang w:val="en-GB"/>
        </w:rPr>
        <w:t>.</w:t>
      </w:r>
    </w:p>
    <w:p w:rsidR="00FE0288" w:rsidRPr="00B15E89" w:rsidRDefault="00666AE9" w:rsidP="00B26A55">
      <w:pPr>
        <w:pStyle w:val="B1"/>
        <w:rPr>
          <w:lang w:val="en-GB"/>
        </w:rPr>
      </w:pPr>
      <w:r w:rsidRPr="00B15E89">
        <w:rPr>
          <w:lang w:val="en-GB"/>
        </w:rPr>
        <w:t>(3)</w:t>
      </w:r>
      <w:r w:rsidRPr="00B15E89">
        <w:rPr>
          <w:lang w:val="en-GB"/>
        </w:rPr>
        <w:tab/>
        <w:t xml:space="preserve">If the result is expected only once and the NG-RAN node initiates at least one of the E-CID measurements as requested, the NG-RAN node sends an NRPPa E-CID MEASUREMENT INITIATION RESPONSE to the LMF, which includes the obtained E-CID measurements. If the result is expected periodically and the NG-RAN node is able to initiate at least one of the E-CID measurements as requested, the NG-RAN node sends an NRPPa </w:t>
      </w:r>
      <w:r w:rsidRPr="00B15E89">
        <w:rPr>
          <w:lang w:val="en-GB"/>
        </w:rPr>
        <w:lastRenderedPageBreak/>
        <w:t>E-CID MEASUREMENT INITIATION RESPONSE to the LMF, which does not include any result. The NG-RAN node reports then the obtained measurements by initiating the E-CID Measurement Report procedure, with the requested periodicity. If the NG-RAN node is unable to initiate any of the requested measurements as requested from the LMF, or is unable to instigate any of the required RRC procedures to obtain the requested measurements from the UE, the NG-RAN node sends an NRPPa E-CID MEASUREMENT INITIATION FAILURE message providing the error reason. If the failure occurs during a periodic reporting, the NG-RAN node sends an NRPPa E-CID MEASUREMENT FAILURE INDICATION message.</w:t>
      </w:r>
    </w:p>
    <w:p w:rsidR="000003AB" w:rsidRPr="00B15E89" w:rsidRDefault="00CD631B" w:rsidP="000003AB">
      <w:pPr>
        <w:pStyle w:val="Heading2"/>
      </w:pPr>
      <w:bookmarkStart w:id="371" w:name="_Toc12632737"/>
      <w:bookmarkStart w:id="372" w:name="_Toc29305431"/>
      <w:r w:rsidRPr="00B15E89">
        <w:t>8</w:t>
      </w:r>
      <w:r w:rsidR="000003AB" w:rsidRPr="00B15E89">
        <w:t>.4</w:t>
      </w:r>
      <w:r w:rsidR="000003AB" w:rsidRPr="00B15E89">
        <w:tab/>
      </w:r>
      <w:r w:rsidR="0096013C" w:rsidRPr="00B15E89">
        <w:rPr>
          <w:rFonts w:eastAsia="MS Mincho"/>
        </w:rPr>
        <w:t>Barometric pressure sensor positioning</w:t>
      </w:r>
      <w:bookmarkEnd w:id="371"/>
      <w:bookmarkEnd w:id="372"/>
    </w:p>
    <w:p w:rsidR="00997962" w:rsidRPr="00B15E89" w:rsidRDefault="00997962" w:rsidP="0099796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r w:rsidRPr="00B15E89">
        <w:rPr>
          <w:rFonts w:ascii="Arial" w:eastAsia="MS Mincho" w:hAnsi="Arial"/>
          <w:sz w:val="28"/>
          <w:lang w:eastAsia="ja-JP"/>
        </w:rPr>
        <w:t>8.4.1</w:t>
      </w:r>
      <w:r w:rsidRPr="00B15E89">
        <w:rPr>
          <w:rFonts w:ascii="Arial" w:eastAsia="MS Mincho" w:hAnsi="Arial"/>
          <w:sz w:val="28"/>
          <w:lang w:eastAsia="ja-JP"/>
        </w:rPr>
        <w:tab/>
        <w:t>General</w:t>
      </w:r>
    </w:p>
    <w:p w:rsidR="00997962" w:rsidRPr="00B15E89" w:rsidRDefault="00997962" w:rsidP="00997962">
      <w:pPr>
        <w:overflowPunct w:val="0"/>
        <w:autoSpaceDE w:val="0"/>
        <w:autoSpaceDN w:val="0"/>
        <w:adjustRightInd w:val="0"/>
        <w:textAlignment w:val="baseline"/>
        <w:rPr>
          <w:lang w:eastAsia="ja-JP"/>
        </w:rPr>
      </w:pPr>
      <w:r w:rsidRPr="00B15E89">
        <w:rPr>
          <w:lang w:eastAsia="ja-JP"/>
        </w:rPr>
        <w:t>In the barometric pressure sensor positioning method, the UE vertical component of the position is estimated by combining the measured atmospheric pressure and a reference atmospheric pressure. This is accomplished through barometric sensors measuring atmospheric pressure at the UE, and applying a height determination algorithm using the reference atmospheric pressure.</w:t>
      </w:r>
    </w:p>
    <w:p w:rsidR="00997962" w:rsidRPr="00B15E89" w:rsidRDefault="00997962" w:rsidP="00997962">
      <w:pPr>
        <w:overflowPunct w:val="0"/>
        <w:autoSpaceDE w:val="0"/>
        <w:autoSpaceDN w:val="0"/>
        <w:adjustRightInd w:val="0"/>
        <w:textAlignment w:val="baseline"/>
        <w:rPr>
          <w:lang w:eastAsia="ja-JP"/>
        </w:rPr>
      </w:pPr>
      <w:r w:rsidRPr="00B15E89">
        <w:rPr>
          <w:lang w:eastAsia="ja-JP"/>
        </w:rPr>
        <w:t>Three positioning modes are supported:</w:t>
      </w:r>
    </w:p>
    <w:p w:rsidR="00997962" w:rsidRPr="00B15E89" w:rsidRDefault="00997962" w:rsidP="00B26A55">
      <w:pPr>
        <w:pStyle w:val="B1"/>
        <w:rPr>
          <w:lang w:val="en-GB" w:eastAsia="ja-JP"/>
        </w:rPr>
      </w:pPr>
      <w:r w:rsidRPr="00B15E89">
        <w:rPr>
          <w:lang w:val="en-GB" w:eastAsia="ja-JP"/>
        </w:rPr>
        <w:t>-</w:t>
      </w:r>
      <w:r w:rsidRPr="00B15E89">
        <w:rPr>
          <w:lang w:val="en-GB" w:eastAsia="ja-JP"/>
        </w:rPr>
        <w:tab/>
      </w:r>
      <w:r w:rsidRPr="00B15E89">
        <w:rPr>
          <w:i/>
          <w:lang w:val="en-GB" w:eastAsia="ja-JP"/>
        </w:rPr>
        <w:t>UE-Assisted</w:t>
      </w:r>
      <w:r w:rsidRPr="00B15E89">
        <w:rPr>
          <w:lang w:val="en-GB" w:eastAsia="ja-JP"/>
        </w:rPr>
        <w:t>: The UE performs barometric pressure sensor measurements with or without assistance from the network and sends these measurements to the LMF where the vertical component of the position calculation may take place, possibly using additional measurements from other sources;</w:t>
      </w:r>
    </w:p>
    <w:p w:rsidR="00997962" w:rsidRPr="00B15E89" w:rsidRDefault="00997962" w:rsidP="00B26A55">
      <w:pPr>
        <w:pStyle w:val="B1"/>
        <w:rPr>
          <w:lang w:val="en-GB" w:eastAsia="ja-JP"/>
        </w:rPr>
      </w:pPr>
      <w:r w:rsidRPr="00B15E89">
        <w:rPr>
          <w:lang w:val="en-GB" w:eastAsia="ja-JP"/>
        </w:rPr>
        <w:t>-</w:t>
      </w:r>
      <w:r w:rsidRPr="00B15E89">
        <w:rPr>
          <w:lang w:val="en-GB" w:eastAsia="ja-JP"/>
        </w:rPr>
        <w:tab/>
      </w:r>
      <w:r w:rsidRPr="00B15E89">
        <w:rPr>
          <w:i/>
          <w:lang w:val="en-GB" w:eastAsia="ja-JP"/>
        </w:rPr>
        <w:t>UE-Based</w:t>
      </w:r>
      <w:r w:rsidRPr="00B15E89">
        <w:rPr>
          <w:lang w:val="en-GB" w:eastAsia="ja-JP"/>
        </w:rPr>
        <w:t>: The UE performs barometric pressure sensor measurements and calculates its own vertical component of the position, possibly using additional measurements from other sources.</w:t>
      </w:r>
    </w:p>
    <w:p w:rsidR="00997962" w:rsidRPr="00B15E89" w:rsidRDefault="00997962" w:rsidP="00B26A55">
      <w:pPr>
        <w:pStyle w:val="B1"/>
        <w:rPr>
          <w:lang w:val="en-GB" w:eastAsia="ja-JP"/>
        </w:rPr>
      </w:pPr>
      <w:r w:rsidRPr="00B15E89">
        <w:rPr>
          <w:lang w:val="en-GB" w:eastAsia="ja-JP"/>
        </w:rPr>
        <w:t>-</w:t>
      </w:r>
      <w:r w:rsidRPr="00B15E89">
        <w:rPr>
          <w:lang w:val="en-GB" w:eastAsia="ja-JP"/>
        </w:rPr>
        <w:tab/>
      </w:r>
      <w:r w:rsidRPr="00B15E89">
        <w:rPr>
          <w:i/>
          <w:lang w:val="en-GB" w:eastAsia="ja-JP"/>
        </w:rPr>
        <w:t>Standalone</w:t>
      </w:r>
      <w:r w:rsidRPr="00B15E89">
        <w:rPr>
          <w:lang w:val="en-GB" w:eastAsia="ja-JP"/>
        </w:rPr>
        <w:t>: The UE performs barometric pressure sensor measurements and calculates its own vertical component of the position, possibly using additional measurements from other sources, without network assistance.</w:t>
      </w:r>
    </w:p>
    <w:p w:rsidR="00997962" w:rsidRPr="00B15E89" w:rsidRDefault="00997962" w:rsidP="0078123D">
      <w:pPr>
        <w:pStyle w:val="Heading3"/>
        <w:rPr>
          <w:lang w:eastAsia="ja-JP"/>
        </w:rPr>
      </w:pPr>
      <w:bookmarkStart w:id="373" w:name="_Toc12632738"/>
      <w:bookmarkStart w:id="374" w:name="_Toc29305432"/>
      <w:r w:rsidRPr="00B15E89">
        <w:rPr>
          <w:lang w:eastAsia="ja-JP"/>
        </w:rPr>
        <w:t>8.4.2</w:t>
      </w:r>
      <w:r w:rsidRPr="00B15E89">
        <w:rPr>
          <w:lang w:eastAsia="ja-JP"/>
        </w:rPr>
        <w:tab/>
        <w:t>Information to be transferred between NG-RAN/5GC Elements</w:t>
      </w:r>
      <w:bookmarkEnd w:id="373"/>
      <w:bookmarkEnd w:id="374"/>
    </w:p>
    <w:p w:rsidR="00997962" w:rsidRPr="00B15E89" w:rsidRDefault="00997962" w:rsidP="00997962">
      <w:pPr>
        <w:overflowPunct w:val="0"/>
        <w:autoSpaceDE w:val="0"/>
        <w:autoSpaceDN w:val="0"/>
        <w:adjustRightInd w:val="0"/>
        <w:textAlignment w:val="baseline"/>
        <w:rPr>
          <w:lang w:eastAsia="ja-JP"/>
        </w:rPr>
      </w:pPr>
      <w:r w:rsidRPr="00B15E89">
        <w:rPr>
          <w:lang w:eastAsia="ja-JP"/>
        </w:rPr>
        <w:t>This clause defines the information that may be transferred between LMF and UE.</w:t>
      </w:r>
    </w:p>
    <w:p w:rsidR="00997962" w:rsidRPr="00B15E89" w:rsidRDefault="00997962" w:rsidP="0078123D">
      <w:pPr>
        <w:pStyle w:val="Heading4"/>
        <w:rPr>
          <w:lang w:eastAsia="ja-JP"/>
        </w:rPr>
      </w:pPr>
      <w:bookmarkStart w:id="375" w:name="_Toc12632739"/>
      <w:bookmarkStart w:id="376" w:name="_Toc29305433"/>
      <w:r w:rsidRPr="00B15E89">
        <w:rPr>
          <w:lang w:eastAsia="ja-JP"/>
        </w:rPr>
        <w:t>8.4.2.1</w:t>
      </w:r>
      <w:r w:rsidRPr="00B15E89">
        <w:rPr>
          <w:lang w:eastAsia="ja-JP"/>
        </w:rPr>
        <w:tab/>
        <w:t>Information that may be transferred from the LMF to UE</w:t>
      </w:r>
      <w:bookmarkEnd w:id="375"/>
      <w:bookmarkEnd w:id="376"/>
    </w:p>
    <w:p w:rsidR="00997962" w:rsidRPr="00B15E89" w:rsidRDefault="00997962" w:rsidP="00997962">
      <w:pPr>
        <w:overflowPunct w:val="0"/>
        <w:autoSpaceDE w:val="0"/>
        <w:autoSpaceDN w:val="0"/>
        <w:adjustRightInd w:val="0"/>
        <w:textAlignment w:val="baseline"/>
        <w:rPr>
          <w:lang w:eastAsia="ja-JP"/>
        </w:rPr>
      </w:pPr>
      <w:r w:rsidRPr="00B15E89">
        <w:rPr>
          <w:lang w:eastAsia="ja-JP"/>
        </w:rPr>
        <w:t>Table 8.4.2.1-1 lists assistance data for both UE-assisted and UE-based modes that may be sent from the LMF to the UE.</w:t>
      </w:r>
    </w:p>
    <w:p w:rsidR="00997962" w:rsidRPr="00B15E89" w:rsidRDefault="00997962" w:rsidP="00B26A55">
      <w:pPr>
        <w:pStyle w:val="NO"/>
        <w:rPr>
          <w:lang w:eastAsia="ja-JP"/>
        </w:rPr>
      </w:pPr>
      <w:r w:rsidRPr="00B15E89">
        <w:rPr>
          <w:lang w:eastAsia="ja-JP"/>
        </w:rPr>
        <w:t>NOTE:</w:t>
      </w:r>
      <w:r w:rsidRPr="00B15E89">
        <w:rPr>
          <w:lang w:eastAsia="ja-JP"/>
        </w:rPr>
        <w:tab/>
        <w:t>The provision of these assistance data elements and the usage of these elements by the UE depend on the NG-RAN/5GC and UE capabilities, respectively.</w:t>
      </w:r>
    </w:p>
    <w:p w:rsidR="00997962" w:rsidRPr="00B15E89" w:rsidRDefault="00997962" w:rsidP="00B26A55">
      <w:pPr>
        <w:pStyle w:val="TH"/>
        <w:rPr>
          <w:lang w:val="en-GB" w:eastAsia="ja-JP"/>
        </w:rPr>
      </w:pPr>
      <w:r w:rsidRPr="00B15E89">
        <w:rPr>
          <w:lang w:val="en-GB" w:eastAsia="ja-JP"/>
        </w:rPr>
        <w:t>Table 8.4.2.1-1: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B15E89" w:rsidRPr="00B15E89" w:rsidTr="00442DFE">
        <w:trPr>
          <w:jc w:val="center"/>
        </w:trPr>
        <w:tc>
          <w:tcPr>
            <w:tcW w:w="3496" w:type="dxa"/>
          </w:tcPr>
          <w:p w:rsidR="00997962" w:rsidRPr="00B15E89" w:rsidRDefault="00997962" w:rsidP="00B26A55">
            <w:pPr>
              <w:pStyle w:val="TAH"/>
              <w:rPr>
                <w:lang w:val="en-GB" w:eastAsia="ja-JP"/>
              </w:rPr>
            </w:pPr>
            <w:r w:rsidRPr="00B15E89">
              <w:rPr>
                <w:lang w:val="en-GB" w:eastAsia="ja-JP"/>
              </w:rPr>
              <w:t xml:space="preserve">Assistance Data </w:t>
            </w:r>
          </w:p>
        </w:tc>
      </w:tr>
      <w:tr w:rsidR="00B15E89" w:rsidRPr="00B15E89" w:rsidTr="00442DFE">
        <w:trPr>
          <w:jc w:val="center"/>
        </w:trPr>
        <w:tc>
          <w:tcPr>
            <w:tcW w:w="3496" w:type="dxa"/>
          </w:tcPr>
          <w:p w:rsidR="00997962" w:rsidRPr="00B15E89" w:rsidRDefault="00997962" w:rsidP="00B26A55">
            <w:pPr>
              <w:pStyle w:val="TAL"/>
              <w:rPr>
                <w:lang w:val="en-GB" w:eastAsia="ja-JP"/>
              </w:rPr>
            </w:pPr>
            <w:r w:rsidRPr="00B15E89">
              <w:rPr>
                <w:lang w:val="en-GB" w:eastAsia="ja-JP"/>
              </w:rPr>
              <w:t>Reference pressure</w:t>
            </w:r>
          </w:p>
        </w:tc>
      </w:tr>
      <w:tr w:rsidR="00997962" w:rsidRPr="00B15E89" w:rsidTr="00442DFE">
        <w:trPr>
          <w:jc w:val="center"/>
        </w:trPr>
        <w:tc>
          <w:tcPr>
            <w:tcW w:w="3496" w:type="dxa"/>
          </w:tcPr>
          <w:p w:rsidR="00997962" w:rsidRPr="00B15E89" w:rsidRDefault="00997962" w:rsidP="00B26A55">
            <w:pPr>
              <w:pStyle w:val="TAL"/>
              <w:rPr>
                <w:lang w:val="en-GB" w:eastAsia="ja-JP"/>
              </w:rPr>
            </w:pPr>
            <w:r w:rsidRPr="00B15E89">
              <w:rPr>
                <w:lang w:val="en-GB" w:eastAsia="ja-JP"/>
              </w:rPr>
              <w:t xml:space="preserve">Additional reference data </w:t>
            </w:r>
          </w:p>
        </w:tc>
      </w:tr>
    </w:tbl>
    <w:p w:rsidR="00997962" w:rsidRPr="00B15E89" w:rsidRDefault="00997962" w:rsidP="00997962">
      <w:pPr>
        <w:rPr>
          <w:lang w:eastAsia="ja-JP"/>
        </w:rPr>
      </w:pPr>
    </w:p>
    <w:p w:rsidR="00997962" w:rsidRPr="00B15E89" w:rsidRDefault="00997962" w:rsidP="0078123D">
      <w:pPr>
        <w:pStyle w:val="Heading5"/>
        <w:rPr>
          <w:lang w:eastAsia="ja-JP"/>
        </w:rPr>
      </w:pPr>
      <w:bookmarkStart w:id="377" w:name="_Toc12632740"/>
      <w:bookmarkStart w:id="378" w:name="_Toc29305434"/>
      <w:r w:rsidRPr="00B15E89">
        <w:rPr>
          <w:lang w:eastAsia="ja-JP"/>
        </w:rPr>
        <w:t>8.4.2.1.1</w:t>
      </w:r>
      <w:r w:rsidRPr="00B15E89">
        <w:rPr>
          <w:lang w:eastAsia="ja-JP"/>
        </w:rPr>
        <w:tab/>
        <w:t>Barometric pressure sensor assistance data</w:t>
      </w:r>
      <w:bookmarkEnd w:id="377"/>
      <w:bookmarkEnd w:id="378"/>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barometric pressure sensor assistance data may include reference pressure, along with other reference data, such as the reference point where the reference barometric pressure is valid and reference temperature at the reference point.</w:t>
      </w:r>
    </w:p>
    <w:p w:rsidR="00997962" w:rsidRPr="00B15E89" w:rsidRDefault="00997962" w:rsidP="0078123D">
      <w:pPr>
        <w:pStyle w:val="Heading4"/>
        <w:rPr>
          <w:lang w:eastAsia="ja-JP"/>
        </w:rPr>
      </w:pPr>
      <w:bookmarkStart w:id="379" w:name="_Toc12632741"/>
      <w:bookmarkStart w:id="380" w:name="_Toc29305435"/>
      <w:r w:rsidRPr="00B15E89">
        <w:rPr>
          <w:lang w:eastAsia="ja-JP"/>
        </w:rPr>
        <w:t>8.4.2.2</w:t>
      </w:r>
      <w:r w:rsidRPr="00B15E89">
        <w:rPr>
          <w:lang w:eastAsia="ja-JP"/>
        </w:rPr>
        <w:tab/>
        <w:t>Information that may be transferred from the UE to LMF</w:t>
      </w:r>
      <w:bookmarkEnd w:id="379"/>
      <w:bookmarkEnd w:id="380"/>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information that may be signalled from the UE to the LMF is summarized in Table 8.4.2.2-1.</w:t>
      </w:r>
    </w:p>
    <w:p w:rsidR="00997962" w:rsidRPr="00B15E89" w:rsidRDefault="00997962" w:rsidP="00B26A55">
      <w:pPr>
        <w:pStyle w:val="TH"/>
        <w:rPr>
          <w:lang w:val="en-GB" w:eastAsia="ja-JP"/>
        </w:rPr>
      </w:pPr>
      <w:r w:rsidRPr="00B15E89">
        <w:rPr>
          <w:lang w:val="en-GB" w:eastAsia="ja-JP"/>
        </w:rPr>
        <w:lastRenderedPageBreak/>
        <w:t>Table 8.4.2.2-1: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B15E89" w:rsidRPr="00B15E89" w:rsidTr="00442DFE">
        <w:trPr>
          <w:jc w:val="center"/>
        </w:trPr>
        <w:tc>
          <w:tcPr>
            <w:tcW w:w="4994" w:type="dxa"/>
          </w:tcPr>
          <w:p w:rsidR="00997962" w:rsidRPr="00B15E89" w:rsidRDefault="00997962" w:rsidP="00B26A55">
            <w:pPr>
              <w:pStyle w:val="TAH"/>
              <w:rPr>
                <w:lang w:val="en-GB" w:eastAsia="ja-JP"/>
              </w:rPr>
            </w:pPr>
            <w:r w:rsidRPr="00B15E89">
              <w:rPr>
                <w:lang w:val="en-GB" w:eastAsia="ja-JP"/>
              </w:rPr>
              <w:t xml:space="preserve">Information </w:t>
            </w:r>
          </w:p>
        </w:tc>
        <w:tc>
          <w:tcPr>
            <w:tcW w:w="1329" w:type="dxa"/>
          </w:tcPr>
          <w:p w:rsidR="00997962" w:rsidRPr="00B15E89" w:rsidRDefault="00997962" w:rsidP="00B26A55">
            <w:pPr>
              <w:pStyle w:val="TAH"/>
              <w:rPr>
                <w:lang w:val="en-GB" w:eastAsia="ja-JP"/>
              </w:rPr>
            </w:pPr>
            <w:r w:rsidRPr="00B15E89">
              <w:rPr>
                <w:lang w:val="en-GB" w:eastAsia="ja-JP"/>
              </w:rPr>
              <w:t>UE</w:t>
            </w:r>
            <w:r w:rsidRPr="00B15E89">
              <w:rPr>
                <w:lang w:val="en-GB" w:eastAsia="ja-JP"/>
              </w:rPr>
              <w:noBreakHyphen/>
              <w:t xml:space="preserve">assisted </w:t>
            </w:r>
          </w:p>
        </w:tc>
        <w:tc>
          <w:tcPr>
            <w:tcW w:w="1243" w:type="dxa"/>
          </w:tcPr>
          <w:p w:rsidR="00997962" w:rsidRPr="00B15E89" w:rsidRDefault="00997962" w:rsidP="00B26A55">
            <w:pPr>
              <w:pStyle w:val="TAH"/>
              <w:rPr>
                <w:lang w:val="en-GB" w:eastAsia="ja-JP"/>
              </w:rPr>
            </w:pPr>
            <w:r w:rsidRPr="00B15E89">
              <w:rPr>
                <w:lang w:val="en-GB" w:eastAsia="ja-JP"/>
              </w:rPr>
              <w:t>UE-based/</w:t>
            </w:r>
          </w:p>
          <w:p w:rsidR="00997962" w:rsidRPr="00B15E89" w:rsidRDefault="00997962" w:rsidP="00B26A55">
            <w:pPr>
              <w:pStyle w:val="TAH"/>
              <w:rPr>
                <w:lang w:val="en-GB" w:eastAsia="ja-JP"/>
              </w:rPr>
            </w:pPr>
            <w:r w:rsidRPr="00B15E89">
              <w:rPr>
                <w:lang w:val="en-GB" w:eastAsia="ja-JP"/>
              </w:rPr>
              <w:t xml:space="preserve">Standalone </w:t>
            </w:r>
          </w:p>
        </w:tc>
      </w:tr>
      <w:tr w:rsidR="00B15E89" w:rsidRPr="00B15E89" w:rsidTr="00442DFE">
        <w:trPr>
          <w:jc w:val="center"/>
        </w:trPr>
        <w:tc>
          <w:tcPr>
            <w:tcW w:w="4994" w:type="dxa"/>
          </w:tcPr>
          <w:p w:rsidR="00997962" w:rsidRPr="00B15E89" w:rsidRDefault="00997962" w:rsidP="00B26A55">
            <w:pPr>
              <w:pStyle w:val="TAL"/>
              <w:rPr>
                <w:lang w:val="en-GB" w:eastAsia="ja-JP"/>
              </w:rPr>
            </w:pPr>
            <w:r w:rsidRPr="00B15E89">
              <w:rPr>
                <w:lang w:val="en-GB" w:eastAsia="ja-JP"/>
              </w:rPr>
              <w:t>UE position estimate with uncertainty shape</w:t>
            </w:r>
          </w:p>
        </w:tc>
        <w:tc>
          <w:tcPr>
            <w:tcW w:w="1329" w:type="dxa"/>
          </w:tcPr>
          <w:p w:rsidR="00997962" w:rsidRPr="00B15E89" w:rsidRDefault="00997962" w:rsidP="00B26A55">
            <w:pPr>
              <w:pStyle w:val="TAL"/>
              <w:rPr>
                <w:lang w:val="en-GB" w:eastAsia="ja-JP"/>
              </w:rPr>
            </w:pPr>
            <w:r w:rsidRPr="00B15E89">
              <w:rPr>
                <w:lang w:val="en-GB" w:eastAsia="ja-JP"/>
              </w:rPr>
              <w:t>No</w:t>
            </w:r>
          </w:p>
        </w:tc>
        <w:tc>
          <w:tcPr>
            <w:tcW w:w="1243" w:type="dxa"/>
          </w:tcPr>
          <w:p w:rsidR="00997962" w:rsidRPr="00B15E89" w:rsidRDefault="00997962" w:rsidP="00B26A55">
            <w:pPr>
              <w:pStyle w:val="TAL"/>
              <w:rPr>
                <w:lang w:val="en-GB" w:eastAsia="ja-JP"/>
              </w:rPr>
            </w:pPr>
            <w:r w:rsidRPr="00B15E89">
              <w:rPr>
                <w:lang w:val="en-GB" w:eastAsia="ja-JP"/>
              </w:rPr>
              <w:t>Yes</w:t>
            </w:r>
          </w:p>
        </w:tc>
      </w:tr>
      <w:tr w:rsidR="00B15E89" w:rsidRPr="00B15E89" w:rsidTr="00442DFE">
        <w:trPr>
          <w:jc w:val="center"/>
        </w:trPr>
        <w:tc>
          <w:tcPr>
            <w:tcW w:w="4994" w:type="dxa"/>
          </w:tcPr>
          <w:p w:rsidR="00997962" w:rsidRPr="00B15E89" w:rsidRDefault="00997962" w:rsidP="00B26A55">
            <w:pPr>
              <w:pStyle w:val="TAL"/>
              <w:rPr>
                <w:lang w:val="en-GB" w:eastAsia="ja-JP"/>
              </w:rPr>
            </w:pPr>
            <w:r w:rsidRPr="00B15E89">
              <w:rPr>
                <w:lang w:val="en-GB" w:eastAsia="ja-JP"/>
              </w:rPr>
              <w:t>Indication of used positioning methods in the fix</w:t>
            </w:r>
          </w:p>
        </w:tc>
        <w:tc>
          <w:tcPr>
            <w:tcW w:w="1329" w:type="dxa"/>
          </w:tcPr>
          <w:p w:rsidR="00997962" w:rsidRPr="00B15E89" w:rsidRDefault="00997962" w:rsidP="00B26A55">
            <w:pPr>
              <w:pStyle w:val="TAL"/>
              <w:rPr>
                <w:lang w:val="en-GB" w:eastAsia="ja-JP"/>
              </w:rPr>
            </w:pPr>
            <w:r w:rsidRPr="00B15E89">
              <w:rPr>
                <w:lang w:val="en-GB" w:eastAsia="ja-JP"/>
              </w:rPr>
              <w:t>No</w:t>
            </w:r>
          </w:p>
        </w:tc>
        <w:tc>
          <w:tcPr>
            <w:tcW w:w="1243" w:type="dxa"/>
          </w:tcPr>
          <w:p w:rsidR="00997962" w:rsidRPr="00B15E89" w:rsidRDefault="00997962" w:rsidP="00B26A55">
            <w:pPr>
              <w:pStyle w:val="TAL"/>
              <w:rPr>
                <w:lang w:val="en-GB" w:eastAsia="ja-JP"/>
              </w:rPr>
            </w:pPr>
            <w:r w:rsidRPr="00B15E89">
              <w:rPr>
                <w:lang w:val="en-GB" w:eastAsia="ja-JP"/>
              </w:rPr>
              <w:t>Yes</w:t>
            </w:r>
          </w:p>
        </w:tc>
      </w:tr>
      <w:tr w:rsidR="00B15E89" w:rsidRPr="00B15E89" w:rsidTr="00442DFE">
        <w:trPr>
          <w:jc w:val="center"/>
        </w:trPr>
        <w:tc>
          <w:tcPr>
            <w:tcW w:w="4994" w:type="dxa"/>
          </w:tcPr>
          <w:p w:rsidR="00997962" w:rsidRPr="00B15E89" w:rsidRDefault="00997962" w:rsidP="00B26A55">
            <w:pPr>
              <w:pStyle w:val="TAL"/>
              <w:rPr>
                <w:lang w:val="en-GB" w:eastAsia="ja-JP"/>
              </w:rPr>
            </w:pPr>
            <w:r w:rsidRPr="00B15E89">
              <w:rPr>
                <w:lang w:val="en-GB" w:eastAsia="ja-JP"/>
              </w:rPr>
              <w:t>Timestamp</w:t>
            </w:r>
          </w:p>
        </w:tc>
        <w:tc>
          <w:tcPr>
            <w:tcW w:w="1329" w:type="dxa"/>
          </w:tcPr>
          <w:p w:rsidR="00997962" w:rsidRPr="00B15E89" w:rsidRDefault="00997962" w:rsidP="00B26A55">
            <w:pPr>
              <w:pStyle w:val="TAL"/>
              <w:rPr>
                <w:lang w:val="en-GB" w:eastAsia="ja-JP"/>
              </w:rPr>
            </w:pPr>
            <w:r w:rsidRPr="00B15E89">
              <w:rPr>
                <w:lang w:val="en-GB" w:eastAsia="ja-JP"/>
              </w:rPr>
              <w:t>Yes</w:t>
            </w:r>
          </w:p>
        </w:tc>
        <w:tc>
          <w:tcPr>
            <w:tcW w:w="1243" w:type="dxa"/>
          </w:tcPr>
          <w:p w:rsidR="00997962" w:rsidRPr="00B15E89" w:rsidRDefault="00997962" w:rsidP="00B26A55">
            <w:pPr>
              <w:pStyle w:val="TAL"/>
              <w:rPr>
                <w:lang w:val="en-GB" w:eastAsia="ja-JP"/>
              </w:rPr>
            </w:pPr>
            <w:r w:rsidRPr="00B15E89">
              <w:rPr>
                <w:lang w:val="en-GB" w:eastAsia="ja-JP"/>
              </w:rPr>
              <w:t>Yes</w:t>
            </w:r>
          </w:p>
        </w:tc>
      </w:tr>
      <w:tr w:rsidR="00997962" w:rsidRPr="00B15E89" w:rsidTr="00442DFE">
        <w:trPr>
          <w:jc w:val="center"/>
        </w:trPr>
        <w:tc>
          <w:tcPr>
            <w:tcW w:w="4994" w:type="dxa"/>
          </w:tcPr>
          <w:p w:rsidR="00997962" w:rsidRPr="00B15E89" w:rsidRDefault="00997962" w:rsidP="00B26A55">
            <w:pPr>
              <w:pStyle w:val="TAL"/>
              <w:rPr>
                <w:lang w:val="en-GB" w:eastAsia="ja-JP"/>
              </w:rPr>
            </w:pPr>
            <w:r w:rsidRPr="00B15E89">
              <w:rPr>
                <w:lang w:val="en-GB" w:eastAsia="ja-JP"/>
              </w:rPr>
              <w:t>Barometric pressure sensor measurements</w:t>
            </w:r>
          </w:p>
        </w:tc>
        <w:tc>
          <w:tcPr>
            <w:tcW w:w="1329" w:type="dxa"/>
          </w:tcPr>
          <w:p w:rsidR="00997962" w:rsidRPr="00B15E89" w:rsidRDefault="00997962" w:rsidP="00B26A55">
            <w:pPr>
              <w:pStyle w:val="TAL"/>
              <w:rPr>
                <w:lang w:val="en-GB" w:eastAsia="ja-JP"/>
              </w:rPr>
            </w:pPr>
            <w:r w:rsidRPr="00B15E89">
              <w:rPr>
                <w:lang w:val="en-GB" w:eastAsia="ja-JP"/>
              </w:rPr>
              <w:t>Yes</w:t>
            </w:r>
          </w:p>
        </w:tc>
        <w:tc>
          <w:tcPr>
            <w:tcW w:w="1243" w:type="dxa"/>
          </w:tcPr>
          <w:p w:rsidR="00997962" w:rsidRPr="00B15E89" w:rsidRDefault="00997962" w:rsidP="00B26A55">
            <w:pPr>
              <w:pStyle w:val="TAL"/>
              <w:rPr>
                <w:lang w:val="en-GB" w:eastAsia="ja-JP"/>
              </w:rPr>
            </w:pPr>
            <w:r w:rsidRPr="00B15E89">
              <w:rPr>
                <w:lang w:val="en-GB" w:eastAsia="ja-JP"/>
              </w:rPr>
              <w:t>No</w:t>
            </w:r>
          </w:p>
        </w:tc>
      </w:tr>
    </w:tbl>
    <w:p w:rsidR="00997962" w:rsidRPr="00B15E89" w:rsidRDefault="00997962" w:rsidP="00997962">
      <w:pPr>
        <w:overflowPunct w:val="0"/>
        <w:autoSpaceDE w:val="0"/>
        <w:autoSpaceDN w:val="0"/>
        <w:adjustRightInd w:val="0"/>
        <w:textAlignment w:val="baseline"/>
        <w:rPr>
          <w:lang w:eastAsia="ja-JP"/>
        </w:rPr>
      </w:pPr>
    </w:p>
    <w:p w:rsidR="00997962" w:rsidRPr="00B15E89" w:rsidRDefault="00997962" w:rsidP="0078123D">
      <w:pPr>
        <w:pStyle w:val="Heading5"/>
        <w:rPr>
          <w:lang w:eastAsia="ja-JP"/>
        </w:rPr>
      </w:pPr>
      <w:bookmarkStart w:id="381" w:name="_Toc12632742"/>
      <w:bookmarkStart w:id="382" w:name="_Toc29305436"/>
      <w:r w:rsidRPr="00B15E89">
        <w:rPr>
          <w:lang w:eastAsia="ja-JP"/>
        </w:rPr>
        <w:t>8.4.2.2.1</w:t>
      </w:r>
      <w:r w:rsidRPr="00B15E89">
        <w:rPr>
          <w:lang w:eastAsia="ja-JP"/>
        </w:rPr>
        <w:tab/>
        <w:t>Standalone mode</w:t>
      </w:r>
      <w:bookmarkEnd w:id="381"/>
      <w:bookmarkEnd w:id="382"/>
    </w:p>
    <w:p w:rsidR="00997962" w:rsidRPr="00B15E89" w:rsidRDefault="00997962" w:rsidP="00997962">
      <w:pPr>
        <w:overflowPunct w:val="0"/>
        <w:autoSpaceDE w:val="0"/>
        <w:autoSpaceDN w:val="0"/>
        <w:adjustRightInd w:val="0"/>
        <w:textAlignment w:val="baseline"/>
        <w:rPr>
          <w:lang w:eastAsia="ja-JP"/>
        </w:rPr>
      </w:pPr>
      <w:r w:rsidRPr="00B15E89">
        <w:rPr>
          <w:lang w:eastAsia="ja-JP"/>
        </w:rPr>
        <w:t>In Standalone mode, the UE reports the vertical component of the position, together with an estimate of the loca</w:t>
      </w:r>
      <w:r w:rsidR="00B26A55" w:rsidRPr="00B15E89">
        <w:rPr>
          <w:lang w:eastAsia="ja-JP"/>
        </w:rPr>
        <w:t>tion uncertainty, if available.</w:t>
      </w:r>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UE should also report an indication of which positioning method(s) have been used to calculate a fix.</w:t>
      </w:r>
    </w:p>
    <w:p w:rsidR="00997962" w:rsidRPr="00B15E89" w:rsidRDefault="00997962" w:rsidP="0078123D">
      <w:pPr>
        <w:pStyle w:val="Heading5"/>
        <w:rPr>
          <w:lang w:eastAsia="ja-JP"/>
        </w:rPr>
      </w:pPr>
      <w:bookmarkStart w:id="383" w:name="_Toc12632743"/>
      <w:bookmarkStart w:id="384" w:name="_Toc29305437"/>
      <w:r w:rsidRPr="00B15E89">
        <w:rPr>
          <w:lang w:eastAsia="ja-JP"/>
        </w:rPr>
        <w:t>8.4.2.2.2</w:t>
      </w:r>
      <w:r w:rsidRPr="00B15E89">
        <w:rPr>
          <w:lang w:eastAsia="ja-JP"/>
        </w:rPr>
        <w:tab/>
        <w:t>UE-assisted mode</w:t>
      </w:r>
      <w:bookmarkEnd w:id="383"/>
      <w:bookmarkEnd w:id="384"/>
    </w:p>
    <w:p w:rsidR="00997962" w:rsidRPr="00B15E89" w:rsidRDefault="00997962" w:rsidP="00997962">
      <w:pPr>
        <w:overflowPunct w:val="0"/>
        <w:autoSpaceDE w:val="0"/>
        <w:autoSpaceDN w:val="0"/>
        <w:adjustRightInd w:val="0"/>
        <w:textAlignment w:val="baseline"/>
        <w:rPr>
          <w:lang w:eastAsia="ja-JP"/>
        </w:rPr>
      </w:pPr>
      <w:r w:rsidRPr="00B15E89">
        <w:rPr>
          <w:lang w:eastAsia="ja-JP"/>
        </w:rPr>
        <w:t>In UE-assisted mode, the UE reports the barometric pressure sensor measurements together with associated quality estimates. These measurements enable the LMF to calculate the vertical component of the location of the UE, possibly using other measurements and data.</w:t>
      </w:r>
    </w:p>
    <w:p w:rsidR="00997962" w:rsidRPr="00B15E89" w:rsidRDefault="00997962" w:rsidP="00997962">
      <w:pPr>
        <w:overflowPunct w:val="0"/>
        <w:autoSpaceDE w:val="0"/>
        <w:autoSpaceDN w:val="0"/>
        <w:adjustRightInd w:val="0"/>
        <w:textAlignment w:val="baseline"/>
        <w:rPr>
          <w:lang w:eastAsia="ja-JP"/>
        </w:rPr>
      </w:pPr>
      <w:r w:rsidRPr="00B15E89">
        <w:rPr>
          <w:lang w:eastAsia="ja-JP"/>
        </w:rPr>
        <w:t>If requested by the LMF and supported by the UE, the UE may report barometric pressure sensor measurements together with associated quality measurements, if available.</w:t>
      </w:r>
    </w:p>
    <w:p w:rsidR="00997962" w:rsidRPr="00B15E89" w:rsidRDefault="00997962" w:rsidP="0078123D">
      <w:pPr>
        <w:pStyle w:val="Heading5"/>
        <w:rPr>
          <w:lang w:eastAsia="ja-JP"/>
        </w:rPr>
      </w:pPr>
      <w:bookmarkStart w:id="385" w:name="_Toc12632744"/>
      <w:bookmarkStart w:id="386" w:name="_Toc29305438"/>
      <w:r w:rsidRPr="00B15E89">
        <w:rPr>
          <w:lang w:eastAsia="ja-JP"/>
        </w:rPr>
        <w:t>8.4.2.2.3</w:t>
      </w:r>
      <w:r w:rsidRPr="00B15E89">
        <w:rPr>
          <w:lang w:eastAsia="ja-JP"/>
        </w:rPr>
        <w:tab/>
        <w:t>UE-based mode</w:t>
      </w:r>
      <w:bookmarkEnd w:id="385"/>
      <w:bookmarkEnd w:id="386"/>
    </w:p>
    <w:p w:rsidR="00997962" w:rsidRPr="00B15E89" w:rsidRDefault="00997962" w:rsidP="00997962">
      <w:pPr>
        <w:overflowPunct w:val="0"/>
        <w:autoSpaceDE w:val="0"/>
        <w:autoSpaceDN w:val="0"/>
        <w:adjustRightInd w:val="0"/>
        <w:textAlignment w:val="baseline"/>
        <w:rPr>
          <w:lang w:eastAsia="ja-JP"/>
        </w:rPr>
      </w:pPr>
      <w:r w:rsidRPr="00B15E89">
        <w:rPr>
          <w:lang w:eastAsia="ja-JP"/>
        </w:rPr>
        <w:t>In UE-based mode, the UE reports the vertical component of the position, together with an estimate of the location uncertainty, if available.</w:t>
      </w:r>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UE should also report an indication of which positioning method(s) have been used to calculate a fix.</w:t>
      </w:r>
    </w:p>
    <w:p w:rsidR="00997962" w:rsidRPr="00B15E89" w:rsidRDefault="00997962" w:rsidP="0078123D">
      <w:pPr>
        <w:pStyle w:val="Heading3"/>
        <w:rPr>
          <w:lang w:eastAsia="ja-JP"/>
        </w:rPr>
      </w:pPr>
      <w:bookmarkStart w:id="387" w:name="_Toc12632745"/>
      <w:bookmarkStart w:id="388" w:name="_Toc29305439"/>
      <w:r w:rsidRPr="00B15E89">
        <w:rPr>
          <w:lang w:eastAsia="ja-JP"/>
        </w:rPr>
        <w:t>8.4.3</w:t>
      </w:r>
      <w:r w:rsidRPr="00B15E89">
        <w:rPr>
          <w:lang w:eastAsia="ja-JP"/>
        </w:rPr>
        <w:tab/>
        <w:t>Barometric Pressure Sensor Positioning Procedures</w:t>
      </w:r>
      <w:bookmarkEnd w:id="387"/>
      <w:bookmarkEnd w:id="388"/>
    </w:p>
    <w:p w:rsidR="00997962" w:rsidRPr="00B15E89" w:rsidRDefault="00997962" w:rsidP="0078123D">
      <w:pPr>
        <w:pStyle w:val="Heading4"/>
        <w:rPr>
          <w:lang w:eastAsia="ja-JP"/>
        </w:rPr>
      </w:pPr>
      <w:bookmarkStart w:id="389" w:name="_Toc12632746"/>
      <w:bookmarkStart w:id="390" w:name="_Toc29305440"/>
      <w:r w:rsidRPr="00B15E89">
        <w:rPr>
          <w:lang w:eastAsia="ja-JP"/>
        </w:rPr>
        <w:t>8.4.3.1</w:t>
      </w:r>
      <w:r w:rsidRPr="00B15E89">
        <w:rPr>
          <w:lang w:eastAsia="ja-JP"/>
        </w:rPr>
        <w:tab/>
        <w:t>Capability Transfer Procedure</w:t>
      </w:r>
      <w:bookmarkEnd w:id="389"/>
      <w:bookmarkEnd w:id="390"/>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Capability Transfer procedure for Barometric Pressure Sensor positioning is described in clause 7.1.2.1.</w:t>
      </w:r>
    </w:p>
    <w:p w:rsidR="00997962" w:rsidRPr="00B15E89" w:rsidRDefault="00997962" w:rsidP="0078123D">
      <w:pPr>
        <w:pStyle w:val="Heading4"/>
        <w:rPr>
          <w:lang w:eastAsia="ja-JP"/>
        </w:rPr>
      </w:pPr>
      <w:bookmarkStart w:id="391" w:name="_Toc12632747"/>
      <w:bookmarkStart w:id="392" w:name="_Toc29305441"/>
      <w:r w:rsidRPr="00B15E89">
        <w:rPr>
          <w:lang w:eastAsia="ja-JP"/>
        </w:rPr>
        <w:t>8.4.3.2</w:t>
      </w:r>
      <w:r w:rsidRPr="00B15E89">
        <w:rPr>
          <w:lang w:eastAsia="ja-JP"/>
        </w:rPr>
        <w:tab/>
        <w:t>Assistance Data Transfer Procedure</w:t>
      </w:r>
      <w:bookmarkEnd w:id="391"/>
      <w:bookmarkEnd w:id="392"/>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purpose of this procedure is to enable the LMF to provide assistance data to the UE (e.g., as part of a positioning procedure) and the UE to request assistance data from the LMF (e.g., as part of a positioning procedure).</w:t>
      </w:r>
    </w:p>
    <w:p w:rsidR="00997962" w:rsidRPr="00B15E89" w:rsidRDefault="005B6BD2" w:rsidP="0078123D">
      <w:pPr>
        <w:pStyle w:val="Heading5"/>
        <w:rPr>
          <w:lang w:eastAsia="ja-JP"/>
        </w:rPr>
      </w:pPr>
      <w:bookmarkStart w:id="393" w:name="_Toc12632748"/>
      <w:bookmarkStart w:id="394" w:name="_Toc29305442"/>
      <w:r w:rsidRPr="00B15E89">
        <w:rPr>
          <w:lang w:eastAsia="ja-JP"/>
        </w:rPr>
        <w:t>8.4.3.2.1</w:t>
      </w:r>
      <w:r w:rsidRPr="00B15E89">
        <w:rPr>
          <w:lang w:eastAsia="ja-JP"/>
        </w:rPr>
        <w:tab/>
      </w:r>
      <w:r w:rsidR="00997962" w:rsidRPr="00B15E89">
        <w:rPr>
          <w:lang w:eastAsia="ja-JP"/>
        </w:rPr>
        <w:t>LMF initiated Assistance Data Delivery</w:t>
      </w:r>
      <w:bookmarkEnd w:id="393"/>
      <w:bookmarkEnd w:id="394"/>
    </w:p>
    <w:p w:rsidR="00997962" w:rsidRPr="00B15E89" w:rsidRDefault="00997962" w:rsidP="00997962">
      <w:pPr>
        <w:overflowPunct w:val="0"/>
        <w:autoSpaceDE w:val="0"/>
        <w:autoSpaceDN w:val="0"/>
        <w:adjustRightInd w:val="0"/>
        <w:textAlignment w:val="baseline"/>
        <w:rPr>
          <w:lang w:eastAsia="ja-JP"/>
        </w:rPr>
      </w:pPr>
      <w:r w:rsidRPr="00B15E89">
        <w:rPr>
          <w:lang w:eastAsia="ja-JP"/>
        </w:rPr>
        <w:t>Figure 8.4.3.2.1-1 shows the Assistance Data Delivery operations for the network-assisted barometric pressure sensor method when the procedure is initiated by the LMF.</w:t>
      </w:r>
    </w:p>
    <w:p w:rsidR="00997962" w:rsidRPr="00B15E89" w:rsidRDefault="00415A69" w:rsidP="00B26A55">
      <w:pPr>
        <w:pStyle w:val="TH"/>
        <w:rPr>
          <w:lang w:val="en-GB" w:eastAsia="ja-JP"/>
        </w:rPr>
      </w:pPr>
      <w:r>
        <w:rPr>
          <w:lang w:val="en-GB" w:eastAsia="ja-JP"/>
        </w:rPr>
        <w:lastRenderedPageBreak/>
        <w:pict>
          <v:shape id="_x0000_i1054" type="#_x0000_t75" style="width:354.75pt;height:132pt">
            <v:imagedata r:id="rId41" o:title=""/>
          </v:shape>
        </w:pict>
      </w:r>
    </w:p>
    <w:p w:rsidR="00997962" w:rsidRPr="00B15E89" w:rsidRDefault="00997962" w:rsidP="00B26A55">
      <w:pPr>
        <w:pStyle w:val="TF"/>
        <w:rPr>
          <w:lang w:val="en-GB" w:eastAsia="ja-JP"/>
        </w:rPr>
      </w:pPr>
      <w:r w:rsidRPr="00B15E89">
        <w:rPr>
          <w:lang w:val="en-GB" w:eastAsia="ja-JP"/>
        </w:rPr>
        <w:t>Figure 8.4.3.2.1-1: LMF-initiated Assistance Data Delivery Procedure</w:t>
      </w:r>
    </w:p>
    <w:p w:rsidR="00997962" w:rsidRPr="00B15E89" w:rsidRDefault="00997962" w:rsidP="007A6FC3">
      <w:pPr>
        <w:pStyle w:val="B1"/>
        <w:rPr>
          <w:lang w:val="en-GB" w:eastAsia="ja-JP"/>
        </w:rPr>
      </w:pPr>
      <w:r w:rsidRPr="00B15E89">
        <w:rPr>
          <w:lang w:val="en-GB" w:eastAsia="ja-JP"/>
        </w:rPr>
        <w:t>(1)</w:t>
      </w:r>
      <w:r w:rsidRPr="00B15E89">
        <w:rPr>
          <w:lang w:val="en-GB" w:eastAsia="ja-JP"/>
        </w:rPr>
        <w:tab/>
        <w:t>The LMF determines that assistance data needs to be provided to the UE (e.g., as part of a positioning procedure) and sends an LPP Provide Assistance Data message to the UE. This message may include any of the barometric pressure sensor assistance data defined in clause 8.4.2.1.</w:t>
      </w:r>
    </w:p>
    <w:p w:rsidR="00997962" w:rsidRPr="00B15E89" w:rsidRDefault="00997962" w:rsidP="0078123D">
      <w:pPr>
        <w:pStyle w:val="Heading5"/>
        <w:rPr>
          <w:lang w:eastAsia="ja-JP"/>
        </w:rPr>
      </w:pPr>
      <w:bookmarkStart w:id="395" w:name="_Toc12632749"/>
      <w:bookmarkStart w:id="396" w:name="_Toc29305443"/>
      <w:r w:rsidRPr="00B15E89">
        <w:rPr>
          <w:lang w:eastAsia="ja-JP"/>
        </w:rPr>
        <w:t>8.4.3.2.2</w:t>
      </w:r>
      <w:r w:rsidRPr="00B15E89">
        <w:rPr>
          <w:lang w:eastAsia="ja-JP"/>
        </w:rPr>
        <w:tab/>
        <w:t>UE initiated Assistance Data Transfer</w:t>
      </w:r>
      <w:bookmarkEnd w:id="395"/>
      <w:bookmarkEnd w:id="396"/>
    </w:p>
    <w:p w:rsidR="00997962" w:rsidRPr="00B15E89" w:rsidRDefault="00997962" w:rsidP="00997962">
      <w:pPr>
        <w:overflowPunct w:val="0"/>
        <w:autoSpaceDE w:val="0"/>
        <w:autoSpaceDN w:val="0"/>
        <w:adjustRightInd w:val="0"/>
        <w:textAlignment w:val="baseline"/>
        <w:rPr>
          <w:lang w:eastAsia="ja-JP"/>
        </w:rPr>
      </w:pPr>
      <w:r w:rsidRPr="00B15E89">
        <w:rPr>
          <w:lang w:eastAsia="ja-JP"/>
        </w:rPr>
        <w:t>Figure 8.4.3.2.2-1 shows the Assistance Data Transfer operations for the network-assisted Barometric pressure sensor method when the procedure is initiated by the UE.</w:t>
      </w:r>
    </w:p>
    <w:p w:rsidR="00997962" w:rsidRPr="00B15E89" w:rsidRDefault="00415A69" w:rsidP="00B26A55">
      <w:pPr>
        <w:pStyle w:val="TH"/>
        <w:rPr>
          <w:lang w:val="en-GB" w:eastAsia="ja-JP"/>
        </w:rPr>
      </w:pPr>
      <w:r>
        <w:rPr>
          <w:lang w:val="en-GB" w:eastAsia="ja-JP"/>
        </w:rPr>
        <w:pict>
          <v:shape id="_x0000_i1055" type="#_x0000_t75" style="width:354.75pt;height:132pt">
            <v:imagedata r:id="rId44" o:title=""/>
          </v:shape>
        </w:pict>
      </w:r>
    </w:p>
    <w:p w:rsidR="00997962" w:rsidRPr="00B15E89" w:rsidRDefault="00997962" w:rsidP="00B26A55">
      <w:pPr>
        <w:pStyle w:val="TF"/>
        <w:rPr>
          <w:lang w:val="en-GB" w:eastAsia="ja-JP"/>
        </w:rPr>
      </w:pPr>
      <w:r w:rsidRPr="00B15E89">
        <w:rPr>
          <w:lang w:val="en-GB" w:eastAsia="ja-JP"/>
        </w:rPr>
        <w:t>Figure 8.4.3.2.2-1: UE-initiated Assistance Data Transfer Procedure</w:t>
      </w:r>
    </w:p>
    <w:p w:rsidR="005B2A39" w:rsidRPr="00B15E89" w:rsidRDefault="00997962" w:rsidP="007A6FC3">
      <w:pPr>
        <w:pStyle w:val="B1"/>
        <w:rPr>
          <w:lang w:val="en-GB" w:eastAsia="ja-JP"/>
        </w:rPr>
      </w:pPr>
      <w:r w:rsidRPr="00B15E89">
        <w:rPr>
          <w:lang w:val="en-GB" w:eastAsia="ja-JP"/>
        </w:rPr>
        <w:t>(1)</w:t>
      </w:r>
      <w:r w:rsidRPr="00B15E89">
        <w:rPr>
          <w:lang w:val="en-GB" w:eastAsia="ja-JP"/>
        </w:rPr>
        <w:tab/>
        <w:t>The UE determines that certain barometric pressure sensor assistance data is desired (e.g., as part of a positioning procedure when the LMF provided assistance data are not sufficient for the UE to fulfil the request) and sends a LPP Request Assis</w:t>
      </w:r>
      <w:r w:rsidR="00401A4D" w:rsidRPr="00B15E89">
        <w:rPr>
          <w:lang w:val="en-GB" w:eastAsia="ja-JP"/>
        </w:rPr>
        <w:t xml:space="preserve">tance Data message to the LMF. </w:t>
      </w:r>
      <w:r w:rsidRPr="00B15E89">
        <w:rPr>
          <w:lang w:val="en-GB" w:eastAsia="ja-JP"/>
        </w:rPr>
        <w:t xml:space="preserve">This request includes an indication of which specific barometric pressure sensor </w:t>
      </w:r>
      <w:r w:rsidR="005B2A39" w:rsidRPr="00B15E89">
        <w:rPr>
          <w:lang w:val="en-GB" w:eastAsia="ja-JP"/>
        </w:rPr>
        <w:t>assistance data is requested.</w:t>
      </w:r>
    </w:p>
    <w:p w:rsidR="00997962" w:rsidRPr="00B15E89" w:rsidRDefault="008C7B47" w:rsidP="007A6FC3">
      <w:pPr>
        <w:pStyle w:val="B1"/>
        <w:rPr>
          <w:lang w:val="en-GB" w:eastAsia="ja-JP"/>
        </w:rPr>
      </w:pPr>
      <w:r w:rsidRPr="00B15E89" w:rsidDel="008C7B47">
        <w:rPr>
          <w:lang w:val="en-GB" w:eastAsia="ja-JP"/>
        </w:rPr>
        <w:t xml:space="preserve"> </w:t>
      </w:r>
      <w:r w:rsidR="00997962" w:rsidRPr="00B15E89">
        <w:rPr>
          <w:lang w:val="en-GB" w:eastAsia="ja-JP"/>
        </w:rPr>
        <w:t>(2)</w:t>
      </w:r>
      <w:r w:rsidR="00997962" w:rsidRPr="00B15E89">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B15E89" w:rsidRDefault="00FA0849" w:rsidP="0078123D">
      <w:pPr>
        <w:pStyle w:val="Heading4"/>
        <w:rPr>
          <w:lang w:eastAsia="ja-JP"/>
        </w:rPr>
      </w:pPr>
      <w:bookmarkStart w:id="397" w:name="_Toc12632750"/>
      <w:bookmarkStart w:id="398" w:name="_Toc29305444"/>
      <w:r w:rsidRPr="00B15E89">
        <w:rPr>
          <w:lang w:eastAsia="ja-JP"/>
        </w:rPr>
        <w:t>8.4.3.3</w:t>
      </w:r>
      <w:r w:rsidR="00997962" w:rsidRPr="00B15E89">
        <w:rPr>
          <w:lang w:eastAsia="ja-JP"/>
        </w:rPr>
        <w:tab/>
        <w:t>Location Information Transfer Procedure</w:t>
      </w:r>
      <w:bookmarkEnd w:id="397"/>
      <w:bookmarkEnd w:id="398"/>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purpose of this procedure is to enable the LMF to request barometric pressure sensor measurements or position estimate from the UE, or to enable the UE to provide barometric pressure sensor measurements to the LMF for position calculation.</w:t>
      </w:r>
    </w:p>
    <w:p w:rsidR="00997962" w:rsidRPr="00B15E89" w:rsidRDefault="00997962" w:rsidP="0078123D">
      <w:pPr>
        <w:pStyle w:val="Heading5"/>
        <w:rPr>
          <w:lang w:eastAsia="ja-JP"/>
        </w:rPr>
      </w:pPr>
      <w:bookmarkStart w:id="399" w:name="_Toc12632751"/>
      <w:bookmarkStart w:id="400" w:name="_Toc29305445"/>
      <w:r w:rsidRPr="00B15E89">
        <w:rPr>
          <w:lang w:eastAsia="ja-JP"/>
        </w:rPr>
        <w:t>8.4.3.3.1</w:t>
      </w:r>
      <w:r w:rsidRPr="00B15E89">
        <w:rPr>
          <w:lang w:eastAsia="ja-JP"/>
        </w:rPr>
        <w:tab/>
        <w:t>LMF initiated Location Information Transfer Procedure</w:t>
      </w:r>
      <w:bookmarkEnd w:id="399"/>
      <w:bookmarkEnd w:id="400"/>
    </w:p>
    <w:p w:rsidR="00997962" w:rsidRPr="00B15E89" w:rsidRDefault="00997962" w:rsidP="00997962">
      <w:pPr>
        <w:overflowPunct w:val="0"/>
        <w:autoSpaceDE w:val="0"/>
        <w:autoSpaceDN w:val="0"/>
        <w:adjustRightInd w:val="0"/>
        <w:textAlignment w:val="baseline"/>
        <w:rPr>
          <w:lang w:eastAsia="ja-JP"/>
        </w:rPr>
      </w:pPr>
      <w:r w:rsidRPr="00B15E89">
        <w:rPr>
          <w:lang w:eastAsia="ja-JP"/>
        </w:rPr>
        <w:t>Figure 8.4.3.3.1-1 shows the Location Information Transfer operations when the procedure is initiated by the LMF.</w:t>
      </w:r>
    </w:p>
    <w:p w:rsidR="00997962" w:rsidRPr="00B15E89" w:rsidRDefault="00415A69" w:rsidP="00B26A55">
      <w:pPr>
        <w:pStyle w:val="TH"/>
        <w:rPr>
          <w:lang w:val="en-GB" w:eastAsia="ja-JP"/>
        </w:rPr>
      </w:pPr>
      <w:r>
        <w:rPr>
          <w:lang w:val="en-GB" w:eastAsia="ja-JP"/>
        </w:rPr>
        <w:lastRenderedPageBreak/>
        <w:pict>
          <v:shape id="_x0000_i1056" type="#_x0000_t75" style="width:354.75pt;height:132pt">
            <v:imagedata r:id="rId47" o:title=""/>
          </v:shape>
        </w:pict>
      </w:r>
    </w:p>
    <w:p w:rsidR="00997962" w:rsidRPr="00B15E89" w:rsidRDefault="00997962" w:rsidP="00B26A55">
      <w:pPr>
        <w:pStyle w:val="TF"/>
        <w:rPr>
          <w:lang w:val="en-GB" w:eastAsia="ja-JP"/>
        </w:rPr>
      </w:pPr>
      <w:r w:rsidRPr="00B15E89">
        <w:rPr>
          <w:lang w:val="en-GB" w:eastAsia="ja-JP"/>
        </w:rPr>
        <w:t>Figure 8.4.3.3.1-1: LMF-initiated</w:t>
      </w:r>
      <w:r w:rsidRPr="00B15E89">
        <w:rPr>
          <w:rFonts w:cs="Arial"/>
          <w:lang w:val="en-GB" w:eastAsia="ja-JP"/>
        </w:rPr>
        <w:t xml:space="preserve"> Location Information Transfer </w:t>
      </w:r>
      <w:r w:rsidRPr="00B15E89">
        <w:rPr>
          <w:lang w:val="en-GB" w:eastAsia="ja-JP"/>
        </w:rPr>
        <w:t>Procedure</w:t>
      </w:r>
    </w:p>
    <w:p w:rsidR="00997962" w:rsidRPr="00B15E89" w:rsidRDefault="00997962" w:rsidP="007A6FC3">
      <w:pPr>
        <w:pStyle w:val="B1"/>
        <w:rPr>
          <w:lang w:val="en-GB" w:eastAsia="ja-JP"/>
        </w:rPr>
      </w:pPr>
      <w:r w:rsidRPr="00B15E89">
        <w:rPr>
          <w:lang w:val="en-GB" w:eastAsia="ja-JP"/>
        </w:rPr>
        <w:t>(1)</w:t>
      </w:r>
      <w:r w:rsidRPr="00B15E89">
        <w:rPr>
          <w:lang w:val="en-GB" w:eastAsia="ja-JP"/>
        </w:rPr>
        <w:tab/>
        <w:t>The LMF sends a LPP Request Location Information message to the UE for invocation of barometric pressure sensor positioning. This request includes positioning instructions such as the positioning mode (UE-assisted, UE-based, standalone), specific requested UE measurements if any, and quality of service parameters (accuracy, response time).</w:t>
      </w:r>
    </w:p>
    <w:p w:rsidR="00997962" w:rsidRPr="00B15E89" w:rsidRDefault="00997962" w:rsidP="007A6FC3">
      <w:pPr>
        <w:pStyle w:val="B1"/>
        <w:rPr>
          <w:lang w:val="en-GB" w:eastAsia="ja-JP"/>
        </w:rPr>
      </w:pPr>
      <w:r w:rsidRPr="00B15E89">
        <w:rPr>
          <w:lang w:val="en-GB" w:eastAsia="ja-JP"/>
        </w:rPr>
        <w:t>(2)</w:t>
      </w:r>
      <w:r w:rsidRPr="00B15E89">
        <w:rPr>
          <w:lang w:val="en-GB" w:eastAsia="ja-JP"/>
        </w:rPr>
        <w:tab/>
        <w:t>The UE performs the requested measurements and possibly calculates its own position.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B15E89">
        <w:rPr>
          <w:lang w:val="en-GB" w:eastAsia="zh-CN"/>
        </w:rPr>
        <w:t>s</w:t>
      </w:r>
      <w:r w:rsidRPr="00B15E89">
        <w:rPr>
          <w:lang w:val="en-GB" w:eastAsia="ja-JP"/>
        </w:rPr>
        <w:t xml:space="preserve"> any information that can be provided in an LPP message of type Provide Location Information which includes a cause indication for the not provided location information.</w:t>
      </w:r>
    </w:p>
    <w:p w:rsidR="00997962" w:rsidRPr="00B15E89" w:rsidRDefault="00997962" w:rsidP="0078123D">
      <w:pPr>
        <w:pStyle w:val="Heading5"/>
        <w:rPr>
          <w:lang w:eastAsia="ja-JP"/>
        </w:rPr>
      </w:pPr>
      <w:bookmarkStart w:id="401" w:name="_Toc12632752"/>
      <w:bookmarkStart w:id="402" w:name="_Toc29305446"/>
      <w:r w:rsidRPr="00B15E89">
        <w:rPr>
          <w:lang w:eastAsia="ja-JP"/>
        </w:rPr>
        <w:t>8.4.3.3.2</w:t>
      </w:r>
      <w:r w:rsidRPr="00B15E89">
        <w:rPr>
          <w:lang w:eastAsia="ja-JP"/>
        </w:rPr>
        <w:tab/>
        <w:t>UE-initiated Location Information Delivery Procedure</w:t>
      </w:r>
      <w:bookmarkEnd w:id="401"/>
      <w:bookmarkEnd w:id="402"/>
    </w:p>
    <w:p w:rsidR="00997962" w:rsidRPr="00B15E89" w:rsidRDefault="00997962" w:rsidP="00997962">
      <w:pPr>
        <w:overflowPunct w:val="0"/>
        <w:autoSpaceDE w:val="0"/>
        <w:autoSpaceDN w:val="0"/>
        <w:adjustRightInd w:val="0"/>
        <w:textAlignment w:val="baseline"/>
        <w:rPr>
          <w:lang w:eastAsia="ja-JP"/>
        </w:rPr>
      </w:pPr>
      <w:r w:rsidRPr="00B15E89">
        <w:rPr>
          <w:lang w:eastAsia="ja-JP"/>
        </w:rPr>
        <w:t>Figure 8.4.3.3.2-1 shows the Location Information delivery operations for the barometric pressure sensor method when the procedure is initiated by the UE.</w:t>
      </w:r>
    </w:p>
    <w:p w:rsidR="00997962" w:rsidRPr="00B15E89" w:rsidRDefault="00415A69" w:rsidP="00B26A55">
      <w:pPr>
        <w:pStyle w:val="TH"/>
        <w:rPr>
          <w:lang w:val="en-GB" w:eastAsia="ja-JP"/>
        </w:rPr>
      </w:pPr>
      <w:r>
        <w:rPr>
          <w:lang w:val="en-GB" w:eastAsia="ja-JP"/>
        </w:rPr>
        <w:pict>
          <v:shape id="_x0000_i1057" type="#_x0000_t75" style="width:354.75pt;height:132pt">
            <v:imagedata r:id="rId48" o:title=""/>
          </v:shape>
        </w:pict>
      </w:r>
    </w:p>
    <w:p w:rsidR="00997962" w:rsidRPr="00B15E89" w:rsidRDefault="00997962" w:rsidP="00B26A55">
      <w:pPr>
        <w:pStyle w:val="TF"/>
        <w:rPr>
          <w:lang w:val="en-GB" w:eastAsia="ja-JP"/>
        </w:rPr>
      </w:pPr>
      <w:r w:rsidRPr="00B15E89">
        <w:rPr>
          <w:lang w:val="en-GB" w:eastAsia="ja-JP"/>
        </w:rPr>
        <w:t>Figure 8.4.3.3.2-1: UE-initiated Location Information Delivery Procedure</w:t>
      </w:r>
    </w:p>
    <w:p w:rsidR="0096013C" w:rsidRPr="00B15E89" w:rsidRDefault="00997962" w:rsidP="007A6FC3">
      <w:pPr>
        <w:pStyle w:val="B1"/>
        <w:rPr>
          <w:lang w:val="en-GB" w:eastAsia="ja-JP"/>
        </w:rPr>
      </w:pPr>
      <w:r w:rsidRPr="00B15E89">
        <w:rPr>
          <w:lang w:val="en-GB" w:eastAsia="ja-JP"/>
        </w:rPr>
        <w:t>(1)</w:t>
      </w:r>
      <w:r w:rsidRPr="00B15E89">
        <w:rPr>
          <w:lang w:val="en-GB" w:eastAsia="ja-JP"/>
        </w:rPr>
        <w:tab/>
        <w:t>The UE sends an LPP Provide Location Information message to the LMF. The Provide Location Information message may include UE barometric pressure sensor measurements or location estimate already available at the UE.</w:t>
      </w:r>
    </w:p>
    <w:p w:rsidR="000003AB" w:rsidRPr="00B15E89" w:rsidRDefault="00CD631B" w:rsidP="000003AB">
      <w:pPr>
        <w:pStyle w:val="Heading2"/>
      </w:pPr>
      <w:bookmarkStart w:id="403" w:name="_Toc12632753"/>
      <w:bookmarkStart w:id="404" w:name="_Toc29305447"/>
      <w:r w:rsidRPr="00B15E89">
        <w:t>8</w:t>
      </w:r>
      <w:r w:rsidR="000003AB" w:rsidRPr="00B15E89">
        <w:t>.5</w:t>
      </w:r>
      <w:r w:rsidR="000003AB" w:rsidRPr="00B15E89">
        <w:tab/>
      </w:r>
      <w:r w:rsidR="0096013C" w:rsidRPr="00B15E89">
        <w:t>WLAN positioning</w:t>
      </w:r>
      <w:bookmarkEnd w:id="403"/>
      <w:bookmarkEnd w:id="404"/>
    </w:p>
    <w:p w:rsidR="00997962" w:rsidRPr="00B15E89" w:rsidRDefault="00997962" w:rsidP="0078123D">
      <w:pPr>
        <w:pStyle w:val="Heading3"/>
        <w:rPr>
          <w:lang w:eastAsia="ja-JP"/>
        </w:rPr>
      </w:pPr>
      <w:bookmarkStart w:id="405" w:name="_Toc12632754"/>
      <w:bookmarkStart w:id="406" w:name="_Toc29305448"/>
      <w:r w:rsidRPr="00B15E89">
        <w:rPr>
          <w:lang w:eastAsia="ja-JP"/>
        </w:rPr>
        <w:t>8.5.1</w:t>
      </w:r>
      <w:r w:rsidRPr="00B15E89">
        <w:rPr>
          <w:lang w:eastAsia="ja-JP"/>
        </w:rPr>
        <w:tab/>
        <w:t>General</w:t>
      </w:r>
      <w:bookmarkEnd w:id="405"/>
      <w:bookmarkEnd w:id="406"/>
    </w:p>
    <w:p w:rsidR="00997962" w:rsidRPr="00B15E89" w:rsidRDefault="00997962" w:rsidP="00997962">
      <w:pPr>
        <w:overflowPunct w:val="0"/>
        <w:autoSpaceDE w:val="0"/>
        <w:autoSpaceDN w:val="0"/>
        <w:adjustRightInd w:val="0"/>
        <w:textAlignment w:val="baseline"/>
        <w:rPr>
          <w:lang w:eastAsia="ja-JP"/>
        </w:rPr>
      </w:pPr>
      <w:r w:rsidRPr="00B15E89">
        <w:rPr>
          <w:lang w:eastAsia="ja-JP"/>
        </w:rPr>
        <w:t>In the WLAN positioning method, the UE position is estimated with the knowledge of geographical coordinate of reference WLAN access points. This is accomplished by collecting a certain</w:t>
      </w:r>
      <w:r w:rsidR="009B33B5" w:rsidRPr="00B15E89">
        <w:rPr>
          <w:lang w:eastAsia="ja-JP"/>
        </w:rPr>
        <w:t xml:space="preserve"> amount of measurements from UE'</w:t>
      </w:r>
      <w:r w:rsidRPr="00B15E89">
        <w:rPr>
          <w:lang w:eastAsia="ja-JP"/>
        </w:rPr>
        <w:t>s WLAN receivers, and applying a location determination algorithm using data</w:t>
      </w:r>
      <w:r w:rsidR="008E78FF" w:rsidRPr="00B15E89">
        <w:rPr>
          <w:lang w:eastAsia="ja-JP"/>
        </w:rPr>
        <w:t>bases of the estimated position'</w:t>
      </w:r>
      <w:r w:rsidRPr="00B15E89">
        <w:rPr>
          <w:lang w:eastAsia="ja-JP"/>
        </w:rPr>
        <w:t>s references points.</w:t>
      </w:r>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UE WLAN measurements may include:</w:t>
      </w:r>
    </w:p>
    <w:p w:rsidR="00997962" w:rsidRPr="00B15E89" w:rsidRDefault="00997962" w:rsidP="00B26A55">
      <w:pPr>
        <w:pStyle w:val="B1"/>
        <w:rPr>
          <w:lang w:val="en-GB" w:eastAsia="ja-JP"/>
        </w:rPr>
      </w:pPr>
      <w:r w:rsidRPr="00B15E89">
        <w:rPr>
          <w:lang w:val="en-GB" w:eastAsia="ja-JP"/>
        </w:rPr>
        <w:lastRenderedPageBreak/>
        <w:t>-</w:t>
      </w:r>
      <w:r w:rsidRPr="00B15E89">
        <w:rPr>
          <w:lang w:val="en-GB" w:eastAsia="ja-JP"/>
        </w:rPr>
        <w:tab/>
        <w:t>WLAN Received Signal Strength (RSSI);</w:t>
      </w:r>
    </w:p>
    <w:p w:rsidR="00997962" w:rsidRPr="00B15E89" w:rsidRDefault="00997962" w:rsidP="00B26A55">
      <w:pPr>
        <w:pStyle w:val="B1"/>
        <w:rPr>
          <w:lang w:val="en-GB" w:eastAsia="ja-JP"/>
        </w:rPr>
      </w:pPr>
      <w:r w:rsidRPr="00B15E89">
        <w:rPr>
          <w:lang w:val="en-GB" w:eastAsia="ja-JP"/>
        </w:rPr>
        <w:t>-</w:t>
      </w:r>
      <w:r w:rsidRPr="00B15E89">
        <w:rPr>
          <w:lang w:val="en-GB" w:eastAsia="ja-JP"/>
        </w:rPr>
        <w:tab/>
        <w:t>Round Trip Time (RTT) between WLAN Access Point and the UE.</w:t>
      </w:r>
    </w:p>
    <w:p w:rsidR="00997962" w:rsidRPr="00B15E89" w:rsidRDefault="00997962" w:rsidP="00997962">
      <w:pPr>
        <w:overflowPunct w:val="0"/>
        <w:autoSpaceDE w:val="0"/>
        <w:autoSpaceDN w:val="0"/>
        <w:adjustRightInd w:val="0"/>
        <w:textAlignment w:val="baseline"/>
        <w:rPr>
          <w:lang w:eastAsia="ja-JP"/>
        </w:rPr>
      </w:pPr>
      <w:r w:rsidRPr="00B15E89">
        <w:rPr>
          <w:lang w:eastAsia="ja-JP"/>
        </w:rPr>
        <w:t>Three positioning modes are supported:</w:t>
      </w:r>
    </w:p>
    <w:p w:rsidR="00997962" w:rsidRPr="00B15E89" w:rsidRDefault="00997962" w:rsidP="00B26A55">
      <w:pPr>
        <w:pStyle w:val="B1"/>
        <w:rPr>
          <w:lang w:val="en-GB" w:eastAsia="ja-JP"/>
        </w:rPr>
      </w:pPr>
      <w:r w:rsidRPr="00B15E89">
        <w:rPr>
          <w:lang w:val="en-GB" w:eastAsia="ja-JP"/>
        </w:rPr>
        <w:t>-</w:t>
      </w:r>
      <w:r w:rsidRPr="00B15E89">
        <w:rPr>
          <w:lang w:val="en-GB" w:eastAsia="ja-JP"/>
        </w:rPr>
        <w:tab/>
      </w:r>
      <w:r w:rsidRPr="00B15E89">
        <w:rPr>
          <w:i/>
          <w:lang w:val="en-GB" w:eastAsia="ja-JP"/>
        </w:rPr>
        <w:t>Standalone</w:t>
      </w:r>
      <w:r w:rsidRPr="00B15E89">
        <w:rPr>
          <w:lang w:val="en-GB" w:eastAsia="ja-JP"/>
        </w:rPr>
        <w:t>:</w:t>
      </w:r>
      <w:r w:rsidRPr="00B15E89">
        <w:rPr>
          <w:lang w:val="en-GB" w:eastAsia="ja-JP"/>
        </w:rPr>
        <w:br/>
        <w:t>The UE performs WLAN position measurements and location computation, without network assistance.</w:t>
      </w:r>
    </w:p>
    <w:p w:rsidR="00997962" w:rsidRPr="00B15E89" w:rsidRDefault="00997962" w:rsidP="00B26A55">
      <w:pPr>
        <w:pStyle w:val="B1"/>
        <w:rPr>
          <w:lang w:val="en-GB" w:eastAsia="ja-JP"/>
        </w:rPr>
      </w:pPr>
      <w:r w:rsidRPr="00B15E89">
        <w:rPr>
          <w:lang w:val="en-GB" w:eastAsia="ja-JP"/>
        </w:rPr>
        <w:t>-</w:t>
      </w:r>
      <w:r w:rsidRPr="00B15E89">
        <w:rPr>
          <w:lang w:val="en-GB" w:eastAsia="ja-JP"/>
        </w:rPr>
        <w:tab/>
      </w:r>
      <w:r w:rsidRPr="00B15E89">
        <w:rPr>
          <w:i/>
          <w:lang w:val="en-GB" w:eastAsia="ja-JP"/>
        </w:rPr>
        <w:t>UE-assisted</w:t>
      </w:r>
      <w:r w:rsidRPr="00B15E89">
        <w:rPr>
          <w:lang w:val="en-GB" w:eastAsia="ja-JP"/>
        </w:rPr>
        <w:t>:</w:t>
      </w:r>
      <w:r w:rsidRPr="00B15E89">
        <w:rPr>
          <w:lang w:val="en-GB" w:eastAsia="ja-JP"/>
        </w:rPr>
        <w:br/>
        <w:t>The UE provides WLAN position measurements with or without assistance from the network to the LMF for computation of a location estimate by the network.</w:t>
      </w:r>
    </w:p>
    <w:p w:rsidR="00997962" w:rsidRPr="00B15E89" w:rsidRDefault="00997962" w:rsidP="00B26A55">
      <w:pPr>
        <w:pStyle w:val="B1"/>
        <w:rPr>
          <w:lang w:val="en-GB" w:eastAsia="ja-JP"/>
        </w:rPr>
      </w:pPr>
      <w:r w:rsidRPr="00B15E89">
        <w:rPr>
          <w:lang w:val="en-GB" w:eastAsia="ja-JP"/>
        </w:rPr>
        <w:t>-</w:t>
      </w:r>
      <w:r w:rsidRPr="00B15E89">
        <w:rPr>
          <w:lang w:val="en-GB" w:eastAsia="ja-JP"/>
        </w:rPr>
        <w:tab/>
      </w:r>
      <w:r w:rsidRPr="00B15E89">
        <w:rPr>
          <w:i/>
          <w:lang w:val="en-GB" w:eastAsia="ja-JP"/>
        </w:rPr>
        <w:t>UE-based</w:t>
      </w:r>
      <w:r w:rsidRPr="00B15E89">
        <w:rPr>
          <w:lang w:val="en-GB" w:eastAsia="ja-JP"/>
        </w:rPr>
        <w:t>:</w:t>
      </w:r>
      <w:r w:rsidRPr="00B15E89">
        <w:rPr>
          <w:lang w:val="en-GB" w:eastAsia="ja-JP"/>
        </w:rPr>
        <w:br/>
        <w:t>The UE performs WLAN position measurements and computation of a location estimate with network assistance.</w:t>
      </w:r>
    </w:p>
    <w:p w:rsidR="00997962" w:rsidRPr="00B15E89" w:rsidRDefault="00997962" w:rsidP="0078123D">
      <w:pPr>
        <w:pStyle w:val="Heading3"/>
        <w:rPr>
          <w:lang w:eastAsia="ja-JP"/>
        </w:rPr>
      </w:pPr>
      <w:bookmarkStart w:id="407" w:name="_Toc12632755"/>
      <w:bookmarkStart w:id="408" w:name="_Toc29305449"/>
      <w:r w:rsidRPr="00B15E89">
        <w:rPr>
          <w:lang w:eastAsia="ja-JP"/>
        </w:rPr>
        <w:t>8.5.2</w:t>
      </w:r>
      <w:r w:rsidRPr="00B15E89">
        <w:rPr>
          <w:lang w:eastAsia="ja-JP"/>
        </w:rPr>
        <w:tab/>
        <w:t>Information to be transferred between NG-RAN/5GC Elements</w:t>
      </w:r>
      <w:bookmarkEnd w:id="407"/>
      <w:bookmarkEnd w:id="408"/>
    </w:p>
    <w:p w:rsidR="00997962" w:rsidRPr="00B15E89" w:rsidRDefault="00997962" w:rsidP="00997962">
      <w:pPr>
        <w:overflowPunct w:val="0"/>
        <w:autoSpaceDE w:val="0"/>
        <w:autoSpaceDN w:val="0"/>
        <w:adjustRightInd w:val="0"/>
        <w:textAlignment w:val="baseline"/>
        <w:rPr>
          <w:lang w:eastAsia="ja-JP"/>
        </w:rPr>
      </w:pPr>
      <w:r w:rsidRPr="00B15E89">
        <w:rPr>
          <w:lang w:eastAsia="ja-JP"/>
        </w:rPr>
        <w:t>This clause defines the information that may be transferred between LMF and UE.</w:t>
      </w:r>
    </w:p>
    <w:p w:rsidR="00997962" w:rsidRPr="00B15E89" w:rsidRDefault="00997962" w:rsidP="0078123D">
      <w:pPr>
        <w:pStyle w:val="Heading4"/>
        <w:rPr>
          <w:lang w:eastAsia="ja-JP"/>
        </w:rPr>
      </w:pPr>
      <w:bookmarkStart w:id="409" w:name="_Toc12632756"/>
      <w:bookmarkStart w:id="410" w:name="_Toc29305450"/>
      <w:r w:rsidRPr="00B15E89">
        <w:rPr>
          <w:lang w:eastAsia="ja-JP"/>
        </w:rPr>
        <w:t>8.5.2.1</w:t>
      </w:r>
      <w:r w:rsidRPr="00B15E89">
        <w:rPr>
          <w:lang w:eastAsia="ja-JP"/>
        </w:rPr>
        <w:tab/>
        <w:t>Information that may be transferred from the LMF to UE</w:t>
      </w:r>
      <w:bookmarkEnd w:id="409"/>
      <w:bookmarkEnd w:id="410"/>
    </w:p>
    <w:p w:rsidR="00997962" w:rsidRPr="00B15E89" w:rsidRDefault="00997962" w:rsidP="00997962">
      <w:pPr>
        <w:overflowPunct w:val="0"/>
        <w:autoSpaceDE w:val="0"/>
        <w:autoSpaceDN w:val="0"/>
        <w:adjustRightInd w:val="0"/>
        <w:textAlignment w:val="baseline"/>
        <w:rPr>
          <w:lang w:eastAsia="ja-JP"/>
        </w:rPr>
      </w:pPr>
      <w:r w:rsidRPr="00B15E89">
        <w:rPr>
          <w:lang w:eastAsia="ja-JP"/>
        </w:rPr>
        <w:t>Table 8.5.2.1-1 lists assistance data for both UE-assisted and UE-based modes that may be sent from the LMF to the UE.</w:t>
      </w:r>
    </w:p>
    <w:p w:rsidR="00997962" w:rsidRPr="00B15E89" w:rsidRDefault="00997962" w:rsidP="00B26A55">
      <w:pPr>
        <w:pStyle w:val="NO"/>
        <w:rPr>
          <w:lang w:eastAsia="ja-JP"/>
        </w:rPr>
      </w:pPr>
      <w:r w:rsidRPr="00B15E89">
        <w:rPr>
          <w:lang w:eastAsia="ja-JP"/>
        </w:rPr>
        <w:t>NOTE:</w:t>
      </w:r>
      <w:r w:rsidRPr="00B15E89">
        <w:rPr>
          <w:lang w:eastAsia="ja-JP"/>
        </w:rPr>
        <w:tab/>
        <w:t>The provision of these assistance data elements and the usage of these elements by the UE depend on the NG-RAN/5GC and UE capabilities, respectively.</w:t>
      </w:r>
    </w:p>
    <w:p w:rsidR="00997962" w:rsidRPr="00B15E89" w:rsidRDefault="00997962" w:rsidP="00B26A55">
      <w:pPr>
        <w:pStyle w:val="TH"/>
        <w:rPr>
          <w:lang w:val="en-GB" w:eastAsia="ja-JP"/>
        </w:rPr>
      </w:pPr>
      <w:r w:rsidRPr="00B15E89">
        <w:rPr>
          <w:lang w:val="en-GB" w:eastAsia="ja-JP"/>
        </w:rPr>
        <w:t>Table 8.5.2.1-1: Information that may be transferred from the LMF to UE</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5"/>
      </w:tblGrid>
      <w:tr w:rsidR="00B15E89" w:rsidRPr="00B15E89" w:rsidTr="00442DFE">
        <w:trPr>
          <w:jc w:val="center"/>
        </w:trPr>
        <w:tc>
          <w:tcPr>
            <w:tcW w:w="5795" w:type="dxa"/>
          </w:tcPr>
          <w:p w:rsidR="00997962" w:rsidRPr="00B15E89" w:rsidRDefault="00997962" w:rsidP="00B26A55">
            <w:pPr>
              <w:pStyle w:val="TAH"/>
              <w:rPr>
                <w:lang w:val="en-GB" w:eastAsia="ja-JP"/>
              </w:rPr>
            </w:pPr>
            <w:r w:rsidRPr="00B15E89">
              <w:rPr>
                <w:lang w:val="en-GB" w:eastAsia="ja-JP"/>
              </w:rPr>
              <w:t>Assistance Data</w:t>
            </w:r>
          </w:p>
        </w:tc>
      </w:tr>
      <w:tr w:rsidR="00B15E89" w:rsidRPr="00B15E89" w:rsidTr="00442DFE">
        <w:trPr>
          <w:jc w:val="center"/>
        </w:trPr>
        <w:tc>
          <w:tcPr>
            <w:tcW w:w="5795" w:type="dxa"/>
          </w:tcPr>
          <w:p w:rsidR="00997962" w:rsidRPr="00B15E89" w:rsidRDefault="00997962" w:rsidP="00B26A55">
            <w:pPr>
              <w:pStyle w:val="TAL"/>
              <w:rPr>
                <w:b/>
                <w:lang w:val="en-GB" w:eastAsia="ja-JP"/>
              </w:rPr>
            </w:pPr>
            <w:r w:rsidRPr="00B15E89">
              <w:rPr>
                <w:b/>
                <w:lang w:val="en-GB" w:eastAsia="ja-JP"/>
              </w:rPr>
              <w:t>WLAN AP List</w:t>
            </w:r>
          </w:p>
        </w:tc>
      </w:tr>
      <w:tr w:rsidR="00B15E89" w:rsidRPr="00B15E89" w:rsidTr="00442DFE">
        <w:trPr>
          <w:jc w:val="center"/>
        </w:trPr>
        <w:tc>
          <w:tcPr>
            <w:tcW w:w="5795" w:type="dxa"/>
          </w:tcPr>
          <w:p w:rsidR="00997962" w:rsidRPr="00B15E89" w:rsidRDefault="00B26A55" w:rsidP="00B26A55">
            <w:pPr>
              <w:pStyle w:val="TAL"/>
              <w:rPr>
                <w:lang w:val="en-GB" w:eastAsia="ja-JP"/>
              </w:rPr>
            </w:pPr>
            <w:r w:rsidRPr="00B15E89">
              <w:rPr>
                <w:lang w:val="en-GB" w:eastAsia="ja-JP"/>
              </w:rPr>
              <w:tab/>
            </w:r>
            <w:r w:rsidR="00997962" w:rsidRPr="00B15E89">
              <w:rPr>
                <w:lang w:val="en-GB" w:eastAsia="ja-JP"/>
              </w:rPr>
              <w:t>BSSID</w:t>
            </w:r>
          </w:p>
        </w:tc>
      </w:tr>
      <w:tr w:rsidR="00B15E89" w:rsidRPr="00B15E89" w:rsidTr="00442DFE">
        <w:trPr>
          <w:jc w:val="center"/>
        </w:trPr>
        <w:tc>
          <w:tcPr>
            <w:tcW w:w="5795" w:type="dxa"/>
          </w:tcPr>
          <w:p w:rsidR="00997962" w:rsidRPr="00B15E89" w:rsidRDefault="00B26A55" w:rsidP="00B26A55">
            <w:pPr>
              <w:pStyle w:val="TAL"/>
              <w:rPr>
                <w:lang w:val="en-GB" w:eastAsia="ja-JP"/>
              </w:rPr>
            </w:pPr>
            <w:r w:rsidRPr="00B15E89">
              <w:rPr>
                <w:lang w:val="en-GB" w:eastAsia="ja-JP"/>
              </w:rPr>
              <w:tab/>
            </w:r>
            <w:r w:rsidR="00997962" w:rsidRPr="00B15E89">
              <w:rPr>
                <w:lang w:val="en-GB" w:eastAsia="ja-JP"/>
              </w:rPr>
              <w:t>SSID</w:t>
            </w:r>
          </w:p>
        </w:tc>
      </w:tr>
      <w:tr w:rsidR="00B15E89" w:rsidRPr="00B15E89" w:rsidTr="00442DFE">
        <w:trPr>
          <w:jc w:val="center"/>
        </w:trPr>
        <w:tc>
          <w:tcPr>
            <w:tcW w:w="5795" w:type="dxa"/>
          </w:tcPr>
          <w:p w:rsidR="00997962" w:rsidRPr="00B15E89" w:rsidRDefault="00B26A55" w:rsidP="00B26A55">
            <w:pPr>
              <w:pStyle w:val="TAL"/>
              <w:rPr>
                <w:lang w:val="en-GB" w:eastAsia="ja-JP"/>
              </w:rPr>
            </w:pPr>
            <w:r w:rsidRPr="00B15E89">
              <w:rPr>
                <w:lang w:val="en-GB" w:eastAsia="ja-JP"/>
              </w:rPr>
              <w:tab/>
            </w:r>
            <w:r w:rsidR="00997962" w:rsidRPr="00B15E89">
              <w:rPr>
                <w:lang w:val="en-GB" w:eastAsia="ja-JP"/>
              </w:rPr>
              <w:t>AP Type Data</w:t>
            </w:r>
            <w:r w:rsidR="00997962" w:rsidRPr="00B15E89">
              <w:rPr>
                <w:rFonts w:cs="Arial"/>
                <w:vertAlign w:val="superscript"/>
                <w:lang w:val="en-GB" w:eastAsia="ja-JP"/>
              </w:rPr>
              <w:t>(1)</w:t>
            </w:r>
          </w:p>
        </w:tc>
      </w:tr>
      <w:tr w:rsidR="00B15E89" w:rsidRPr="00B15E89" w:rsidTr="00442DFE">
        <w:trPr>
          <w:jc w:val="center"/>
        </w:trPr>
        <w:tc>
          <w:tcPr>
            <w:tcW w:w="5795" w:type="dxa"/>
          </w:tcPr>
          <w:p w:rsidR="00997962" w:rsidRPr="00B15E89" w:rsidRDefault="00B26A55" w:rsidP="00B26A55">
            <w:pPr>
              <w:pStyle w:val="TAL"/>
              <w:rPr>
                <w:lang w:val="en-GB" w:eastAsia="ja-JP"/>
              </w:rPr>
            </w:pPr>
            <w:r w:rsidRPr="00B15E89">
              <w:rPr>
                <w:lang w:val="en-GB" w:eastAsia="ja-JP"/>
              </w:rPr>
              <w:tab/>
            </w:r>
            <w:r w:rsidR="00997962" w:rsidRPr="00B15E89">
              <w:rPr>
                <w:lang w:val="en-GB" w:eastAsia="ja-JP"/>
              </w:rPr>
              <w:t>AP Location</w:t>
            </w:r>
          </w:p>
        </w:tc>
      </w:tr>
      <w:tr w:rsidR="00997962" w:rsidRPr="00B15E89" w:rsidTr="00442DFE">
        <w:trPr>
          <w:jc w:val="center"/>
        </w:trPr>
        <w:tc>
          <w:tcPr>
            <w:tcW w:w="5795" w:type="dxa"/>
          </w:tcPr>
          <w:p w:rsidR="00997962" w:rsidRPr="00B15E89" w:rsidRDefault="00997962" w:rsidP="00B26A55">
            <w:pPr>
              <w:pStyle w:val="TAN"/>
              <w:rPr>
                <w:lang w:val="en-GB" w:eastAsia="ja-JP"/>
              </w:rPr>
            </w:pPr>
            <w:r w:rsidRPr="00B15E89">
              <w:rPr>
                <w:lang w:val="en-GB" w:eastAsia="ja-JP"/>
              </w:rPr>
              <w:t>NOTE 1:</w:t>
            </w:r>
            <w:r w:rsidRPr="00B15E89">
              <w:rPr>
                <w:lang w:val="en-GB"/>
              </w:rPr>
              <w:tab/>
            </w:r>
            <w:r w:rsidRPr="00B15E89">
              <w:rPr>
                <w:lang w:val="en-GB" w:eastAsia="ja-JP"/>
              </w:rPr>
              <w:t>WLAN AP Type Data may include WLAN Type (e.g., 802.11a/b/g/n/ac/ad, etc.), transmit power, antenna gain, coverage area, etc.</w:t>
            </w:r>
          </w:p>
        </w:tc>
      </w:tr>
    </w:tbl>
    <w:p w:rsidR="00997962" w:rsidRPr="00B15E89" w:rsidRDefault="00997962" w:rsidP="00997962">
      <w:pPr>
        <w:overflowPunct w:val="0"/>
        <w:autoSpaceDE w:val="0"/>
        <w:autoSpaceDN w:val="0"/>
        <w:adjustRightInd w:val="0"/>
        <w:textAlignment w:val="baseline"/>
        <w:rPr>
          <w:lang w:eastAsia="ja-JP"/>
        </w:rPr>
      </w:pPr>
    </w:p>
    <w:p w:rsidR="00997962" w:rsidRPr="00B15E89" w:rsidRDefault="00997962" w:rsidP="0078123D">
      <w:pPr>
        <w:pStyle w:val="Heading5"/>
        <w:rPr>
          <w:lang w:eastAsia="ja-JP"/>
        </w:rPr>
      </w:pPr>
      <w:bookmarkStart w:id="411" w:name="_Toc12632757"/>
      <w:bookmarkStart w:id="412" w:name="_Toc29305451"/>
      <w:r w:rsidRPr="00B15E89">
        <w:rPr>
          <w:lang w:eastAsia="ja-JP"/>
        </w:rPr>
        <w:t>8.5.2.1.1</w:t>
      </w:r>
      <w:r w:rsidRPr="00B15E89">
        <w:rPr>
          <w:lang w:eastAsia="ja-JP"/>
        </w:rPr>
        <w:tab/>
        <w:t>WLAN AP BSSID</w:t>
      </w:r>
      <w:bookmarkEnd w:id="411"/>
      <w:bookmarkEnd w:id="412"/>
    </w:p>
    <w:p w:rsidR="00997962" w:rsidRPr="00B15E89" w:rsidRDefault="00997962" w:rsidP="00997962">
      <w:pPr>
        <w:overflowPunct w:val="0"/>
        <w:autoSpaceDE w:val="0"/>
        <w:autoSpaceDN w:val="0"/>
        <w:adjustRightInd w:val="0"/>
        <w:textAlignment w:val="baseline"/>
        <w:rPr>
          <w:lang w:eastAsia="ja-JP"/>
        </w:rPr>
      </w:pPr>
      <w:r w:rsidRPr="00B15E89">
        <w:rPr>
          <w:lang w:eastAsia="ja-JP"/>
        </w:rPr>
        <w:t>This assistance data provides the BSSID of the WLAN access point [</w:t>
      </w:r>
      <w:r w:rsidR="008C7B47" w:rsidRPr="00B15E89">
        <w:rPr>
          <w:lang w:eastAsia="ja-JP"/>
        </w:rPr>
        <w:t>21</w:t>
      </w:r>
      <w:r w:rsidRPr="00B15E89">
        <w:rPr>
          <w:lang w:eastAsia="ja-JP"/>
        </w:rPr>
        <w:t>].</w:t>
      </w:r>
    </w:p>
    <w:p w:rsidR="00997962" w:rsidRPr="00B15E89" w:rsidRDefault="00997962" w:rsidP="0078123D">
      <w:pPr>
        <w:pStyle w:val="Heading5"/>
        <w:rPr>
          <w:lang w:eastAsia="ja-JP"/>
        </w:rPr>
      </w:pPr>
      <w:bookmarkStart w:id="413" w:name="_Toc12632758"/>
      <w:bookmarkStart w:id="414" w:name="_Toc29305452"/>
      <w:r w:rsidRPr="00B15E89">
        <w:rPr>
          <w:lang w:eastAsia="ja-JP"/>
        </w:rPr>
        <w:t>8.5.2.1.2</w:t>
      </w:r>
      <w:r w:rsidRPr="00B15E89">
        <w:rPr>
          <w:lang w:eastAsia="ja-JP"/>
        </w:rPr>
        <w:tab/>
        <w:t>WLAN AP SSID</w:t>
      </w:r>
      <w:bookmarkEnd w:id="413"/>
      <w:bookmarkEnd w:id="414"/>
    </w:p>
    <w:p w:rsidR="00997962" w:rsidRPr="00B15E89" w:rsidRDefault="00997962" w:rsidP="00997962">
      <w:pPr>
        <w:overflowPunct w:val="0"/>
        <w:autoSpaceDE w:val="0"/>
        <w:autoSpaceDN w:val="0"/>
        <w:adjustRightInd w:val="0"/>
        <w:textAlignment w:val="baseline"/>
        <w:rPr>
          <w:lang w:eastAsia="ja-JP"/>
        </w:rPr>
      </w:pPr>
      <w:r w:rsidRPr="00B15E89">
        <w:rPr>
          <w:lang w:eastAsia="ja-JP"/>
        </w:rPr>
        <w:t>This assistance data provides the SSID of the WLAN access point [</w:t>
      </w:r>
      <w:r w:rsidR="008C7B47" w:rsidRPr="00B15E89">
        <w:rPr>
          <w:lang w:eastAsia="ja-JP"/>
        </w:rPr>
        <w:t>21</w:t>
      </w:r>
      <w:r w:rsidRPr="00B15E89">
        <w:rPr>
          <w:lang w:eastAsia="ja-JP"/>
        </w:rPr>
        <w:t>].</w:t>
      </w:r>
    </w:p>
    <w:p w:rsidR="00997962" w:rsidRPr="00B15E89" w:rsidRDefault="00997962" w:rsidP="0078123D">
      <w:pPr>
        <w:pStyle w:val="Heading5"/>
        <w:rPr>
          <w:lang w:eastAsia="ja-JP"/>
        </w:rPr>
      </w:pPr>
      <w:bookmarkStart w:id="415" w:name="_Toc12632759"/>
      <w:bookmarkStart w:id="416" w:name="_Toc29305453"/>
      <w:r w:rsidRPr="00B15E89">
        <w:rPr>
          <w:lang w:eastAsia="ja-JP"/>
        </w:rPr>
        <w:t>8.5.2.1.3</w:t>
      </w:r>
      <w:r w:rsidRPr="00B15E89">
        <w:rPr>
          <w:lang w:eastAsia="ja-JP"/>
        </w:rPr>
        <w:tab/>
        <w:t>WLAN AP Type Data</w:t>
      </w:r>
      <w:bookmarkEnd w:id="415"/>
      <w:bookmarkEnd w:id="416"/>
    </w:p>
    <w:p w:rsidR="00997962" w:rsidRPr="00B15E89" w:rsidRDefault="00997962" w:rsidP="00997962">
      <w:pPr>
        <w:overflowPunct w:val="0"/>
        <w:autoSpaceDE w:val="0"/>
        <w:autoSpaceDN w:val="0"/>
        <w:adjustRightInd w:val="0"/>
        <w:textAlignment w:val="baseline"/>
        <w:rPr>
          <w:lang w:eastAsia="ja-JP"/>
        </w:rPr>
      </w:pPr>
      <w:r w:rsidRPr="00B15E89">
        <w:rPr>
          <w:lang w:eastAsia="ja-JP"/>
        </w:rPr>
        <w:t>This assistance data provides additional information about the access point and may include WLAN Type (e.g., 802.11a/b/g/n/ac/ad, etc.), transmit power, antenna gain, coverage area, etc. [</w:t>
      </w:r>
      <w:r w:rsidR="008C7B47" w:rsidRPr="00B15E89">
        <w:rPr>
          <w:lang w:eastAsia="ja-JP"/>
        </w:rPr>
        <w:t>21</w:t>
      </w:r>
      <w:r w:rsidRPr="00B15E89">
        <w:rPr>
          <w:lang w:eastAsia="ja-JP"/>
        </w:rPr>
        <w:t>]</w:t>
      </w:r>
    </w:p>
    <w:p w:rsidR="00997962" w:rsidRPr="00B15E89" w:rsidRDefault="00997962" w:rsidP="0078123D">
      <w:pPr>
        <w:pStyle w:val="Heading5"/>
        <w:rPr>
          <w:lang w:eastAsia="ja-JP"/>
        </w:rPr>
      </w:pPr>
      <w:bookmarkStart w:id="417" w:name="_Toc12632760"/>
      <w:bookmarkStart w:id="418" w:name="_Toc29305454"/>
      <w:r w:rsidRPr="00B15E89">
        <w:rPr>
          <w:lang w:eastAsia="ja-JP"/>
        </w:rPr>
        <w:t>8.5.2.1.4</w:t>
      </w:r>
      <w:r w:rsidRPr="00B15E89">
        <w:rPr>
          <w:lang w:eastAsia="ja-JP"/>
        </w:rPr>
        <w:tab/>
        <w:t>WLAN AP Location</w:t>
      </w:r>
      <w:bookmarkEnd w:id="417"/>
      <w:bookmarkEnd w:id="418"/>
    </w:p>
    <w:p w:rsidR="00997962" w:rsidRPr="00B15E89" w:rsidRDefault="00997962" w:rsidP="00997962">
      <w:pPr>
        <w:overflowPunct w:val="0"/>
        <w:autoSpaceDE w:val="0"/>
        <w:autoSpaceDN w:val="0"/>
        <w:adjustRightInd w:val="0"/>
        <w:textAlignment w:val="baseline"/>
        <w:rPr>
          <w:lang w:eastAsia="ja-JP"/>
        </w:rPr>
      </w:pPr>
      <w:r w:rsidRPr="00B15E89">
        <w:rPr>
          <w:lang w:eastAsia="ja-JP"/>
        </w:rPr>
        <w:t>This assistance data provides the location (possibly including altitude information) of the access point [</w:t>
      </w:r>
      <w:r w:rsidR="008C7B47" w:rsidRPr="00B15E89">
        <w:rPr>
          <w:lang w:eastAsia="ja-JP"/>
        </w:rPr>
        <w:t>21</w:t>
      </w:r>
      <w:r w:rsidRPr="00B15E89">
        <w:rPr>
          <w:lang w:eastAsia="ja-JP"/>
        </w:rPr>
        <w:t>].</w:t>
      </w:r>
    </w:p>
    <w:p w:rsidR="00997962" w:rsidRPr="00B15E89" w:rsidRDefault="00997962" w:rsidP="0078123D">
      <w:pPr>
        <w:pStyle w:val="Heading4"/>
        <w:rPr>
          <w:lang w:eastAsia="ja-JP"/>
        </w:rPr>
      </w:pPr>
      <w:bookmarkStart w:id="419" w:name="_Toc12632761"/>
      <w:bookmarkStart w:id="420" w:name="_Toc29305455"/>
      <w:r w:rsidRPr="00B15E89">
        <w:rPr>
          <w:lang w:eastAsia="ja-JP"/>
        </w:rPr>
        <w:t>8.5.2.2</w:t>
      </w:r>
      <w:r w:rsidRPr="00B15E89">
        <w:rPr>
          <w:lang w:eastAsia="ja-JP"/>
        </w:rPr>
        <w:tab/>
        <w:t>Information that may be transferred from the UE to LMF</w:t>
      </w:r>
      <w:bookmarkEnd w:id="419"/>
      <w:bookmarkEnd w:id="420"/>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information that may be signalled from the UE to the LMF is summarized in Table 8.5.2.2-1.</w:t>
      </w:r>
    </w:p>
    <w:p w:rsidR="00997962" w:rsidRPr="00B15E89" w:rsidRDefault="00997962" w:rsidP="00B26A55">
      <w:pPr>
        <w:pStyle w:val="TH"/>
        <w:rPr>
          <w:lang w:val="en-GB" w:eastAsia="ja-JP"/>
        </w:rPr>
      </w:pPr>
      <w:r w:rsidRPr="00B15E89">
        <w:rPr>
          <w:lang w:val="en-GB" w:eastAsia="ja-JP"/>
        </w:rPr>
        <w:lastRenderedPageBreak/>
        <w:t>Table 8.5.2.2-1: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B15E89" w:rsidRPr="00B15E89" w:rsidTr="00442DFE">
        <w:trPr>
          <w:jc w:val="center"/>
        </w:trPr>
        <w:tc>
          <w:tcPr>
            <w:tcW w:w="4748" w:type="dxa"/>
            <w:vAlign w:val="center"/>
          </w:tcPr>
          <w:p w:rsidR="00997962" w:rsidRPr="00B15E89" w:rsidRDefault="00997962" w:rsidP="00FA0849">
            <w:pPr>
              <w:pStyle w:val="TAH"/>
              <w:rPr>
                <w:lang w:val="en-GB" w:eastAsia="ja-JP"/>
              </w:rPr>
            </w:pPr>
            <w:r w:rsidRPr="00B15E89">
              <w:rPr>
                <w:lang w:val="en-GB" w:eastAsia="ja-JP"/>
              </w:rPr>
              <w:t>Information</w:t>
            </w:r>
          </w:p>
        </w:tc>
        <w:tc>
          <w:tcPr>
            <w:tcW w:w="1329" w:type="dxa"/>
            <w:vAlign w:val="center"/>
          </w:tcPr>
          <w:p w:rsidR="00997962" w:rsidRPr="00B15E89" w:rsidRDefault="00997962" w:rsidP="00FA0849">
            <w:pPr>
              <w:pStyle w:val="TAH"/>
              <w:rPr>
                <w:lang w:val="en-GB" w:eastAsia="ja-JP"/>
              </w:rPr>
            </w:pPr>
            <w:r w:rsidRPr="00B15E89">
              <w:rPr>
                <w:lang w:val="en-GB" w:eastAsia="ja-JP"/>
              </w:rPr>
              <w:t>UE</w:t>
            </w:r>
            <w:r w:rsidRPr="00B15E89">
              <w:rPr>
                <w:lang w:val="en-GB" w:eastAsia="ja-JP"/>
              </w:rPr>
              <w:noBreakHyphen/>
              <w:t>Assisted</w:t>
            </w:r>
          </w:p>
        </w:tc>
        <w:tc>
          <w:tcPr>
            <w:tcW w:w="1642" w:type="dxa"/>
            <w:vAlign w:val="center"/>
          </w:tcPr>
          <w:p w:rsidR="00997962" w:rsidRPr="00B15E89" w:rsidRDefault="00997962" w:rsidP="00FA0849">
            <w:pPr>
              <w:pStyle w:val="TAH"/>
              <w:rPr>
                <w:lang w:val="en-GB" w:eastAsia="ja-JP"/>
              </w:rPr>
            </w:pPr>
            <w:r w:rsidRPr="00B15E89">
              <w:rPr>
                <w:lang w:val="en-GB" w:eastAsia="ja-JP"/>
              </w:rPr>
              <w:t>UE-based/</w:t>
            </w:r>
          </w:p>
          <w:p w:rsidR="00997962" w:rsidRPr="00B15E89" w:rsidRDefault="00997962" w:rsidP="00FA0849">
            <w:pPr>
              <w:pStyle w:val="TAH"/>
              <w:rPr>
                <w:lang w:val="en-GB" w:eastAsia="ja-JP"/>
              </w:rPr>
            </w:pPr>
            <w:r w:rsidRPr="00B15E89">
              <w:rPr>
                <w:lang w:val="en-GB" w:eastAsia="ja-JP"/>
              </w:rPr>
              <w:t>Standalone</w:t>
            </w:r>
          </w:p>
        </w:tc>
      </w:tr>
      <w:tr w:rsidR="00B15E89" w:rsidRPr="00B15E89" w:rsidTr="00442DFE">
        <w:trPr>
          <w:jc w:val="center"/>
        </w:trPr>
        <w:tc>
          <w:tcPr>
            <w:tcW w:w="4748" w:type="dxa"/>
          </w:tcPr>
          <w:p w:rsidR="00997962" w:rsidRPr="00B15E89" w:rsidRDefault="00997962" w:rsidP="00FA0849">
            <w:pPr>
              <w:pStyle w:val="TAL"/>
              <w:rPr>
                <w:b/>
                <w:lang w:val="en-GB" w:eastAsia="ja-JP"/>
              </w:rPr>
            </w:pPr>
            <w:r w:rsidRPr="00B15E89">
              <w:rPr>
                <w:b/>
                <w:lang w:val="en-GB" w:eastAsia="ja-JP"/>
              </w:rPr>
              <w:t>WLAN Location Information</w:t>
            </w:r>
          </w:p>
        </w:tc>
        <w:tc>
          <w:tcPr>
            <w:tcW w:w="1329" w:type="dxa"/>
            <w:vAlign w:val="center"/>
          </w:tcPr>
          <w:p w:rsidR="00997962" w:rsidRPr="00B15E89" w:rsidRDefault="00997962" w:rsidP="00A60824">
            <w:pPr>
              <w:pStyle w:val="TAC"/>
              <w:rPr>
                <w:lang w:val="en-GB" w:eastAsia="ja-JP"/>
              </w:rPr>
            </w:pPr>
          </w:p>
        </w:tc>
        <w:tc>
          <w:tcPr>
            <w:tcW w:w="1642" w:type="dxa"/>
            <w:vAlign w:val="center"/>
          </w:tcPr>
          <w:p w:rsidR="00997962" w:rsidRPr="00B15E89" w:rsidRDefault="00997962" w:rsidP="00A60824">
            <w:pPr>
              <w:pStyle w:val="TAC"/>
              <w:rPr>
                <w:lang w:val="en-GB" w:eastAsia="ja-JP"/>
              </w:rPr>
            </w:pPr>
          </w:p>
        </w:tc>
      </w:tr>
      <w:tr w:rsidR="00B15E89" w:rsidRPr="00B15E89" w:rsidTr="00442DFE">
        <w:trPr>
          <w:jc w:val="center"/>
        </w:trPr>
        <w:tc>
          <w:tcPr>
            <w:tcW w:w="4748" w:type="dxa"/>
          </w:tcPr>
          <w:p w:rsidR="00997962" w:rsidRPr="00B15E89" w:rsidRDefault="00997962" w:rsidP="00A60824">
            <w:pPr>
              <w:pStyle w:val="TAL"/>
              <w:ind w:left="774"/>
              <w:rPr>
                <w:lang w:val="en-GB" w:eastAsia="ja-JP"/>
              </w:rPr>
            </w:pPr>
            <w:r w:rsidRPr="00B15E89">
              <w:rPr>
                <w:lang w:val="en-GB" w:eastAsia="ja-JP"/>
              </w:rPr>
              <w:t>BSSID</w:t>
            </w:r>
          </w:p>
        </w:tc>
        <w:tc>
          <w:tcPr>
            <w:tcW w:w="1329" w:type="dxa"/>
            <w:vAlign w:val="center"/>
          </w:tcPr>
          <w:p w:rsidR="00997962" w:rsidRPr="00B15E89" w:rsidRDefault="00997962" w:rsidP="00A60824">
            <w:pPr>
              <w:pStyle w:val="TAC"/>
              <w:rPr>
                <w:lang w:val="en-GB" w:eastAsia="ja-JP"/>
              </w:rPr>
            </w:pPr>
            <w:r w:rsidRPr="00B15E89">
              <w:rPr>
                <w:lang w:val="en-GB" w:eastAsia="ja-JP"/>
              </w:rPr>
              <w:t>Yes</w:t>
            </w:r>
          </w:p>
        </w:tc>
        <w:tc>
          <w:tcPr>
            <w:tcW w:w="1642" w:type="dxa"/>
            <w:vAlign w:val="center"/>
          </w:tcPr>
          <w:p w:rsidR="00997962" w:rsidRPr="00B15E89" w:rsidRDefault="00997962" w:rsidP="00A60824">
            <w:pPr>
              <w:pStyle w:val="TAC"/>
              <w:rPr>
                <w:lang w:val="en-GB" w:eastAsia="ja-JP"/>
              </w:rPr>
            </w:pPr>
            <w:r w:rsidRPr="00B15E89">
              <w:rPr>
                <w:lang w:val="en-GB" w:eastAsia="ja-JP"/>
              </w:rPr>
              <w:t>No</w:t>
            </w:r>
          </w:p>
        </w:tc>
      </w:tr>
      <w:tr w:rsidR="00B15E89" w:rsidRPr="00B15E89" w:rsidTr="00442DFE">
        <w:trPr>
          <w:jc w:val="center"/>
        </w:trPr>
        <w:tc>
          <w:tcPr>
            <w:tcW w:w="4748" w:type="dxa"/>
          </w:tcPr>
          <w:p w:rsidR="00997962" w:rsidRPr="00B15E89" w:rsidRDefault="00997962" w:rsidP="00A60824">
            <w:pPr>
              <w:pStyle w:val="TAL"/>
              <w:ind w:left="774"/>
              <w:rPr>
                <w:lang w:val="en-GB" w:eastAsia="ja-JP"/>
              </w:rPr>
            </w:pPr>
            <w:r w:rsidRPr="00B15E89">
              <w:rPr>
                <w:lang w:val="en-GB" w:eastAsia="ja-JP"/>
              </w:rPr>
              <w:t>SSID</w:t>
            </w:r>
          </w:p>
        </w:tc>
        <w:tc>
          <w:tcPr>
            <w:tcW w:w="1329" w:type="dxa"/>
            <w:vAlign w:val="center"/>
          </w:tcPr>
          <w:p w:rsidR="00997962" w:rsidRPr="00B15E89" w:rsidRDefault="00997962" w:rsidP="00A60824">
            <w:pPr>
              <w:pStyle w:val="TAC"/>
              <w:rPr>
                <w:lang w:val="en-GB" w:eastAsia="ja-JP"/>
              </w:rPr>
            </w:pPr>
            <w:r w:rsidRPr="00B15E89">
              <w:rPr>
                <w:lang w:val="en-GB" w:eastAsia="ja-JP"/>
              </w:rPr>
              <w:t>Yes</w:t>
            </w:r>
          </w:p>
        </w:tc>
        <w:tc>
          <w:tcPr>
            <w:tcW w:w="1642" w:type="dxa"/>
            <w:vAlign w:val="center"/>
          </w:tcPr>
          <w:p w:rsidR="00997962" w:rsidRPr="00B15E89" w:rsidRDefault="00997962" w:rsidP="00A60824">
            <w:pPr>
              <w:pStyle w:val="TAC"/>
              <w:rPr>
                <w:lang w:val="en-GB" w:eastAsia="ja-JP"/>
              </w:rPr>
            </w:pPr>
            <w:r w:rsidRPr="00B15E89">
              <w:rPr>
                <w:lang w:val="en-GB" w:eastAsia="ja-JP"/>
              </w:rPr>
              <w:t>No</w:t>
            </w:r>
          </w:p>
        </w:tc>
      </w:tr>
      <w:tr w:rsidR="00B15E89" w:rsidRPr="00B15E89" w:rsidTr="00442DFE">
        <w:trPr>
          <w:jc w:val="center"/>
        </w:trPr>
        <w:tc>
          <w:tcPr>
            <w:tcW w:w="4748" w:type="dxa"/>
          </w:tcPr>
          <w:p w:rsidR="00997962" w:rsidRPr="00B15E89" w:rsidRDefault="00997962" w:rsidP="00A60824">
            <w:pPr>
              <w:pStyle w:val="TAL"/>
              <w:ind w:left="774"/>
              <w:rPr>
                <w:lang w:val="en-GB" w:eastAsia="ja-JP"/>
              </w:rPr>
            </w:pPr>
            <w:r w:rsidRPr="00B15E89">
              <w:rPr>
                <w:lang w:val="en-GB" w:eastAsia="ja-JP"/>
              </w:rPr>
              <w:t>Received Signal Strength (RSSI)</w:t>
            </w:r>
          </w:p>
        </w:tc>
        <w:tc>
          <w:tcPr>
            <w:tcW w:w="1329" w:type="dxa"/>
            <w:vAlign w:val="center"/>
          </w:tcPr>
          <w:p w:rsidR="00997962" w:rsidRPr="00B15E89" w:rsidRDefault="00997962" w:rsidP="00A60824">
            <w:pPr>
              <w:pStyle w:val="TAC"/>
              <w:rPr>
                <w:lang w:val="en-GB" w:eastAsia="ja-JP"/>
              </w:rPr>
            </w:pPr>
            <w:r w:rsidRPr="00B15E89">
              <w:rPr>
                <w:lang w:val="en-GB" w:eastAsia="ja-JP"/>
              </w:rPr>
              <w:t>Yes</w:t>
            </w:r>
          </w:p>
        </w:tc>
        <w:tc>
          <w:tcPr>
            <w:tcW w:w="1642" w:type="dxa"/>
            <w:vAlign w:val="center"/>
          </w:tcPr>
          <w:p w:rsidR="00997962" w:rsidRPr="00B15E89" w:rsidRDefault="00997962" w:rsidP="00A60824">
            <w:pPr>
              <w:pStyle w:val="TAC"/>
              <w:rPr>
                <w:lang w:val="en-GB" w:eastAsia="ja-JP"/>
              </w:rPr>
            </w:pPr>
            <w:r w:rsidRPr="00B15E89">
              <w:rPr>
                <w:lang w:val="en-GB" w:eastAsia="ja-JP"/>
              </w:rPr>
              <w:t>No</w:t>
            </w:r>
          </w:p>
        </w:tc>
      </w:tr>
      <w:tr w:rsidR="00B15E89" w:rsidRPr="00B15E89" w:rsidTr="00442DFE">
        <w:trPr>
          <w:jc w:val="center"/>
        </w:trPr>
        <w:tc>
          <w:tcPr>
            <w:tcW w:w="4748" w:type="dxa"/>
          </w:tcPr>
          <w:p w:rsidR="00997962" w:rsidRPr="00B15E89" w:rsidRDefault="00997962" w:rsidP="00A60824">
            <w:pPr>
              <w:pStyle w:val="TAL"/>
              <w:ind w:left="774"/>
              <w:rPr>
                <w:lang w:val="en-GB" w:eastAsia="ja-JP"/>
              </w:rPr>
            </w:pPr>
            <w:r w:rsidRPr="00B15E89">
              <w:rPr>
                <w:lang w:val="en-GB" w:eastAsia="ja-JP"/>
              </w:rPr>
              <w:t>Round Trip Time (RTT)</w:t>
            </w:r>
          </w:p>
        </w:tc>
        <w:tc>
          <w:tcPr>
            <w:tcW w:w="1329" w:type="dxa"/>
            <w:vAlign w:val="center"/>
          </w:tcPr>
          <w:p w:rsidR="00997962" w:rsidRPr="00B15E89" w:rsidRDefault="00997962" w:rsidP="00A60824">
            <w:pPr>
              <w:pStyle w:val="TAC"/>
              <w:rPr>
                <w:lang w:val="en-GB" w:eastAsia="ja-JP"/>
              </w:rPr>
            </w:pPr>
            <w:r w:rsidRPr="00B15E89">
              <w:rPr>
                <w:lang w:val="en-GB" w:eastAsia="ja-JP"/>
              </w:rPr>
              <w:t>Yes</w:t>
            </w:r>
          </w:p>
        </w:tc>
        <w:tc>
          <w:tcPr>
            <w:tcW w:w="1642" w:type="dxa"/>
            <w:vAlign w:val="center"/>
          </w:tcPr>
          <w:p w:rsidR="00997962" w:rsidRPr="00B15E89" w:rsidRDefault="00997962" w:rsidP="00A60824">
            <w:pPr>
              <w:pStyle w:val="TAC"/>
              <w:rPr>
                <w:lang w:val="en-GB" w:eastAsia="ja-JP"/>
              </w:rPr>
            </w:pPr>
            <w:r w:rsidRPr="00B15E89">
              <w:rPr>
                <w:lang w:val="en-GB" w:eastAsia="ja-JP"/>
              </w:rPr>
              <w:t>No</w:t>
            </w:r>
          </w:p>
        </w:tc>
      </w:tr>
      <w:tr w:rsidR="00B15E89" w:rsidRPr="00B15E89" w:rsidTr="00442DFE">
        <w:trPr>
          <w:jc w:val="center"/>
        </w:trPr>
        <w:tc>
          <w:tcPr>
            <w:tcW w:w="4748" w:type="dxa"/>
          </w:tcPr>
          <w:p w:rsidR="00997962" w:rsidRPr="00B15E89" w:rsidRDefault="00997962" w:rsidP="00A60824">
            <w:pPr>
              <w:pStyle w:val="TAL"/>
              <w:ind w:left="774"/>
              <w:rPr>
                <w:lang w:val="en-GB" w:eastAsia="ja-JP"/>
              </w:rPr>
            </w:pPr>
            <w:r w:rsidRPr="00B15E89">
              <w:rPr>
                <w:lang w:val="en-GB" w:eastAsia="ja-JP"/>
              </w:rPr>
              <w:t>Time Stamp</w:t>
            </w:r>
          </w:p>
        </w:tc>
        <w:tc>
          <w:tcPr>
            <w:tcW w:w="1329" w:type="dxa"/>
            <w:vAlign w:val="center"/>
          </w:tcPr>
          <w:p w:rsidR="00997962" w:rsidRPr="00B15E89" w:rsidRDefault="00997962" w:rsidP="00A60824">
            <w:pPr>
              <w:pStyle w:val="TAC"/>
              <w:rPr>
                <w:lang w:val="en-GB" w:eastAsia="ja-JP"/>
              </w:rPr>
            </w:pPr>
            <w:r w:rsidRPr="00B15E89">
              <w:rPr>
                <w:lang w:val="en-GB" w:eastAsia="ja-JP"/>
              </w:rPr>
              <w:t>Yes</w:t>
            </w:r>
          </w:p>
        </w:tc>
        <w:tc>
          <w:tcPr>
            <w:tcW w:w="1642" w:type="dxa"/>
            <w:vAlign w:val="center"/>
          </w:tcPr>
          <w:p w:rsidR="00997962" w:rsidRPr="00B15E89" w:rsidRDefault="00997962" w:rsidP="00A60824">
            <w:pPr>
              <w:pStyle w:val="TAC"/>
              <w:rPr>
                <w:lang w:val="en-GB" w:eastAsia="ja-JP"/>
              </w:rPr>
            </w:pPr>
            <w:r w:rsidRPr="00B15E89">
              <w:rPr>
                <w:lang w:val="en-GB" w:eastAsia="ja-JP"/>
              </w:rPr>
              <w:t>No</w:t>
            </w:r>
          </w:p>
        </w:tc>
      </w:tr>
      <w:tr w:rsidR="00B15E89" w:rsidRPr="00B15E89" w:rsidTr="00442DFE">
        <w:trPr>
          <w:jc w:val="center"/>
        </w:trPr>
        <w:tc>
          <w:tcPr>
            <w:tcW w:w="4748" w:type="dxa"/>
          </w:tcPr>
          <w:p w:rsidR="00997962" w:rsidRPr="00B15E89" w:rsidRDefault="00997962" w:rsidP="00A60824">
            <w:pPr>
              <w:pStyle w:val="TAL"/>
              <w:ind w:left="774"/>
              <w:rPr>
                <w:lang w:val="en-GB" w:eastAsia="ja-JP"/>
              </w:rPr>
            </w:pPr>
            <w:r w:rsidRPr="00B15E89">
              <w:rPr>
                <w:lang w:val="en-GB" w:eastAsia="ja-JP"/>
              </w:rPr>
              <w:t>Measurement characteristics</w:t>
            </w:r>
          </w:p>
        </w:tc>
        <w:tc>
          <w:tcPr>
            <w:tcW w:w="1329" w:type="dxa"/>
            <w:vAlign w:val="center"/>
          </w:tcPr>
          <w:p w:rsidR="00997962" w:rsidRPr="00B15E89" w:rsidRDefault="00997962" w:rsidP="00A60824">
            <w:pPr>
              <w:pStyle w:val="TAC"/>
              <w:rPr>
                <w:lang w:val="en-GB" w:eastAsia="ja-JP"/>
              </w:rPr>
            </w:pPr>
            <w:r w:rsidRPr="00B15E89">
              <w:rPr>
                <w:lang w:val="en-GB" w:eastAsia="ja-JP"/>
              </w:rPr>
              <w:t>Yes</w:t>
            </w:r>
          </w:p>
        </w:tc>
        <w:tc>
          <w:tcPr>
            <w:tcW w:w="1642" w:type="dxa"/>
            <w:vAlign w:val="center"/>
          </w:tcPr>
          <w:p w:rsidR="00997962" w:rsidRPr="00B15E89" w:rsidRDefault="00997962" w:rsidP="00A60824">
            <w:pPr>
              <w:pStyle w:val="TAC"/>
              <w:rPr>
                <w:lang w:val="en-GB" w:eastAsia="ja-JP"/>
              </w:rPr>
            </w:pPr>
            <w:r w:rsidRPr="00B15E89">
              <w:rPr>
                <w:lang w:val="en-GB" w:eastAsia="ja-JP"/>
              </w:rPr>
              <w:t>No</w:t>
            </w:r>
          </w:p>
        </w:tc>
      </w:tr>
      <w:tr w:rsidR="00B15E89" w:rsidRPr="00B15E89" w:rsidTr="00442DFE">
        <w:trPr>
          <w:jc w:val="center"/>
        </w:trPr>
        <w:tc>
          <w:tcPr>
            <w:tcW w:w="4748" w:type="dxa"/>
          </w:tcPr>
          <w:p w:rsidR="00997962" w:rsidRPr="00B15E89" w:rsidRDefault="00997962" w:rsidP="00A60824">
            <w:pPr>
              <w:pStyle w:val="TAL"/>
              <w:rPr>
                <w:b/>
                <w:lang w:val="en-GB" w:eastAsia="ja-JP"/>
              </w:rPr>
            </w:pPr>
            <w:r w:rsidRPr="00B15E89">
              <w:rPr>
                <w:b/>
                <w:lang w:val="en-GB" w:eastAsia="ja-JP"/>
              </w:rPr>
              <w:t>UE Location Information</w:t>
            </w:r>
          </w:p>
        </w:tc>
        <w:tc>
          <w:tcPr>
            <w:tcW w:w="1329" w:type="dxa"/>
            <w:vAlign w:val="center"/>
          </w:tcPr>
          <w:p w:rsidR="00997962" w:rsidRPr="00B15E89" w:rsidRDefault="00997962" w:rsidP="00A60824">
            <w:pPr>
              <w:pStyle w:val="TAC"/>
              <w:rPr>
                <w:lang w:val="en-GB" w:eastAsia="ja-JP"/>
              </w:rPr>
            </w:pPr>
          </w:p>
        </w:tc>
        <w:tc>
          <w:tcPr>
            <w:tcW w:w="1642" w:type="dxa"/>
            <w:vAlign w:val="center"/>
          </w:tcPr>
          <w:p w:rsidR="00997962" w:rsidRPr="00B15E89" w:rsidRDefault="00997962" w:rsidP="00A60824">
            <w:pPr>
              <w:pStyle w:val="TAC"/>
              <w:rPr>
                <w:lang w:val="en-GB" w:eastAsia="ja-JP"/>
              </w:rPr>
            </w:pPr>
          </w:p>
        </w:tc>
      </w:tr>
      <w:tr w:rsidR="00B15E89" w:rsidRPr="00B15E89" w:rsidTr="00442DFE">
        <w:trPr>
          <w:jc w:val="center"/>
        </w:trPr>
        <w:tc>
          <w:tcPr>
            <w:tcW w:w="4748" w:type="dxa"/>
          </w:tcPr>
          <w:p w:rsidR="00997962" w:rsidRPr="00B15E89" w:rsidRDefault="00997962" w:rsidP="00A60824">
            <w:pPr>
              <w:pStyle w:val="TAL"/>
              <w:ind w:left="774"/>
              <w:rPr>
                <w:lang w:val="en-GB" w:eastAsia="ja-JP"/>
              </w:rPr>
            </w:pPr>
            <w:r w:rsidRPr="00B15E89">
              <w:rPr>
                <w:lang w:val="en-GB" w:eastAsia="ja-JP"/>
              </w:rPr>
              <w:t>UE position estimate with uncertainty shape</w:t>
            </w:r>
          </w:p>
        </w:tc>
        <w:tc>
          <w:tcPr>
            <w:tcW w:w="1329" w:type="dxa"/>
            <w:vAlign w:val="center"/>
          </w:tcPr>
          <w:p w:rsidR="00997962" w:rsidRPr="00B15E89" w:rsidRDefault="00997962" w:rsidP="00A60824">
            <w:pPr>
              <w:pStyle w:val="TAC"/>
              <w:rPr>
                <w:lang w:val="en-GB" w:eastAsia="ja-JP"/>
              </w:rPr>
            </w:pPr>
            <w:r w:rsidRPr="00B15E89">
              <w:rPr>
                <w:lang w:val="en-GB" w:eastAsia="ja-JP"/>
              </w:rPr>
              <w:t>No</w:t>
            </w:r>
          </w:p>
        </w:tc>
        <w:tc>
          <w:tcPr>
            <w:tcW w:w="1642" w:type="dxa"/>
            <w:vAlign w:val="center"/>
          </w:tcPr>
          <w:p w:rsidR="00997962" w:rsidRPr="00B15E89" w:rsidRDefault="00997962" w:rsidP="00A60824">
            <w:pPr>
              <w:pStyle w:val="TAC"/>
              <w:rPr>
                <w:lang w:val="en-GB" w:eastAsia="ja-JP"/>
              </w:rPr>
            </w:pPr>
            <w:r w:rsidRPr="00B15E89">
              <w:rPr>
                <w:lang w:val="en-GB" w:eastAsia="ja-JP"/>
              </w:rPr>
              <w:t>Yes</w:t>
            </w:r>
          </w:p>
        </w:tc>
      </w:tr>
      <w:tr w:rsidR="00B15E89" w:rsidRPr="00B15E89" w:rsidTr="00442DFE">
        <w:trPr>
          <w:jc w:val="center"/>
        </w:trPr>
        <w:tc>
          <w:tcPr>
            <w:tcW w:w="4748" w:type="dxa"/>
          </w:tcPr>
          <w:p w:rsidR="00997962" w:rsidRPr="00B15E89" w:rsidRDefault="00997962" w:rsidP="00A60824">
            <w:pPr>
              <w:pStyle w:val="TAL"/>
              <w:ind w:left="774"/>
              <w:rPr>
                <w:lang w:val="en-GB" w:eastAsia="ja-JP"/>
              </w:rPr>
            </w:pPr>
            <w:r w:rsidRPr="00B15E89">
              <w:rPr>
                <w:lang w:val="en-GB" w:eastAsia="ja-JP"/>
              </w:rPr>
              <w:t>Position Time Stamp</w:t>
            </w:r>
          </w:p>
        </w:tc>
        <w:tc>
          <w:tcPr>
            <w:tcW w:w="1329" w:type="dxa"/>
            <w:vAlign w:val="center"/>
          </w:tcPr>
          <w:p w:rsidR="00997962" w:rsidRPr="00B15E89" w:rsidRDefault="00997962" w:rsidP="00A60824">
            <w:pPr>
              <w:pStyle w:val="TAC"/>
              <w:rPr>
                <w:lang w:val="en-GB" w:eastAsia="ja-JP"/>
              </w:rPr>
            </w:pPr>
            <w:r w:rsidRPr="00B15E89">
              <w:rPr>
                <w:lang w:val="en-GB" w:eastAsia="ja-JP"/>
              </w:rPr>
              <w:t>No</w:t>
            </w:r>
          </w:p>
        </w:tc>
        <w:tc>
          <w:tcPr>
            <w:tcW w:w="1642" w:type="dxa"/>
            <w:vAlign w:val="center"/>
          </w:tcPr>
          <w:p w:rsidR="00997962" w:rsidRPr="00B15E89" w:rsidRDefault="00997962" w:rsidP="00A60824">
            <w:pPr>
              <w:pStyle w:val="TAC"/>
              <w:rPr>
                <w:lang w:val="en-GB" w:eastAsia="ja-JP"/>
              </w:rPr>
            </w:pPr>
            <w:r w:rsidRPr="00B15E89">
              <w:rPr>
                <w:lang w:val="en-GB" w:eastAsia="ja-JP"/>
              </w:rPr>
              <w:t>Yes</w:t>
            </w:r>
          </w:p>
        </w:tc>
      </w:tr>
      <w:tr w:rsidR="00997962" w:rsidRPr="00B15E89" w:rsidTr="00442DFE">
        <w:trPr>
          <w:jc w:val="center"/>
        </w:trPr>
        <w:tc>
          <w:tcPr>
            <w:tcW w:w="4748" w:type="dxa"/>
          </w:tcPr>
          <w:p w:rsidR="00997962" w:rsidRPr="00B15E89" w:rsidRDefault="00997962" w:rsidP="00A60824">
            <w:pPr>
              <w:pStyle w:val="TAL"/>
              <w:ind w:left="774"/>
              <w:rPr>
                <w:lang w:val="en-GB" w:eastAsia="ja-JP"/>
              </w:rPr>
            </w:pPr>
            <w:r w:rsidRPr="00B15E89">
              <w:rPr>
                <w:lang w:val="en-GB" w:eastAsia="ja-JP"/>
              </w:rPr>
              <w:t>Location Source (method(s) used to compute location)</w:t>
            </w:r>
          </w:p>
        </w:tc>
        <w:tc>
          <w:tcPr>
            <w:tcW w:w="1329" w:type="dxa"/>
            <w:vAlign w:val="center"/>
          </w:tcPr>
          <w:p w:rsidR="00997962" w:rsidRPr="00B15E89" w:rsidRDefault="00997962" w:rsidP="00A60824">
            <w:pPr>
              <w:pStyle w:val="TAC"/>
              <w:rPr>
                <w:lang w:val="en-GB" w:eastAsia="ja-JP"/>
              </w:rPr>
            </w:pPr>
            <w:r w:rsidRPr="00B15E89">
              <w:rPr>
                <w:lang w:val="en-GB" w:eastAsia="ja-JP"/>
              </w:rPr>
              <w:t>No</w:t>
            </w:r>
          </w:p>
        </w:tc>
        <w:tc>
          <w:tcPr>
            <w:tcW w:w="1642" w:type="dxa"/>
            <w:vAlign w:val="center"/>
          </w:tcPr>
          <w:p w:rsidR="00997962" w:rsidRPr="00B15E89" w:rsidRDefault="00997962" w:rsidP="00A60824">
            <w:pPr>
              <w:pStyle w:val="TAC"/>
              <w:rPr>
                <w:lang w:val="en-GB" w:eastAsia="ja-JP"/>
              </w:rPr>
            </w:pPr>
            <w:r w:rsidRPr="00B15E89">
              <w:rPr>
                <w:lang w:val="en-GB" w:eastAsia="ja-JP"/>
              </w:rPr>
              <w:t>Yes</w:t>
            </w:r>
          </w:p>
        </w:tc>
      </w:tr>
    </w:tbl>
    <w:p w:rsidR="00997962" w:rsidRPr="00B15E89" w:rsidRDefault="00997962" w:rsidP="00997962">
      <w:pPr>
        <w:overflowPunct w:val="0"/>
        <w:autoSpaceDE w:val="0"/>
        <w:autoSpaceDN w:val="0"/>
        <w:adjustRightInd w:val="0"/>
        <w:textAlignment w:val="baseline"/>
        <w:rPr>
          <w:lang w:eastAsia="ja-JP"/>
        </w:rPr>
      </w:pPr>
    </w:p>
    <w:p w:rsidR="00997962" w:rsidRPr="00B15E89" w:rsidRDefault="00997962" w:rsidP="0078123D">
      <w:pPr>
        <w:pStyle w:val="Heading5"/>
        <w:rPr>
          <w:lang w:eastAsia="ja-JP"/>
        </w:rPr>
      </w:pPr>
      <w:bookmarkStart w:id="421" w:name="_Toc12632762"/>
      <w:bookmarkStart w:id="422" w:name="_Toc29305456"/>
      <w:r w:rsidRPr="00B15E89">
        <w:rPr>
          <w:lang w:eastAsia="ja-JP"/>
        </w:rPr>
        <w:t>8.5.2.2.1</w:t>
      </w:r>
      <w:r w:rsidRPr="00B15E89">
        <w:rPr>
          <w:lang w:eastAsia="ja-JP"/>
        </w:rPr>
        <w:tab/>
        <w:t>Standalone mode</w:t>
      </w:r>
      <w:bookmarkEnd w:id="421"/>
      <w:bookmarkEnd w:id="422"/>
    </w:p>
    <w:p w:rsidR="00997962" w:rsidRPr="00B15E89" w:rsidRDefault="00997962" w:rsidP="00997962">
      <w:pPr>
        <w:overflowPunct w:val="0"/>
        <w:autoSpaceDE w:val="0"/>
        <w:autoSpaceDN w:val="0"/>
        <w:adjustRightInd w:val="0"/>
        <w:textAlignment w:val="baseline"/>
        <w:rPr>
          <w:lang w:eastAsia="ja-JP"/>
        </w:rPr>
      </w:pPr>
      <w:r w:rsidRPr="00B15E89">
        <w:rPr>
          <w:lang w:eastAsia="ja-JP"/>
        </w:rPr>
        <w:t>In Standalone mode, the UE reports the latitude, longitude and possibly altitude, together with an estimate of the location uncertainty, if available.</w:t>
      </w:r>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UE should also report an indication of WLAN method and possibly other positioning methods used to calculate a fix.</w:t>
      </w:r>
    </w:p>
    <w:p w:rsidR="00997962" w:rsidRPr="00B15E89" w:rsidRDefault="00997962" w:rsidP="0078123D">
      <w:pPr>
        <w:pStyle w:val="Heading5"/>
        <w:rPr>
          <w:lang w:eastAsia="ja-JP"/>
        </w:rPr>
      </w:pPr>
      <w:bookmarkStart w:id="423" w:name="_Toc12632763"/>
      <w:bookmarkStart w:id="424" w:name="_Toc29305457"/>
      <w:r w:rsidRPr="00B15E89">
        <w:rPr>
          <w:lang w:eastAsia="ja-JP"/>
        </w:rPr>
        <w:t>8.</w:t>
      </w:r>
      <w:r w:rsidR="00C4692B" w:rsidRPr="00B15E89">
        <w:rPr>
          <w:lang w:eastAsia="ja-JP"/>
        </w:rPr>
        <w:t>5</w:t>
      </w:r>
      <w:r w:rsidRPr="00B15E89">
        <w:rPr>
          <w:lang w:eastAsia="ja-JP"/>
        </w:rPr>
        <w:t>.2.2.2</w:t>
      </w:r>
      <w:r w:rsidRPr="00B15E89">
        <w:rPr>
          <w:lang w:eastAsia="ja-JP"/>
        </w:rPr>
        <w:tab/>
        <w:t>UE-assisted mode</w:t>
      </w:r>
      <w:bookmarkEnd w:id="423"/>
      <w:bookmarkEnd w:id="424"/>
    </w:p>
    <w:p w:rsidR="00997962" w:rsidRPr="00B15E89" w:rsidRDefault="00997962" w:rsidP="00997962">
      <w:pPr>
        <w:overflowPunct w:val="0"/>
        <w:autoSpaceDE w:val="0"/>
        <w:autoSpaceDN w:val="0"/>
        <w:adjustRightInd w:val="0"/>
        <w:textAlignment w:val="baseline"/>
        <w:rPr>
          <w:lang w:eastAsia="ja-JP"/>
        </w:rPr>
      </w:pPr>
      <w:r w:rsidRPr="00B15E89">
        <w:rPr>
          <w:lang w:eastAsia="ja-JP"/>
        </w:rPr>
        <w:t>In UE-assisted mode, the UE should report:</w:t>
      </w:r>
    </w:p>
    <w:p w:rsidR="00997962" w:rsidRPr="00B15E89" w:rsidRDefault="00997962" w:rsidP="00A60824">
      <w:pPr>
        <w:pStyle w:val="B1"/>
        <w:rPr>
          <w:lang w:val="en-GB" w:eastAsia="ja-JP"/>
        </w:rPr>
      </w:pPr>
      <w:r w:rsidRPr="00B15E89">
        <w:rPr>
          <w:lang w:val="en-GB" w:eastAsia="ja-JP"/>
        </w:rPr>
        <w:t>-</w:t>
      </w:r>
      <w:r w:rsidRPr="00B15E89">
        <w:rPr>
          <w:lang w:val="en-GB" w:eastAsia="ja-JP"/>
        </w:rPr>
        <w:tab/>
        <w:t>The BSSID/SSID of the measured WLAN access points, and associated RSSI or RTT.</w:t>
      </w:r>
    </w:p>
    <w:p w:rsidR="00997962" w:rsidRPr="00B15E89" w:rsidRDefault="00997962" w:rsidP="0078123D">
      <w:pPr>
        <w:pStyle w:val="Heading5"/>
        <w:rPr>
          <w:lang w:eastAsia="ja-JP"/>
        </w:rPr>
      </w:pPr>
      <w:bookmarkStart w:id="425" w:name="_Toc12632764"/>
      <w:bookmarkStart w:id="426" w:name="_Toc29305458"/>
      <w:r w:rsidRPr="00B15E89">
        <w:rPr>
          <w:lang w:eastAsia="ja-JP"/>
        </w:rPr>
        <w:t>8.</w:t>
      </w:r>
      <w:r w:rsidR="00C4692B" w:rsidRPr="00B15E89">
        <w:rPr>
          <w:lang w:eastAsia="ja-JP"/>
        </w:rPr>
        <w:t>5</w:t>
      </w:r>
      <w:r w:rsidRPr="00B15E89">
        <w:rPr>
          <w:lang w:eastAsia="ja-JP"/>
        </w:rPr>
        <w:t>.2.2.3</w:t>
      </w:r>
      <w:r w:rsidRPr="00B15E89">
        <w:rPr>
          <w:lang w:eastAsia="ja-JP"/>
        </w:rPr>
        <w:tab/>
        <w:t>UE-based mode</w:t>
      </w:r>
      <w:bookmarkEnd w:id="425"/>
      <w:bookmarkEnd w:id="426"/>
    </w:p>
    <w:p w:rsidR="00997962" w:rsidRPr="00B15E89" w:rsidRDefault="00997962" w:rsidP="00997962">
      <w:pPr>
        <w:overflowPunct w:val="0"/>
        <w:autoSpaceDE w:val="0"/>
        <w:autoSpaceDN w:val="0"/>
        <w:adjustRightInd w:val="0"/>
        <w:textAlignment w:val="baseline"/>
        <w:rPr>
          <w:lang w:eastAsia="ja-JP"/>
        </w:rPr>
      </w:pPr>
      <w:r w:rsidRPr="00B15E89">
        <w:rPr>
          <w:lang w:eastAsia="ja-JP"/>
        </w:rPr>
        <w:t>In UE-based mode, the UE reports the latitude, longitude, and possibly altitude, together with an estimate of the loca</w:t>
      </w:r>
      <w:r w:rsidR="00A60824" w:rsidRPr="00B15E89">
        <w:rPr>
          <w:lang w:eastAsia="ja-JP"/>
        </w:rPr>
        <w:t>tion uncertainty, if available.</w:t>
      </w:r>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UE should also report an indication that WLAN method is used and possibly other positioning methods used to calculate the fix.</w:t>
      </w:r>
    </w:p>
    <w:p w:rsidR="00997962" w:rsidRPr="00B15E89" w:rsidRDefault="00997962" w:rsidP="0078123D">
      <w:pPr>
        <w:pStyle w:val="Heading3"/>
        <w:rPr>
          <w:lang w:eastAsia="ja-JP"/>
        </w:rPr>
      </w:pPr>
      <w:bookmarkStart w:id="427" w:name="_Toc12632765"/>
      <w:bookmarkStart w:id="428" w:name="_Toc29305459"/>
      <w:r w:rsidRPr="00B15E89">
        <w:rPr>
          <w:lang w:eastAsia="ja-JP"/>
        </w:rPr>
        <w:t>8.5.3</w:t>
      </w:r>
      <w:r w:rsidRPr="00B15E89">
        <w:rPr>
          <w:lang w:eastAsia="ja-JP"/>
        </w:rPr>
        <w:tab/>
        <w:t>WLAN Positioning Procedures</w:t>
      </w:r>
      <w:bookmarkEnd w:id="427"/>
      <w:bookmarkEnd w:id="428"/>
    </w:p>
    <w:p w:rsidR="00997962" w:rsidRPr="00B15E89" w:rsidRDefault="00997962" w:rsidP="0078123D">
      <w:pPr>
        <w:pStyle w:val="Heading4"/>
        <w:rPr>
          <w:lang w:eastAsia="ja-JP"/>
        </w:rPr>
      </w:pPr>
      <w:bookmarkStart w:id="429" w:name="_Toc12632766"/>
      <w:bookmarkStart w:id="430" w:name="_Toc29305460"/>
      <w:r w:rsidRPr="00B15E89">
        <w:rPr>
          <w:lang w:eastAsia="ja-JP"/>
        </w:rPr>
        <w:t>8.5.3.1</w:t>
      </w:r>
      <w:r w:rsidRPr="00B15E89">
        <w:rPr>
          <w:lang w:eastAsia="ja-JP"/>
        </w:rPr>
        <w:tab/>
        <w:t>Capability Transfer Procedure</w:t>
      </w:r>
      <w:bookmarkEnd w:id="429"/>
      <w:bookmarkEnd w:id="430"/>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Capability Transfer procedure for WLAN positioning is described in clause 7.1.2.1.</w:t>
      </w:r>
    </w:p>
    <w:p w:rsidR="00997962" w:rsidRPr="00B15E89" w:rsidRDefault="00997962" w:rsidP="0078123D">
      <w:pPr>
        <w:pStyle w:val="Heading4"/>
        <w:rPr>
          <w:lang w:eastAsia="ja-JP"/>
        </w:rPr>
      </w:pPr>
      <w:bookmarkStart w:id="431" w:name="_Toc12632767"/>
      <w:bookmarkStart w:id="432" w:name="_Toc29305461"/>
      <w:r w:rsidRPr="00B15E89">
        <w:rPr>
          <w:lang w:eastAsia="ja-JP"/>
        </w:rPr>
        <w:t>8.5.3.2</w:t>
      </w:r>
      <w:r w:rsidRPr="00B15E89">
        <w:rPr>
          <w:lang w:eastAsia="ja-JP"/>
        </w:rPr>
        <w:tab/>
        <w:t>Assistance Data Transfer Procedure</w:t>
      </w:r>
      <w:bookmarkEnd w:id="431"/>
      <w:bookmarkEnd w:id="432"/>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purpose of this procedure is to enable the UE to request assistance data from the LMF (e.g., as part of a positioning procedure) and the LMF to provide assistance data to the UE (e.g., as part of a positioni</w:t>
      </w:r>
      <w:r w:rsidR="00A60824" w:rsidRPr="00B15E89">
        <w:rPr>
          <w:lang w:eastAsia="ja-JP"/>
        </w:rPr>
        <w:t>ng procedure).</w:t>
      </w:r>
    </w:p>
    <w:p w:rsidR="00997962" w:rsidRPr="00B15E89" w:rsidRDefault="00997962" w:rsidP="0078123D">
      <w:pPr>
        <w:pStyle w:val="Heading5"/>
        <w:rPr>
          <w:lang w:eastAsia="ja-JP"/>
        </w:rPr>
      </w:pPr>
      <w:bookmarkStart w:id="433" w:name="_Toc12632768"/>
      <w:bookmarkStart w:id="434" w:name="_Toc29305462"/>
      <w:r w:rsidRPr="00B15E89">
        <w:rPr>
          <w:lang w:eastAsia="ja-JP"/>
        </w:rPr>
        <w:t>8.5.3.2.1</w:t>
      </w:r>
      <w:r w:rsidRPr="00B15E89">
        <w:rPr>
          <w:lang w:eastAsia="ja-JP"/>
        </w:rPr>
        <w:tab/>
        <w:t>LMF initiated Assistance Data Delivery</w:t>
      </w:r>
      <w:bookmarkEnd w:id="433"/>
      <w:bookmarkEnd w:id="434"/>
    </w:p>
    <w:p w:rsidR="00997962" w:rsidRPr="00B15E89" w:rsidRDefault="00997962" w:rsidP="00997962">
      <w:pPr>
        <w:overflowPunct w:val="0"/>
        <w:autoSpaceDE w:val="0"/>
        <w:autoSpaceDN w:val="0"/>
        <w:adjustRightInd w:val="0"/>
        <w:textAlignment w:val="baseline"/>
        <w:rPr>
          <w:lang w:eastAsia="ja-JP"/>
        </w:rPr>
      </w:pPr>
      <w:r w:rsidRPr="00B15E89">
        <w:rPr>
          <w:lang w:eastAsia="ja-JP"/>
        </w:rPr>
        <w:t>Figure 8.5.3.2.1-1 shows the Assistance Data Delivery operations for the network-assisted WLAN method when the procedure is initiated by the LMF.</w:t>
      </w:r>
    </w:p>
    <w:p w:rsidR="00997962" w:rsidRPr="00B15E89" w:rsidRDefault="00415A69" w:rsidP="00A60824">
      <w:pPr>
        <w:pStyle w:val="TH"/>
        <w:rPr>
          <w:lang w:val="en-GB" w:eastAsia="ja-JP"/>
        </w:rPr>
      </w:pPr>
      <w:r>
        <w:rPr>
          <w:lang w:val="en-GB" w:eastAsia="ja-JP"/>
        </w:rPr>
        <w:lastRenderedPageBreak/>
        <w:pict>
          <v:shape id="_x0000_i1058" type="#_x0000_t75" style="width:354.75pt;height:132pt">
            <v:imagedata r:id="rId41" o:title=""/>
          </v:shape>
        </w:pict>
      </w:r>
    </w:p>
    <w:p w:rsidR="00997962" w:rsidRPr="00B15E89" w:rsidRDefault="00997962" w:rsidP="00A60824">
      <w:pPr>
        <w:pStyle w:val="TF"/>
        <w:rPr>
          <w:lang w:val="en-GB" w:eastAsia="ja-JP"/>
        </w:rPr>
      </w:pPr>
      <w:r w:rsidRPr="00B15E89">
        <w:rPr>
          <w:lang w:val="en-GB" w:eastAsia="ja-JP"/>
        </w:rPr>
        <w:t>Figure 8.5.3.2.1: LMF-initiated Assistance Data Delivery Procedure</w:t>
      </w:r>
    </w:p>
    <w:p w:rsidR="00997962" w:rsidRPr="00B15E89" w:rsidRDefault="00997962" w:rsidP="007A6FC3">
      <w:pPr>
        <w:pStyle w:val="B1"/>
        <w:rPr>
          <w:lang w:val="en-GB" w:eastAsia="ja-JP"/>
        </w:rPr>
      </w:pPr>
      <w:r w:rsidRPr="00B15E89">
        <w:rPr>
          <w:lang w:val="en-GB" w:eastAsia="ja-JP"/>
        </w:rPr>
        <w:t>(1)</w:t>
      </w:r>
      <w:r w:rsidRPr="00B15E89">
        <w:rPr>
          <w:lang w:val="en-GB" w:eastAsia="ja-JP"/>
        </w:rPr>
        <w:tab/>
        <w:t>The LMF determines that assistance data needs to be provided to the UE (e.g., as part of a positioning procedure) and sends an LPP Provide Assistance Data message to the UE. This message may include any of the WLAN assistance data defined in clause 8.5.2.1.</w:t>
      </w:r>
    </w:p>
    <w:p w:rsidR="00997962" w:rsidRPr="00B15E89" w:rsidRDefault="00997962" w:rsidP="0078123D">
      <w:pPr>
        <w:pStyle w:val="Heading5"/>
        <w:rPr>
          <w:lang w:eastAsia="ja-JP"/>
        </w:rPr>
      </w:pPr>
      <w:bookmarkStart w:id="435" w:name="_Toc12632769"/>
      <w:bookmarkStart w:id="436" w:name="_Toc29305463"/>
      <w:r w:rsidRPr="00B15E89">
        <w:rPr>
          <w:lang w:eastAsia="ja-JP"/>
        </w:rPr>
        <w:t>8.5.3.2.2</w:t>
      </w:r>
      <w:r w:rsidRPr="00B15E89">
        <w:rPr>
          <w:lang w:eastAsia="ja-JP"/>
        </w:rPr>
        <w:tab/>
        <w:t>UE initiated Assistance Data Transfer</w:t>
      </w:r>
      <w:bookmarkEnd w:id="435"/>
      <w:bookmarkEnd w:id="436"/>
    </w:p>
    <w:p w:rsidR="00997962" w:rsidRPr="00B15E89" w:rsidRDefault="00997962" w:rsidP="00997962">
      <w:pPr>
        <w:overflowPunct w:val="0"/>
        <w:autoSpaceDE w:val="0"/>
        <w:autoSpaceDN w:val="0"/>
        <w:adjustRightInd w:val="0"/>
        <w:textAlignment w:val="baseline"/>
        <w:rPr>
          <w:lang w:eastAsia="ja-JP"/>
        </w:rPr>
      </w:pPr>
      <w:r w:rsidRPr="00B15E89">
        <w:rPr>
          <w:lang w:eastAsia="ja-JP"/>
        </w:rPr>
        <w:t>Figure 8.5.3.2.2-1 shows the Assistance Data Transfer operations for the network-assisted WLAN method when the procedure is initiated by the UE.</w:t>
      </w:r>
    </w:p>
    <w:p w:rsidR="00997962" w:rsidRPr="00B15E89" w:rsidRDefault="00415A69" w:rsidP="00A60824">
      <w:pPr>
        <w:pStyle w:val="TH"/>
        <w:rPr>
          <w:lang w:val="en-GB" w:eastAsia="ja-JP"/>
        </w:rPr>
      </w:pPr>
      <w:r>
        <w:rPr>
          <w:lang w:val="en-GB" w:eastAsia="ja-JP"/>
        </w:rPr>
        <w:pict>
          <v:shape id="_x0000_i1059" type="#_x0000_t75" style="width:354.75pt;height:132pt">
            <v:imagedata r:id="rId44" o:title=""/>
          </v:shape>
        </w:pict>
      </w:r>
    </w:p>
    <w:p w:rsidR="00997962" w:rsidRPr="00B15E89" w:rsidRDefault="00997962" w:rsidP="00A60824">
      <w:pPr>
        <w:pStyle w:val="TF"/>
        <w:rPr>
          <w:lang w:val="en-GB" w:eastAsia="ja-JP"/>
        </w:rPr>
      </w:pPr>
      <w:r w:rsidRPr="00B15E89">
        <w:rPr>
          <w:lang w:val="en-GB" w:eastAsia="ja-JP"/>
        </w:rPr>
        <w:t>Figure 8.5.3.2.2-1: UE-initiated Assistance Data Transfer Procedure</w:t>
      </w:r>
    </w:p>
    <w:p w:rsidR="005B2A39" w:rsidRPr="00B15E89" w:rsidRDefault="00997962" w:rsidP="00997962">
      <w:pPr>
        <w:overflowPunct w:val="0"/>
        <w:autoSpaceDE w:val="0"/>
        <w:autoSpaceDN w:val="0"/>
        <w:adjustRightInd w:val="0"/>
        <w:ind w:left="568" w:hanging="284"/>
        <w:textAlignment w:val="baseline"/>
        <w:rPr>
          <w:lang w:eastAsia="ja-JP"/>
        </w:rPr>
      </w:pPr>
      <w:r w:rsidRPr="00B15E89">
        <w:rPr>
          <w:lang w:eastAsia="ja-JP"/>
        </w:rPr>
        <w:t>(1)</w:t>
      </w:r>
      <w:r w:rsidRPr="00B15E89">
        <w:rPr>
          <w:lang w:eastAsia="ja-JP"/>
        </w:rPr>
        <w:tab/>
        <w:t>The UE determines that certain WLAN assistance data is desired (e.g., as part of a positioning procedure when the LMF provided assistance data are not sufficient for the UE to fulfil the request) and sends a LPP Request Assistance Data message to the LMF. This request includes an indication of which specific WLA</w:t>
      </w:r>
      <w:r w:rsidR="005B2A39" w:rsidRPr="00B15E89">
        <w:rPr>
          <w:lang w:eastAsia="ja-JP"/>
        </w:rPr>
        <w:t>N assistance data is requested.</w:t>
      </w:r>
    </w:p>
    <w:p w:rsidR="00997962" w:rsidRPr="00B15E89" w:rsidRDefault="008C7B47" w:rsidP="00997962">
      <w:pPr>
        <w:overflowPunct w:val="0"/>
        <w:autoSpaceDE w:val="0"/>
        <w:autoSpaceDN w:val="0"/>
        <w:adjustRightInd w:val="0"/>
        <w:ind w:left="568" w:hanging="284"/>
        <w:textAlignment w:val="baseline"/>
        <w:rPr>
          <w:lang w:eastAsia="ja-JP"/>
        </w:rPr>
      </w:pPr>
      <w:r w:rsidRPr="00B15E89" w:rsidDel="008C7B47">
        <w:rPr>
          <w:lang w:eastAsia="ja-JP"/>
        </w:rPr>
        <w:t xml:space="preserve"> </w:t>
      </w:r>
      <w:r w:rsidR="00997962" w:rsidRPr="00B15E89">
        <w:rPr>
          <w:lang w:eastAsia="ja-JP"/>
        </w:rPr>
        <w:t>(2)</w:t>
      </w:r>
      <w:r w:rsidR="00997962" w:rsidRPr="00B15E89">
        <w:rPr>
          <w:lang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B15E89" w:rsidRDefault="00997962" w:rsidP="0078123D">
      <w:pPr>
        <w:pStyle w:val="Heading5"/>
        <w:rPr>
          <w:lang w:eastAsia="ja-JP"/>
        </w:rPr>
      </w:pPr>
      <w:bookmarkStart w:id="437" w:name="_Toc12632770"/>
      <w:bookmarkStart w:id="438" w:name="_Toc29305464"/>
      <w:r w:rsidRPr="00B15E89">
        <w:rPr>
          <w:lang w:eastAsia="ja-JP"/>
        </w:rPr>
        <w:t>8.5.3.3</w:t>
      </w:r>
      <w:r w:rsidRPr="00B15E89">
        <w:rPr>
          <w:lang w:eastAsia="ja-JP"/>
        </w:rPr>
        <w:tab/>
        <w:t>Location Information Transfer Procedure</w:t>
      </w:r>
      <w:bookmarkEnd w:id="437"/>
      <w:bookmarkEnd w:id="438"/>
    </w:p>
    <w:p w:rsidR="00997962" w:rsidRPr="00B15E89" w:rsidRDefault="00997962" w:rsidP="00997962">
      <w:pPr>
        <w:overflowPunct w:val="0"/>
        <w:autoSpaceDE w:val="0"/>
        <w:autoSpaceDN w:val="0"/>
        <w:adjustRightInd w:val="0"/>
        <w:textAlignment w:val="baseline"/>
        <w:rPr>
          <w:lang w:eastAsia="ja-JP"/>
        </w:rPr>
      </w:pPr>
      <w:r w:rsidRPr="00B15E89">
        <w:rPr>
          <w:lang w:eastAsia="ja-JP"/>
        </w:rPr>
        <w:t>The purpose of this procedure is to enable the LMF to request position measurements or location estimate from the UE, or to enable the UE to provide location measurements to the LMF for position calculation.</w:t>
      </w:r>
    </w:p>
    <w:p w:rsidR="00997962" w:rsidRPr="00B15E89" w:rsidRDefault="00997962" w:rsidP="0078123D">
      <w:pPr>
        <w:pStyle w:val="Heading5"/>
        <w:rPr>
          <w:lang w:eastAsia="ja-JP"/>
        </w:rPr>
      </w:pPr>
      <w:bookmarkStart w:id="439" w:name="_Toc12632771"/>
      <w:bookmarkStart w:id="440" w:name="_Toc29305465"/>
      <w:r w:rsidRPr="00B15E89">
        <w:rPr>
          <w:lang w:eastAsia="ja-JP"/>
        </w:rPr>
        <w:t>8.5.3.3.1</w:t>
      </w:r>
      <w:r w:rsidRPr="00B15E89">
        <w:rPr>
          <w:lang w:eastAsia="ja-JP"/>
        </w:rPr>
        <w:tab/>
        <w:t>LMF initiated Location Information Transfer Procedure</w:t>
      </w:r>
      <w:bookmarkEnd w:id="439"/>
      <w:bookmarkEnd w:id="440"/>
    </w:p>
    <w:p w:rsidR="00997962" w:rsidRPr="00B15E89" w:rsidRDefault="00997962" w:rsidP="00997962">
      <w:pPr>
        <w:overflowPunct w:val="0"/>
        <w:autoSpaceDE w:val="0"/>
        <w:autoSpaceDN w:val="0"/>
        <w:adjustRightInd w:val="0"/>
        <w:textAlignment w:val="baseline"/>
        <w:rPr>
          <w:lang w:eastAsia="ja-JP"/>
        </w:rPr>
      </w:pPr>
      <w:r w:rsidRPr="00B15E89">
        <w:rPr>
          <w:lang w:eastAsia="ja-JP"/>
        </w:rPr>
        <w:t>Figure 8.5.3.3.1-1 shows the Location Information Transfer operations for the WLAN method when the procedure is initiated by the LMF.</w:t>
      </w:r>
    </w:p>
    <w:p w:rsidR="00997962" w:rsidRPr="00B15E89" w:rsidRDefault="00415A69" w:rsidP="00A60824">
      <w:pPr>
        <w:pStyle w:val="TH"/>
        <w:rPr>
          <w:lang w:val="en-GB" w:eastAsia="ja-JP"/>
        </w:rPr>
      </w:pPr>
      <w:r>
        <w:rPr>
          <w:lang w:val="en-GB" w:eastAsia="ja-JP"/>
        </w:rPr>
        <w:lastRenderedPageBreak/>
        <w:pict>
          <v:shape id="_x0000_i1060" type="#_x0000_t75" style="width:354.75pt;height:132pt">
            <v:imagedata r:id="rId47" o:title=""/>
          </v:shape>
        </w:pict>
      </w:r>
    </w:p>
    <w:p w:rsidR="00997962" w:rsidRPr="00B15E89" w:rsidRDefault="00997962" w:rsidP="00A60824">
      <w:pPr>
        <w:pStyle w:val="TF"/>
        <w:rPr>
          <w:lang w:val="en-GB" w:eastAsia="ja-JP"/>
        </w:rPr>
      </w:pPr>
      <w:r w:rsidRPr="00B15E89">
        <w:rPr>
          <w:lang w:val="en-GB" w:eastAsia="ja-JP"/>
        </w:rPr>
        <w:t>Figure 8.5.3.3.1-1: LMF-initiated</w:t>
      </w:r>
      <w:r w:rsidRPr="00B15E89">
        <w:rPr>
          <w:rFonts w:cs="Arial"/>
          <w:lang w:val="en-GB" w:eastAsia="ja-JP"/>
        </w:rPr>
        <w:t xml:space="preserve"> Location Information Transfer </w:t>
      </w:r>
      <w:r w:rsidRPr="00B15E89">
        <w:rPr>
          <w:lang w:val="en-GB" w:eastAsia="ja-JP"/>
        </w:rPr>
        <w:t>Procedure</w:t>
      </w:r>
    </w:p>
    <w:p w:rsidR="00997962" w:rsidRPr="00B15E89" w:rsidRDefault="00997962" w:rsidP="007A6FC3">
      <w:pPr>
        <w:pStyle w:val="B1"/>
        <w:rPr>
          <w:lang w:val="en-GB" w:eastAsia="ja-JP"/>
        </w:rPr>
      </w:pPr>
      <w:r w:rsidRPr="00B15E89">
        <w:rPr>
          <w:lang w:val="en-GB" w:eastAsia="ja-JP"/>
        </w:rPr>
        <w:t>(1)</w:t>
      </w:r>
      <w:r w:rsidRPr="00B15E89">
        <w:rPr>
          <w:lang w:val="en-GB" w:eastAsia="ja-JP"/>
        </w:rPr>
        <w:tab/>
        <w:t>The LMF sends a LPP Request Location Information message to the UE for invocation of WLAN positioning. This request includes positioning instructions such as the positioning mode (UE-assisted, UE-based, Standalone), specific requested UE measurements if any, and quality of service parameters (accuracy, response time).</w:t>
      </w:r>
    </w:p>
    <w:p w:rsidR="00997962" w:rsidRPr="00B15E89" w:rsidRDefault="00997962" w:rsidP="007A6FC3">
      <w:pPr>
        <w:pStyle w:val="B1"/>
        <w:rPr>
          <w:lang w:val="en-GB" w:eastAsia="ja-JP"/>
        </w:rPr>
      </w:pPr>
      <w:r w:rsidRPr="00B15E89">
        <w:rPr>
          <w:lang w:val="en-GB" w:eastAsia="ja-JP"/>
        </w:rPr>
        <w:t>(2)</w:t>
      </w:r>
      <w:r w:rsidRPr="00B15E8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B15E89">
        <w:rPr>
          <w:lang w:val="en-GB" w:eastAsia="zh-CN"/>
        </w:rPr>
        <w:t>s</w:t>
      </w:r>
      <w:r w:rsidRPr="00B15E89">
        <w:rPr>
          <w:lang w:val="en-GB" w:eastAsia="ja-JP"/>
        </w:rPr>
        <w:t xml:space="preserve"> any information that can be provided in an LPP message of type Provide Location Information which includes a cause indication for the not provided location information.</w:t>
      </w:r>
    </w:p>
    <w:p w:rsidR="00997962" w:rsidRPr="00B15E89" w:rsidRDefault="00997962" w:rsidP="0078123D">
      <w:pPr>
        <w:pStyle w:val="Heading5"/>
        <w:rPr>
          <w:lang w:eastAsia="ja-JP"/>
        </w:rPr>
      </w:pPr>
      <w:bookmarkStart w:id="441" w:name="_Toc12632772"/>
      <w:bookmarkStart w:id="442" w:name="_Toc29305466"/>
      <w:r w:rsidRPr="00B15E89">
        <w:rPr>
          <w:lang w:eastAsia="ja-JP"/>
        </w:rPr>
        <w:t>8.5.3.3.2</w:t>
      </w:r>
      <w:r w:rsidRPr="00B15E89">
        <w:rPr>
          <w:lang w:eastAsia="ja-JP"/>
        </w:rPr>
        <w:tab/>
        <w:t>UE-initiated Location Information Delivery Procedure</w:t>
      </w:r>
      <w:bookmarkEnd w:id="441"/>
      <w:bookmarkEnd w:id="442"/>
    </w:p>
    <w:p w:rsidR="00997962" w:rsidRPr="00B15E89" w:rsidRDefault="00997962" w:rsidP="00997962">
      <w:pPr>
        <w:overflowPunct w:val="0"/>
        <w:autoSpaceDE w:val="0"/>
        <w:autoSpaceDN w:val="0"/>
        <w:adjustRightInd w:val="0"/>
        <w:textAlignment w:val="baseline"/>
        <w:rPr>
          <w:lang w:eastAsia="ja-JP"/>
        </w:rPr>
      </w:pPr>
      <w:r w:rsidRPr="00B15E89">
        <w:rPr>
          <w:lang w:eastAsia="ja-JP"/>
        </w:rPr>
        <w:t>Figure 8.5.3.3.2-1 shows the Location Information delivery operations for the WLAN method when the procedure is initiated by the UE.</w:t>
      </w:r>
    </w:p>
    <w:p w:rsidR="00997962" w:rsidRPr="00B15E89" w:rsidRDefault="00415A69" w:rsidP="00A60824">
      <w:pPr>
        <w:pStyle w:val="TH"/>
        <w:rPr>
          <w:lang w:val="en-GB" w:eastAsia="ja-JP"/>
        </w:rPr>
      </w:pPr>
      <w:r>
        <w:rPr>
          <w:lang w:val="en-GB" w:eastAsia="ja-JP"/>
        </w:rPr>
        <w:pict>
          <v:shape id="_x0000_i1061" type="#_x0000_t75" style="width:354.75pt;height:132pt">
            <v:imagedata r:id="rId48" o:title=""/>
          </v:shape>
        </w:pict>
      </w:r>
    </w:p>
    <w:p w:rsidR="00997962" w:rsidRPr="00B15E89" w:rsidRDefault="00997962" w:rsidP="00A60824">
      <w:pPr>
        <w:pStyle w:val="TF"/>
        <w:rPr>
          <w:lang w:val="en-GB" w:eastAsia="ja-JP"/>
        </w:rPr>
      </w:pPr>
      <w:r w:rsidRPr="00B15E89">
        <w:rPr>
          <w:lang w:val="en-GB" w:eastAsia="ja-JP"/>
        </w:rPr>
        <w:t>Figure 8.5.3.3.2-1: UE-initiated Location Information Delivery Procedure</w:t>
      </w:r>
    </w:p>
    <w:p w:rsidR="0096013C" w:rsidRPr="00B15E89" w:rsidRDefault="00997962" w:rsidP="007A6FC3">
      <w:pPr>
        <w:pStyle w:val="B1"/>
        <w:rPr>
          <w:lang w:val="en-GB" w:eastAsia="ja-JP"/>
        </w:rPr>
      </w:pPr>
      <w:r w:rsidRPr="00B15E89">
        <w:rPr>
          <w:lang w:val="en-GB" w:eastAsia="ja-JP"/>
        </w:rPr>
        <w:t>(1)</w:t>
      </w:r>
      <w:r w:rsidRPr="00B15E89">
        <w:rPr>
          <w:lang w:val="en-GB" w:eastAsia="ja-JP"/>
        </w:rPr>
        <w:tab/>
        <w:t>The UE sends an LPP Provide Location Information message to the LMF. The Provide Location Information message may include UE WLAN information or location estimate already available at the UE.</w:t>
      </w:r>
    </w:p>
    <w:p w:rsidR="002D7361" w:rsidRPr="00B15E89" w:rsidRDefault="002D7361" w:rsidP="002D7361">
      <w:pPr>
        <w:pStyle w:val="Heading2"/>
      </w:pPr>
      <w:bookmarkStart w:id="443" w:name="_Toc12632773"/>
      <w:bookmarkStart w:id="444" w:name="_Toc29305467"/>
      <w:r w:rsidRPr="00B15E89">
        <w:t>8.6</w:t>
      </w:r>
      <w:r w:rsidRPr="00B15E89">
        <w:tab/>
        <w:t>Bluetooth positioning</w:t>
      </w:r>
      <w:bookmarkEnd w:id="443"/>
      <w:bookmarkEnd w:id="444"/>
    </w:p>
    <w:p w:rsidR="001D4D0D" w:rsidRPr="00B15E89" w:rsidRDefault="001D4D0D" w:rsidP="001D4D0D">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B15E89">
        <w:rPr>
          <w:rFonts w:ascii="Arial" w:hAnsi="Arial"/>
          <w:sz w:val="28"/>
          <w:lang w:eastAsia="ja-JP"/>
        </w:rPr>
        <w:t>8.6.1</w:t>
      </w:r>
      <w:r w:rsidRPr="00B15E89">
        <w:rPr>
          <w:rFonts w:ascii="Arial" w:hAnsi="Arial"/>
          <w:sz w:val="28"/>
          <w:lang w:eastAsia="ja-JP"/>
        </w:rPr>
        <w:tab/>
        <w:t>General</w:t>
      </w:r>
    </w:p>
    <w:p w:rsidR="001D4D0D" w:rsidRPr="00B15E89" w:rsidRDefault="001D4D0D" w:rsidP="008E78FF">
      <w:pPr>
        <w:rPr>
          <w:lang w:eastAsia="ja-JP"/>
        </w:rPr>
      </w:pPr>
      <w:r w:rsidRPr="00B15E89">
        <w:rPr>
          <w:lang w:eastAsia="ja-JP"/>
        </w:rPr>
        <w:t>In the Bluetooth positioning method, the UE position is estimated with the knowledge of geographical coordinate of reference Bluetooth beacons. This is accomplished by collecting a certain amount of measurements fro</w:t>
      </w:r>
      <w:r w:rsidR="008E78FF" w:rsidRPr="00B15E89">
        <w:rPr>
          <w:lang w:eastAsia="ja-JP"/>
        </w:rPr>
        <w:t>m UE'</w:t>
      </w:r>
      <w:r w:rsidRPr="00B15E89">
        <w:rPr>
          <w:lang w:eastAsia="ja-JP"/>
        </w:rPr>
        <w:t>s Bluetooth receiver, and applying a location determination algorithm using data</w:t>
      </w:r>
      <w:r w:rsidR="008E78FF" w:rsidRPr="00B15E89">
        <w:rPr>
          <w:lang w:eastAsia="ja-JP"/>
        </w:rPr>
        <w:t>bases of the estimated position'</w:t>
      </w:r>
      <w:r w:rsidRPr="00B15E89">
        <w:rPr>
          <w:lang w:eastAsia="ja-JP"/>
        </w:rPr>
        <w:t>s references points.</w:t>
      </w:r>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UE Bluetooth measurements may include:</w:t>
      </w:r>
    </w:p>
    <w:p w:rsidR="001D4D0D" w:rsidRPr="00B15E89" w:rsidRDefault="001D4D0D" w:rsidP="00A60824">
      <w:pPr>
        <w:pStyle w:val="B1"/>
        <w:rPr>
          <w:lang w:val="en-GB" w:eastAsia="ja-JP"/>
        </w:rPr>
      </w:pPr>
      <w:r w:rsidRPr="00B15E89">
        <w:rPr>
          <w:lang w:val="en-GB" w:eastAsia="ja-JP"/>
        </w:rPr>
        <w:t>-</w:t>
      </w:r>
      <w:r w:rsidRPr="00B15E89">
        <w:rPr>
          <w:lang w:val="en-GB" w:eastAsia="ja-JP"/>
        </w:rPr>
        <w:tab/>
        <w:t>Bluetooth beacon</w:t>
      </w:r>
      <w:r w:rsidR="00B209D0" w:rsidRPr="00B15E89">
        <w:rPr>
          <w:lang w:val="en-GB" w:eastAsia="ja-JP"/>
        </w:rPr>
        <w:t>'</w:t>
      </w:r>
      <w:r w:rsidRPr="00B15E89">
        <w:rPr>
          <w:lang w:val="en-GB" w:eastAsia="ja-JP"/>
        </w:rPr>
        <w:t>s Received Signal Strength (RSSI).</w:t>
      </w:r>
    </w:p>
    <w:p w:rsidR="001D4D0D" w:rsidRPr="00B15E89" w:rsidRDefault="001D4D0D" w:rsidP="001D4D0D">
      <w:pPr>
        <w:overflowPunct w:val="0"/>
        <w:autoSpaceDE w:val="0"/>
        <w:autoSpaceDN w:val="0"/>
        <w:adjustRightInd w:val="0"/>
        <w:textAlignment w:val="baseline"/>
        <w:rPr>
          <w:lang w:eastAsia="ja-JP"/>
        </w:rPr>
      </w:pPr>
      <w:r w:rsidRPr="00B15E89">
        <w:rPr>
          <w:lang w:eastAsia="ja-JP"/>
        </w:rPr>
        <w:lastRenderedPageBreak/>
        <w:t>Two positioning modes are supported:</w:t>
      </w:r>
    </w:p>
    <w:p w:rsidR="001D4D0D" w:rsidRPr="00B15E89" w:rsidRDefault="001D4D0D" w:rsidP="00A60824">
      <w:pPr>
        <w:pStyle w:val="B1"/>
        <w:rPr>
          <w:rFonts w:eastAsia="MS Mincho"/>
          <w:lang w:val="en-GB" w:eastAsia="ja-JP"/>
        </w:rPr>
      </w:pPr>
      <w:r w:rsidRPr="00B15E89">
        <w:rPr>
          <w:rFonts w:eastAsia="MS Mincho"/>
          <w:lang w:val="en-GB" w:eastAsia="ja-JP"/>
        </w:rPr>
        <w:t>-</w:t>
      </w:r>
      <w:r w:rsidRPr="00B15E89">
        <w:rPr>
          <w:rFonts w:eastAsia="MS Mincho"/>
          <w:lang w:val="en-GB" w:eastAsia="ja-JP"/>
        </w:rPr>
        <w:tab/>
      </w:r>
      <w:r w:rsidRPr="00B15E89">
        <w:rPr>
          <w:rFonts w:eastAsia="MS Mincho"/>
          <w:i/>
          <w:lang w:val="en-GB" w:eastAsia="ja-JP"/>
        </w:rPr>
        <w:t>Standalone</w:t>
      </w:r>
      <w:r w:rsidRPr="00B15E89">
        <w:rPr>
          <w:rFonts w:eastAsia="MS Mincho"/>
          <w:lang w:val="en-GB" w:eastAsia="ja-JP"/>
        </w:rPr>
        <w:t>:</w:t>
      </w:r>
      <w:r w:rsidRPr="00B15E89">
        <w:rPr>
          <w:rFonts w:eastAsia="MS Mincho"/>
          <w:lang w:val="en-GB" w:eastAsia="ja-JP"/>
        </w:rPr>
        <w:br/>
      </w:r>
      <w:r w:rsidRPr="00B15E89">
        <w:rPr>
          <w:lang w:val="en-GB" w:eastAsia="ja-JP"/>
        </w:rPr>
        <w:t>The UE performs Bluetooth position measurements and location computation.</w:t>
      </w:r>
    </w:p>
    <w:p w:rsidR="001D4D0D" w:rsidRPr="00B15E89" w:rsidRDefault="001D4D0D" w:rsidP="00A60824">
      <w:pPr>
        <w:pStyle w:val="B1"/>
        <w:rPr>
          <w:rFonts w:eastAsia="MS Mincho"/>
          <w:lang w:val="en-GB" w:eastAsia="ja-JP"/>
        </w:rPr>
      </w:pPr>
      <w:r w:rsidRPr="00B15E89">
        <w:rPr>
          <w:rFonts w:eastAsia="MS Mincho"/>
          <w:lang w:val="en-GB" w:eastAsia="ja-JP"/>
        </w:rPr>
        <w:t>-</w:t>
      </w:r>
      <w:r w:rsidRPr="00B15E89">
        <w:rPr>
          <w:rFonts w:eastAsia="MS Mincho"/>
          <w:lang w:val="en-GB" w:eastAsia="ja-JP"/>
        </w:rPr>
        <w:tab/>
      </w:r>
      <w:r w:rsidRPr="00B15E89">
        <w:rPr>
          <w:rFonts w:eastAsia="MS Mincho"/>
          <w:i/>
          <w:lang w:val="en-GB" w:eastAsia="ja-JP"/>
        </w:rPr>
        <w:t>UE-assisted</w:t>
      </w:r>
      <w:r w:rsidRPr="00B15E89">
        <w:rPr>
          <w:rFonts w:eastAsia="MS Mincho"/>
          <w:lang w:val="en-GB" w:eastAsia="ja-JP"/>
        </w:rPr>
        <w:t>:</w:t>
      </w:r>
      <w:r w:rsidRPr="00B15E89">
        <w:rPr>
          <w:rFonts w:eastAsia="MS Mincho"/>
          <w:lang w:val="en-GB" w:eastAsia="ja-JP"/>
        </w:rPr>
        <w:br/>
        <w:t xml:space="preserve">The UE provides Bluetooth position measurements </w:t>
      </w:r>
      <w:r w:rsidRPr="00B15E89">
        <w:rPr>
          <w:lang w:val="en-GB" w:eastAsia="ja-JP"/>
        </w:rPr>
        <w:t>without assistance from the network</w:t>
      </w:r>
      <w:r w:rsidRPr="00B15E89">
        <w:rPr>
          <w:rFonts w:eastAsia="MS Mincho"/>
          <w:lang w:val="en-GB" w:eastAsia="ja-JP"/>
        </w:rPr>
        <w:t xml:space="preserve"> to the LMF for computation of a location estimate by the network.</w:t>
      </w:r>
    </w:p>
    <w:p w:rsidR="001D4D0D" w:rsidRPr="00B15E89" w:rsidRDefault="001D4D0D" w:rsidP="0078123D">
      <w:pPr>
        <w:pStyle w:val="Heading3"/>
        <w:rPr>
          <w:lang w:eastAsia="ja-JP"/>
        </w:rPr>
      </w:pPr>
      <w:bookmarkStart w:id="445" w:name="_Toc12632774"/>
      <w:bookmarkStart w:id="446" w:name="_Toc29305468"/>
      <w:r w:rsidRPr="00B15E89">
        <w:rPr>
          <w:lang w:eastAsia="ja-JP"/>
        </w:rPr>
        <w:t>8.6.2</w:t>
      </w:r>
      <w:r w:rsidRPr="00B15E89">
        <w:rPr>
          <w:lang w:eastAsia="ja-JP"/>
        </w:rPr>
        <w:tab/>
        <w:t>Information to be transferred between NG-RAN/5GC Elements</w:t>
      </w:r>
      <w:bookmarkEnd w:id="445"/>
      <w:bookmarkEnd w:id="446"/>
    </w:p>
    <w:p w:rsidR="001D4D0D" w:rsidRPr="00B15E89" w:rsidRDefault="001D4D0D" w:rsidP="001D4D0D">
      <w:pPr>
        <w:overflowPunct w:val="0"/>
        <w:autoSpaceDE w:val="0"/>
        <w:autoSpaceDN w:val="0"/>
        <w:adjustRightInd w:val="0"/>
        <w:textAlignment w:val="baseline"/>
        <w:rPr>
          <w:lang w:eastAsia="ja-JP"/>
        </w:rPr>
      </w:pPr>
      <w:r w:rsidRPr="00B15E89">
        <w:rPr>
          <w:lang w:eastAsia="ja-JP"/>
        </w:rPr>
        <w:t>This clause defines the information that may be transferred between LMF and UE.</w:t>
      </w:r>
    </w:p>
    <w:p w:rsidR="001D4D0D" w:rsidRPr="00B15E89" w:rsidRDefault="001D4D0D" w:rsidP="0078123D">
      <w:pPr>
        <w:pStyle w:val="Heading4"/>
        <w:rPr>
          <w:lang w:eastAsia="ja-JP"/>
        </w:rPr>
      </w:pPr>
      <w:bookmarkStart w:id="447" w:name="_Toc12632775"/>
      <w:bookmarkStart w:id="448" w:name="_Toc29305469"/>
      <w:r w:rsidRPr="00B15E89">
        <w:rPr>
          <w:lang w:eastAsia="ja-JP"/>
        </w:rPr>
        <w:t>8.6.2.1</w:t>
      </w:r>
      <w:r w:rsidRPr="00B15E89">
        <w:rPr>
          <w:lang w:eastAsia="ja-JP"/>
        </w:rPr>
        <w:tab/>
        <w:t>Information that may be transferred from the LMF to UE</w:t>
      </w:r>
      <w:bookmarkEnd w:id="447"/>
      <w:bookmarkEnd w:id="448"/>
    </w:p>
    <w:p w:rsidR="001D4D0D" w:rsidRPr="00B15E89" w:rsidRDefault="001D4D0D" w:rsidP="001D4D0D">
      <w:pPr>
        <w:overflowPunct w:val="0"/>
        <w:autoSpaceDE w:val="0"/>
        <w:autoSpaceDN w:val="0"/>
        <w:adjustRightInd w:val="0"/>
        <w:textAlignment w:val="baseline"/>
        <w:rPr>
          <w:lang w:eastAsia="ja-JP"/>
        </w:rPr>
      </w:pPr>
      <w:r w:rsidRPr="00B15E89">
        <w:rPr>
          <w:lang w:eastAsia="ja-JP"/>
        </w:rPr>
        <w:t>Bluetooth positioning does not require any assistance data to be transferred from the LMF to the UE.</w:t>
      </w:r>
    </w:p>
    <w:p w:rsidR="001D4D0D" w:rsidRPr="00B15E89" w:rsidRDefault="001D4D0D" w:rsidP="0078123D">
      <w:pPr>
        <w:pStyle w:val="Heading4"/>
        <w:rPr>
          <w:lang w:eastAsia="ja-JP"/>
        </w:rPr>
      </w:pPr>
      <w:bookmarkStart w:id="449" w:name="_Toc12632776"/>
      <w:bookmarkStart w:id="450" w:name="_Toc29305470"/>
      <w:r w:rsidRPr="00B15E89">
        <w:rPr>
          <w:lang w:eastAsia="ja-JP"/>
        </w:rPr>
        <w:t>8.6.2.2</w:t>
      </w:r>
      <w:r w:rsidRPr="00B15E89">
        <w:rPr>
          <w:lang w:eastAsia="ja-JP"/>
        </w:rPr>
        <w:tab/>
        <w:t>Information that may be transferred from the UE to LMF</w:t>
      </w:r>
      <w:bookmarkEnd w:id="449"/>
      <w:bookmarkEnd w:id="450"/>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information that may be signalled from the UE to the LMF is summarized in Table 8.6.2.2-1.</w:t>
      </w:r>
    </w:p>
    <w:p w:rsidR="001D4D0D" w:rsidRPr="00B15E89" w:rsidRDefault="001D4D0D" w:rsidP="00B26A55">
      <w:pPr>
        <w:pStyle w:val="TH"/>
        <w:rPr>
          <w:lang w:val="en-GB" w:eastAsia="ja-JP"/>
        </w:rPr>
      </w:pPr>
      <w:r w:rsidRPr="00B15E89">
        <w:rPr>
          <w:lang w:val="en-GB" w:eastAsia="ja-JP"/>
        </w:rPr>
        <w:t>Table 8.6.2.2-1: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B15E89" w:rsidRPr="00B15E89" w:rsidTr="00442DFE">
        <w:trPr>
          <w:jc w:val="center"/>
        </w:trPr>
        <w:tc>
          <w:tcPr>
            <w:tcW w:w="4748" w:type="dxa"/>
            <w:vAlign w:val="center"/>
          </w:tcPr>
          <w:p w:rsidR="001D4D0D" w:rsidRPr="00B15E89" w:rsidRDefault="001D4D0D" w:rsidP="00A60824">
            <w:pPr>
              <w:pStyle w:val="TAH"/>
              <w:rPr>
                <w:lang w:val="en-GB" w:eastAsia="ja-JP"/>
              </w:rPr>
            </w:pPr>
            <w:r w:rsidRPr="00B15E89">
              <w:rPr>
                <w:lang w:val="en-GB" w:eastAsia="ja-JP"/>
              </w:rPr>
              <w:t>Information</w:t>
            </w:r>
          </w:p>
        </w:tc>
        <w:tc>
          <w:tcPr>
            <w:tcW w:w="1329" w:type="dxa"/>
            <w:vAlign w:val="center"/>
          </w:tcPr>
          <w:p w:rsidR="001D4D0D" w:rsidRPr="00B15E89" w:rsidRDefault="001D4D0D" w:rsidP="00A60824">
            <w:pPr>
              <w:pStyle w:val="TAH"/>
              <w:rPr>
                <w:lang w:val="en-GB" w:eastAsia="ja-JP"/>
              </w:rPr>
            </w:pPr>
            <w:r w:rsidRPr="00B15E89">
              <w:rPr>
                <w:lang w:val="en-GB" w:eastAsia="ja-JP"/>
              </w:rPr>
              <w:t>UE</w:t>
            </w:r>
            <w:r w:rsidRPr="00B15E89">
              <w:rPr>
                <w:lang w:val="en-GB" w:eastAsia="ja-JP"/>
              </w:rPr>
              <w:noBreakHyphen/>
              <w:t>Assisted</w:t>
            </w:r>
          </w:p>
        </w:tc>
        <w:tc>
          <w:tcPr>
            <w:tcW w:w="1642" w:type="dxa"/>
            <w:vAlign w:val="center"/>
          </w:tcPr>
          <w:p w:rsidR="001D4D0D" w:rsidRPr="00B15E89" w:rsidRDefault="001D4D0D" w:rsidP="00A60824">
            <w:pPr>
              <w:pStyle w:val="TAH"/>
              <w:rPr>
                <w:lang w:val="en-GB" w:eastAsia="ja-JP"/>
              </w:rPr>
            </w:pPr>
            <w:r w:rsidRPr="00B15E89">
              <w:rPr>
                <w:lang w:val="en-GB" w:eastAsia="ja-JP"/>
              </w:rPr>
              <w:t>Standalone</w:t>
            </w:r>
          </w:p>
        </w:tc>
      </w:tr>
      <w:tr w:rsidR="00B15E89" w:rsidRPr="00B15E89" w:rsidTr="00442DFE">
        <w:trPr>
          <w:jc w:val="center"/>
        </w:trPr>
        <w:tc>
          <w:tcPr>
            <w:tcW w:w="4748" w:type="dxa"/>
          </w:tcPr>
          <w:p w:rsidR="001D4D0D" w:rsidRPr="00B15E89" w:rsidRDefault="001D4D0D" w:rsidP="00A60824">
            <w:pPr>
              <w:pStyle w:val="TAL"/>
              <w:rPr>
                <w:b/>
                <w:lang w:val="en-GB" w:eastAsia="ja-JP"/>
              </w:rPr>
            </w:pPr>
            <w:r w:rsidRPr="00B15E89">
              <w:rPr>
                <w:b/>
                <w:lang w:val="en-GB" w:eastAsia="ja-JP"/>
              </w:rPr>
              <w:t>Bluetooth Location Information</w:t>
            </w:r>
          </w:p>
        </w:tc>
        <w:tc>
          <w:tcPr>
            <w:tcW w:w="1329" w:type="dxa"/>
            <w:vAlign w:val="center"/>
          </w:tcPr>
          <w:p w:rsidR="001D4D0D" w:rsidRPr="00B15E89" w:rsidRDefault="001D4D0D" w:rsidP="00A60824">
            <w:pPr>
              <w:pStyle w:val="TAC"/>
              <w:rPr>
                <w:lang w:val="en-GB" w:eastAsia="ja-JP"/>
              </w:rPr>
            </w:pPr>
          </w:p>
        </w:tc>
        <w:tc>
          <w:tcPr>
            <w:tcW w:w="1642" w:type="dxa"/>
            <w:vAlign w:val="center"/>
          </w:tcPr>
          <w:p w:rsidR="001D4D0D" w:rsidRPr="00B15E89" w:rsidRDefault="001D4D0D" w:rsidP="00A60824">
            <w:pPr>
              <w:pStyle w:val="TAC"/>
              <w:rPr>
                <w:lang w:val="en-GB" w:eastAsia="ja-JP"/>
              </w:rPr>
            </w:pPr>
          </w:p>
        </w:tc>
      </w:tr>
      <w:tr w:rsidR="00B15E89" w:rsidRPr="00B15E89" w:rsidTr="00442DFE">
        <w:trPr>
          <w:jc w:val="center"/>
        </w:trPr>
        <w:tc>
          <w:tcPr>
            <w:tcW w:w="4748" w:type="dxa"/>
          </w:tcPr>
          <w:p w:rsidR="001D4D0D" w:rsidRPr="00B15E89" w:rsidRDefault="001D4D0D" w:rsidP="00A60824">
            <w:pPr>
              <w:pStyle w:val="TAL"/>
              <w:ind w:left="774"/>
              <w:rPr>
                <w:lang w:val="en-GB" w:eastAsia="ja-JP"/>
              </w:rPr>
            </w:pPr>
            <w:r w:rsidRPr="00B15E89">
              <w:rPr>
                <w:lang w:val="en-GB" w:eastAsia="ja-JP"/>
              </w:rPr>
              <w:t>MAC Address</w:t>
            </w:r>
          </w:p>
        </w:tc>
        <w:tc>
          <w:tcPr>
            <w:tcW w:w="1329" w:type="dxa"/>
            <w:vAlign w:val="center"/>
          </w:tcPr>
          <w:p w:rsidR="001D4D0D" w:rsidRPr="00B15E89" w:rsidRDefault="001D4D0D" w:rsidP="00A60824">
            <w:pPr>
              <w:pStyle w:val="TAC"/>
              <w:rPr>
                <w:lang w:val="en-GB" w:eastAsia="ja-JP"/>
              </w:rPr>
            </w:pPr>
            <w:r w:rsidRPr="00B15E89">
              <w:rPr>
                <w:lang w:val="en-GB" w:eastAsia="ja-JP"/>
              </w:rPr>
              <w:t>Yes</w:t>
            </w:r>
          </w:p>
        </w:tc>
        <w:tc>
          <w:tcPr>
            <w:tcW w:w="1642" w:type="dxa"/>
            <w:vAlign w:val="center"/>
          </w:tcPr>
          <w:p w:rsidR="001D4D0D" w:rsidRPr="00B15E89" w:rsidRDefault="001D4D0D" w:rsidP="00A60824">
            <w:pPr>
              <w:pStyle w:val="TAC"/>
              <w:rPr>
                <w:lang w:val="en-GB" w:eastAsia="ja-JP"/>
              </w:rPr>
            </w:pPr>
            <w:r w:rsidRPr="00B15E89">
              <w:rPr>
                <w:lang w:val="en-GB" w:eastAsia="ja-JP"/>
              </w:rPr>
              <w:t>No</w:t>
            </w:r>
          </w:p>
        </w:tc>
      </w:tr>
      <w:tr w:rsidR="00B15E89" w:rsidRPr="00B15E89" w:rsidTr="00442DFE">
        <w:trPr>
          <w:jc w:val="center"/>
        </w:trPr>
        <w:tc>
          <w:tcPr>
            <w:tcW w:w="4748" w:type="dxa"/>
          </w:tcPr>
          <w:p w:rsidR="001D4D0D" w:rsidRPr="00B15E89" w:rsidRDefault="001D4D0D" w:rsidP="00A60824">
            <w:pPr>
              <w:pStyle w:val="TAL"/>
              <w:ind w:left="774"/>
              <w:rPr>
                <w:lang w:val="en-GB" w:eastAsia="ja-JP"/>
              </w:rPr>
            </w:pPr>
            <w:r w:rsidRPr="00B15E89">
              <w:rPr>
                <w:lang w:val="en-GB" w:eastAsia="ja-JP"/>
              </w:rPr>
              <w:t>Received Signal Strength (RSSI)</w:t>
            </w:r>
          </w:p>
        </w:tc>
        <w:tc>
          <w:tcPr>
            <w:tcW w:w="1329" w:type="dxa"/>
            <w:vAlign w:val="center"/>
          </w:tcPr>
          <w:p w:rsidR="001D4D0D" w:rsidRPr="00B15E89" w:rsidRDefault="001D4D0D" w:rsidP="00A60824">
            <w:pPr>
              <w:pStyle w:val="TAC"/>
              <w:rPr>
                <w:lang w:val="en-GB" w:eastAsia="ja-JP"/>
              </w:rPr>
            </w:pPr>
            <w:r w:rsidRPr="00B15E89">
              <w:rPr>
                <w:lang w:val="en-GB" w:eastAsia="ja-JP"/>
              </w:rPr>
              <w:t>Yes</w:t>
            </w:r>
          </w:p>
        </w:tc>
        <w:tc>
          <w:tcPr>
            <w:tcW w:w="1642" w:type="dxa"/>
            <w:vAlign w:val="center"/>
          </w:tcPr>
          <w:p w:rsidR="001D4D0D" w:rsidRPr="00B15E89" w:rsidRDefault="001D4D0D" w:rsidP="00A60824">
            <w:pPr>
              <w:pStyle w:val="TAC"/>
              <w:rPr>
                <w:lang w:val="en-GB" w:eastAsia="ja-JP"/>
              </w:rPr>
            </w:pPr>
            <w:r w:rsidRPr="00B15E89">
              <w:rPr>
                <w:lang w:val="en-GB" w:eastAsia="ja-JP"/>
              </w:rPr>
              <w:t>No</w:t>
            </w:r>
          </w:p>
        </w:tc>
      </w:tr>
      <w:tr w:rsidR="00B15E89" w:rsidRPr="00B15E89" w:rsidTr="00442DFE">
        <w:trPr>
          <w:jc w:val="center"/>
        </w:trPr>
        <w:tc>
          <w:tcPr>
            <w:tcW w:w="4748" w:type="dxa"/>
          </w:tcPr>
          <w:p w:rsidR="001D4D0D" w:rsidRPr="00B15E89" w:rsidRDefault="001D4D0D" w:rsidP="00A60824">
            <w:pPr>
              <w:pStyle w:val="TAL"/>
              <w:ind w:left="774"/>
              <w:rPr>
                <w:lang w:val="en-GB" w:eastAsia="ja-JP"/>
              </w:rPr>
            </w:pPr>
            <w:r w:rsidRPr="00B15E89">
              <w:rPr>
                <w:lang w:val="en-GB" w:eastAsia="ja-JP"/>
              </w:rPr>
              <w:t>Time Stamp</w:t>
            </w:r>
          </w:p>
        </w:tc>
        <w:tc>
          <w:tcPr>
            <w:tcW w:w="1329" w:type="dxa"/>
            <w:vAlign w:val="center"/>
          </w:tcPr>
          <w:p w:rsidR="001D4D0D" w:rsidRPr="00B15E89" w:rsidRDefault="001D4D0D" w:rsidP="00A60824">
            <w:pPr>
              <w:pStyle w:val="TAC"/>
              <w:rPr>
                <w:lang w:val="en-GB" w:eastAsia="ja-JP"/>
              </w:rPr>
            </w:pPr>
            <w:r w:rsidRPr="00B15E89">
              <w:rPr>
                <w:lang w:val="en-GB" w:eastAsia="ja-JP"/>
              </w:rPr>
              <w:t>Yes</w:t>
            </w:r>
          </w:p>
        </w:tc>
        <w:tc>
          <w:tcPr>
            <w:tcW w:w="1642" w:type="dxa"/>
            <w:vAlign w:val="center"/>
          </w:tcPr>
          <w:p w:rsidR="001D4D0D" w:rsidRPr="00B15E89" w:rsidRDefault="001D4D0D" w:rsidP="00A60824">
            <w:pPr>
              <w:pStyle w:val="TAC"/>
              <w:rPr>
                <w:lang w:val="en-GB" w:eastAsia="ja-JP"/>
              </w:rPr>
            </w:pPr>
            <w:r w:rsidRPr="00B15E89">
              <w:rPr>
                <w:lang w:val="en-GB" w:eastAsia="ja-JP"/>
              </w:rPr>
              <w:t>No</w:t>
            </w:r>
          </w:p>
        </w:tc>
      </w:tr>
      <w:tr w:rsidR="00B15E89" w:rsidRPr="00B15E89" w:rsidTr="00442DFE">
        <w:trPr>
          <w:jc w:val="center"/>
        </w:trPr>
        <w:tc>
          <w:tcPr>
            <w:tcW w:w="4748" w:type="dxa"/>
          </w:tcPr>
          <w:p w:rsidR="001D4D0D" w:rsidRPr="00B15E89" w:rsidRDefault="001D4D0D" w:rsidP="00A60824">
            <w:pPr>
              <w:pStyle w:val="TAL"/>
              <w:ind w:left="774"/>
              <w:rPr>
                <w:lang w:val="en-GB" w:eastAsia="ja-JP"/>
              </w:rPr>
            </w:pPr>
            <w:r w:rsidRPr="00B15E89">
              <w:rPr>
                <w:lang w:val="en-GB" w:eastAsia="ja-JP"/>
              </w:rPr>
              <w:t>Measurement characteristics</w:t>
            </w:r>
          </w:p>
        </w:tc>
        <w:tc>
          <w:tcPr>
            <w:tcW w:w="1329" w:type="dxa"/>
            <w:vAlign w:val="center"/>
          </w:tcPr>
          <w:p w:rsidR="001D4D0D" w:rsidRPr="00B15E89" w:rsidRDefault="001D4D0D" w:rsidP="00A60824">
            <w:pPr>
              <w:pStyle w:val="TAC"/>
              <w:rPr>
                <w:lang w:val="en-GB" w:eastAsia="ja-JP"/>
              </w:rPr>
            </w:pPr>
            <w:r w:rsidRPr="00B15E89">
              <w:rPr>
                <w:lang w:val="en-GB" w:eastAsia="ja-JP"/>
              </w:rPr>
              <w:t>Yes</w:t>
            </w:r>
          </w:p>
        </w:tc>
        <w:tc>
          <w:tcPr>
            <w:tcW w:w="1642" w:type="dxa"/>
            <w:vAlign w:val="center"/>
          </w:tcPr>
          <w:p w:rsidR="001D4D0D" w:rsidRPr="00B15E89" w:rsidRDefault="001D4D0D" w:rsidP="00A60824">
            <w:pPr>
              <w:pStyle w:val="TAC"/>
              <w:rPr>
                <w:lang w:val="en-GB" w:eastAsia="ja-JP"/>
              </w:rPr>
            </w:pPr>
            <w:r w:rsidRPr="00B15E89">
              <w:rPr>
                <w:lang w:val="en-GB" w:eastAsia="ja-JP"/>
              </w:rPr>
              <w:t>No</w:t>
            </w:r>
          </w:p>
        </w:tc>
      </w:tr>
      <w:tr w:rsidR="00B15E89" w:rsidRPr="00B15E89" w:rsidTr="00442DFE">
        <w:trPr>
          <w:jc w:val="center"/>
        </w:trPr>
        <w:tc>
          <w:tcPr>
            <w:tcW w:w="4748" w:type="dxa"/>
          </w:tcPr>
          <w:p w:rsidR="001D4D0D" w:rsidRPr="00B15E89" w:rsidRDefault="001D4D0D" w:rsidP="00A60824">
            <w:pPr>
              <w:pStyle w:val="TAL"/>
              <w:rPr>
                <w:b/>
                <w:lang w:val="en-GB" w:eastAsia="ja-JP"/>
              </w:rPr>
            </w:pPr>
            <w:r w:rsidRPr="00B15E89">
              <w:rPr>
                <w:b/>
                <w:lang w:val="en-GB" w:eastAsia="ja-JP"/>
              </w:rPr>
              <w:t>UE Location Information</w:t>
            </w:r>
          </w:p>
        </w:tc>
        <w:tc>
          <w:tcPr>
            <w:tcW w:w="1329" w:type="dxa"/>
            <w:vAlign w:val="center"/>
          </w:tcPr>
          <w:p w:rsidR="001D4D0D" w:rsidRPr="00B15E89" w:rsidRDefault="001D4D0D" w:rsidP="00A60824">
            <w:pPr>
              <w:pStyle w:val="TAC"/>
              <w:rPr>
                <w:lang w:val="en-GB" w:eastAsia="ja-JP"/>
              </w:rPr>
            </w:pPr>
          </w:p>
        </w:tc>
        <w:tc>
          <w:tcPr>
            <w:tcW w:w="1642" w:type="dxa"/>
            <w:vAlign w:val="center"/>
          </w:tcPr>
          <w:p w:rsidR="001D4D0D" w:rsidRPr="00B15E89" w:rsidRDefault="001D4D0D" w:rsidP="00A60824">
            <w:pPr>
              <w:pStyle w:val="TAC"/>
              <w:rPr>
                <w:lang w:val="en-GB" w:eastAsia="ja-JP"/>
              </w:rPr>
            </w:pPr>
          </w:p>
        </w:tc>
      </w:tr>
      <w:tr w:rsidR="00B15E89" w:rsidRPr="00B15E89" w:rsidTr="00442DFE">
        <w:trPr>
          <w:jc w:val="center"/>
        </w:trPr>
        <w:tc>
          <w:tcPr>
            <w:tcW w:w="4748" w:type="dxa"/>
          </w:tcPr>
          <w:p w:rsidR="001D4D0D" w:rsidRPr="00B15E89" w:rsidRDefault="001D4D0D" w:rsidP="00A60824">
            <w:pPr>
              <w:pStyle w:val="TAL"/>
              <w:ind w:left="774"/>
              <w:rPr>
                <w:lang w:val="en-GB" w:eastAsia="ja-JP"/>
              </w:rPr>
            </w:pPr>
            <w:r w:rsidRPr="00B15E89">
              <w:rPr>
                <w:lang w:val="en-GB" w:eastAsia="ja-JP"/>
              </w:rPr>
              <w:t>UE position estimate with uncertainty shape</w:t>
            </w:r>
          </w:p>
        </w:tc>
        <w:tc>
          <w:tcPr>
            <w:tcW w:w="1329" w:type="dxa"/>
            <w:vAlign w:val="center"/>
          </w:tcPr>
          <w:p w:rsidR="001D4D0D" w:rsidRPr="00B15E89" w:rsidRDefault="001D4D0D" w:rsidP="00A60824">
            <w:pPr>
              <w:pStyle w:val="TAC"/>
              <w:rPr>
                <w:lang w:val="en-GB" w:eastAsia="ja-JP"/>
              </w:rPr>
            </w:pPr>
            <w:r w:rsidRPr="00B15E89">
              <w:rPr>
                <w:lang w:val="en-GB" w:eastAsia="ja-JP"/>
              </w:rPr>
              <w:t>No</w:t>
            </w:r>
          </w:p>
        </w:tc>
        <w:tc>
          <w:tcPr>
            <w:tcW w:w="1642" w:type="dxa"/>
            <w:vAlign w:val="center"/>
          </w:tcPr>
          <w:p w:rsidR="001D4D0D" w:rsidRPr="00B15E89" w:rsidRDefault="001D4D0D" w:rsidP="00A60824">
            <w:pPr>
              <w:pStyle w:val="TAC"/>
              <w:rPr>
                <w:lang w:val="en-GB" w:eastAsia="ja-JP"/>
              </w:rPr>
            </w:pPr>
            <w:r w:rsidRPr="00B15E89">
              <w:rPr>
                <w:lang w:val="en-GB" w:eastAsia="ja-JP"/>
              </w:rPr>
              <w:t>Yes</w:t>
            </w:r>
          </w:p>
        </w:tc>
      </w:tr>
      <w:tr w:rsidR="00B15E89" w:rsidRPr="00B15E89" w:rsidTr="00442DFE">
        <w:trPr>
          <w:jc w:val="center"/>
        </w:trPr>
        <w:tc>
          <w:tcPr>
            <w:tcW w:w="4748" w:type="dxa"/>
          </w:tcPr>
          <w:p w:rsidR="001D4D0D" w:rsidRPr="00B15E89" w:rsidRDefault="001D4D0D" w:rsidP="00A60824">
            <w:pPr>
              <w:pStyle w:val="TAL"/>
              <w:ind w:left="774"/>
              <w:rPr>
                <w:lang w:val="en-GB" w:eastAsia="ja-JP"/>
              </w:rPr>
            </w:pPr>
            <w:r w:rsidRPr="00B15E89">
              <w:rPr>
                <w:lang w:val="en-GB" w:eastAsia="ja-JP"/>
              </w:rPr>
              <w:t>Position Time Stamp</w:t>
            </w:r>
          </w:p>
        </w:tc>
        <w:tc>
          <w:tcPr>
            <w:tcW w:w="1329" w:type="dxa"/>
            <w:vAlign w:val="center"/>
          </w:tcPr>
          <w:p w:rsidR="001D4D0D" w:rsidRPr="00B15E89" w:rsidRDefault="001D4D0D" w:rsidP="00A60824">
            <w:pPr>
              <w:pStyle w:val="TAC"/>
              <w:rPr>
                <w:lang w:val="en-GB" w:eastAsia="ja-JP"/>
              </w:rPr>
            </w:pPr>
            <w:r w:rsidRPr="00B15E89">
              <w:rPr>
                <w:lang w:val="en-GB" w:eastAsia="ja-JP"/>
              </w:rPr>
              <w:t>No</w:t>
            </w:r>
          </w:p>
        </w:tc>
        <w:tc>
          <w:tcPr>
            <w:tcW w:w="1642" w:type="dxa"/>
            <w:vAlign w:val="center"/>
          </w:tcPr>
          <w:p w:rsidR="001D4D0D" w:rsidRPr="00B15E89" w:rsidRDefault="001D4D0D" w:rsidP="00A60824">
            <w:pPr>
              <w:pStyle w:val="TAC"/>
              <w:rPr>
                <w:lang w:val="en-GB" w:eastAsia="ja-JP"/>
              </w:rPr>
            </w:pPr>
            <w:r w:rsidRPr="00B15E89">
              <w:rPr>
                <w:lang w:val="en-GB" w:eastAsia="ja-JP"/>
              </w:rPr>
              <w:t>Yes</w:t>
            </w:r>
          </w:p>
        </w:tc>
      </w:tr>
      <w:tr w:rsidR="001D4D0D" w:rsidRPr="00B15E89" w:rsidTr="00442DFE">
        <w:trPr>
          <w:jc w:val="center"/>
        </w:trPr>
        <w:tc>
          <w:tcPr>
            <w:tcW w:w="4748" w:type="dxa"/>
          </w:tcPr>
          <w:p w:rsidR="001D4D0D" w:rsidRPr="00B15E89" w:rsidRDefault="001D4D0D" w:rsidP="00A60824">
            <w:pPr>
              <w:pStyle w:val="TAL"/>
              <w:ind w:left="774"/>
              <w:rPr>
                <w:lang w:val="en-GB" w:eastAsia="ja-JP"/>
              </w:rPr>
            </w:pPr>
            <w:r w:rsidRPr="00B15E89">
              <w:rPr>
                <w:lang w:val="en-GB" w:eastAsia="ja-JP"/>
              </w:rPr>
              <w:t>Location Source (method(s) used to compute location)</w:t>
            </w:r>
          </w:p>
        </w:tc>
        <w:tc>
          <w:tcPr>
            <w:tcW w:w="1329" w:type="dxa"/>
            <w:vAlign w:val="center"/>
          </w:tcPr>
          <w:p w:rsidR="001D4D0D" w:rsidRPr="00B15E89" w:rsidRDefault="001D4D0D" w:rsidP="00A60824">
            <w:pPr>
              <w:pStyle w:val="TAC"/>
              <w:rPr>
                <w:lang w:val="en-GB" w:eastAsia="ja-JP"/>
              </w:rPr>
            </w:pPr>
            <w:r w:rsidRPr="00B15E89">
              <w:rPr>
                <w:lang w:val="en-GB" w:eastAsia="ja-JP"/>
              </w:rPr>
              <w:t>No</w:t>
            </w:r>
          </w:p>
        </w:tc>
        <w:tc>
          <w:tcPr>
            <w:tcW w:w="1642" w:type="dxa"/>
            <w:vAlign w:val="center"/>
          </w:tcPr>
          <w:p w:rsidR="001D4D0D" w:rsidRPr="00B15E89" w:rsidRDefault="001D4D0D" w:rsidP="00A60824">
            <w:pPr>
              <w:pStyle w:val="TAC"/>
              <w:rPr>
                <w:lang w:val="en-GB" w:eastAsia="ja-JP"/>
              </w:rPr>
            </w:pPr>
            <w:r w:rsidRPr="00B15E89">
              <w:rPr>
                <w:lang w:val="en-GB" w:eastAsia="ja-JP"/>
              </w:rPr>
              <w:t>Yes</w:t>
            </w:r>
          </w:p>
        </w:tc>
      </w:tr>
    </w:tbl>
    <w:p w:rsidR="001D4D0D" w:rsidRPr="00B15E89" w:rsidRDefault="001D4D0D" w:rsidP="001D4D0D">
      <w:pPr>
        <w:overflowPunct w:val="0"/>
        <w:autoSpaceDE w:val="0"/>
        <w:autoSpaceDN w:val="0"/>
        <w:adjustRightInd w:val="0"/>
        <w:textAlignment w:val="baseline"/>
        <w:rPr>
          <w:lang w:eastAsia="ja-JP"/>
        </w:rPr>
      </w:pPr>
    </w:p>
    <w:p w:rsidR="001D4D0D" w:rsidRPr="00B15E89" w:rsidRDefault="001D4D0D" w:rsidP="0078123D">
      <w:pPr>
        <w:pStyle w:val="Heading5"/>
        <w:rPr>
          <w:lang w:eastAsia="ja-JP"/>
        </w:rPr>
      </w:pPr>
      <w:bookmarkStart w:id="451" w:name="_Toc12632777"/>
      <w:bookmarkStart w:id="452" w:name="_Toc29305471"/>
      <w:r w:rsidRPr="00B15E89">
        <w:rPr>
          <w:lang w:eastAsia="ja-JP"/>
        </w:rPr>
        <w:t>8.6.2.2.1</w:t>
      </w:r>
      <w:r w:rsidRPr="00B15E89">
        <w:rPr>
          <w:lang w:eastAsia="ja-JP"/>
        </w:rPr>
        <w:tab/>
        <w:t>Standalone mode</w:t>
      </w:r>
      <w:bookmarkEnd w:id="451"/>
      <w:bookmarkEnd w:id="452"/>
    </w:p>
    <w:p w:rsidR="001D4D0D" w:rsidRPr="00B15E89" w:rsidRDefault="001D4D0D" w:rsidP="001D4D0D">
      <w:pPr>
        <w:overflowPunct w:val="0"/>
        <w:autoSpaceDE w:val="0"/>
        <w:autoSpaceDN w:val="0"/>
        <w:adjustRightInd w:val="0"/>
        <w:textAlignment w:val="baseline"/>
        <w:rPr>
          <w:lang w:eastAsia="ja-JP"/>
        </w:rPr>
      </w:pPr>
      <w:r w:rsidRPr="00B15E89">
        <w:rPr>
          <w:lang w:eastAsia="ja-JP"/>
        </w:rPr>
        <w:t>In Standalone mode, the UE reports the latitude, longitude and possibly altitude, together with an estimate of the location uncertainty, if available.</w:t>
      </w:r>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UE should also report an indication of Bluetooth method and possibly other location methods have been used to calculate a fix.</w:t>
      </w:r>
    </w:p>
    <w:p w:rsidR="001D4D0D" w:rsidRPr="00B15E89" w:rsidRDefault="001D4D0D" w:rsidP="0078123D">
      <w:pPr>
        <w:pStyle w:val="Heading5"/>
        <w:rPr>
          <w:lang w:eastAsia="ja-JP"/>
        </w:rPr>
      </w:pPr>
      <w:bookmarkStart w:id="453" w:name="_Toc12632778"/>
      <w:bookmarkStart w:id="454" w:name="_Toc29305472"/>
      <w:r w:rsidRPr="00B15E89">
        <w:rPr>
          <w:lang w:eastAsia="ja-JP"/>
        </w:rPr>
        <w:t>8.6.2.2.2</w:t>
      </w:r>
      <w:r w:rsidRPr="00B15E89">
        <w:rPr>
          <w:lang w:eastAsia="ja-JP"/>
        </w:rPr>
        <w:tab/>
        <w:t>UE-assisted mode</w:t>
      </w:r>
      <w:bookmarkEnd w:id="453"/>
      <w:bookmarkEnd w:id="454"/>
    </w:p>
    <w:p w:rsidR="001D4D0D" w:rsidRPr="00B15E89" w:rsidRDefault="001D4D0D" w:rsidP="001D4D0D">
      <w:pPr>
        <w:overflowPunct w:val="0"/>
        <w:autoSpaceDE w:val="0"/>
        <w:autoSpaceDN w:val="0"/>
        <w:adjustRightInd w:val="0"/>
        <w:textAlignment w:val="baseline"/>
        <w:rPr>
          <w:lang w:eastAsia="ja-JP"/>
        </w:rPr>
      </w:pPr>
      <w:r w:rsidRPr="00B15E89">
        <w:rPr>
          <w:lang w:eastAsia="ja-JP"/>
        </w:rPr>
        <w:t>In UE-assisted mode, the UE should report:</w:t>
      </w:r>
    </w:p>
    <w:p w:rsidR="001D4D0D" w:rsidRPr="00B15E89" w:rsidRDefault="001D4D0D" w:rsidP="00A60824">
      <w:pPr>
        <w:pStyle w:val="B1"/>
        <w:rPr>
          <w:lang w:val="en-GB" w:eastAsia="ja-JP"/>
        </w:rPr>
      </w:pPr>
      <w:r w:rsidRPr="00B15E89">
        <w:rPr>
          <w:lang w:val="en-GB" w:eastAsia="ja-JP"/>
        </w:rPr>
        <w:t>-</w:t>
      </w:r>
      <w:r w:rsidRPr="00B15E89">
        <w:rPr>
          <w:lang w:val="en-GB" w:eastAsia="ja-JP"/>
        </w:rPr>
        <w:tab/>
        <w:t>The MAC addresses of the measured Bluetooth beacons and associated RSSI.</w:t>
      </w:r>
    </w:p>
    <w:p w:rsidR="001D4D0D" w:rsidRPr="00B15E89" w:rsidRDefault="001D4D0D" w:rsidP="0078123D">
      <w:pPr>
        <w:pStyle w:val="Heading3"/>
        <w:rPr>
          <w:lang w:eastAsia="ja-JP"/>
        </w:rPr>
      </w:pPr>
      <w:bookmarkStart w:id="455" w:name="_Toc12632779"/>
      <w:bookmarkStart w:id="456" w:name="_Toc29305473"/>
      <w:r w:rsidRPr="00B15E89">
        <w:rPr>
          <w:lang w:eastAsia="ja-JP"/>
        </w:rPr>
        <w:t>8.6.3</w:t>
      </w:r>
      <w:r w:rsidRPr="00B15E89">
        <w:rPr>
          <w:lang w:eastAsia="ja-JP"/>
        </w:rPr>
        <w:tab/>
        <w:t>Bluetooth Positioning Procedures</w:t>
      </w:r>
      <w:bookmarkEnd w:id="455"/>
      <w:bookmarkEnd w:id="456"/>
    </w:p>
    <w:p w:rsidR="001D4D0D" w:rsidRPr="00B15E89" w:rsidRDefault="001D4D0D" w:rsidP="0078123D">
      <w:pPr>
        <w:pStyle w:val="Heading4"/>
        <w:rPr>
          <w:lang w:eastAsia="ja-JP"/>
        </w:rPr>
      </w:pPr>
      <w:bookmarkStart w:id="457" w:name="_Toc12632780"/>
      <w:bookmarkStart w:id="458" w:name="_Toc29305474"/>
      <w:r w:rsidRPr="00B15E89">
        <w:rPr>
          <w:lang w:eastAsia="ja-JP"/>
        </w:rPr>
        <w:t>8.6.3.1</w:t>
      </w:r>
      <w:r w:rsidRPr="00B15E89">
        <w:rPr>
          <w:lang w:eastAsia="ja-JP"/>
        </w:rPr>
        <w:tab/>
        <w:t>Capability Transfer Procedure</w:t>
      </w:r>
      <w:bookmarkEnd w:id="457"/>
      <w:bookmarkEnd w:id="458"/>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Capability Transfer procedure for Bluetooth positioning is described in clause 7.1.2.1.</w:t>
      </w:r>
    </w:p>
    <w:p w:rsidR="001D4D0D" w:rsidRPr="00B15E89" w:rsidRDefault="001D4D0D" w:rsidP="0078123D">
      <w:pPr>
        <w:pStyle w:val="Heading4"/>
        <w:rPr>
          <w:lang w:eastAsia="ja-JP"/>
        </w:rPr>
      </w:pPr>
      <w:bookmarkStart w:id="459" w:name="_Toc12632781"/>
      <w:bookmarkStart w:id="460" w:name="_Toc29305475"/>
      <w:r w:rsidRPr="00B15E89">
        <w:rPr>
          <w:lang w:eastAsia="ja-JP"/>
        </w:rPr>
        <w:t>8.6.3.2</w:t>
      </w:r>
      <w:r w:rsidRPr="00B15E89">
        <w:rPr>
          <w:lang w:eastAsia="ja-JP"/>
        </w:rPr>
        <w:tab/>
        <w:t>Assistance Data Transfer Procedure</w:t>
      </w:r>
      <w:bookmarkEnd w:id="459"/>
      <w:bookmarkEnd w:id="460"/>
    </w:p>
    <w:p w:rsidR="001D4D0D" w:rsidRPr="00B15E89" w:rsidRDefault="001D4D0D" w:rsidP="001D4D0D">
      <w:pPr>
        <w:overflowPunct w:val="0"/>
        <w:autoSpaceDE w:val="0"/>
        <w:autoSpaceDN w:val="0"/>
        <w:adjustRightInd w:val="0"/>
        <w:textAlignment w:val="baseline"/>
        <w:rPr>
          <w:lang w:eastAsia="ja-JP"/>
        </w:rPr>
      </w:pPr>
      <w:r w:rsidRPr="00B15E89">
        <w:rPr>
          <w:lang w:eastAsia="ja-JP"/>
        </w:rPr>
        <w:t>Assistance data transfer is not required for Bluetooth positioning.</w:t>
      </w:r>
    </w:p>
    <w:p w:rsidR="001D4D0D" w:rsidRPr="00B15E89" w:rsidRDefault="001D4D0D" w:rsidP="0078123D">
      <w:pPr>
        <w:pStyle w:val="Heading4"/>
        <w:rPr>
          <w:lang w:eastAsia="ja-JP"/>
        </w:rPr>
      </w:pPr>
      <w:bookmarkStart w:id="461" w:name="_Toc12632782"/>
      <w:bookmarkStart w:id="462" w:name="_Toc29305476"/>
      <w:r w:rsidRPr="00B15E89">
        <w:rPr>
          <w:lang w:eastAsia="ja-JP"/>
        </w:rPr>
        <w:lastRenderedPageBreak/>
        <w:t>8.6.3.3</w:t>
      </w:r>
      <w:r w:rsidRPr="00B15E89">
        <w:rPr>
          <w:lang w:eastAsia="ja-JP"/>
        </w:rPr>
        <w:tab/>
        <w:t>Location Information Transfer Procedure</w:t>
      </w:r>
      <w:bookmarkEnd w:id="461"/>
      <w:bookmarkEnd w:id="462"/>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purpose of this procedure is to enable the LMF to request position measurements or location estimate from the UE, or to enable the UE to provide location measurements to the LMF for position calculation</w:t>
      </w:r>
      <w:r w:rsidR="001F7683" w:rsidRPr="00B15E89">
        <w:rPr>
          <w:lang w:eastAsia="ja-JP"/>
        </w:rPr>
        <w:t>.</w:t>
      </w:r>
    </w:p>
    <w:p w:rsidR="001D4D0D" w:rsidRPr="00B15E89" w:rsidRDefault="001D4D0D" w:rsidP="0078123D">
      <w:pPr>
        <w:pStyle w:val="Heading5"/>
        <w:rPr>
          <w:lang w:eastAsia="ja-JP"/>
        </w:rPr>
      </w:pPr>
      <w:bookmarkStart w:id="463" w:name="_Toc12632783"/>
      <w:bookmarkStart w:id="464" w:name="_Toc29305477"/>
      <w:r w:rsidRPr="00B15E89">
        <w:rPr>
          <w:lang w:eastAsia="ja-JP"/>
        </w:rPr>
        <w:t>8.6.3.3.1</w:t>
      </w:r>
      <w:r w:rsidRPr="00B15E89">
        <w:rPr>
          <w:lang w:eastAsia="ja-JP"/>
        </w:rPr>
        <w:tab/>
        <w:t>LMF initiated Location Information Transfer Procedure</w:t>
      </w:r>
      <w:bookmarkEnd w:id="463"/>
      <w:bookmarkEnd w:id="464"/>
    </w:p>
    <w:p w:rsidR="001D4D0D" w:rsidRPr="00B15E89" w:rsidRDefault="001D4D0D" w:rsidP="001D4D0D">
      <w:pPr>
        <w:overflowPunct w:val="0"/>
        <w:autoSpaceDE w:val="0"/>
        <w:autoSpaceDN w:val="0"/>
        <w:adjustRightInd w:val="0"/>
        <w:textAlignment w:val="baseline"/>
        <w:rPr>
          <w:lang w:eastAsia="ja-JP"/>
        </w:rPr>
      </w:pPr>
      <w:r w:rsidRPr="00B15E89">
        <w:rPr>
          <w:lang w:eastAsia="ja-JP"/>
        </w:rPr>
        <w:t>Figure 8.6.3.3.1-1 shows the Location Information Transfer operations for the Bluetooth method when the procedure is initiated by the LMF.</w:t>
      </w:r>
    </w:p>
    <w:p w:rsidR="001D4D0D" w:rsidRPr="00B15E89" w:rsidRDefault="00415A69" w:rsidP="00A60824">
      <w:pPr>
        <w:pStyle w:val="TH"/>
        <w:rPr>
          <w:lang w:val="en-GB" w:eastAsia="ja-JP"/>
        </w:rPr>
      </w:pPr>
      <w:r>
        <w:rPr>
          <w:lang w:val="en-GB" w:eastAsia="ja-JP"/>
        </w:rPr>
        <w:pict>
          <v:shape id="_x0000_i1062" type="#_x0000_t75" style="width:354.75pt;height:132pt">
            <v:imagedata r:id="rId47" o:title=""/>
          </v:shape>
        </w:pict>
      </w:r>
    </w:p>
    <w:p w:rsidR="001D4D0D" w:rsidRPr="00B15E89" w:rsidRDefault="001D4D0D" w:rsidP="00A60824">
      <w:pPr>
        <w:pStyle w:val="TF"/>
        <w:rPr>
          <w:lang w:val="en-GB" w:eastAsia="ja-JP"/>
        </w:rPr>
      </w:pPr>
      <w:r w:rsidRPr="00B15E89">
        <w:rPr>
          <w:lang w:val="en-GB" w:eastAsia="ja-JP"/>
        </w:rPr>
        <w:t>Figure 8.6.3.3.1-1: LMF-initiated</w:t>
      </w:r>
      <w:r w:rsidRPr="00B15E89">
        <w:rPr>
          <w:rFonts w:cs="Arial"/>
          <w:lang w:val="en-GB" w:eastAsia="ja-JP"/>
        </w:rPr>
        <w:t xml:space="preserve"> Location Information Transfer </w:t>
      </w:r>
      <w:r w:rsidRPr="00B15E89">
        <w:rPr>
          <w:lang w:val="en-GB" w:eastAsia="ja-JP"/>
        </w:rPr>
        <w:t>Procedure</w:t>
      </w:r>
    </w:p>
    <w:p w:rsidR="001D4D0D" w:rsidRPr="00B15E89" w:rsidRDefault="001D4D0D" w:rsidP="007A6FC3">
      <w:pPr>
        <w:pStyle w:val="B1"/>
        <w:rPr>
          <w:lang w:val="en-GB" w:eastAsia="ja-JP"/>
        </w:rPr>
      </w:pPr>
      <w:r w:rsidRPr="00B15E89">
        <w:rPr>
          <w:lang w:val="en-GB" w:eastAsia="ja-JP"/>
        </w:rPr>
        <w:t>(1)</w:t>
      </w:r>
      <w:r w:rsidRPr="00B15E89">
        <w:rPr>
          <w:lang w:val="en-GB" w:eastAsia="ja-JP"/>
        </w:rPr>
        <w:tab/>
        <w:t>The LMF sends a LPP Request Location Information message to the UE for invocation of Bluetooth positioning. This request includes positioning instructions such as the positioning mode (UE-assisted, Standalone), specific requested UE measurements if any, and quality of service parameters (accuracy, response time).</w:t>
      </w:r>
    </w:p>
    <w:p w:rsidR="001D4D0D" w:rsidRPr="00B15E89" w:rsidRDefault="001D4D0D" w:rsidP="007A6FC3">
      <w:pPr>
        <w:pStyle w:val="B1"/>
        <w:rPr>
          <w:lang w:val="en-GB" w:eastAsia="ja-JP"/>
        </w:rPr>
      </w:pPr>
      <w:r w:rsidRPr="00B15E89">
        <w:rPr>
          <w:lang w:val="en-GB" w:eastAsia="ja-JP"/>
        </w:rPr>
        <w:t>(2)</w:t>
      </w:r>
      <w:r w:rsidRPr="00B15E8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B15E89">
        <w:rPr>
          <w:lang w:val="en-GB" w:eastAsia="zh-CN"/>
        </w:rPr>
        <w:t>s</w:t>
      </w:r>
      <w:r w:rsidRPr="00B15E89">
        <w:rPr>
          <w:lang w:val="en-GB" w:eastAsia="ja-JP"/>
        </w:rPr>
        <w:t xml:space="preserve"> any information that can be provided in an LPP message of type Provide Location Information which includes a cause indication for the not provided location information.</w:t>
      </w:r>
    </w:p>
    <w:p w:rsidR="001D4D0D" w:rsidRPr="00B15E89" w:rsidRDefault="001D4D0D" w:rsidP="0078123D">
      <w:pPr>
        <w:pStyle w:val="Heading5"/>
        <w:rPr>
          <w:lang w:eastAsia="ja-JP"/>
        </w:rPr>
      </w:pPr>
      <w:bookmarkStart w:id="465" w:name="_Toc12632784"/>
      <w:bookmarkStart w:id="466" w:name="_Toc29305478"/>
      <w:r w:rsidRPr="00B15E89">
        <w:rPr>
          <w:lang w:eastAsia="ja-JP"/>
        </w:rPr>
        <w:t>8.6.3.3.2</w:t>
      </w:r>
      <w:r w:rsidRPr="00B15E89">
        <w:rPr>
          <w:lang w:eastAsia="ja-JP"/>
        </w:rPr>
        <w:tab/>
        <w:t>UE-initiated Location Information Delivery Procedure</w:t>
      </w:r>
      <w:bookmarkEnd w:id="465"/>
      <w:bookmarkEnd w:id="466"/>
    </w:p>
    <w:p w:rsidR="001D4D0D" w:rsidRPr="00B15E89" w:rsidRDefault="001D4D0D" w:rsidP="001D4D0D">
      <w:pPr>
        <w:overflowPunct w:val="0"/>
        <w:autoSpaceDE w:val="0"/>
        <w:autoSpaceDN w:val="0"/>
        <w:adjustRightInd w:val="0"/>
        <w:textAlignment w:val="baseline"/>
        <w:rPr>
          <w:lang w:eastAsia="ja-JP"/>
        </w:rPr>
      </w:pPr>
      <w:r w:rsidRPr="00B15E89">
        <w:rPr>
          <w:lang w:eastAsia="ja-JP"/>
        </w:rPr>
        <w:t>Figure 8.6.3.3.2-1 shows the Location Information delivery operations for the Bluetooth method when the procedure is initiated by the UE.</w:t>
      </w:r>
    </w:p>
    <w:p w:rsidR="001D4D0D" w:rsidRPr="00B15E89" w:rsidRDefault="00415A69" w:rsidP="00A60824">
      <w:pPr>
        <w:pStyle w:val="TH"/>
        <w:rPr>
          <w:lang w:val="en-GB" w:eastAsia="ja-JP"/>
        </w:rPr>
      </w:pPr>
      <w:r>
        <w:rPr>
          <w:lang w:val="en-GB" w:eastAsia="ja-JP"/>
        </w:rPr>
        <w:pict>
          <v:shape id="_x0000_i1063" type="#_x0000_t75" style="width:354.75pt;height:132pt">
            <v:imagedata r:id="rId48" o:title=""/>
          </v:shape>
        </w:pict>
      </w:r>
    </w:p>
    <w:p w:rsidR="001D4D0D" w:rsidRPr="00B15E89" w:rsidRDefault="001D4D0D" w:rsidP="00A60824">
      <w:pPr>
        <w:pStyle w:val="TF"/>
        <w:rPr>
          <w:lang w:val="en-GB" w:eastAsia="ja-JP"/>
        </w:rPr>
      </w:pPr>
      <w:r w:rsidRPr="00B15E89">
        <w:rPr>
          <w:lang w:val="en-GB" w:eastAsia="ja-JP"/>
        </w:rPr>
        <w:t>Figure 8.6.3.3.2-1: UE-initiated Location Information Delivery Procedure</w:t>
      </w:r>
    </w:p>
    <w:p w:rsidR="002D7361" w:rsidRPr="00B15E89" w:rsidRDefault="001D4D0D" w:rsidP="007A6FC3">
      <w:pPr>
        <w:pStyle w:val="B1"/>
        <w:rPr>
          <w:lang w:val="en-GB" w:eastAsia="ja-JP"/>
        </w:rPr>
      </w:pPr>
      <w:r w:rsidRPr="00B15E89">
        <w:rPr>
          <w:lang w:val="en-GB" w:eastAsia="ja-JP"/>
        </w:rPr>
        <w:t>(1)</w:t>
      </w:r>
      <w:r w:rsidRPr="00B15E89">
        <w:rPr>
          <w:lang w:val="en-GB" w:eastAsia="ja-JP"/>
        </w:rPr>
        <w:tab/>
        <w:t>The UE sends an LPP Provide Location Information message to the LMF. The Provide Location Information message may include UE Bluetooth information or location estimate already available at the UE.</w:t>
      </w:r>
    </w:p>
    <w:p w:rsidR="002D7361" w:rsidRPr="00B15E89" w:rsidRDefault="002D7361" w:rsidP="002D7361">
      <w:pPr>
        <w:pStyle w:val="Heading2"/>
      </w:pPr>
      <w:bookmarkStart w:id="467" w:name="_Toc12632785"/>
      <w:bookmarkStart w:id="468" w:name="_Toc29305479"/>
      <w:r w:rsidRPr="00B15E89">
        <w:lastRenderedPageBreak/>
        <w:t>8.7</w:t>
      </w:r>
      <w:r w:rsidRPr="00B15E89">
        <w:tab/>
        <w:t>TBS positioning</w:t>
      </w:r>
      <w:bookmarkEnd w:id="467"/>
      <w:bookmarkEnd w:id="468"/>
    </w:p>
    <w:p w:rsidR="001D4D0D" w:rsidRPr="00B15E89" w:rsidRDefault="001D4D0D" w:rsidP="0078123D">
      <w:pPr>
        <w:pStyle w:val="Heading3"/>
        <w:rPr>
          <w:lang w:eastAsia="ja-JP"/>
        </w:rPr>
      </w:pPr>
      <w:bookmarkStart w:id="469" w:name="_Toc12632786"/>
      <w:bookmarkStart w:id="470" w:name="_Toc29305480"/>
      <w:r w:rsidRPr="00B15E89">
        <w:rPr>
          <w:lang w:eastAsia="ja-JP"/>
        </w:rPr>
        <w:t>8.7.1</w:t>
      </w:r>
      <w:r w:rsidRPr="00B15E89">
        <w:rPr>
          <w:lang w:eastAsia="ja-JP"/>
        </w:rPr>
        <w:tab/>
        <w:t>General</w:t>
      </w:r>
      <w:bookmarkEnd w:id="469"/>
      <w:bookmarkEnd w:id="470"/>
    </w:p>
    <w:p w:rsidR="001D4D0D" w:rsidRPr="00B15E89" w:rsidRDefault="001D4D0D" w:rsidP="001D4D0D">
      <w:pPr>
        <w:overflowPunct w:val="0"/>
        <w:autoSpaceDE w:val="0"/>
        <w:autoSpaceDN w:val="0"/>
        <w:adjustRightInd w:val="0"/>
        <w:textAlignment w:val="baseline"/>
        <w:rPr>
          <w:lang w:eastAsia="ja-JP"/>
        </w:rPr>
      </w:pPr>
      <w:r w:rsidRPr="00B15E89">
        <w:rPr>
          <w:lang w:eastAsia="ja-JP"/>
        </w:rPr>
        <w:t>Terrestrial Beacon Systems (TBS) is the standard generic term for a network of ground-based transmitters broadcasting signals for geo-spatial positioning with wide-area or regional coverage. The following TBSs are supported in this version of the specification:</w:t>
      </w:r>
    </w:p>
    <w:p w:rsidR="001D4D0D" w:rsidRPr="00B15E89" w:rsidRDefault="001D4D0D" w:rsidP="00A60824">
      <w:pPr>
        <w:pStyle w:val="B1"/>
        <w:rPr>
          <w:lang w:val="en-GB" w:eastAsia="ja-JP"/>
        </w:rPr>
      </w:pPr>
      <w:r w:rsidRPr="00B15E89">
        <w:rPr>
          <w:lang w:val="en-GB" w:eastAsia="ja-JP"/>
        </w:rPr>
        <w:t>-</w:t>
      </w:r>
      <w:r w:rsidRPr="00B15E89">
        <w:rPr>
          <w:lang w:val="en-GB" w:eastAsia="ja-JP"/>
        </w:rPr>
        <w:tab/>
        <w:t>Met</w:t>
      </w:r>
      <w:r w:rsidR="00A60824" w:rsidRPr="00B15E89">
        <w:rPr>
          <w:lang w:val="en-GB" w:eastAsia="ja-JP"/>
        </w:rPr>
        <w:t>ropolitan Beacon Systems (MBS).</w:t>
      </w:r>
    </w:p>
    <w:p w:rsidR="001D4D0D" w:rsidRPr="00B15E89" w:rsidRDefault="00DA07F0" w:rsidP="007A6FC3">
      <w:pPr>
        <w:pStyle w:val="NO"/>
        <w:rPr>
          <w:lang w:eastAsia="ja-JP"/>
        </w:rPr>
      </w:pPr>
      <w:r w:rsidRPr="00B15E89">
        <w:rPr>
          <w:lang w:eastAsia="ja-JP"/>
        </w:rPr>
        <w:t>NOTE:</w:t>
      </w:r>
      <w:r w:rsidR="001D4D0D" w:rsidRPr="00B15E89">
        <w:rPr>
          <w:lang w:eastAsia="ja-JP"/>
        </w:rPr>
        <w:tab/>
        <w:t>PRS-based TBS is part of downlink OTDOA positioning and described in clause 8.2.</w:t>
      </w:r>
    </w:p>
    <w:p w:rsidR="001D4D0D" w:rsidRPr="00B15E89" w:rsidRDefault="001D4D0D" w:rsidP="001D4D0D">
      <w:pPr>
        <w:overflowPunct w:val="0"/>
        <w:autoSpaceDE w:val="0"/>
        <w:autoSpaceDN w:val="0"/>
        <w:adjustRightInd w:val="0"/>
        <w:textAlignment w:val="baseline"/>
        <w:rPr>
          <w:lang w:eastAsia="ja-JP"/>
        </w:rPr>
      </w:pPr>
      <w:r w:rsidRPr="00B15E89">
        <w:rPr>
          <w:lang w:eastAsia="ja-JP"/>
        </w:rPr>
        <w:t>Three positioning modes are supported:</w:t>
      </w:r>
    </w:p>
    <w:p w:rsidR="001D4D0D" w:rsidRPr="00B15E89" w:rsidRDefault="001D4D0D" w:rsidP="00A60824">
      <w:pPr>
        <w:pStyle w:val="B1"/>
        <w:rPr>
          <w:lang w:val="en-GB" w:eastAsia="ja-JP"/>
        </w:rPr>
      </w:pPr>
      <w:r w:rsidRPr="00B15E89">
        <w:rPr>
          <w:lang w:val="en-GB" w:eastAsia="ja-JP"/>
        </w:rPr>
        <w:t>-</w:t>
      </w:r>
      <w:r w:rsidRPr="00B15E89">
        <w:rPr>
          <w:lang w:val="en-GB" w:eastAsia="ja-JP"/>
        </w:rPr>
        <w:tab/>
      </w:r>
      <w:r w:rsidRPr="00B15E89">
        <w:rPr>
          <w:i/>
          <w:lang w:val="en-GB" w:eastAsia="ja-JP"/>
        </w:rPr>
        <w:t>UE-Assisted</w:t>
      </w:r>
      <w:r w:rsidRPr="00B15E89">
        <w:rPr>
          <w:lang w:val="en-GB" w:eastAsia="ja-JP"/>
        </w:rPr>
        <w:t>: The UE performs TBS measurements with or without assistance from the network, and sends these measurements to the LMF where the position calculation takes place, possibly using additional measurements from other (non-TBS) sources;</w:t>
      </w:r>
    </w:p>
    <w:p w:rsidR="001D4D0D" w:rsidRPr="00B15E89" w:rsidRDefault="001D4D0D" w:rsidP="00A60824">
      <w:pPr>
        <w:pStyle w:val="B1"/>
        <w:rPr>
          <w:lang w:val="en-GB" w:eastAsia="ja-JP"/>
        </w:rPr>
      </w:pPr>
      <w:r w:rsidRPr="00B15E89">
        <w:rPr>
          <w:lang w:val="en-GB" w:eastAsia="ja-JP"/>
        </w:rPr>
        <w:t>-</w:t>
      </w:r>
      <w:r w:rsidRPr="00B15E89">
        <w:rPr>
          <w:lang w:val="en-GB" w:eastAsia="ja-JP"/>
        </w:rPr>
        <w:tab/>
      </w:r>
      <w:r w:rsidRPr="00B15E89">
        <w:rPr>
          <w:i/>
          <w:lang w:val="en-GB" w:eastAsia="ja-JP"/>
        </w:rPr>
        <w:t>UE-Based</w:t>
      </w:r>
      <w:r w:rsidRPr="00B15E89">
        <w:rPr>
          <w:lang w:val="en-GB" w:eastAsia="ja-JP"/>
        </w:rPr>
        <w:t>: The UE performs TBS measurements and calculates its own location, possibly using additional measurements from other (non-TBS) sources.</w:t>
      </w:r>
    </w:p>
    <w:p w:rsidR="001D4D0D" w:rsidRPr="00B15E89" w:rsidRDefault="001D4D0D" w:rsidP="00A60824">
      <w:pPr>
        <w:pStyle w:val="B1"/>
        <w:rPr>
          <w:lang w:val="en-GB" w:eastAsia="ja-JP"/>
        </w:rPr>
      </w:pPr>
      <w:r w:rsidRPr="00B15E89">
        <w:rPr>
          <w:lang w:val="en-GB" w:eastAsia="ja-JP"/>
        </w:rPr>
        <w:t>-</w:t>
      </w:r>
      <w:r w:rsidRPr="00B15E89">
        <w:rPr>
          <w:lang w:val="en-GB" w:eastAsia="ja-JP"/>
        </w:rPr>
        <w:tab/>
      </w:r>
      <w:r w:rsidRPr="00B15E89">
        <w:rPr>
          <w:i/>
          <w:lang w:val="en-GB" w:eastAsia="ja-JP"/>
        </w:rPr>
        <w:t>Standalone</w:t>
      </w:r>
      <w:r w:rsidRPr="00B15E89">
        <w:rPr>
          <w:lang w:val="en-GB" w:eastAsia="ja-JP"/>
        </w:rPr>
        <w:t>: The UE performs TBS measurements and calculates its own location, possibly using additional measurements from other (non-TBS) sources, without network assistance.</w:t>
      </w:r>
    </w:p>
    <w:p w:rsidR="001D4D0D" w:rsidRPr="00B15E89" w:rsidRDefault="001D4D0D" w:rsidP="0078123D">
      <w:pPr>
        <w:pStyle w:val="Heading3"/>
        <w:rPr>
          <w:lang w:eastAsia="ja-JP"/>
        </w:rPr>
      </w:pPr>
      <w:bookmarkStart w:id="471" w:name="_Toc12632787"/>
      <w:bookmarkStart w:id="472" w:name="_Toc29305481"/>
      <w:r w:rsidRPr="00B15E89">
        <w:rPr>
          <w:lang w:eastAsia="ja-JP"/>
        </w:rPr>
        <w:t>8.7.2</w:t>
      </w:r>
      <w:r w:rsidRPr="00B15E89">
        <w:rPr>
          <w:lang w:eastAsia="ja-JP"/>
        </w:rPr>
        <w:tab/>
        <w:t>Information to be transferred between NG-RAN/5GC Elements</w:t>
      </w:r>
      <w:bookmarkEnd w:id="471"/>
      <w:bookmarkEnd w:id="472"/>
    </w:p>
    <w:p w:rsidR="001D4D0D" w:rsidRPr="00B15E89" w:rsidRDefault="001D4D0D" w:rsidP="001D4D0D">
      <w:pPr>
        <w:overflowPunct w:val="0"/>
        <w:autoSpaceDE w:val="0"/>
        <w:autoSpaceDN w:val="0"/>
        <w:adjustRightInd w:val="0"/>
        <w:textAlignment w:val="baseline"/>
        <w:rPr>
          <w:lang w:eastAsia="ja-JP"/>
        </w:rPr>
      </w:pPr>
      <w:r w:rsidRPr="00B15E89">
        <w:rPr>
          <w:lang w:eastAsia="ja-JP"/>
        </w:rPr>
        <w:t>This clause defines the information that may be transferred between LMF and UE.</w:t>
      </w:r>
    </w:p>
    <w:p w:rsidR="001D4D0D" w:rsidRPr="00B15E89" w:rsidRDefault="001D4D0D" w:rsidP="0078123D">
      <w:pPr>
        <w:pStyle w:val="Heading4"/>
        <w:rPr>
          <w:lang w:eastAsia="ja-JP"/>
        </w:rPr>
      </w:pPr>
      <w:bookmarkStart w:id="473" w:name="_Toc12632788"/>
      <w:bookmarkStart w:id="474" w:name="_Toc29305482"/>
      <w:r w:rsidRPr="00B15E89">
        <w:rPr>
          <w:lang w:eastAsia="ja-JP"/>
        </w:rPr>
        <w:t>8.7.2.1</w:t>
      </w:r>
      <w:r w:rsidRPr="00B15E89">
        <w:rPr>
          <w:lang w:eastAsia="ja-JP"/>
        </w:rPr>
        <w:tab/>
        <w:t>Information that may be transferred from the LMF to UE</w:t>
      </w:r>
      <w:bookmarkEnd w:id="473"/>
      <w:bookmarkEnd w:id="474"/>
    </w:p>
    <w:p w:rsidR="001D4D0D" w:rsidRPr="00B15E89" w:rsidRDefault="001D4D0D" w:rsidP="001D4D0D">
      <w:pPr>
        <w:overflowPunct w:val="0"/>
        <w:autoSpaceDE w:val="0"/>
        <w:autoSpaceDN w:val="0"/>
        <w:adjustRightInd w:val="0"/>
        <w:textAlignment w:val="baseline"/>
        <w:rPr>
          <w:lang w:eastAsia="ja-JP"/>
        </w:rPr>
      </w:pPr>
      <w:r w:rsidRPr="00B15E89">
        <w:rPr>
          <w:lang w:eastAsia="ja-JP"/>
        </w:rPr>
        <w:t>Table 8.7.2.1-1 lists assistance data for both UE-assisted and UE-based modes that may be sent from the LMF to the UE.</w:t>
      </w:r>
    </w:p>
    <w:p w:rsidR="001D4D0D" w:rsidRPr="00B15E89" w:rsidRDefault="001D4D0D" w:rsidP="007A6FC3">
      <w:pPr>
        <w:pStyle w:val="NO"/>
        <w:rPr>
          <w:lang w:eastAsia="ja-JP"/>
        </w:rPr>
      </w:pPr>
      <w:r w:rsidRPr="00B15E89">
        <w:rPr>
          <w:lang w:eastAsia="ja-JP"/>
        </w:rPr>
        <w:t>NOTE:</w:t>
      </w:r>
      <w:r w:rsidRPr="00B15E89">
        <w:rPr>
          <w:lang w:eastAsia="ja-JP"/>
        </w:rPr>
        <w:tab/>
        <w:t>The provision of these assistance data elements and the usage of these elements by the UE depend on the NG-RAN/5GC and UE capabilities, respectively.</w:t>
      </w:r>
    </w:p>
    <w:p w:rsidR="001D4D0D" w:rsidRPr="00B15E89" w:rsidRDefault="001D4D0D" w:rsidP="00B26A55">
      <w:pPr>
        <w:pStyle w:val="TH"/>
        <w:rPr>
          <w:lang w:val="en-GB" w:eastAsia="ja-JP"/>
        </w:rPr>
      </w:pPr>
      <w:r w:rsidRPr="00B15E89">
        <w:rPr>
          <w:lang w:val="en-GB" w:eastAsia="ja-JP"/>
        </w:rPr>
        <w:t>Table 8.7.2.1-1: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B15E89" w:rsidRPr="00B15E89" w:rsidTr="00442DFE">
        <w:trPr>
          <w:jc w:val="center"/>
        </w:trPr>
        <w:tc>
          <w:tcPr>
            <w:tcW w:w="3496" w:type="dxa"/>
          </w:tcPr>
          <w:p w:rsidR="001D4D0D" w:rsidRPr="00B15E89" w:rsidRDefault="001D4D0D" w:rsidP="00A60824">
            <w:pPr>
              <w:pStyle w:val="TAH"/>
              <w:rPr>
                <w:lang w:val="en-GB" w:eastAsia="ja-JP"/>
              </w:rPr>
            </w:pPr>
            <w:r w:rsidRPr="00B15E89">
              <w:rPr>
                <w:lang w:val="en-GB" w:eastAsia="ja-JP"/>
              </w:rPr>
              <w:t xml:space="preserve">Assistance Data </w:t>
            </w:r>
          </w:p>
        </w:tc>
      </w:tr>
      <w:tr w:rsidR="00B15E89" w:rsidRPr="00B15E89" w:rsidTr="00442DFE">
        <w:trPr>
          <w:jc w:val="center"/>
        </w:trPr>
        <w:tc>
          <w:tcPr>
            <w:tcW w:w="3496" w:type="dxa"/>
          </w:tcPr>
          <w:p w:rsidR="001D4D0D" w:rsidRPr="00B15E89" w:rsidRDefault="001D4D0D" w:rsidP="00A60824">
            <w:pPr>
              <w:pStyle w:val="TAL"/>
              <w:rPr>
                <w:lang w:val="en-GB" w:eastAsia="ja-JP"/>
              </w:rPr>
            </w:pPr>
            <w:r w:rsidRPr="00B15E89">
              <w:rPr>
                <w:lang w:val="en-GB" w:eastAsia="ja-JP"/>
              </w:rPr>
              <w:t>Acquisition assistance</w:t>
            </w:r>
          </w:p>
        </w:tc>
      </w:tr>
      <w:tr w:rsidR="001D4D0D" w:rsidRPr="00B15E89" w:rsidTr="00442DFE">
        <w:trPr>
          <w:jc w:val="center"/>
        </w:trPr>
        <w:tc>
          <w:tcPr>
            <w:tcW w:w="3496" w:type="dxa"/>
          </w:tcPr>
          <w:p w:rsidR="001D4D0D" w:rsidRPr="00B15E89" w:rsidRDefault="001D4D0D" w:rsidP="00A60824">
            <w:pPr>
              <w:pStyle w:val="TAL"/>
              <w:rPr>
                <w:lang w:val="en-GB" w:eastAsia="ja-JP"/>
              </w:rPr>
            </w:pPr>
            <w:r w:rsidRPr="00B15E89">
              <w:rPr>
                <w:lang w:val="en-GB" w:eastAsia="ja-JP"/>
              </w:rPr>
              <w:t>Almanac</w:t>
            </w:r>
          </w:p>
        </w:tc>
      </w:tr>
    </w:tbl>
    <w:p w:rsidR="001D4D0D" w:rsidRPr="00B15E89" w:rsidRDefault="001D4D0D" w:rsidP="001D4D0D">
      <w:pPr>
        <w:overflowPunct w:val="0"/>
        <w:autoSpaceDE w:val="0"/>
        <w:autoSpaceDN w:val="0"/>
        <w:adjustRightInd w:val="0"/>
        <w:textAlignment w:val="baseline"/>
        <w:rPr>
          <w:lang w:eastAsia="ja-JP"/>
        </w:rPr>
      </w:pPr>
    </w:p>
    <w:p w:rsidR="001D4D0D" w:rsidRPr="00B15E89" w:rsidRDefault="001D4D0D" w:rsidP="0078123D">
      <w:pPr>
        <w:pStyle w:val="Heading5"/>
        <w:rPr>
          <w:lang w:eastAsia="ja-JP"/>
        </w:rPr>
      </w:pPr>
      <w:bookmarkStart w:id="475" w:name="_Toc12632789"/>
      <w:bookmarkStart w:id="476" w:name="_Toc29305483"/>
      <w:r w:rsidRPr="00B15E89">
        <w:rPr>
          <w:lang w:eastAsia="ja-JP"/>
        </w:rPr>
        <w:t>8.7.2.1.1</w:t>
      </w:r>
      <w:r w:rsidRPr="00B15E89">
        <w:rPr>
          <w:lang w:eastAsia="ja-JP"/>
        </w:rPr>
        <w:tab/>
        <w:t>Acquisition Assistance</w:t>
      </w:r>
      <w:bookmarkEnd w:id="475"/>
      <w:bookmarkEnd w:id="476"/>
    </w:p>
    <w:p w:rsidR="001D4D0D" w:rsidRPr="00B15E89" w:rsidRDefault="001D4D0D" w:rsidP="001D4D0D">
      <w:pPr>
        <w:overflowPunct w:val="0"/>
        <w:autoSpaceDE w:val="0"/>
        <w:autoSpaceDN w:val="0"/>
        <w:adjustRightInd w:val="0"/>
        <w:textAlignment w:val="baseline"/>
        <w:rPr>
          <w:lang w:eastAsia="ja-JP"/>
        </w:rPr>
      </w:pPr>
      <w:r w:rsidRPr="00B15E89">
        <w:rPr>
          <w:lang w:eastAsia="ja-JP"/>
        </w:rPr>
        <w:t>Acquisition assistance provides the MBS receiver with information about visible beacons, PN Codes, and other information of the MBS signals to enable a fast acquisition of the MBS signals.</w:t>
      </w:r>
    </w:p>
    <w:p w:rsidR="001D4D0D" w:rsidRPr="00B15E89" w:rsidRDefault="001D4D0D" w:rsidP="0078123D">
      <w:pPr>
        <w:pStyle w:val="Heading5"/>
        <w:rPr>
          <w:lang w:eastAsia="ja-JP"/>
        </w:rPr>
      </w:pPr>
      <w:bookmarkStart w:id="477" w:name="_Toc12632790"/>
      <w:bookmarkStart w:id="478" w:name="_Toc29305484"/>
      <w:r w:rsidRPr="00B15E89">
        <w:rPr>
          <w:lang w:eastAsia="ja-JP"/>
        </w:rPr>
        <w:t>8.7.2.1.2</w:t>
      </w:r>
      <w:r w:rsidRPr="00B15E89">
        <w:rPr>
          <w:lang w:eastAsia="ja-JP"/>
        </w:rPr>
        <w:tab/>
        <w:t>Almanac</w:t>
      </w:r>
      <w:bookmarkEnd w:id="477"/>
      <w:bookmarkEnd w:id="478"/>
    </w:p>
    <w:p w:rsidR="001D4D0D" w:rsidRPr="00B15E89" w:rsidRDefault="001D4D0D" w:rsidP="001D4D0D">
      <w:pPr>
        <w:overflowPunct w:val="0"/>
        <w:autoSpaceDE w:val="0"/>
        <w:autoSpaceDN w:val="0"/>
        <w:adjustRightInd w:val="0"/>
        <w:textAlignment w:val="baseline"/>
        <w:rPr>
          <w:lang w:eastAsia="ja-JP"/>
        </w:rPr>
      </w:pPr>
      <w:r w:rsidRPr="00B15E89">
        <w:rPr>
          <w:lang w:eastAsia="ja-JP"/>
        </w:rPr>
        <w:t>Almanac assistance provides the MBS receiver with MBS beacon parameters that can be used to determine the UE position.</w:t>
      </w:r>
    </w:p>
    <w:p w:rsidR="001D4D0D" w:rsidRPr="00B15E89" w:rsidRDefault="001D4D0D" w:rsidP="0078123D">
      <w:pPr>
        <w:pStyle w:val="Heading4"/>
        <w:rPr>
          <w:lang w:eastAsia="ja-JP"/>
        </w:rPr>
      </w:pPr>
      <w:bookmarkStart w:id="479" w:name="_Toc12632791"/>
      <w:bookmarkStart w:id="480" w:name="_Toc29305485"/>
      <w:r w:rsidRPr="00B15E89">
        <w:rPr>
          <w:lang w:eastAsia="ja-JP"/>
        </w:rPr>
        <w:t>8.7.2.2</w:t>
      </w:r>
      <w:r w:rsidRPr="00B15E89">
        <w:rPr>
          <w:lang w:eastAsia="ja-JP"/>
        </w:rPr>
        <w:tab/>
        <w:t>Information that may be transferred from the UE to LMF</w:t>
      </w:r>
      <w:bookmarkEnd w:id="479"/>
      <w:bookmarkEnd w:id="480"/>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information that may be signalled from the UE to the LMF is summarized in Table 8.7.2.2-1.</w:t>
      </w:r>
    </w:p>
    <w:p w:rsidR="001D4D0D" w:rsidRPr="00B15E89" w:rsidRDefault="001D4D0D" w:rsidP="00B26A55">
      <w:pPr>
        <w:pStyle w:val="TH"/>
        <w:rPr>
          <w:lang w:val="en-GB" w:eastAsia="ja-JP"/>
        </w:rPr>
      </w:pPr>
      <w:r w:rsidRPr="00B15E89">
        <w:rPr>
          <w:lang w:val="en-GB" w:eastAsia="ja-JP"/>
        </w:rPr>
        <w:lastRenderedPageBreak/>
        <w:t>Table 8.7.2.2-1: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B15E89" w:rsidRPr="00B15E89" w:rsidTr="00442DFE">
        <w:trPr>
          <w:jc w:val="center"/>
        </w:trPr>
        <w:tc>
          <w:tcPr>
            <w:tcW w:w="4994" w:type="dxa"/>
          </w:tcPr>
          <w:p w:rsidR="001D4D0D" w:rsidRPr="00B15E89" w:rsidRDefault="001D4D0D" w:rsidP="00A60824">
            <w:pPr>
              <w:pStyle w:val="TAH"/>
              <w:rPr>
                <w:lang w:val="en-GB" w:eastAsia="ja-JP"/>
              </w:rPr>
            </w:pPr>
            <w:r w:rsidRPr="00B15E89">
              <w:rPr>
                <w:lang w:val="en-GB" w:eastAsia="ja-JP"/>
              </w:rPr>
              <w:t xml:space="preserve">Information </w:t>
            </w:r>
          </w:p>
        </w:tc>
        <w:tc>
          <w:tcPr>
            <w:tcW w:w="1329" w:type="dxa"/>
          </w:tcPr>
          <w:p w:rsidR="001D4D0D" w:rsidRPr="00B15E89" w:rsidRDefault="001D4D0D" w:rsidP="00A60824">
            <w:pPr>
              <w:pStyle w:val="TAH"/>
              <w:rPr>
                <w:lang w:val="en-GB" w:eastAsia="ja-JP"/>
              </w:rPr>
            </w:pPr>
            <w:r w:rsidRPr="00B15E89">
              <w:rPr>
                <w:lang w:val="en-GB" w:eastAsia="ja-JP"/>
              </w:rPr>
              <w:t>UE</w:t>
            </w:r>
            <w:r w:rsidRPr="00B15E89">
              <w:rPr>
                <w:lang w:val="en-GB" w:eastAsia="ja-JP"/>
              </w:rPr>
              <w:noBreakHyphen/>
              <w:t xml:space="preserve">assisted </w:t>
            </w:r>
          </w:p>
        </w:tc>
        <w:tc>
          <w:tcPr>
            <w:tcW w:w="1243" w:type="dxa"/>
          </w:tcPr>
          <w:p w:rsidR="001D4D0D" w:rsidRPr="00B15E89" w:rsidRDefault="001D4D0D" w:rsidP="00A60824">
            <w:pPr>
              <w:pStyle w:val="TAH"/>
              <w:rPr>
                <w:lang w:val="en-GB" w:eastAsia="ja-JP"/>
              </w:rPr>
            </w:pPr>
            <w:r w:rsidRPr="00B15E89">
              <w:rPr>
                <w:lang w:val="en-GB" w:eastAsia="ja-JP"/>
              </w:rPr>
              <w:t>UE-based/</w:t>
            </w:r>
          </w:p>
          <w:p w:rsidR="001D4D0D" w:rsidRPr="00B15E89" w:rsidRDefault="001D4D0D" w:rsidP="00A60824">
            <w:pPr>
              <w:pStyle w:val="TAH"/>
              <w:rPr>
                <w:lang w:val="en-GB" w:eastAsia="ja-JP"/>
              </w:rPr>
            </w:pPr>
            <w:r w:rsidRPr="00B15E89">
              <w:rPr>
                <w:lang w:val="en-GB" w:eastAsia="ja-JP"/>
              </w:rPr>
              <w:t xml:space="preserve">Standalone </w:t>
            </w:r>
          </w:p>
        </w:tc>
      </w:tr>
      <w:tr w:rsidR="00B15E89" w:rsidRPr="00B15E89" w:rsidTr="00442DFE">
        <w:trPr>
          <w:jc w:val="center"/>
        </w:trPr>
        <w:tc>
          <w:tcPr>
            <w:tcW w:w="4994" w:type="dxa"/>
          </w:tcPr>
          <w:p w:rsidR="001D4D0D" w:rsidRPr="00B15E89" w:rsidRDefault="001D4D0D" w:rsidP="00A60824">
            <w:pPr>
              <w:pStyle w:val="TAL"/>
              <w:rPr>
                <w:lang w:val="en-GB" w:eastAsia="ja-JP"/>
              </w:rPr>
            </w:pPr>
            <w:r w:rsidRPr="00B15E89">
              <w:rPr>
                <w:lang w:val="en-GB" w:eastAsia="ja-JP"/>
              </w:rPr>
              <w:t>UE position estimate with uncertainty shape</w:t>
            </w:r>
          </w:p>
        </w:tc>
        <w:tc>
          <w:tcPr>
            <w:tcW w:w="1329" w:type="dxa"/>
          </w:tcPr>
          <w:p w:rsidR="001D4D0D" w:rsidRPr="00B15E89" w:rsidRDefault="001D4D0D" w:rsidP="00A60824">
            <w:pPr>
              <w:pStyle w:val="TAC"/>
              <w:rPr>
                <w:lang w:val="en-GB" w:eastAsia="ja-JP"/>
              </w:rPr>
            </w:pPr>
            <w:r w:rsidRPr="00B15E89">
              <w:rPr>
                <w:lang w:val="en-GB" w:eastAsia="ja-JP"/>
              </w:rPr>
              <w:t>No</w:t>
            </w:r>
          </w:p>
        </w:tc>
        <w:tc>
          <w:tcPr>
            <w:tcW w:w="1243" w:type="dxa"/>
          </w:tcPr>
          <w:p w:rsidR="001D4D0D" w:rsidRPr="00B15E89" w:rsidRDefault="001D4D0D" w:rsidP="00A60824">
            <w:pPr>
              <w:pStyle w:val="TAC"/>
              <w:rPr>
                <w:lang w:val="en-GB" w:eastAsia="ja-JP"/>
              </w:rPr>
            </w:pPr>
            <w:r w:rsidRPr="00B15E89">
              <w:rPr>
                <w:lang w:val="en-GB" w:eastAsia="ja-JP"/>
              </w:rPr>
              <w:t>Yes</w:t>
            </w:r>
          </w:p>
        </w:tc>
      </w:tr>
      <w:tr w:rsidR="00B15E89" w:rsidRPr="00B15E89" w:rsidTr="00442DFE">
        <w:trPr>
          <w:jc w:val="center"/>
        </w:trPr>
        <w:tc>
          <w:tcPr>
            <w:tcW w:w="4994" w:type="dxa"/>
          </w:tcPr>
          <w:p w:rsidR="001D4D0D" w:rsidRPr="00B15E89" w:rsidRDefault="001D4D0D" w:rsidP="00A60824">
            <w:pPr>
              <w:pStyle w:val="TAL"/>
              <w:rPr>
                <w:lang w:val="en-GB" w:eastAsia="ja-JP"/>
              </w:rPr>
            </w:pPr>
            <w:r w:rsidRPr="00B15E89">
              <w:rPr>
                <w:lang w:val="en-GB" w:eastAsia="ja-JP"/>
              </w:rPr>
              <w:t>Timestamp</w:t>
            </w:r>
          </w:p>
        </w:tc>
        <w:tc>
          <w:tcPr>
            <w:tcW w:w="1329" w:type="dxa"/>
          </w:tcPr>
          <w:p w:rsidR="001D4D0D" w:rsidRPr="00B15E89" w:rsidRDefault="001D4D0D" w:rsidP="00A60824">
            <w:pPr>
              <w:pStyle w:val="TAC"/>
              <w:rPr>
                <w:lang w:val="en-GB" w:eastAsia="ja-JP"/>
              </w:rPr>
            </w:pPr>
            <w:r w:rsidRPr="00B15E89">
              <w:rPr>
                <w:lang w:val="en-GB" w:eastAsia="ja-JP"/>
              </w:rPr>
              <w:t>Yes</w:t>
            </w:r>
          </w:p>
        </w:tc>
        <w:tc>
          <w:tcPr>
            <w:tcW w:w="1243" w:type="dxa"/>
          </w:tcPr>
          <w:p w:rsidR="001D4D0D" w:rsidRPr="00B15E89" w:rsidRDefault="001D4D0D" w:rsidP="00A60824">
            <w:pPr>
              <w:pStyle w:val="TAC"/>
              <w:rPr>
                <w:lang w:val="en-GB" w:eastAsia="ja-JP"/>
              </w:rPr>
            </w:pPr>
            <w:r w:rsidRPr="00B15E89">
              <w:rPr>
                <w:lang w:val="en-GB" w:eastAsia="ja-JP"/>
              </w:rPr>
              <w:t>Yes</w:t>
            </w:r>
          </w:p>
        </w:tc>
      </w:tr>
      <w:tr w:rsidR="00B15E89" w:rsidRPr="00B15E89" w:rsidTr="00442DFE">
        <w:trPr>
          <w:jc w:val="center"/>
        </w:trPr>
        <w:tc>
          <w:tcPr>
            <w:tcW w:w="4994" w:type="dxa"/>
          </w:tcPr>
          <w:p w:rsidR="001D4D0D" w:rsidRPr="00B15E89" w:rsidRDefault="001D4D0D" w:rsidP="00A60824">
            <w:pPr>
              <w:pStyle w:val="TAL"/>
              <w:rPr>
                <w:lang w:val="en-GB" w:eastAsia="ja-JP"/>
              </w:rPr>
            </w:pPr>
            <w:r w:rsidRPr="00B15E89">
              <w:rPr>
                <w:lang w:val="en-GB" w:eastAsia="ja-JP"/>
              </w:rPr>
              <w:t>Indication of used positioning methods in the fix</w:t>
            </w:r>
          </w:p>
        </w:tc>
        <w:tc>
          <w:tcPr>
            <w:tcW w:w="1329" w:type="dxa"/>
          </w:tcPr>
          <w:p w:rsidR="001D4D0D" w:rsidRPr="00B15E89" w:rsidRDefault="001D4D0D" w:rsidP="00A60824">
            <w:pPr>
              <w:pStyle w:val="TAC"/>
              <w:rPr>
                <w:lang w:val="en-GB" w:eastAsia="ja-JP"/>
              </w:rPr>
            </w:pPr>
            <w:r w:rsidRPr="00B15E89">
              <w:rPr>
                <w:lang w:val="en-GB" w:eastAsia="ja-JP"/>
              </w:rPr>
              <w:t>No</w:t>
            </w:r>
          </w:p>
        </w:tc>
        <w:tc>
          <w:tcPr>
            <w:tcW w:w="1243" w:type="dxa"/>
          </w:tcPr>
          <w:p w:rsidR="001D4D0D" w:rsidRPr="00B15E89" w:rsidRDefault="001D4D0D" w:rsidP="00A60824">
            <w:pPr>
              <w:pStyle w:val="TAC"/>
              <w:rPr>
                <w:lang w:val="en-GB" w:eastAsia="ja-JP"/>
              </w:rPr>
            </w:pPr>
            <w:r w:rsidRPr="00B15E89">
              <w:rPr>
                <w:lang w:val="en-GB" w:eastAsia="ja-JP"/>
              </w:rPr>
              <w:t>Yes</w:t>
            </w:r>
          </w:p>
        </w:tc>
      </w:tr>
      <w:tr w:rsidR="00B15E89" w:rsidRPr="00B15E89" w:rsidTr="00442DFE">
        <w:trPr>
          <w:jc w:val="center"/>
        </w:trPr>
        <w:tc>
          <w:tcPr>
            <w:tcW w:w="4994" w:type="dxa"/>
          </w:tcPr>
          <w:p w:rsidR="001D4D0D" w:rsidRPr="00B15E89" w:rsidRDefault="001D4D0D" w:rsidP="00A60824">
            <w:pPr>
              <w:pStyle w:val="TAL"/>
              <w:rPr>
                <w:lang w:val="en-GB" w:eastAsia="ja-JP"/>
              </w:rPr>
            </w:pPr>
            <w:r w:rsidRPr="00B15E89">
              <w:rPr>
                <w:lang w:val="en-GB" w:eastAsia="ja-JP"/>
              </w:rPr>
              <w:t>TBS measurements (code phase (MBS))</w:t>
            </w:r>
          </w:p>
        </w:tc>
        <w:tc>
          <w:tcPr>
            <w:tcW w:w="1329" w:type="dxa"/>
          </w:tcPr>
          <w:p w:rsidR="001D4D0D" w:rsidRPr="00B15E89" w:rsidRDefault="001D4D0D" w:rsidP="00A60824">
            <w:pPr>
              <w:pStyle w:val="TAC"/>
              <w:rPr>
                <w:lang w:val="en-GB" w:eastAsia="ja-JP"/>
              </w:rPr>
            </w:pPr>
            <w:r w:rsidRPr="00B15E89">
              <w:rPr>
                <w:lang w:val="en-GB" w:eastAsia="ja-JP"/>
              </w:rPr>
              <w:t>Yes</w:t>
            </w:r>
          </w:p>
        </w:tc>
        <w:tc>
          <w:tcPr>
            <w:tcW w:w="1243" w:type="dxa"/>
          </w:tcPr>
          <w:p w:rsidR="001D4D0D" w:rsidRPr="00B15E89" w:rsidRDefault="001D4D0D" w:rsidP="00A60824">
            <w:pPr>
              <w:pStyle w:val="TAC"/>
              <w:rPr>
                <w:lang w:val="en-GB" w:eastAsia="ja-JP"/>
              </w:rPr>
            </w:pPr>
            <w:r w:rsidRPr="00B15E89">
              <w:rPr>
                <w:lang w:val="en-GB" w:eastAsia="ja-JP"/>
              </w:rPr>
              <w:t>No</w:t>
            </w:r>
          </w:p>
        </w:tc>
      </w:tr>
      <w:tr w:rsidR="001D4D0D" w:rsidRPr="00B15E89" w:rsidTr="00442DFE">
        <w:trPr>
          <w:jc w:val="center"/>
        </w:trPr>
        <w:tc>
          <w:tcPr>
            <w:tcW w:w="4994" w:type="dxa"/>
          </w:tcPr>
          <w:p w:rsidR="001D4D0D" w:rsidRPr="00B15E89" w:rsidRDefault="001D4D0D" w:rsidP="00A60824">
            <w:pPr>
              <w:pStyle w:val="TAL"/>
              <w:rPr>
                <w:lang w:val="en-GB" w:eastAsia="ja-JP"/>
              </w:rPr>
            </w:pPr>
            <w:r w:rsidRPr="00B15E89">
              <w:rPr>
                <w:lang w:val="en-GB" w:eastAsia="ja-JP"/>
              </w:rPr>
              <w:t>Measurement quality parameters for each measurement</w:t>
            </w:r>
          </w:p>
        </w:tc>
        <w:tc>
          <w:tcPr>
            <w:tcW w:w="1329" w:type="dxa"/>
          </w:tcPr>
          <w:p w:rsidR="001D4D0D" w:rsidRPr="00B15E89" w:rsidRDefault="001D4D0D" w:rsidP="00A60824">
            <w:pPr>
              <w:pStyle w:val="TAC"/>
              <w:rPr>
                <w:lang w:val="en-GB" w:eastAsia="ja-JP"/>
              </w:rPr>
            </w:pPr>
            <w:r w:rsidRPr="00B15E89">
              <w:rPr>
                <w:lang w:val="en-GB" w:eastAsia="ja-JP"/>
              </w:rPr>
              <w:t>Yes</w:t>
            </w:r>
          </w:p>
        </w:tc>
        <w:tc>
          <w:tcPr>
            <w:tcW w:w="1243" w:type="dxa"/>
          </w:tcPr>
          <w:p w:rsidR="001D4D0D" w:rsidRPr="00B15E89" w:rsidRDefault="001D4D0D" w:rsidP="00A60824">
            <w:pPr>
              <w:pStyle w:val="TAC"/>
              <w:rPr>
                <w:lang w:val="en-GB" w:eastAsia="ja-JP"/>
              </w:rPr>
            </w:pPr>
            <w:r w:rsidRPr="00B15E89">
              <w:rPr>
                <w:lang w:val="en-GB" w:eastAsia="ja-JP"/>
              </w:rPr>
              <w:t>No</w:t>
            </w:r>
          </w:p>
        </w:tc>
      </w:tr>
    </w:tbl>
    <w:p w:rsidR="001D4D0D" w:rsidRPr="00B15E89" w:rsidRDefault="001D4D0D" w:rsidP="001D4D0D">
      <w:pPr>
        <w:overflowPunct w:val="0"/>
        <w:autoSpaceDE w:val="0"/>
        <w:autoSpaceDN w:val="0"/>
        <w:adjustRightInd w:val="0"/>
        <w:textAlignment w:val="baseline"/>
        <w:rPr>
          <w:lang w:eastAsia="ja-JP"/>
        </w:rPr>
      </w:pPr>
    </w:p>
    <w:p w:rsidR="001D4D0D" w:rsidRPr="00B15E89" w:rsidRDefault="001D4D0D" w:rsidP="0078123D">
      <w:pPr>
        <w:pStyle w:val="Heading5"/>
        <w:rPr>
          <w:lang w:eastAsia="ja-JP"/>
        </w:rPr>
      </w:pPr>
      <w:bookmarkStart w:id="481" w:name="_Toc12632792"/>
      <w:bookmarkStart w:id="482" w:name="_Toc29305486"/>
      <w:r w:rsidRPr="00B15E89">
        <w:rPr>
          <w:lang w:eastAsia="ja-JP"/>
        </w:rPr>
        <w:t>8.7.2.2.1</w:t>
      </w:r>
      <w:r w:rsidRPr="00B15E89">
        <w:rPr>
          <w:lang w:eastAsia="ja-JP"/>
        </w:rPr>
        <w:tab/>
        <w:t>Standalone mode</w:t>
      </w:r>
      <w:bookmarkEnd w:id="481"/>
      <w:bookmarkEnd w:id="482"/>
    </w:p>
    <w:p w:rsidR="001D4D0D" w:rsidRPr="00B15E89" w:rsidRDefault="001D4D0D" w:rsidP="001D4D0D">
      <w:pPr>
        <w:overflowPunct w:val="0"/>
        <w:autoSpaceDE w:val="0"/>
        <w:autoSpaceDN w:val="0"/>
        <w:adjustRightInd w:val="0"/>
        <w:textAlignment w:val="baseline"/>
        <w:rPr>
          <w:lang w:eastAsia="ja-JP"/>
        </w:rPr>
      </w:pPr>
      <w:r w:rsidRPr="00B15E89">
        <w:rPr>
          <w:lang w:eastAsia="ja-JP"/>
        </w:rPr>
        <w:t>In Standalone mode, the UE reports the latitude, longitude and possibly altitude, together with an estimate of the location uncertainty, if available.</w:t>
      </w:r>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UE should also report an indication that TBS method is used and possibly other positioning methods used to calculate the fix.</w:t>
      </w:r>
    </w:p>
    <w:p w:rsidR="001D4D0D" w:rsidRPr="00B15E89" w:rsidRDefault="001D4D0D" w:rsidP="0078123D">
      <w:pPr>
        <w:pStyle w:val="Heading5"/>
        <w:rPr>
          <w:lang w:eastAsia="ja-JP"/>
        </w:rPr>
      </w:pPr>
      <w:bookmarkStart w:id="483" w:name="_Toc12632793"/>
      <w:bookmarkStart w:id="484" w:name="_Toc29305487"/>
      <w:r w:rsidRPr="00B15E89">
        <w:rPr>
          <w:lang w:eastAsia="ja-JP"/>
        </w:rPr>
        <w:t>8.7.2.2.2</w:t>
      </w:r>
      <w:r w:rsidRPr="00B15E89">
        <w:rPr>
          <w:lang w:eastAsia="ja-JP"/>
        </w:rPr>
        <w:tab/>
        <w:t>UE-assisted mode</w:t>
      </w:r>
      <w:bookmarkEnd w:id="483"/>
      <w:bookmarkEnd w:id="484"/>
    </w:p>
    <w:p w:rsidR="001D4D0D" w:rsidRPr="00B15E89" w:rsidRDefault="001D4D0D" w:rsidP="001D4D0D">
      <w:pPr>
        <w:overflowPunct w:val="0"/>
        <w:autoSpaceDE w:val="0"/>
        <w:autoSpaceDN w:val="0"/>
        <w:adjustRightInd w:val="0"/>
        <w:textAlignment w:val="baseline"/>
        <w:rPr>
          <w:lang w:eastAsia="ja-JP"/>
        </w:rPr>
      </w:pPr>
      <w:r w:rsidRPr="00B15E89">
        <w:rPr>
          <w:lang w:eastAsia="ja-JP"/>
        </w:rPr>
        <w:t>In UE-assisted mode, the UE reports the TBS associated measurements, together with associated quality estimates. These measurements enable the LMF to calculate the location of the UE, possibly usi</w:t>
      </w:r>
      <w:r w:rsidR="00A60824" w:rsidRPr="00B15E89">
        <w:rPr>
          <w:lang w:eastAsia="ja-JP"/>
        </w:rPr>
        <w:t>ng other measurements and data.</w:t>
      </w:r>
    </w:p>
    <w:p w:rsidR="001D4D0D" w:rsidRPr="00B15E89" w:rsidRDefault="001D4D0D" w:rsidP="0078123D">
      <w:pPr>
        <w:pStyle w:val="Heading5"/>
        <w:rPr>
          <w:lang w:eastAsia="ja-JP"/>
        </w:rPr>
      </w:pPr>
      <w:bookmarkStart w:id="485" w:name="_Toc12632794"/>
      <w:bookmarkStart w:id="486" w:name="_Toc29305488"/>
      <w:r w:rsidRPr="00B15E89">
        <w:rPr>
          <w:lang w:eastAsia="ja-JP"/>
        </w:rPr>
        <w:t>8.7.2.2.3</w:t>
      </w:r>
      <w:r w:rsidRPr="00B15E89">
        <w:rPr>
          <w:lang w:eastAsia="ja-JP"/>
        </w:rPr>
        <w:tab/>
        <w:t>UE-based mode</w:t>
      </w:r>
      <w:bookmarkEnd w:id="485"/>
      <w:bookmarkEnd w:id="486"/>
    </w:p>
    <w:p w:rsidR="001D4D0D" w:rsidRPr="00B15E89" w:rsidRDefault="001D4D0D" w:rsidP="001D4D0D">
      <w:pPr>
        <w:overflowPunct w:val="0"/>
        <w:autoSpaceDE w:val="0"/>
        <w:autoSpaceDN w:val="0"/>
        <w:adjustRightInd w:val="0"/>
        <w:textAlignment w:val="baseline"/>
        <w:rPr>
          <w:lang w:eastAsia="ja-JP"/>
        </w:rPr>
      </w:pPr>
      <w:r w:rsidRPr="00B15E89">
        <w:rPr>
          <w:lang w:eastAsia="ja-JP"/>
        </w:rPr>
        <w:t>In UE-based mode, the UE reports the latitude and longitude, together with an estimate of the location uncertainty, if available.</w:t>
      </w:r>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UE should also report an indication that TBS method is used and possibly other positioning methods used to calculate the fix.</w:t>
      </w:r>
    </w:p>
    <w:p w:rsidR="001D4D0D" w:rsidRPr="00B15E89" w:rsidRDefault="001D4D0D" w:rsidP="0078123D">
      <w:pPr>
        <w:pStyle w:val="Heading3"/>
        <w:rPr>
          <w:lang w:eastAsia="ja-JP"/>
        </w:rPr>
      </w:pPr>
      <w:bookmarkStart w:id="487" w:name="_Toc12632795"/>
      <w:bookmarkStart w:id="488" w:name="_Toc29305489"/>
      <w:r w:rsidRPr="00B15E89">
        <w:rPr>
          <w:lang w:eastAsia="ja-JP"/>
        </w:rPr>
        <w:t>8.7.3</w:t>
      </w:r>
      <w:r w:rsidRPr="00B15E89">
        <w:rPr>
          <w:lang w:eastAsia="ja-JP"/>
        </w:rPr>
        <w:tab/>
        <w:t>TBS Positioning Procedures</w:t>
      </w:r>
      <w:bookmarkEnd w:id="487"/>
      <w:bookmarkEnd w:id="488"/>
    </w:p>
    <w:p w:rsidR="001D4D0D" w:rsidRPr="00B15E89" w:rsidRDefault="001D4D0D" w:rsidP="0078123D">
      <w:pPr>
        <w:pStyle w:val="Heading4"/>
        <w:rPr>
          <w:lang w:eastAsia="ja-JP"/>
        </w:rPr>
      </w:pPr>
      <w:bookmarkStart w:id="489" w:name="_Toc12632796"/>
      <w:bookmarkStart w:id="490" w:name="_Toc29305490"/>
      <w:r w:rsidRPr="00B15E89">
        <w:rPr>
          <w:lang w:eastAsia="ja-JP"/>
        </w:rPr>
        <w:t>8.7.3.1</w:t>
      </w:r>
      <w:r w:rsidRPr="00B15E89">
        <w:rPr>
          <w:lang w:eastAsia="ja-JP"/>
        </w:rPr>
        <w:tab/>
        <w:t>Capability Transfer Procedure</w:t>
      </w:r>
      <w:bookmarkEnd w:id="489"/>
      <w:bookmarkEnd w:id="490"/>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Capability Transfer procedure for TBS positioning is described in clause 7.1.2.1.</w:t>
      </w:r>
    </w:p>
    <w:p w:rsidR="001D4D0D" w:rsidRPr="00B15E89" w:rsidRDefault="001D4D0D" w:rsidP="0078123D">
      <w:pPr>
        <w:pStyle w:val="Heading4"/>
        <w:rPr>
          <w:lang w:eastAsia="ja-JP"/>
        </w:rPr>
      </w:pPr>
      <w:bookmarkStart w:id="491" w:name="_Toc12632797"/>
      <w:bookmarkStart w:id="492" w:name="_Toc29305491"/>
      <w:r w:rsidRPr="00B15E89">
        <w:rPr>
          <w:lang w:eastAsia="ja-JP"/>
        </w:rPr>
        <w:t>8.7.3.2</w:t>
      </w:r>
      <w:r w:rsidRPr="00B15E89">
        <w:rPr>
          <w:lang w:eastAsia="ja-JP"/>
        </w:rPr>
        <w:tab/>
        <w:t>Assistance Data Transfer Procedure</w:t>
      </w:r>
      <w:bookmarkEnd w:id="491"/>
      <w:bookmarkEnd w:id="492"/>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purpose of this procedure is to enable the LMF to provide assistance data to the UE (e.g., as part of a positioning procedure) and the UE to request assistance data from the LMF (e.g., as part of a positioning procedure).</w:t>
      </w:r>
    </w:p>
    <w:p w:rsidR="001D4D0D" w:rsidRPr="00B15E89" w:rsidRDefault="007A6FC3" w:rsidP="0078123D">
      <w:pPr>
        <w:pStyle w:val="Heading5"/>
        <w:rPr>
          <w:lang w:eastAsia="ja-JP"/>
        </w:rPr>
      </w:pPr>
      <w:bookmarkStart w:id="493" w:name="_Toc12632798"/>
      <w:bookmarkStart w:id="494" w:name="_Toc29305492"/>
      <w:r w:rsidRPr="00B15E89">
        <w:rPr>
          <w:lang w:eastAsia="ja-JP"/>
        </w:rPr>
        <w:t>8.7.3.2.1</w:t>
      </w:r>
      <w:r w:rsidR="001D4D0D" w:rsidRPr="00B15E89">
        <w:rPr>
          <w:lang w:eastAsia="ja-JP"/>
        </w:rPr>
        <w:tab/>
        <w:t>LMF initiated Assistance Data Delivery</w:t>
      </w:r>
      <w:bookmarkEnd w:id="493"/>
      <w:bookmarkEnd w:id="494"/>
    </w:p>
    <w:p w:rsidR="001D4D0D" w:rsidRPr="00B15E89" w:rsidRDefault="001D4D0D" w:rsidP="001D4D0D">
      <w:pPr>
        <w:overflowPunct w:val="0"/>
        <w:autoSpaceDE w:val="0"/>
        <w:autoSpaceDN w:val="0"/>
        <w:adjustRightInd w:val="0"/>
        <w:textAlignment w:val="baseline"/>
        <w:rPr>
          <w:lang w:eastAsia="ja-JP"/>
        </w:rPr>
      </w:pPr>
      <w:r w:rsidRPr="00B15E89">
        <w:rPr>
          <w:lang w:eastAsia="ja-JP"/>
        </w:rPr>
        <w:t>Figure 8.7.3.2.1-1 shows the Assistance Data Delivery operations for the network-assisted TBS method when the pro</w:t>
      </w:r>
      <w:r w:rsidR="00A60824" w:rsidRPr="00B15E89">
        <w:rPr>
          <w:lang w:eastAsia="ja-JP"/>
        </w:rPr>
        <w:t>cedure is initiated by the LMF.</w:t>
      </w:r>
    </w:p>
    <w:p w:rsidR="001D4D0D" w:rsidRPr="00B15E89" w:rsidRDefault="00415A69" w:rsidP="00A60824">
      <w:pPr>
        <w:pStyle w:val="TH"/>
        <w:rPr>
          <w:lang w:val="en-GB" w:eastAsia="ja-JP"/>
        </w:rPr>
      </w:pPr>
      <w:r>
        <w:rPr>
          <w:lang w:val="en-GB" w:eastAsia="ja-JP"/>
        </w:rPr>
        <w:lastRenderedPageBreak/>
        <w:pict>
          <v:shape id="_x0000_i1064" type="#_x0000_t75" style="width:354.75pt;height:132pt">
            <v:imagedata r:id="rId41" o:title=""/>
          </v:shape>
        </w:pict>
      </w:r>
    </w:p>
    <w:p w:rsidR="001D4D0D" w:rsidRPr="00B15E89" w:rsidRDefault="001D4D0D" w:rsidP="00A60824">
      <w:pPr>
        <w:pStyle w:val="TF"/>
        <w:rPr>
          <w:lang w:val="en-GB" w:eastAsia="ja-JP"/>
        </w:rPr>
      </w:pPr>
      <w:r w:rsidRPr="00B15E89">
        <w:rPr>
          <w:lang w:val="en-GB" w:eastAsia="ja-JP"/>
        </w:rPr>
        <w:t>Figure 8.7.3.2.1-1: LMF-initiated Assistance Data Delivery Procedure</w:t>
      </w:r>
    </w:p>
    <w:p w:rsidR="001D4D0D" w:rsidRPr="00B15E89" w:rsidRDefault="001D4D0D" w:rsidP="007A6FC3">
      <w:pPr>
        <w:pStyle w:val="B1"/>
        <w:rPr>
          <w:lang w:val="en-GB" w:eastAsia="ja-JP"/>
        </w:rPr>
      </w:pPr>
      <w:r w:rsidRPr="00B15E89">
        <w:rPr>
          <w:lang w:val="en-GB" w:eastAsia="ja-JP"/>
        </w:rPr>
        <w:t>(1)</w:t>
      </w:r>
      <w:r w:rsidRPr="00B15E89">
        <w:rPr>
          <w:lang w:val="en-GB" w:eastAsia="ja-JP"/>
        </w:rPr>
        <w:tab/>
        <w:t>The LMF determines that assistance data needs to be provided to the UE (e.g., as part of a positioning procedure) and sends an LPP Provide Assistance Data message to the UE. This message may include any of the TBS assistance data defined in clause 8.7.2.1.</w:t>
      </w:r>
    </w:p>
    <w:p w:rsidR="001D4D0D" w:rsidRPr="00B15E89" w:rsidRDefault="001D4D0D" w:rsidP="0078123D">
      <w:pPr>
        <w:pStyle w:val="Heading5"/>
        <w:rPr>
          <w:lang w:eastAsia="ja-JP"/>
        </w:rPr>
      </w:pPr>
      <w:bookmarkStart w:id="495" w:name="_Toc12632799"/>
      <w:bookmarkStart w:id="496" w:name="_Toc29305493"/>
      <w:r w:rsidRPr="00B15E89">
        <w:rPr>
          <w:lang w:eastAsia="ja-JP"/>
        </w:rPr>
        <w:t>8.7.3.2.2</w:t>
      </w:r>
      <w:r w:rsidRPr="00B15E89">
        <w:rPr>
          <w:lang w:eastAsia="ja-JP"/>
        </w:rPr>
        <w:tab/>
        <w:t>UE initiated Assistance Data Transfer</w:t>
      </w:r>
      <w:bookmarkEnd w:id="495"/>
      <w:bookmarkEnd w:id="496"/>
    </w:p>
    <w:p w:rsidR="001D4D0D" w:rsidRPr="00B15E89" w:rsidRDefault="001D4D0D" w:rsidP="001D4D0D">
      <w:pPr>
        <w:overflowPunct w:val="0"/>
        <w:autoSpaceDE w:val="0"/>
        <w:autoSpaceDN w:val="0"/>
        <w:adjustRightInd w:val="0"/>
        <w:textAlignment w:val="baseline"/>
        <w:rPr>
          <w:lang w:eastAsia="ja-JP"/>
        </w:rPr>
      </w:pPr>
      <w:r w:rsidRPr="00B15E89">
        <w:rPr>
          <w:lang w:eastAsia="ja-JP"/>
        </w:rPr>
        <w:t>Figure 8.7.3.2.2-1 shows the Assistance Data Transfer operations for the network-assisted TBS method when the procedure is initiated by the UE.</w:t>
      </w:r>
    </w:p>
    <w:p w:rsidR="001D4D0D" w:rsidRPr="00B15E89" w:rsidRDefault="00415A69" w:rsidP="00A60824">
      <w:pPr>
        <w:pStyle w:val="TH"/>
        <w:rPr>
          <w:lang w:val="en-GB" w:eastAsia="ja-JP"/>
        </w:rPr>
      </w:pPr>
      <w:r>
        <w:rPr>
          <w:lang w:val="en-GB" w:eastAsia="ja-JP"/>
        </w:rPr>
        <w:pict>
          <v:shape id="_x0000_i1065" type="#_x0000_t75" style="width:354.75pt;height:132pt">
            <v:imagedata r:id="rId44" o:title=""/>
          </v:shape>
        </w:pict>
      </w:r>
    </w:p>
    <w:p w:rsidR="001D4D0D" w:rsidRPr="00B15E89" w:rsidRDefault="001D4D0D" w:rsidP="00A60824">
      <w:pPr>
        <w:pStyle w:val="TF"/>
        <w:rPr>
          <w:lang w:val="en-GB" w:eastAsia="ja-JP"/>
        </w:rPr>
      </w:pPr>
      <w:r w:rsidRPr="00B15E89">
        <w:rPr>
          <w:lang w:val="en-GB" w:eastAsia="ja-JP"/>
        </w:rPr>
        <w:t>Figure 8.7.3.2.2-1: UE-initiated Assistance Data Transfer Procedure</w:t>
      </w:r>
    </w:p>
    <w:p w:rsidR="005B2A39" w:rsidRPr="00B15E89" w:rsidRDefault="001D4D0D" w:rsidP="007A6FC3">
      <w:pPr>
        <w:pStyle w:val="B1"/>
        <w:rPr>
          <w:lang w:val="en-GB" w:eastAsia="ja-JP"/>
        </w:rPr>
      </w:pPr>
      <w:r w:rsidRPr="00B15E89">
        <w:rPr>
          <w:lang w:val="en-GB" w:eastAsia="ja-JP"/>
        </w:rPr>
        <w:t>(1)</w:t>
      </w:r>
      <w:r w:rsidRPr="00B15E89">
        <w:rPr>
          <w:lang w:val="en-GB" w:eastAsia="ja-JP"/>
        </w:rPr>
        <w:tab/>
        <w:t>The UE determines that certain TBS assistance data is desired (e.g., when the LMF provided assistance data are not sufficient for the UE to fulfil the request) and sends a LPP Request Assistance Data message to the LMF. This request includes an indication of which specific TB</w:t>
      </w:r>
      <w:r w:rsidR="005B2A39" w:rsidRPr="00B15E89">
        <w:rPr>
          <w:lang w:val="en-GB" w:eastAsia="ja-JP"/>
        </w:rPr>
        <w:t>S assistance data is requested.</w:t>
      </w:r>
    </w:p>
    <w:p w:rsidR="001D4D0D" w:rsidRPr="00B15E89" w:rsidRDefault="001F7683" w:rsidP="007A6FC3">
      <w:pPr>
        <w:pStyle w:val="B1"/>
        <w:rPr>
          <w:lang w:val="en-GB" w:eastAsia="ja-JP"/>
        </w:rPr>
      </w:pPr>
      <w:r w:rsidRPr="00B15E89" w:rsidDel="001F7683">
        <w:rPr>
          <w:lang w:val="en-GB" w:eastAsia="ja-JP"/>
        </w:rPr>
        <w:t xml:space="preserve"> </w:t>
      </w:r>
      <w:r w:rsidR="001D4D0D" w:rsidRPr="00B15E89">
        <w:rPr>
          <w:lang w:val="en-GB" w:eastAsia="ja-JP"/>
        </w:rPr>
        <w:t>(2)</w:t>
      </w:r>
      <w:r w:rsidR="001D4D0D" w:rsidRPr="00B15E89">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1D4D0D" w:rsidRPr="00B15E89" w:rsidRDefault="001D4D0D" w:rsidP="0078123D">
      <w:pPr>
        <w:pStyle w:val="Heading4"/>
        <w:rPr>
          <w:lang w:eastAsia="ja-JP"/>
        </w:rPr>
      </w:pPr>
      <w:bookmarkStart w:id="497" w:name="_Toc12632800"/>
      <w:bookmarkStart w:id="498" w:name="_Toc29305494"/>
      <w:r w:rsidRPr="00B15E89">
        <w:rPr>
          <w:lang w:eastAsia="ja-JP"/>
        </w:rPr>
        <w:t>8.7.3.3</w:t>
      </w:r>
      <w:r w:rsidRPr="00B15E89">
        <w:rPr>
          <w:lang w:eastAsia="ja-JP"/>
        </w:rPr>
        <w:tab/>
        <w:t>Location Information Transfer Procedure</w:t>
      </w:r>
      <w:bookmarkEnd w:id="497"/>
      <w:bookmarkEnd w:id="498"/>
    </w:p>
    <w:p w:rsidR="001D4D0D" w:rsidRPr="00B15E89" w:rsidRDefault="001D4D0D" w:rsidP="001D4D0D">
      <w:pPr>
        <w:overflowPunct w:val="0"/>
        <w:autoSpaceDE w:val="0"/>
        <w:autoSpaceDN w:val="0"/>
        <w:adjustRightInd w:val="0"/>
        <w:textAlignment w:val="baseline"/>
        <w:rPr>
          <w:lang w:eastAsia="ja-JP"/>
        </w:rPr>
      </w:pPr>
      <w:r w:rsidRPr="00B15E89">
        <w:rPr>
          <w:lang w:eastAsia="ja-JP"/>
        </w:rPr>
        <w:t>The purpose of this procedure is to enable the LMF to request position measurements or location estimate from the UE, or to enable the UE to provide location measurements to the LMF for position calculation</w:t>
      </w:r>
      <w:r w:rsidR="001F7683" w:rsidRPr="00B15E89">
        <w:rPr>
          <w:lang w:eastAsia="ja-JP"/>
        </w:rPr>
        <w:t>.</w:t>
      </w:r>
    </w:p>
    <w:p w:rsidR="001D4D0D" w:rsidRPr="00B15E89" w:rsidRDefault="001D4D0D" w:rsidP="0078123D">
      <w:pPr>
        <w:pStyle w:val="Heading5"/>
        <w:rPr>
          <w:lang w:eastAsia="ja-JP"/>
        </w:rPr>
      </w:pPr>
      <w:bookmarkStart w:id="499" w:name="_Toc12632801"/>
      <w:bookmarkStart w:id="500" w:name="_Toc29305495"/>
      <w:r w:rsidRPr="00B15E89">
        <w:rPr>
          <w:lang w:eastAsia="ja-JP"/>
        </w:rPr>
        <w:t>8.7.3.3.1</w:t>
      </w:r>
      <w:r w:rsidRPr="00B15E89">
        <w:rPr>
          <w:lang w:eastAsia="ja-JP"/>
        </w:rPr>
        <w:tab/>
        <w:t>LMF initiated Location Information Transfer Procedure</w:t>
      </w:r>
      <w:bookmarkEnd w:id="499"/>
      <w:bookmarkEnd w:id="500"/>
    </w:p>
    <w:p w:rsidR="001D4D0D" w:rsidRPr="00B15E89" w:rsidRDefault="001D4D0D" w:rsidP="001D4D0D">
      <w:pPr>
        <w:overflowPunct w:val="0"/>
        <w:autoSpaceDE w:val="0"/>
        <w:autoSpaceDN w:val="0"/>
        <w:adjustRightInd w:val="0"/>
        <w:textAlignment w:val="baseline"/>
        <w:rPr>
          <w:lang w:eastAsia="ja-JP"/>
        </w:rPr>
      </w:pPr>
      <w:r w:rsidRPr="00B15E89">
        <w:rPr>
          <w:lang w:eastAsia="ja-JP"/>
        </w:rPr>
        <w:t>Figure 8.7.3.3.1-1 shows the Location Information Transfer operations for the TBS method when the procedure is initiated by the LMF.</w:t>
      </w:r>
    </w:p>
    <w:p w:rsidR="001D4D0D" w:rsidRPr="00B15E89" w:rsidRDefault="00415A69" w:rsidP="00A60824">
      <w:pPr>
        <w:pStyle w:val="TH"/>
        <w:rPr>
          <w:lang w:val="en-GB" w:eastAsia="ja-JP"/>
        </w:rPr>
      </w:pPr>
      <w:r>
        <w:rPr>
          <w:lang w:val="en-GB" w:eastAsia="ja-JP"/>
        </w:rPr>
        <w:lastRenderedPageBreak/>
        <w:pict>
          <v:shape id="_x0000_i1066" type="#_x0000_t75" style="width:354.75pt;height:132pt">
            <v:imagedata r:id="rId47" o:title=""/>
          </v:shape>
        </w:pict>
      </w:r>
    </w:p>
    <w:p w:rsidR="001D4D0D" w:rsidRPr="00B15E89" w:rsidRDefault="001D4D0D" w:rsidP="00A60824">
      <w:pPr>
        <w:pStyle w:val="TF"/>
        <w:rPr>
          <w:lang w:val="en-GB" w:eastAsia="ja-JP"/>
        </w:rPr>
      </w:pPr>
      <w:r w:rsidRPr="00B15E89">
        <w:rPr>
          <w:lang w:val="en-GB" w:eastAsia="ja-JP"/>
        </w:rPr>
        <w:t>Figure 8.7.3.3.1-1: LMF-initiated</w:t>
      </w:r>
      <w:r w:rsidRPr="00B15E89">
        <w:rPr>
          <w:rFonts w:cs="Arial"/>
          <w:lang w:val="en-GB" w:eastAsia="ja-JP"/>
        </w:rPr>
        <w:t xml:space="preserve"> Location Information Transfer</w:t>
      </w:r>
      <w:r w:rsidRPr="00B15E89">
        <w:rPr>
          <w:lang w:val="en-GB" w:eastAsia="ja-JP"/>
        </w:rPr>
        <w:t xml:space="preserve"> Procedure</w:t>
      </w:r>
    </w:p>
    <w:p w:rsidR="001D4D0D" w:rsidRPr="00B15E89" w:rsidRDefault="001D4D0D" w:rsidP="007A6FC3">
      <w:pPr>
        <w:pStyle w:val="B1"/>
        <w:rPr>
          <w:lang w:val="en-GB" w:eastAsia="ja-JP"/>
        </w:rPr>
      </w:pPr>
      <w:r w:rsidRPr="00B15E89">
        <w:rPr>
          <w:lang w:val="en-GB" w:eastAsia="ja-JP"/>
        </w:rPr>
        <w:t>(1)</w:t>
      </w:r>
      <w:r w:rsidRPr="00B15E89">
        <w:rPr>
          <w:lang w:val="en-GB" w:eastAsia="ja-JP"/>
        </w:rPr>
        <w:tab/>
        <w:t>The LMF sends a LPP Request Location Information message to the UE for invocation of TBS positioning. This request includes positioning instructions such as the positioning mode (UE-assisted, UE-based, Standalone), specific requested UE measurements if any, and quality of service parameters (accuracy, response time).</w:t>
      </w:r>
    </w:p>
    <w:p w:rsidR="001D4D0D" w:rsidRPr="00B15E89" w:rsidRDefault="001D4D0D" w:rsidP="007A6FC3">
      <w:pPr>
        <w:pStyle w:val="B1"/>
        <w:rPr>
          <w:lang w:val="en-GB" w:eastAsia="ja-JP"/>
        </w:rPr>
      </w:pPr>
      <w:r w:rsidRPr="00B15E89">
        <w:rPr>
          <w:lang w:val="en-GB" w:eastAsia="ja-JP"/>
        </w:rPr>
        <w:t>(2)</w:t>
      </w:r>
      <w:r w:rsidRPr="00B15E8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B15E89">
        <w:rPr>
          <w:lang w:val="en-GB" w:eastAsia="zh-CN"/>
        </w:rPr>
        <w:t>s</w:t>
      </w:r>
      <w:r w:rsidRPr="00B15E89">
        <w:rPr>
          <w:lang w:val="en-GB" w:eastAsia="ja-JP"/>
        </w:rPr>
        <w:t xml:space="preserve"> any information that can be provided in an LPP message of type Provide Location Information which includes a cause indication for the not provided location information.</w:t>
      </w:r>
    </w:p>
    <w:p w:rsidR="001D4D0D" w:rsidRPr="00B15E89" w:rsidRDefault="001D4D0D" w:rsidP="0078123D">
      <w:pPr>
        <w:pStyle w:val="Heading5"/>
        <w:rPr>
          <w:lang w:eastAsia="ja-JP"/>
        </w:rPr>
      </w:pPr>
      <w:bookmarkStart w:id="501" w:name="_Toc12632802"/>
      <w:bookmarkStart w:id="502" w:name="_Toc29305496"/>
      <w:r w:rsidRPr="00B15E89">
        <w:rPr>
          <w:lang w:eastAsia="ja-JP"/>
        </w:rPr>
        <w:t>8.7.3.3.2</w:t>
      </w:r>
      <w:r w:rsidRPr="00B15E89">
        <w:rPr>
          <w:lang w:eastAsia="ja-JP"/>
        </w:rPr>
        <w:tab/>
        <w:t>UE-initiated Location Information Delivery Procedure</w:t>
      </w:r>
      <w:bookmarkEnd w:id="501"/>
      <w:bookmarkEnd w:id="502"/>
    </w:p>
    <w:p w:rsidR="001D4D0D" w:rsidRPr="00B15E89" w:rsidRDefault="001D4D0D" w:rsidP="001D4D0D">
      <w:pPr>
        <w:overflowPunct w:val="0"/>
        <w:autoSpaceDE w:val="0"/>
        <w:autoSpaceDN w:val="0"/>
        <w:adjustRightInd w:val="0"/>
        <w:textAlignment w:val="baseline"/>
        <w:rPr>
          <w:lang w:eastAsia="ja-JP"/>
        </w:rPr>
      </w:pPr>
      <w:r w:rsidRPr="00B15E89">
        <w:rPr>
          <w:lang w:eastAsia="ja-JP"/>
        </w:rPr>
        <w:t>Figure 8.7.3.3.2-1 shows the Location Information delivery operations for the TBS method when the procedure is initiated by the UE.</w:t>
      </w:r>
    </w:p>
    <w:p w:rsidR="001D4D0D" w:rsidRPr="00B15E89" w:rsidRDefault="00415A69" w:rsidP="00A60824">
      <w:pPr>
        <w:pStyle w:val="TH"/>
        <w:rPr>
          <w:lang w:val="en-GB" w:eastAsia="ja-JP"/>
        </w:rPr>
      </w:pPr>
      <w:r>
        <w:rPr>
          <w:lang w:val="en-GB" w:eastAsia="ja-JP"/>
        </w:rPr>
        <w:pict>
          <v:shape id="_x0000_i1067" type="#_x0000_t75" style="width:354.75pt;height:132pt">
            <v:imagedata r:id="rId48" o:title=""/>
          </v:shape>
        </w:pict>
      </w:r>
    </w:p>
    <w:p w:rsidR="001D4D0D" w:rsidRPr="00B15E89" w:rsidRDefault="001D4D0D" w:rsidP="00A60824">
      <w:pPr>
        <w:pStyle w:val="TF"/>
        <w:rPr>
          <w:lang w:val="en-GB" w:eastAsia="ja-JP"/>
        </w:rPr>
      </w:pPr>
      <w:r w:rsidRPr="00B15E89">
        <w:rPr>
          <w:lang w:val="en-GB" w:eastAsia="ja-JP"/>
        </w:rPr>
        <w:t>Figure 8.7.3.3.2-1: UE-initiated Location Information Delivery Procedure</w:t>
      </w:r>
    </w:p>
    <w:p w:rsidR="002D7361" w:rsidRPr="00B15E89" w:rsidRDefault="001D4D0D" w:rsidP="007A6FC3">
      <w:pPr>
        <w:pStyle w:val="B1"/>
        <w:rPr>
          <w:lang w:val="en-GB" w:eastAsia="ja-JP"/>
        </w:rPr>
      </w:pPr>
      <w:r w:rsidRPr="00B15E89">
        <w:rPr>
          <w:lang w:val="en-GB" w:eastAsia="ja-JP"/>
        </w:rPr>
        <w:t>(1)</w:t>
      </w:r>
      <w:r w:rsidRPr="00B15E89">
        <w:rPr>
          <w:lang w:val="en-GB" w:eastAsia="ja-JP"/>
        </w:rPr>
        <w:tab/>
        <w:t>The UE sends an LPP Provide Location Information message to the LMF. The Provide Location Information message may include UE TBS measurements or location estimate already available at the UE.</w:t>
      </w:r>
    </w:p>
    <w:p w:rsidR="00E25183" w:rsidRPr="00B15E89" w:rsidRDefault="00E25183" w:rsidP="0004152F">
      <w:pPr>
        <w:pStyle w:val="Heading2"/>
        <w:rPr>
          <w:rFonts w:eastAsia="MS Mincho"/>
        </w:rPr>
      </w:pPr>
      <w:bookmarkStart w:id="503" w:name="_Toc12632803"/>
      <w:bookmarkStart w:id="504" w:name="_Toc29305497"/>
      <w:r w:rsidRPr="00B15E89">
        <w:rPr>
          <w:rFonts w:eastAsia="MS Mincho"/>
        </w:rPr>
        <w:t>8.8</w:t>
      </w:r>
      <w:r w:rsidRPr="00B15E89">
        <w:rPr>
          <w:rFonts w:eastAsia="MS Mincho"/>
        </w:rPr>
        <w:tab/>
        <w:t>Motion sensor positioning method</w:t>
      </w:r>
      <w:bookmarkEnd w:id="503"/>
      <w:bookmarkEnd w:id="504"/>
    </w:p>
    <w:p w:rsidR="00E25183" w:rsidRPr="00B15E89" w:rsidRDefault="00E25183" w:rsidP="0004152F">
      <w:pPr>
        <w:pStyle w:val="Heading3"/>
        <w:rPr>
          <w:rFonts w:eastAsia="MS Mincho"/>
        </w:rPr>
      </w:pPr>
      <w:bookmarkStart w:id="505" w:name="_Toc12632804"/>
      <w:bookmarkStart w:id="506" w:name="_Toc29305498"/>
      <w:r w:rsidRPr="00B15E89">
        <w:rPr>
          <w:rFonts w:eastAsia="MS Mincho"/>
        </w:rPr>
        <w:t>8.8.1</w:t>
      </w:r>
      <w:r w:rsidRPr="00B15E89">
        <w:rPr>
          <w:rFonts w:eastAsia="MS Mincho"/>
        </w:rPr>
        <w:tab/>
        <w:t>General</w:t>
      </w:r>
      <w:bookmarkEnd w:id="505"/>
      <w:bookmarkEnd w:id="506"/>
    </w:p>
    <w:p w:rsidR="00E25183" w:rsidRPr="00B15E89" w:rsidRDefault="00E25183" w:rsidP="00E25183">
      <w:r w:rsidRPr="00B15E89">
        <w:t xml:space="preserve">Motion sensors can be used to estimate the location of the UE. With the combination of other positioning methods (hybrid) a more accurate position of the UE can be computed. UE using one or more motion sensors provides the movement information. The movement information comprises displacement results estimated as an ordered series of points. </w:t>
      </w:r>
    </w:p>
    <w:p w:rsidR="00E25183" w:rsidRPr="00B15E89" w:rsidRDefault="00E25183" w:rsidP="00E25183">
      <w:pPr>
        <w:overflowPunct w:val="0"/>
        <w:autoSpaceDE w:val="0"/>
        <w:autoSpaceDN w:val="0"/>
        <w:adjustRightInd w:val="0"/>
        <w:textAlignment w:val="baseline"/>
      </w:pPr>
      <w:r w:rsidRPr="00B15E89">
        <w:t>The positioning modes supported are UE-Assisted, UE-Based, and Standalone</w:t>
      </w:r>
      <w:r w:rsidRPr="00B15E89">
        <w:rPr>
          <w:i/>
        </w:rPr>
        <w:t>.</w:t>
      </w:r>
    </w:p>
    <w:p w:rsidR="00E25183" w:rsidRPr="00B15E89" w:rsidRDefault="00E25183" w:rsidP="0004152F">
      <w:pPr>
        <w:pStyle w:val="Heading3"/>
      </w:pPr>
      <w:bookmarkStart w:id="507" w:name="_Toc12632805"/>
      <w:bookmarkStart w:id="508" w:name="_Toc29305499"/>
      <w:r w:rsidRPr="00B15E89">
        <w:lastRenderedPageBreak/>
        <w:t>8.8.2</w:t>
      </w:r>
      <w:r w:rsidRPr="00B15E89">
        <w:tab/>
        <w:t xml:space="preserve">Information to be transferred between </w:t>
      </w:r>
      <w:r w:rsidRPr="00B15E89">
        <w:rPr>
          <w:rFonts w:cs="Arial"/>
          <w:lang w:eastAsia="ja-JP"/>
        </w:rPr>
        <w:t>NG-RAN/5GC</w:t>
      </w:r>
      <w:r w:rsidRPr="00B15E89">
        <w:t xml:space="preserve"> Elements</w:t>
      </w:r>
      <w:bookmarkEnd w:id="507"/>
      <w:bookmarkEnd w:id="508"/>
    </w:p>
    <w:p w:rsidR="00E25183" w:rsidRPr="00B15E89" w:rsidRDefault="00E25183" w:rsidP="0004152F">
      <w:pPr>
        <w:pStyle w:val="Heading4"/>
        <w:rPr>
          <w:rFonts w:eastAsia="MS Mincho"/>
        </w:rPr>
      </w:pPr>
      <w:bookmarkStart w:id="509" w:name="_Toc12632806"/>
      <w:bookmarkStart w:id="510" w:name="_Toc29305500"/>
      <w:r w:rsidRPr="00B15E89">
        <w:rPr>
          <w:rFonts w:eastAsia="MS Mincho"/>
        </w:rPr>
        <w:t>8.8.2.1</w:t>
      </w:r>
      <w:r w:rsidRPr="00B15E89">
        <w:rPr>
          <w:rFonts w:eastAsia="MS Mincho"/>
        </w:rPr>
        <w:tab/>
        <w:t>General</w:t>
      </w:r>
      <w:bookmarkEnd w:id="509"/>
      <w:bookmarkEnd w:id="510"/>
    </w:p>
    <w:p w:rsidR="00E25183" w:rsidRPr="00B15E89" w:rsidRDefault="00E25183" w:rsidP="00E25183">
      <w:pPr>
        <w:overflowPunct w:val="0"/>
        <w:autoSpaceDE w:val="0"/>
        <w:autoSpaceDN w:val="0"/>
        <w:adjustRightInd w:val="0"/>
        <w:textAlignment w:val="baseline"/>
      </w:pPr>
      <w:r w:rsidRPr="00B15E89">
        <w:t>This clause defines the information (e.g., assistance data, position and/or measurement data) that may be transferred between NG-RAN/5GC elements.</w:t>
      </w:r>
    </w:p>
    <w:p w:rsidR="00E25183" w:rsidRPr="00B15E89" w:rsidRDefault="00E25183" w:rsidP="0004152F">
      <w:pPr>
        <w:pStyle w:val="Heading4"/>
      </w:pPr>
      <w:bookmarkStart w:id="511" w:name="_Toc12632807"/>
      <w:bookmarkStart w:id="512" w:name="_Toc29305501"/>
      <w:r w:rsidRPr="00B15E89">
        <w:t>8.8.2.2</w:t>
      </w:r>
      <w:r w:rsidRPr="00B15E89">
        <w:tab/>
        <w:t>Information that may be transferred from the UE to LMF</w:t>
      </w:r>
      <w:bookmarkEnd w:id="511"/>
      <w:bookmarkEnd w:id="512"/>
    </w:p>
    <w:p w:rsidR="00E25183" w:rsidRPr="00B15E89" w:rsidRDefault="00E25183" w:rsidP="00E25183">
      <w:pPr>
        <w:overflowPunct w:val="0"/>
        <w:autoSpaceDE w:val="0"/>
        <w:autoSpaceDN w:val="0"/>
        <w:adjustRightInd w:val="0"/>
        <w:textAlignment w:val="baseline"/>
      </w:pPr>
      <w:r w:rsidRPr="00B15E89">
        <w:t>The information transferred from the UE to the LMF consists of capability information and location measurements or UE position. The supported information elements are given in Table 8.8.2.2-1.</w:t>
      </w:r>
    </w:p>
    <w:p w:rsidR="00E25183" w:rsidRPr="00B15E89" w:rsidRDefault="00E25183" w:rsidP="0004152F">
      <w:pPr>
        <w:pStyle w:val="TH"/>
        <w:tabs>
          <w:tab w:val="left" w:pos="3119"/>
        </w:tabs>
        <w:rPr>
          <w:rFonts w:cs="Arial"/>
          <w:lang w:val="en-GB"/>
        </w:rPr>
      </w:pPr>
      <w:r w:rsidRPr="00B15E89">
        <w:rPr>
          <w:rFonts w:cs="Arial"/>
          <w:lang w:val="en-GB"/>
        </w:rPr>
        <w:t>Table 8.8.2.2-1: Sensor Measurement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329"/>
        <w:gridCol w:w="1329"/>
      </w:tblGrid>
      <w:tr w:rsidR="00B15E89" w:rsidRPr="00B15E89" w:rsidTr="00E25183">
        <w:trPr>
          <w:jc w:val="center"/>
        </w:trPr>
        <w:tc>
          <w:tcPr>
            <w:tcW w:w="4994" w:type="dxa"/>
            <w:tcBorders>
              <w:top w:val="single" w:sz="4" w:space="0" w:color="auto"/>
              <w:left w:val="single" w:sz="4" w:space="0" w:color="auto"/>
              <w:bottom w:val="single" w:sz="4" w:space="0" w:color="auto"/>
              <w:right w:val="single" w:sz="4" w:space="0" w:color="auto"/>
            </w:tcBorders>
            <w:hideMark/>
          </w:tcPr>
          <w:p w:rsidR="00E25183" w:rsidRPr="00B15E89" w:rsidRDefault="00E25183" w:rsidP="00E25183">
            <w:pPr>
              <w:pStyle w:val="TAH"/>
              <w:rPr>
                <w:rFonts w:cs="Arial"/>
                <w:b w:val="0"/>
                <w:lang w:val="en-GB"/>
              </w:rPr>
            </w:pPr>
            <w:r w:rsidRPr="00B15E89">
              <w:rPr>
                <w:rFonts w:cs="Arial"/>
                <w:lang w:val="en-GB"/>
              </w:rPr>
              <w:t xml:space="preserve">Information </w:t>
            </w:r>
          </w:p>
        </w:tc>
        <w:tc>
          <w:tcPr>
            <w:tcW w:w="1329" w:type="dxa"/>
            <w:tcBorders>
              <w:top w:val="single" w:sz="4" w:space="0" w:color="auto"/>
              <w:left w:val="single" w:sz="4" w:space="0" w:color="auto"/>
              <w:bottom w:val="single" w:sz="4" w:space="0" w:color="auto"/>
              <w:right w:val="single" w:sz="4" w:space="0" w:color="auto"/>
            </w:tcBorders>
            <w:hideMark/>
          </w:tcPr>
          <w:p w:rsidR="00E25183" w:rsidRPr="00B15E89" w:rsidRDefault="00E25183" w:rsidP="00E25183">
            <w:pPr>
              <w:pStyle w:val="TAH"/>
              <w:rPr>
                <w:rFonts w:cs="Arial"/>
                <w:b w:val="0"/>
                <w:lang w:val="en-GB"/>
              </w:rPr>
            </w:pPr>
            <w:r w:rsidRPr="00B15E89">
              <w:rPr>
                <w:rFonts w:cs="Arial"/>
                <w:lang w:val="en-GB"/>
              </w:rPr>
              <w:t>UE</w:t>
            </w:r>
            <w:r w:rsidRPr="00B15E89">
              <w:rPr>
                <w:rFonts w:cs="Arial"/>
                <w:lang w:val="en-GB"/>
              </w:rPr>
              <w:noBreakHyphen/>
              <w:t xml:space="preserve">assisted </w:t>
            </w:r>
          </w:p>
        </w:tc>
        <w:tc>
          <w:tcPr>
            <w:tcW w:w="1329"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H"/>
              <w:rPr>
                <w:rFonts w:cs="Arial"/>
                <w:lang w:val="en-GB"/>
              </w:rPr>
            </w:pPr>
            <w:r w:rsidRPr="00B15E89">
              <w:rPr>
                <w:rFonts w:cs="Arial"/>
                <w:lang w:val="en-GB"/>
              </w:rPr>
              <w:t>UE-based/</w:t>
            </w:r>
          </w:p>
          <w:p w:rsidR="00E25183" w:rsidRPr="00B15E89" w:rsidRDefault="00E25183" w:rsidP="00E25183">
            <w:pPr>
              <w:pStyle w:val="TAH"/>
              <w:rPr>
                <w:rFonts w:cs="Arial"/>
                <w:b w:val="0"/>
                <w:lang w:val="en-GB"/>
              </w:rPr>
            </w:pPr>
            <w:r w:rsidRPr="00B15E89">
              <w:rPr>
                <w:rFonts w:cs="Arial"/>
                <w:lang w:val="en-GB"/>
              </w:rPr>
              <w:t xml:space="preserve">Standalone </w:t>
            </w:r>
          </w:p>
        </w:tc>
      </w:tr>
      <w:tr w:rsidR="00B15E89" w:rsidRPr="00B15E89"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Displacement Timestamp</w:t>
            </w:r>
          </w:p>
        </w:tc>
        <w:tc>
          <w:tcPr>
            <w:tcW w:w="1329"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Yes</w:t>
            </w:r>
          </w:p>
        </w:tc>
      </w:tr>
      <w:tr w:rsidR="00B15E89" w:rsidRPr="00B15E89"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Displacement Information</w:t>
            </w:r>
          </w:p>
        </w:tc>
        <w:tc>
          <w:tcPr>
            <w:tcW w:w="1329"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Yes</w:t>
            </w:r>
          </w:p>
        </w:tc>
      </w:tr>
      <w:tr w:rsidR="00B15E89" w:rsidRPr="00B15E89"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Reference Position</w:t>
            </w:r>
          </w:p>
        </w:tc>
        <w:tc>
          <w:tcPr>
            <w:tcW w:w="1329"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Yes</w:t>
            </w:r>
          </w:p>
        </w:tc>
      </w:tr>
      <w:tr w:rsidR="00E25183" w:rsidRPr="00B15E89"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Reference Time</w:t>
            </w:r>
          </w:p>
        </w:tc>
        <w:tc>
          <w:tcPr>
            <w:tcW w:w="1329"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B15E89" w:rsidRDefault="00E25183" w:rsidP="00E25183">
            <w:pPr>
              <w:pStyle w:val="TAL"/>
              <w:rPr>
                <w:rFonts w:cs="Arial"/>
                <w:lang w:val="en-GB"/>
              </w:rPr>
            </w:pPr>
            <w:r w:rsidRPr="00B15E89">
              <w:rPr>
                <w:rFonts w:cs="Arial"/>
                <w:lang w:val="en-GB"/>
              </w:rPr>
              <w:t>Yes</w:t>
            </w:r>
          </w:p>
        </w:tc>
      </w:tr>
    </w:tbl>
    <w:p w:rsidR="00E25183" w:rsidRPr="00B15E89" w:rsidRDefault="00E25183" w:rsidP="00E25183">
      <w:pPr>
        <w:overflowPunct w:val="0"/>
        <w:autoSpaceDE w:val="0"/>
        <w:autoSpaceDN w:val="0"/>
        <w:adjustRightInd w:val="0"/>
        <w:textAlignment w:val="baseline"/>
      </w:pPr>
    </w:p>
    <w:p w:rsidR="00E25183" w:rsidRPr="00B15E89" w:rsidRDefault="00E25183" w:rsidP="0004152F">
      <w:pPr>
        <w:pStyle w:val="Heading5"/>
      </w:pPr>
      <w:bookmarkStart w:id="513" w:name="_Toc12632808"/>
      <w:bookmarkStart w:id="514" w:name="_Toc29305502"/>
      <w:r w:rsidRPr="00B15E89">
        <w:t>8.8.2.2.1</w:t>
      </w:r>
      <w:r w:rsidRPr="00B15E89">
        <w:tab/>
        <w:t>UE-assisted, UE-based, Standalone mode</w:t>
      </w:r>
      <w:bookmarkEnd w:id="513"/>
      <w:bookmarkEnd w:id="514"/>
    </w:p>
    <w:p w:rsidR="00E25183" w:rsidRPr="00B15E89" w:rsidRDefault="00E25183" w:rsidP="00E25183">
      <w:pPr>
        <w:overflowPunct w:val="0"/>
        <w:autoSpaceDE w:val="0"/>
        <w:autoSpaceDN w:val="0"/>
        <w:adjustRightInd w:val="0"/>
        <w:textAlignment w:val="baseline"/>
      </w:pPr>
      <w:r w:rsidRPr="00B15E89">
        <w:t xml:space="preserve">In the </w:t>
      </w:r>
      <w:r w:rsidRPr="00B15E89">
        <w:rPr>
          <w:iCs/>
        </w:rPr>
        <w:t>UE-assisted</w:t>
      </w:r>
      <w:r w:rsidRPr="00B15E89">
        <w:t xml:space="preserve">, UE-Based, and Standalone mode, the UE reports, displacement information, displacement timestamp, reference position and reference time. </w:t>
      </w:r>
    </w:p>
    <w:p w:rsidR="00E25183" w:rsidRPr="00B15E89" w:rsidRDefault="00E25183" w:rsidP="0004152F">
      <w:pPr>
        <w:pStyle w:val="Heading5"/>
      </w:pPr>
      <w:bookmarkStart w:id="515" w:name="_Toc12632809"/>
      <w:bookmarkStart w:id="516" w:name="_Toc29305503"/>
      <w:r w:rsidRPr="00B15E89">
        <w:t>8.8.2.2.2</w:t>
      </w:r>
      <w:r w:rsidRPr="00B15E89">
        <w:tab/>
        <w:t>UE Displacement and Movement Information</w:t>
      </w:r>
      <w:bookmarkEnd w:id="515"/>
      <w:bookmarkEnd w:id="516"/>
    </w:p>
    <w:p w:rsidR="00E25183" w:rsidRPr="00B15E89" w:rsidRDefault="00E25183" w:rsidP="00E25183">
      <w:pPr>
        <w:overflowPunct w:val="0"/>
        <w:autoSpaceDE w:val="0"/>
        <w:autoSpaceDN w:val="0"/>
        <w:adjustRightInd w:val="0"/>
        <w:textAlignment w:val="baseline"/>
      </w:pPr>
      <w:r w:rsidRPr="00B15E89">
        <w:t>The UE may report movement and displacement information which comprises an ordered series of direction, distance travelled by the target device and the time intervals when these measurements are taken.</w:t>
      </w:r>
    </w:p>
    <w:p w:rsidR="00E25183" w:rsidRPr="00B15E89" w:rsidRDefault="00E25183" w:rsidP="0004152F">
      <w:pPr>
        <w:pStyle w:val="Heading4"/>
      </w:pPr>
      <w:bookmarkStart w:id="517" w:name="_Toc12632810"/>
      <w:bookmarkStart w:id="518" w:name="_Toc29305504"/>
      <w:r w:rsidRPr="00B15E89">
        <w:t>8.8.2.3</w:t>
      </w:r>
      <w:r w:rsidRPr="00B15E89">
        <w:tab/>
        <w:t>Information that may be transferred from the LMF to the UE</w:t>
      </w:r>
      <w:bookmarkEnd w:id="517"/>
      <w:bookmarkEnd w:id="518"/>
    </w:p>
    <w:p w:rsidR="00E25183" w:rsidRPr="00B15E89" w:rsidRDefault="00E25183" w:rsidP="00E25183">
      <w:pPr>
        <w:overflowPunct w:val="0"/>
        <w:autoSpaceDE w:val="0"/>
        <w:autoSpaceDN w:val="0"/>
        <w:adjustRightInd w:val="0"/>
        <w:textAlignment w:val="baseline"/>
      </w:pPr>
      <w:r w:rsidRPr="00B15E89">
        <w:t>In this release, no information, e.g. assistance data is transferred to the UE.</w:t>
      </w:r>
    </w:p>
    <w:p w:rsidR="00E25183" w:rsidRPr="00B15E89" w:rsidRDefault="00E25183" w:rsidP="0004152F">
      <w:pPr>
        <w:pStyle w:val="Heading3"/>
      </w:pPr>
      <w:bookmarkStart w:id="519" w:name="_Toc12632811"/>
      <w:bookmarkStart w:id="520" w:name="_Toc29305505"/>
      <w:r w:rsidRPr="00B15E89">
        <w:t>8.8.3</w:t>
      </w:r>
      <w:r w:rsidRPr="00B15E89">
        <w:tab/>
        <w:t>Motion Sensors Location Information Transfer Procedure</w:t>
      </w:r>
      <w:bookmarkEnd w:id="519"/>
      <w:bookmarkEnd w:id="520"/>
    </w:p>
    <w:p w:rsidR="00E25183" w:rsidRPr="00B15E89" w:rsidRDefault="00E25183" w:rsidP="00E25183">
      <w:pPr>
        <w:pStyle w:val="Heading4"/>
        <w:rPr>
          <w:rFonts w:eastAsia="MS Mincho"/>
        </w:rPr>
      </w:pPr>
      <w:bookmarkStart w:id="521" w:name="_Toc12632812"/>
      <w:bookmarkStart w:id="522" w:name="_Toc29305506"/>
      <w:r w:rsidRPr="00B15E89">
        <w:rPr>
          <w:rFonts w:eastAsia="MS Mincho"/>
        </w:rPr>
        <w:t>8.8.3.1</w:t>
      </w:r>
      <w:r w:rsidRPr="00B15E89">
        <w:rPr>
          <w:rFonts w:eastAsia="MS Mincho"/>
        </w:rPr>
        <w:tab/>
        <w:t>General</w:t>
      </w:r>
      <w:bookmarkEnd w:id="521"/>
      <w:bookmarkEnd w:id="522"/>
    </w:p>
    <w:p w:rsidR="00E25183" w:rsidRPr="00B15E89" w:rsidRDefault="00E25183" w:rsidP="00E25183">
      <w:pPr>
        <w:overflowPunct w:val="0"/>
        <w:autoSpaceDE w:val="0"/>
        <w:autoSpaceDN w:val="0"/>
        <w:adjustRightInd w:val="0"/>
        <w:textAlignment w:val="baseline"/>
      </w:pPr>
      <w:r w:rsidRPr="00B15E89">
        <w:t>The purpose of this procedure is to enable the LMF to request additional sensor measurements or to enable the UE to provide sensor measurements to the LMF for position calculation.</w:t>
      </w:r>
    </w:p>
    <w:p w:rsidR="00E25183" w:rsidRPr="00B15E89" w:rsidRDefault="00E25183" w:rsidP="0004152F">
      <w:pPr>
        <w:pStyle w:val="Heading4"/>
      </w:pPr>
      <w:bookmarkStart w:id="523" w:name="_Toc12632813"/>
      <w:bookmarkStart w:id="524" w:name="_Toc29305507"/>
      <w:r w:rsidRPr="00B15E89">
        <w:t>8.8.3.2</w:t>
      </w:r>
      <w:r w:rsidRPr="00B15E89">
        <w:tab/>
        <w:t>LMF initiated Location Information Transfer Procedure</w:t>
      </w:r>
      <w:bookmarkEnd w:id="523"/>
      <w:bookmarkEnd w:id="524"/>
    </w:p>
    <w:p w:rsidR="00E25183" w:rsidRPr="00B15E89" w:rsidRDefault="00E25183" w:rsidP="00E25183">
      <w:pPr>
        <w:overflowPunct w:val="0"/>
        <w:autoSpaceDE w:val="0"/>
        <w:autoSpaceDN w:val="0"/>
        <w:adjustRightInd w:val="0"/>
        <w:textAlignment w:val="baseline"/>
      </w:pPr>
      <w:r w:rsidRPr="00B15E89">
        <w:t>Figure 8.8.3.2-1 shows the Location Information Transfer operations when the procedure is initiated by the LMF.</w:t>
      </w:r>
    </w:p>
    <w:bookmarkStart w:id="525" w:name="_MON_1551711072"/>
    <w:bookmarkEnd w:id="525"/>
    <w:p w:rsidR="00E25183" w:rsidRPr="00B15E89" w:rsidRDefault="00E25183" w:rsidP="0004152F">
      <w:pPr>
        <w:pStyle w:val="TH"/>
        <w:rPr>
          <w:lang w:val="en-GB"/>
        </w:rPr>
      </w:pPr>
      <w:r w:rsidRPr="00B15E89">
        <w:rPr>
          <w:lang w:val="en-GB"/>
        </w:rPr>
        <w:object w:dxaOrig="7077" w:dyaOrig="3042">
          <v:shape id="_x0000_i1068" type="#_x0000_t75" style="width:354pt;height:152.25pt" o:ole="">
            <v:imagedata r:id="rId54" o:title=""/>
          </v:shape>
          <o:OLEObject Type="Embed" ProgID="Word.Picture.8" ShapeID="_x0000_i1068" DrawAspect="Content" ObjectID="_1656896149" r:id="rId55"/>
        </w:object>
      </w:r>
    </w:p>
    <w:p w:rsidR="00E25183" w:rsidRPr="00B15E89" w:rsidRDefault="00E25183" w:rsidP="0004152F">
      <w:pPr>
        <w:pStyle w:val="TF"/>
        <w:rPr>
          <w:lang w:val="en-GB"/>
        </w:rPr>
      </w:pPr>
      <w:r w:rsidRPr="00B15E89">
        <w:rPr>
          <w:lang w:val="en-GB"/>
        </w:rPr>
        <w:t>Figure 8.8.3.2-1: LMF-initiated</w:t>
      </w:r>
      <w:r w:rsidRPr="00B15E89">
        <w:rPr>
          <w:rFonts w:cs="Arial"/>
          <w:lang w:val="en-GB"/>
        </w:rPr>
        <w:t xml:space="preserve"> Location Information Transfer </w:t>
      </w:r>
      <w:r w:rsidRPr="00B15E89">
        <w:rPr>
          <w:lang w:val="en-GB"/>
        </w:rPr>
        <w:t>Procedure</w:t>
      </w:r>
    </w:p>
    <w:p w:rsidR="00E25183" w:rsidRPr="00B15E89" w:rsidRDefault="00E25183" w:rsidP="0004152F">
      <w:pPr>
        <w:pStyle w:val="B1"/>
        <w:rPr>
          <w:lang w:val="en-GB"/>
        </w:rPr>
      </w:pPr>
      <w:r w:rsidRPr="00B15E89">
        <w:rPr>
          <w:lang w:val="en-GB"/>
        </w:rPr>
        <w:t>(1)</w:t>
      </w:r>
      <w:r w:rsidRPr="00B15E89">
        <w:rPr>
          <w:lang w:val="en-GB"/>
        </w:rPr>
        <w:tab/>
        <w:t>The LMF sends a LPP Request Location Information message to the UE for invocation of motion sensor positioning. This request includes positioning instructions such as the positioning mode, specific requested UE measurements if any, and quality of service parameters (accuracy, response time).</w:t>
      </w:r>
    </w:p>
    <w:p w:rsidR="00E25183" w:rsidRPr="00B15E89" w:rsidRDefault="00E25183" w:rsidP="0004152F">
      <w:pPr>
        <w:pStyle w:val="B1"/>
        <w:rPr>
          <w:lang w:val="en-GB"/>
        </w:rPr>
      </w:pPr>
      <w:r w:rsidRPr="00B15E89">
        <w:rPr>
          <w:lang w:val="en-GB"/>
        </w:rPr>
        <w:t>(2)</w:t>
      </w:r>
      <w:r w:rsidRPr="00B15E89">
        <w:rPr>
          <w:lang w:val="en-GB"/>
        </w:rPr>
        <w:tab/>
        <w:t>The UE performs the requested measurements.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B15E89">
        <w:rPr>
          <w:lang w:val="en-GB" w:eastAsia="zh-CN"/>
        </w:rPr>
        <w:t>s</w:t>
      </w:r>
      <w:r w:rsidRPr="00B15E89">
        <w:rPr>
          <w:lang w:val="en-GB"/>
        </w:rPr>
        <w:t xml:space="preserve"> any information that can be provided in an LPP message of type Provide Location Information which includes a cause indication for the not provided location information.</w:t>
      </w:r>
    </w:p>
    <w:p w:rsidR="00E25183" w:rsidRPr="00B15E89" w:rsidRDefault="00E25183" w:rsidP="0004152F">
      <w:pPr>
        <w:pStyle w:val="Heading4"/>
      </w:pPr>
      <w:bookmarkStart w:id="526" w:name="_Toc12632814"/>
      <w:bookmarkStart w:id="527" w:name="_Toc29305508"/>
      <w:r w:rsidRPr="00B15E89">
        <w:t>8.8.3.3</w:t>
      </w:r>
      <w:r w:rsidRPr="00B15E89">
        <w:tab/>
        <w:t>UE-initiated Location Information Delivery Procedure</w:t>
      </w:r>
      <w:bookmarkEnd w:id="526"/>
      <w:bookmarkEnd w:id="527"/>
    </w:p>
    <w:p w:rsidR="00E25183" w:rsidRPr="00B15E89" w:rsidRDefault="00E25183" w:rsidP="00E25183">
      <w:pPr>
        <w:overflowPunct w:val="0"/>
        <w:autoSpaceDE w:val="0"/>
        <w:autoSpaceDN w:val="0"/>
        <w:adjustRightInd w:val="0"/>
        <w:textAlignment w:val="baseline"/>
      </w:pPr>
      <w:r w:rsidRPr="00B15E89">
        <w:t>Figure 8.8.3.3-1 shows the Location Information delivery operations for motion sensor method when the procedure is initiated by the UE.</w:t>
      </w:r>
    </w:p>
    <w:bookmarkStart w:id="528" w:name="_MON_1616394558"/>
    <w:bookmarkEnd w:id="528"/>
    <w:p w:rsidR="00E25183" w:rsidRPr="00B15E89" w:rsidRDefault="00E25183" w:rsidP="0004152F">
      <w:pPr>
        <w:pStyle w:val="TH"/>
        <w:rPr>
          <w:lang w:val="en-GB"/>
        </w:rPr>
      </w:pPr>
      <w:r w:rsidRPr="00B15E89">
        <w:rPr>
          <w:lang w:val="en-GB"/>
        </w:rPr>
        <w:object w:dxaOrig="6340" w:dyaOrig="1660">
          <v:shape id="_x0000_i1069" type="#_x0000_t75" style="width:315.75pt;height:83.25pt" o:ole="">
            <v:imagedata r:id="rId56" o:title=""/>
          </v:shape>
          <o:OLEObject Type="Embed" ProgID="Word.Picture.8" ShapeID="_x0000_i1069" DrawAspect="Content" ObjectID="_1656896150" r:id="rId57"/>
        </w:object>
      </w:r>
    </w:p>
    <w:p w:rsidR="00E25183" w:rsidRPr="00B15E89" w:rsidRDefault="00E25183" w:rsidP="0004152F">
      <w:pPr>
        <w:pStyle w:val="TF"/>
        <w:rPr>
          <w:lang w:val="en-GB"/>
        </w:rPr>
      </w:pPr>
      <w:r w:rsidRPr="00B15E89">
        <w:rPr>
          <w:lang w:val="en-GB"/>
        </w:rPr>
        <w:t>Figure 8.8.3.3-1: UE-initiated Location Information Delivery Procedure</w:t>
      </w:r>
    </w:p>
    <w:p w:rsidR="00E25183" w:rsidRPr="00B15E89" w:rsidRDefault="00E25183" w:rsidP="00E25183">
      <w:pPr>
        <w:pStyle w:val="B1"/>
        <w:rPr>
          <w:lang w:val="en-GB"/>
        </w:rPr>
      </w:pPr>
      <w:r w:rsidRPr="00B15E89">
        <w:rPr>
          <w:lang w:val="en-GB"/>
        </w:rPr>
        <w:t>(1)</w:t>
      </w:r>
      <w:r w:rsidRPr="00B15E89">
        <w:rPr>
          <w:lang w:val="en-GB"/>
        </w:rPr>
        <w:tab/>
        <w:t>The UE sends an LPP Provide Location Information message to the LMF. The Provide Location Information message may include UE sensor measurements or location estimate already available at the UE.</w:t>
      </w:r>
    </w:p>
    <w:p w:rsidR="00080512" w:rsidRPr="00B15E89" w:rsidRDefault="00D9134D" w:rsidP="00715213">
      <w:pPr>
        <w:pStyle w:val="Heading8"/>
      </w:pPr>
      <w:r w:rsidRPr="00B15E89">
        <w:br w:type="page"/>
      </w:r>
      <w:bookmarkStart w:id="529" w:name="_Toc12632815"/>
      <w:bookmarkStart w:id="530" w:name="_Toc29305509"/>
      <w:r w:rsidR="00715213" w:rsidRPr="00B15E89">
        <w:lastRenderedPageBreak/>
        <w:t>Annex A (informative</w:t>
      </w:r>
      <w:r w:rsidR="00080512" w:rsidRPr="00B15E89">
        <w:t>):</w:t>
      </w:r>
      <w:r w:rsidR="00715213" w:rsidRPr="00B15E89">
        <w:t xml:space="preserve"> Use of LPP with SUPL</w:t>
      </w:r>
      <w:bookmarkEnd w:id="529"/>
      <w:bookmarkEnd w:id="530"/>
    </w:p>
    <w:p w:rsidR="00D758BD" w:rsidRPr="00B15E89" w:rsidRDefault="00D758BD" w:rsidP="00D758BD">
      <w:bookmarkStart w:id="531" w:name="historyclause"/>
      <w:r w:rsidRPr="00B15E89">
        <w:t>The design goal of LPP is to enable it to be used in user plane location solutions such as OMA SUPL ([15], [16]) and this informative annex shows how LPP can be used in SUPL 2.0.</w:t>
      </w:r>
    </w:p>
    <w:p w:rsidR="00D758BD" w:rsidRPr="00B15E89" w:rsidRDefault="00D758BD" w:rsidP="00D758BD">
      <w:pPr>
        <w:pStyle w:val="Heading1"/>
      </w:pPr>
      <w:bookmarkStart w:id="532" w:name="_Toc12632816"/>
      <w:bookmarkStart w:id="533" w:name="_Toc29305510"/>
      <w:r w:rsidRPr="00B15E89">
        <w:t>A.1</w:t>
      </w:r>
      <w:r w:rsidRPr="00B15E89">
        <w:tab/>
        <w:t>SUPL 2.0 Positioning Methods and Positioning Protocols</w:t>
      </w:r>
      <w:bookmarkEnd w:id="532"/>
      <w:bookmarkEnd w:id="533"/>
    </w:p>
    <w:p w:rsidR="00D758BD" w:rsidRPr="00B15E89" w:rsidRDefault="00D758BD" w:rsidP="00D758BD">
      <w:pPr>
        <w:ind w:right="2"/>
      </w:pPr>
      <w:r w:rsidRPr="00B15E89">
        <w:t>The following table shows how the 3GPP positioning protocols are supported in SUPL 2.0.</w:t>
      </w:r>
    </w:p>
    <w:p w:rsidR="00D758BD" w:rsidRPr="00B15E89" w:rsidRDefault="00D758BD" w:rsidP="00D758BD">
      <w:pPr>
        <w:pStyle w:val="TH"/>
        <w:rPr>
          <w:lang w:val="en-GB"/>
        </w:rPr>
      </w:pPr>
      <w:r w:rsidRPr="00B15E89">
        <w:rPr>
          <w:lang w:val="en-GB"/>
        </w:rPr>
        <w:t>Table A.1-1: SUPL support of positioning methods</w:t>
      </w:r>
    </w:p>
    <w:tbl>
      <w:tblPr>
        <w:tblW w:w="10300" w:type="dxa"/>
        <w:tblCellMar>
          <w:left w:w="0" w:type="dxa"/>
          <w:right w:w="0" w:type="dxa"/>
        </w:tblCellMar>
        <w:tblLook w:val="04A0" w:firstRow="1" w:lastRow="0" w:firstColumn="1" w:lastColumn="0" w:noHBand="0" w:noVBand="1"/>
      </w:tblPr>
      <w:tblGrid>
        <w:gridCol w:w="3340"/>
        <w:gridCol w:w="3360"/>
        <w:gridCol w:w="1920"/>
        <w:gridCol w:w="1680"/>
      </w:tblGrid>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H"/>
              <w:rPr>
                <w:lang w:val="en-GB" w:eastAsia="ja-JP"/>
              </w:rPr>
            </w:pPr>
            <w:r w:rsidRPr="00B15E89">
              <w:rPr>
                <w:lang w:val="en-GB" w:eastAsia="ja-JP"/>
              </w:rPr>
              <w:t>Positioning Protocol:</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H"/>
              <w:rPr>
                <w:lang w:val="en-GB" w:eastAsia="ja-JP"/>
              </w:rPr>
            </w:pPr>
            <w:r w:rsidRPr="00B15E89">
              <w:rPr>
                <w:lang w:val="en-GB" w:eastAsia="ja-JP"/>
              </w:rPr>
              <w:t>RRLP</w:t>
            </w:r>
          </w:p>
          <w:p w:rsidR="00D758BD" w:rsidRPr="00B15E89" w:rsidRDefault="00D758BD" w:rsidP="00197BFB">
            <w:pPr>
              <w:pStyle w:val="TAH"/>
              <w:rPr>
                <w:lang w:val="en-GB" w:eastAsia="ja-JP"/>
              </w:rPr>
            </w:pPr>
            <w:r w:rsidRPr="00B15E89">
              <w:rPr>
                <w:lang w:val="en-GB" w:eastAsia="ja-JP"/>
              </w:rPr>
              <w:t>(GSM/GPRS/WCDMA/</w:t>
            </w:r>
            <w:r w:rsidRPr="00B15E89">
              <w:rPr>
                <w:lang w:val="en-GB" w:eastAsia="ja-JP"/>
              </w:rPr>
              <w:br/>
              <w:t>LTE/WLAN/WiMAX)</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H"/>
              <w:rPr>
                <w:lang w:val="en-GB" w:eastAsia="ja-JP"/>
              </w:rPr>
            </w:pPr>
            <w:r w:rsidRPr="00B15E89">
              <w:rPr>
                <w:lang w:val="en-GB" w:eastAsia="ja-JP"/>
              </w:rPr>
              <w:t>RRC</w:t>
            </w:r>
          </w:p>
          <w:p w:rsidR="00D758BD" w:rsidRPr="00B15E89" w:rsidRDefault="00D758BD" w:rsidP="00197BFB">
            <w:pPr>
              <w:pStyle w:val="TAH"/>
              <w:rPr>
                <w:lang w:val="en-GB" w:eastAsia="ja-JP"/>
              </w:rPr>
            </w:pPr>
            <w:r w:rsidRPr="00B15E89">
              <w:rPr>
                <w:lang w:val="en-GB" w:eastAsia="ja-JP"/>
              </w:rPr>
              <w:t>(WCDMA)</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H"/>
              <w:rPr>
                <w:lang w:val="en-GB" w:eastAsia="ja-JP"/>
              </w:rPr>
            </w:pPr>
            <w:r w:rsidRPr="00B15E89">
              <w:rPr>
                <w:lang w:val="en-GB" w:eastAsia="ja-JP"/>
              </w:rPr>
              <w:t>LPP</w:t>
            </w:r>
          </w:p>
          <w:p w:rsidR="00D758BD" w:rsidRPr="00B15E89" w:rsidRDefault="00D758BD" w:rsidP="00197BFB">
            <w:pPr>
              <w:pStyle w:val="TAH"/>
              <w:rPr>
                <w:lang w:val="en-GB" w:eastAsia="ja-JP"/>
              </w:rPr>
            </w:pPr>
            <w:r w:rsidRPr="00B15E89">
              <w:rPr>
                <w:lang w:val="en-GB" w:eastAsia="ja-JP"/>
              </w:rPr>
              <w:t>(NR/LTE)</w:t>
            </w: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H"/>
              <w:rPr>
                <w:lang w:val="en-GB" w:eastAsia="ja-JP"/>
              </w:rPr>
            </w:pPr>
            <w:r w:rsidRPr="00B15E89">
              <w:rPr>
                <w:lang w:val="en-GB" w:eastAsia="ja-JP"/>
              </w:rPr>
              <w:t>Positioning Method:</w:t>
            </w:r>
          </w:p>
        </w:tc>
        <w:tc>
          <w:tcPr>
            <w:tcW w:w="0" w:type="auto"/>
            <w:vMerge/>
            <w:tcBorders>
              <w:top w:val="single" w:sz="8" w:space="0" w:color="000000"/>
              <w:left w:val="single" w:sz="8" w:space="0" w:color="000000"/>
              <w:bottom w:val="single" w:sz="8" w:space="0" w:color="000000"/>
              <w:right w:val="single" w:sz="8" w:space="0" w:color="000000"/>
            </w:tcBorders>
          </w:tcPr>
          <w:p w:rsidR="00D758BD" w:rsidRPr="00B15E89"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B15E89"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B15E89" w:rsidRDefault="00D758BD" w:rsidP="00197BFB">
            <w:pPr>
              <w:pStyle w:val="TAH"/>
              <w:rPr>
                <w:lang w:val="en-GB" w:eastAsia="ja-JP"/>
              </w:rPr>
            </w:pP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L"/>
              <w:rPr>
                <w:lang w:val="en-GB" w:eastAsia="ja-JP"/>
              </w:rPr>
            </w:pPr>
            <w:r w:rsidRPr="00B15E89">
              <w:rPr>
                <w:lang w:val="en-GB" w:eastAsia="ja-JP"/>
              </w:rPr>
              <w:t xml:space="preserve">A-GPS (A-GANSS) SET Assisted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L"/>
              <w:rPr>
                <w:lang w:val="en-GB" w:eastAsia="ja-JP"/>
              </w:rPr>
            </w:pPr>
            <w:r w:rsidRPr="00B15E89">
              <w:rPr>
                <w:lang w:val="en-GB" w:eastAsia="ja-JP"/>
              </w:rPr>
              <w:t xml:space="preserve">A-GPS (A-GANSS) SET Based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L"/>
              <w:rPr>
                <w:lang w:val="en-GB" w:eastAsia="ja-JP"/>
              </w:rPr>
            </w:pPr>
            <w:r w:rsidRPr="00B15E89">
              <w:rPr>
                <w:lang w:val="en-GB" w:eastAsia="ja-JP"/>
              </w:rPr>
              <w:t xml:space="preserve">Autonomous GPS/GANSS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L"/>
              <w:rPr>
                <w:vertAlign w:val="superscript"/>
                <w:lang w:val="en-GB" w:eastAsia="ja-JP"/>
              </w:rPr>
            </w:pPr>
            <w:r w:rsidRPr="00B15E89">
              <w:rPr>
                <w:lang w:val="en-GB" w:eastAsia="ja-JP"/>
              </w:rPr>
              <w:t xml:space="preserve">Enhanced Cell ID </w:t>
            </w:r>
            <w:r w:rsidRPr="00B15E89">
              <w:rPr>
                <w:vertAlign w:val="superscript"/>
                <w:lang w:val="en-GB" w:eastAsia="ja-JP"/>
              </w:rPr>
              <w:t>NOTE 1</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r w:rsidRPr="00B15E89">
              <w:rPr>
                <w:lang w:val="en-GB" w:eastAsia="ja-JP"/>
              </w:rPr>
              <w:t xml:space="preserve"> </w:t>
            </w:r>
            <w:r w:rsidRPr="00B15E89">
              <w:rPr>
                <w:vertAlign w:val="superscript"/>
                <w:lang w:val="en-GB" w:eastAsia="ja-JP"/>
              </w:rPr>
              <w:t>NOTE 2</w:t>
            </w: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L"/>
              <w:rPr>
                <w:lang w:val="en-GB" w:eastAsia="ja-JP"/>
              </w:rPr>
            </w:pPr>
            <w:r w:rsidRPr="00B15E89">
              <w:rPr>
                <w:lang w:val="en-GB" w:eastAsia="ja-JP"/>
              </w:rPr>
              <w:t xml:space="preserve">Enhanced Observed Time Difference (E-OTD)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r w:rsidRPr="00B15E89">
              <w:rPr>
                <w:lang w:val="en-GB" w:eastAsia="ja-JP"/>
              </w:rPr>
              <w:t xml:space="preserve"> (GSM only)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t>NA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t>NA</w:t>
            </w: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L"/>
              <w:rPr>
                <w:lang w:val="en-GB" w:eastAsia="ja-JP"/>
              </w:rPr>
            </w:pPr>
            <w:r w:rsidRPr="00B15E89">
              <w:rPr>
                <w:lang w:val="en-GB" w:eastAsia="ja-JP"/>
              </w:rPr>
              <w:t xml:space="preserve">Observed Time Difference of Arrival (OTDOA) </w:t>
            </w:r>
            <w:r w:rsidRPr="00B15E89">
              <w:rPr>
                <w:vertAlign w:val="superscript"/>
                <w:lang w:val="en-GB" w:eastAsia="ja-JP"/>
              </w:rPr>
              <w:t>NOTE 1, NOTE 3</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L"/>
              <w:rPr>
                <w:lang w:val="en-GB" w:eastAsia="ja-JP"/>
              </w:rPr>
            </w:pPr>
            <w:r w:rsidRPr="00B15E89">
              <w:rPr>
                <w:lang w:val="en-GB" w:eastAsia="ja-JP"/>
              </w:rPr>
              <w:t>Sensors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r w:rsidR="00EE3725" w:rsidRPr="00B15E89">
              <w:rPr>
                <w:vertAlign w:val="superscript"/>
                <w:lang w:val="en-GB"/>
              </w:rPr>
              <w:t xml:space="preserve"> NOTE 5</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L"/>
              <w:rPr>
                <w:lang w:val="en-GB" w:eastAsia="ja-JP"/>
              </w:rPr>
            </w:pPr>
            <w:r w:rsidRPr="00B15E89">
              <w:rPr>
                <w:lang w:val="en-GB" w:eastAsia="ja-JP"/>
              </w:rPr>
              <w:t>WLAN</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L"/>
              <w:rPr>
                <w:lang w:val="en-GB" w:eastAsia="ja-JP"/>
              </w:rPr>
            </w:pPr>
            <w:r w:rsidRPr="00B15E89">
              <w:rPr>
                <w:lang w:val="en-GB" w:eastAsia="ja-JP"/>
              </w:rPr>
              <w:t>Bluetooth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r>
      <w:tr w:rsidR="00B15E89" w:rsidRPr="00B15E89"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L"/>
              <w:rPr>
                <w:lang w:val="en-GB" w:eastAsia="ja-JP"/>
              </w:rPr>
            </w:pPr>
            <w:r w:rsidRPr="00B15E89">
              <w:rPr>
                <w:lang w:val="en-GB" w:eastAsia="ja-JP"/>
              </w:rPr>
              <w:t xml:space="preserve">TBS </w:t>
            </w:r>
            <w:r w:rsidRPr="00B15E89">
              <w:rPr>
                <w:vertAlign w:val="superscript"/>
                <w:lang w:val="en-GB" w:eastAsia="ja-JP"/>
              </w:rPr>
              <w:t>NOTE 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C"/>
              <w:rPr>
                <w:lang w:val="en-GB" w:eastAsia="ja-JP"/>
              </w:rPr>
            </w:pPr>
            <w:r w:rsidRPr="00B15E89">
              <w:rPr>
                <w:lang w:val="en-GB" w:eastAsia="ja-JP"/>
              </w:rPr>
              <w:sym w:font="Wingdings 2" w:char="0050"/>
            </w:r>
          </w:p>
        </w:tc>
      </w:tr>
      <w:tr w:rsidR="00D758BD" w:rsidRPr="00B15E89" w:rsidTr="00197BFB">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B15E89" w:rsidRDefault="00D758BD" w:rsidP="00197BFB">
            <w:pPr>
              <w:pStyle w:val="TAN"/>
              <w:rPr>
                <w:lang w:val="en-GB" w:eastAsia="ja-JP"/>
              </w:rPr>
            </w:pPr>
            <w:r w:rsidRPr="00B15E89">
              <w:rPr>
                <w:lang w:val="en-GB" w:eastAsia="ja-JP"/>
              </w:rPr>
              <w:t>NOTE 1:</w:t>
            </w:r>
            <w:r w:rsidR="007A6FC3" w:rsidRPr="00B15E89">
              <w:rPr>
                <w:lang w:val="en-GB" w:eastAsia="ja-JP"/>
              </w:rPr>
              <w:tab/>
            </w:r>
            <w:r w:rsidRPr="00B15E89">
              <w:rPr>
                <w:lang w:val="en-GB" w:eastAsia="ja-JP"/>
              </w:rPr>
              <w:t>Excludes methods based on NR signals.</w:t>
            </w:r>
          </w:p>
          <w:p w:rsidR="00D758BD" w:rsidRPr="00B15E89" w:rsidRDefault="00D758BD" w:rsidP="00197BFB">
            <w:pPr>
              <w:pStyle w:val="TAN"/>
              <w:rPr>
                <w:lang w:val="en-GB" w:eastAsia="ja-JP"/>
              </w:rPr>
            </w:pPr>
            <w:r w:rsidRPr="00B15E89">
              <w:rPr>
                <w:lang w:val="en-GB" w:eastAsia="ja-JP"/>
              </w:rPr>
              <w:t>NOTE 2:</w:t>
            </w:r>
            <w:r w:rsidR="007A6FC3" w:rsidRPr="00B15E89">
              <w:rPr>
                <w:lang w:val="en-GB" w:eastAsia="ja-JP"/>
              </w:rPr>
              <w:tab/>
            </w:r>
            <w:r w:rsidRPr="00B15E89">
              <w:rPr>
                <w:lang w:val="en-GB" w:eastAsia="ja-JP"/>
              </w:rPr>
              <w:t>For LPP, NR CID is supported.</w:t>
            </w:r>
          </w:p>
          <w:p w:rsidR="00D758BD" w:rsidRPr="00B15E89" w:rsidRDefault="00D758BD" w:rsidP="00197BFB">
            <w:pPr>
              <w:pStyle w:val="TAN"/>
              <w:rPr>
                <w:lang w:val="en-GB" w:eastAsia="ja-JP"/>
              </w:rPr>
            </w:pPr>
            <w:r w:rsidRPr="00B15E89">
              <w:rPr>
                <w:lang w:val="en-GB" w:eastAsia="ja-JP"/>
              </w:rPr>
              <w:t>NOTE 3:</w:t>
            </w:r>
            <w:r w:rsidRPr="00B15E89">
              <w:rPr>
                <w:lang w:val="en-GB" w:eastAsia="ja-JP"/>
              </w:rPr>
              <w:tab/>
              <w:t>This includes TBS positioning based on PRS signals, which is only supported in LPP (LTE).</w:t>
            </w:r>
          </w:p>
          <w:p w:rsidR="00EE3725" w:rsidRPr="00B15E89" w:rsidRDefault="00D758BD" w:rsidP="00EE3725">
            <w:pPr>
              <w:pStyle w:val="TAN"/>
              <w:rPr>
                <w:lang w:val="en-GB" w:eastAsia="ja-JP"/>
              </w:rPr>
            </w:pPr>
            <w:r w:rsidRPr="00B15E89">
              <w:rPr>
                <w:lang w:val="en-GB" w:eastAsia="ja-JP"/>
              </w:rPr>
              <w:t>NOTE 4:</w:t>
            </w:r>
            <w:r w:rsidRPr="00B15E89">
              <w:rPr>
                <w:lang w:val="en-GB" w:eastAsia="ja-JP"/>
              </w:rPr>
              <w:tab/>
              <w:t>TBS positioning based on MBS signals.</w:t>
            </w:r>
          </w:p>
          <w:p w:rsidR="00D758BD" w:rsidRPr="00B15E89" w:rsidRDefault="00EE3725" w:rsidP="00EE3725">
            <w:pPr>
              <w:pStyle w:val="TAN"/>
              <w:rPr>
                <w:lang w:val="en-GB" w:eastAsia="ja-JP"/>
              </w:rPr>
            </w:pPr>
            <w:r w:rsidRPr="00B15E89">
              <w:rPr>
                <w:lang w:val="en-GB" w:eastAsia="ja-JP"/>
              </w:rPr>
              <w:t>NOTE 5:</w:t>
            </w:r>
            <w:r w:rsidRPr="00B15E89">
              <w:rPr>
                <w:lang w:val="en-GB" w:eastAsia="ja-JP"/>
              </w:rPr>
              <w:tab/>
              <w:t>Only barometric pressure sensor is supported.</w:t>
            </w:r>
          </w:p>
        </w:tc>
      </w:tr>
    </w:tbl>
    <w:p w:rsidR="00D758BD" w:rsidRPr="00B15E89" w:rsidRDefault="00D758BD" w:rsidP="00D758BD"/>
    <w:p w:rsidR="00D758BD" w:rsidRPr="00B15E89" w:rsidRDefault="007A6FC3" w:rsidP="00D758BD">
      <w:pPr>
        <w:pStyle w:val="NO"/>
      </w:pPr>
      <w:r w:rsidRPr="00B15E89">
        <w:t>NOTE</w:t>
      </w:r>
      <w:r w:rsidR="00D758BD" w:rsidRPr="00B15E89">
        <w:t>:</w:t>
      </w:r>
      <w:r w:rsidR="00D758BD" w:rsidRPr="00B15E89">
        <w:tab/>
        <w:t>What is referred to</w:t>
      </w:r>
      <w:r w:rsidR="0053590D" w:rsidRPr="00B15E89">
        <w:t xml:space="preserve"> in the SUPL specifications as "</w:t>
      </w:r>
      <w:r w:rsidR="00D758BD" w:rsidRPr="00B15E89">
        <w:t>Enhanced Cell ID</w:t>
      </w:r>
      <w:r w:rsidR="0053590D" w:rsidRPr="00B15E89">
        <w:t>"</w:t>
      </w:r>
      <w:r w:rsidR="00D758BD" w:rsidRPr="00B15E89">
        <w:t>, is a UE-Assisted positioning mode, where the neighbouring cell measurements are carried at the SUPL layer (in the SUPL_POS_INIT for example) and does not include methods based on NR signals. The ASN.1 container for this mode is defined as follows:</w:t>
      </w:r>
    </w:p>
    <w:p w:rsidR="00765CD6" w:rsidRPr="00B15E89" w:rsidRDefault="00765CD6" w:rsidP="00765CD6">
      <w:pPr>
        <w:pStyle w:val="PL"/>
        <w:shd w:val="pct10" w:color="auto" w:fill="auto"/>
      </w:pPr>
      <w:r w:rsidRPr="00B15E89">
        <w:t>LteCellInformation ::= SEQUENCE {</w:t>
      </w:r>
    </w:p>
    <w:p w:rsidR="00765CD6" w:rsidRPr="00B15E89" w:rsidRDefault="00765CD6" w:rsidP="00765CD6">
      <w:pPr>
        <w:pStyle w:val="PL"/>
        <w:shd w:val="pct10" w:color="auto" w:fill="auto"/>
      </w:pPr>
      <w:r w:rsidRPr="00B15E89">
        <w:t xml:space="preserve">  cellGlobalIdEUTRA</w:t>
      </w:r>
      <w:r w:rsidRPr="00B15E89">
        <w:tab/>
        <w:t xml:space="preserve"> </w:t>
      </w:r>
      <w:r w:rsidRPr="00B15E89">
        <w:tab/>
        <w:t>CellGlobalIdEUTRA,</w:t>
      </w:r>
    </w:p>
    <w:p w:rsidR="00765CD6" w:rsidRPr="00B15E89" w:rsidRDefault="00765CD6" w:rsidP="00765CD6">
      <w:pPr>
        <w:pStyle w:val="PL"/>
        <w:shd w:val="pct10" w:color="auto" w:fill="auto"/>
      </w:pPr>
      <w:r w:rsidRPr="00B15E89">
        <w:t xml:space="preserve">  physCellId</w:t>
      </w:r>
      <w:r w:rsidRPr="00B15E89">
        <w:tab/>
      </w:r>
      <w:r w:rsidRPr="00B15E89">
        <w:tab/>
        <w:t>PhysCellId,</w:t>
      </w:r>
    </w:p>
    <w:p w:rsidR="00765CD6" w:rsidRPr="00B15E89" w:rsidRDefault="00765CD6" w:rsidP="00765CD6">
      <w:pPr>
        <w:pStyle w:val="PL"/>
        <w:shd w:val="pct10" w:color="auto" w:fill="auto"/>
      </w:pPr>
      <w:r w:rsidRPr="00B15E89">
        <w:t xml:space="preserve">  trackingAreaCode</w:t>
      </w:r>
      <w:r w:rsidRPr="00B15E89">
        <w:tab/>
      </w:r>
      <w:r w:rsidRPr="00B15E89">
        <w:tab/>
        <w:t>TrackingAreaCode,</w:t>
      </w:r>
    </w:p>
    <w:p w:rsidR="00765CD6" w:rsidRPr="00B15E89" w:rsidRDefault="00765CD6" w:rsidP="00765CD6">
      <w:pPr>
        <w:pStyle w:val="PL"/>
        <w:shd w:val="pct10" w:color="auto" w:fill="auto"/>
      </w:pPr>
      <w:r w:rsidRPr="00B15E89">
        <w:t xml:space="preserve">  rsrpResult</w:t>
      </w:r>
      <w:r w:rsidRPr="00B15E89">
        <w:tab/>
      </w:r>
      <w:r w:rsidRPr="00B15E89">
        <w:tab/>
        <w:t>RSRP-Range</w:t>
      </w:r>
      <w:r w:rsidRPr="00B15E89">
        <w:tab/>
        <w:t>OPTIONAL,</w:t>
      </w:r>
    </w:p>
    <w:p w:rsidR="00765CD6" w:rsidRPr="00B15E89" w:rsidRDefault="00765CD6" w:rsidP="00765CD6">
      <w:pPr>
        <w:pStyle w:val="PL"/>
        <w:shd w:val="pct10" w:color="auto" w:fill="auto"/>
      </w:pPr>
      <w:r w:rsidRPr="00B15E89">
        <w:t xml:space="preserve">  rsrqResult</w:t>
      </w:r>
      <w:r w:rsidRPr="00B15E89">
        <w:tab/>
      </w:r>
      <w:r w:rsidRPr="00B15E89">
        <w:tab/>
        <w:t>RSRQ-Range</w:t>
      </w:r>
      <w:r w:rsidRPr="00B15E89">
        <w:tab/>
        <w:t>OPTIONAL,</w:t>
      </w:r>
    </w:p>
    <w:p w:rsidR="00765CD6" w:rsidRPr="00B15E89" w:rsidRDefault="00765CD6" w:rsidP="00765CD6">
      <w:pPr>
        <w:pStyle w:val="PL"/>
        <w:shd w:val="pct10" w:color="auto" w:fill="auto"/>
      </w:pPr>
      <w:r w:rsidRPr="00B15E89">
        <w:t xml:space="preserve">  ta      INTEGER(0..1282) OPTIONAL, -- Currently used Timing Advance value (N_TA/16 as per [3GPP 36.213])</w:t>
      </w:r>
    </w:p>
    <w:p w:rsidR="00765CD6" w:rsidRPr="00B15E89" w:rsidRDefault="00765CD6" w:rsidP="00765CD6">
      <w:pPr>
        <w:pStyle w:val="PL"/>
        <w:shd w:val="pct10" w:color="auto" w:fill="auto"/>
      </w:pPr>
      <w:r w:rsidRPr="00B15E89">
        <w:t xml:space="preserve">  measResultListEUTRA   MeasResultListEUTRA OPTIONAL, --Neighbour measurements</w:t>
      </w:r>
    </w:p>
    <w:p w:rsidR="00765CD6" w:rsidRPr="00B15E89" w:rsidRDefault="00765CD6" w:rsidP="00765CD6">
      <w:pPr>
        <w:pStyle w:val="PL"/>
        <w:shd w:val="pct10" w:color="auto" w:fill="auto"/>
      </w:pPr>
      <w:r w:rsidRPr="00B15E89">
        <w:t xml:space="preserve">  ...,</w:t>
      </w:r>
    </w:p>
    <w:p w:rsidR="00765CD6" w:rsidRPr="00B15E89" w:rsidRDefault="00765CD6" w:rsidP="00765CD6">
      <w:pPr>
        <w:pStyle w:val="PL"/>
        <w:shd w:val="pct10" w:color="auto" w:fill="auto"/>
      </w:pPr>
      <w:r w:rsidRPr="00B15E89">
        <w:t xml:space="preserve">  earfcn</w:t>
      </w:r>
      <w:r w:rsidRPr="00B15E89">
        <w:tab/>
        <w:t>INTEGER(0..65535) OPTIONAL, -- see Table 37</w:t>
      </w:r>
    </w:p>
    <w:p w:rsidR="00765CD6" w:rsidRPr="00B15E89" w:rsidRDefault="00765CD6" w:rsidP="00765CD6">
      <w:pPr>
        <w:pStyle w:val="PL"/>
        <w:shd w:val="pct10" w:color="auto" w:fill="auto"/>
      </w:pPr>
      <w:r w:rsidRPr="00B15E89">
        <w:t xml:space="preserve">  earfcn-ext INTEGER (65536..262143) OPTIONAL, -- see Table 37 </w:t>
      </w:r>
    </w:p>
    <w:p w:rsidR="00765CD6" w:rsidRPr="00B15E89" w:rsidRDefault="00765CD6" w:rsidP="00765CD6">
      <w:pPr>
        <w:pStyle w:val="PL"/>
        <w:shd w:val="pct10" w:color="auto" w:fill="auto"/>
      </w:pPr>
      <w:r w:rsidRPr="00B15E89">
        <w:t xml:space="preserve">  rsrpResult-ext</w:t>
      </w:r>
      <w:r w:rsidRPr="00B15E89">
        <w:tab/>
        <w:t>RSRP-Range-Ext</w:t>
      </w:r>
      <w:r w:rsidRPr="00B15E89">
        <w:tab/>
        <w:t>OPTIONAL,</w:t>
      </w:r>
    </w:p>
    <w:p w:rsidR="00765CD6" w:rsidRPr="00B15E89" w:rsidRDefault="00765CD6" w:rsidP="00765CD6">
      <w:pPr>
        <w:pStyle w:val="PL"/>
        <w:shd w:val="pct10" w:color="auto" w:fill="auto"/>
      </w:pPr>
      <w:r w:rsidRPr="00B15E89">
        <w:t xml:space="preserve">  rsrqResult-ext</w:t>
      </w:r>
      <w:r w:rsidRPr="00B15E89">
        <w:tab/>
        <w:t>RSRQ-Range-Ext</w:t>
      </w:r>
      <w:r w:rsidRPr="00B15E89">
        <w:tab/>
        <w:t>OPTIONAL,</w:t>
      </w:r>
    </w:p>
    <w:p w:rsidR="00765CD6" w:rsidRPr="00B15E89" w:rsidRDefault="00765CD6" w:rsidP="00765CD6">
      <w:pPr>
        <w:pStyle w:val="PL"/>
        <w:shd w:val="pct10" w:color="auto" w:fill="auto"/>
      </w:pPr>
      <w:r w:rsidRPr="00B15E89">
        <w:t xml:space="preserve">  rs-sinrResult</w:t>
      </w:r>
      <w:r w:rsidRPr="00B15E89">
        <w:tab/>
        <w:t>RS-SINR-Range</w:t>
      </w:r>
      <w:r w:rsidRPr="00B15E89">
        <w:tab/>
      </w:r>
      <w:r w:rsidRPr="00B15E89">
        <w:tab/>
        <w:t>OPTIONAL,</w:t>
      </w:r>
    </w:p>
    <w:p w:rsidR="00765CD6" w:rsidRPr="00B15E89" w:rsidRDefault="00765CD6" w:rsidP="00765CD6">
      <w:pPr>
        <w:pStyle w:val="PL"/>
        <w:shd w:val="pct10" w:color="auto" w:fill="auto"/>
      </w:pPr>
      <w:r w:rsidRPr="00B15E89">
        <w:t xml:space="preserve">  servingInformation5G</w:t>
      </w:r>
      <w:r w:rsidRPr="00B15E89">
        <w:tab/>
        <w:t>ServingInformation5G</w:t>
      </w:r>
      <w:r w:rsidRPr="00B15E89">
        <w:tab/>
        <w:t>OPTIONAL</w:t>
      </w:r>
    </w:p>
    <w:p w:rsidR="00765CD6" w:rsidRPr="00B15E89" w:rsidRDefault="00765CD6" w:rsidP="00765CD6">
      <w:pPr>
        <w:pStyle w:val="PL"/>
        <w:shd w:val="pct10" w:color="auto" w:fill="auto"/>
      </w:pPr>
      <w:r w:rsidRPr="00B15E89">
        <w:t>}</w:t>
      </w:r>
    </w:p>
    <w:p w:rsidR="00765CD6" w:rsidRPr="00B15E89" w:rsidRDefault="00765CD6" w:rsidP="00765CD6">
      <w:pPr>
        <w:pStyle w:val="PL"/>
        <w:shd w:val="pct10" w:color="auto" w:fill="auto"/>
      </w:pPr>
    </w:p>
    <w:p w:rsidR="00765CD6" w:rsidRPr="00B15E89" w:rsidRDefault="00765CD6" w:rsidP="00765CD6">
      <w:pPr>
        <w:pStyle w:val="PL"/>
        <w:shd w:val="pct10" w:color="auto" w:fill="auto"/>
      </w:pPr>
    </w:p>
    <w:p w:rsidR="00765CD6" w:rsidRPr="00B15E89" w:rsidRDefault="00765CD6" w:rsidP="00765CD6">
      <w:pPr>
        <w:pStyle w:val="PL"/>
        <w:shd w:val="pct10" w:color="auto" w:fill="auto"/>
      </w:pPr>
      <w:r w:rsidRPr="00B15E89">
        <w:t xml:space="preserve">MeasResultListEUTRA ::= SEQUENCE (SIZE (1..maxCellReport)) OF MeasResultEUTRA </w:t>
      </w:r>
    </w:p>
    <w:p w:rsidR="00765CD6" w:rsidRPr="00B15E89" w:rsidRDefault="00765CD6" w:rsidP="00765CD6">
      <w:pPr>
        <w:pStyle w:val="PL"/>
        <w:shd w:val="pct10" w:color="auto" w:fill="auto"/>
      </w:pPr>
    </w:p>
    <w:p w:rsidR="00765CD6" w:rsidRPr="00B15E89" w:rsidRDefault="00765CD6" w:rsidP="00765CD6">
      <w:pPr>
        <w:pStyle w:val="PL"/>
        <w:shd w:val="pct10" w:color="auto" w:fill="auto"/>
      </w:pPr>
      <w:r w:rsidRPr="00B15E89">
        <w:t>MeasResultEUTRA ::=</w:t>
      </w:r>
      <w:r w:rsidRPr="00B15E89">
        <w:tab/>
        <w:t>SEQUENCE {</w:t>
      </w:r>
    </w:p>
    <w:p w:rsidR="00765CD6" w:rsidRPr="00B15E89" w:rsidRDefault="00765CD6" w:rsidP="00765CD6">
      <w:pPr>
        <w:pStyle w:val="PL"/>
        <w:shd w:val="pct10" w:color="auto" w:fill="auto"/>
      </w:pPr>
      <w:r w:rsidRPr="00B15E89">
        <w:t xml:space="preserve"> physCellId PhysCellId,</w:t>
      </w:r>
    </w:p>
    <w:p w:rsidR="00765CD6" w:rsidRPr="00B15E89" w:rsidRDefault="00765CD6" w:rsidP="00765CD6">
      <w:pPr>
        <w:pStyle w:val="PL"/>
        <w:shd w:val="pct10" w:color="auto" w:fill="auto"/>
      </w:pPr>
      <w:r w:rsidRPr="00B15E89">
        <w:t xml:space="preserve"> cgi-Info SEQUENCE {</w:t>
      </w:r>
    </w:p>
    <w:p w:rsidR="00765CD6" w:rsidRPr="00B15E89" w:rsidRDefault="00765CD6" w:rsidP="00765CD6">
      <w:pPr>
        <w:pStyle w:val="PL"/>
        <w:shd w:val="pct10" w:color="auto" w:fill="auto"/>
      </w:pPr>
      <w:r w:rsidRPr="00B15E89">
        <w:tab/>
        <w:t>cellGlobalId</w:t>
      </w:r>
      <w:r w:rsidRPr="00B15E89">
        <w:tab/>
        <w:t>CellGlobalIdEUTRA,</w:t>
      </w:r>
    </w:p>
    <w:p w:rsidR="00765CD6" w:rsidRPr="00B15E89" w:rsidRDefault="00765CD6" w:rsidP="00765CD6">
      <w:pPr>
        <w:pStyle w:val="PL"/>
        <w:shd w:val="pct10" w:color="auto" w:fill="auto"/>
      </w:pPr>
      <w:r w:rsidRPr="00B15E89">
        <w:tab/>
        <w:t>trackingAreaCode TrackingAreaCode</w:t>
      </w:r>
    </w:p>
    <w:p w:rsidR="00765CD6" w:rsidRPr="00B15E89" w:rsidRDefault="00765CD6" w:rsidP="00765CD6">
      <w:pPr>
        <w:pStyle w:val="PL"/>
        <w:shd w:val="pct10" w:color="auto" w:fill="auto"/>
      </w:pPr>
      <w:r w:rsidRPr="00B15E89">
        <w:t>} OPTIONAL,</w:t>
      </w:r>
    </w:p>
    <w:p w:rsidR="00765CD6" w:rsidRPr="00B15E89" w:rsidRDefault="00765CD6" w:rsidP="00765CD6">
      <w:pPr>
        <w:pStyle w:val="PL"/>
        <w:shd w:val="pct10" w:color="auto" w:fill="auto"/>
      </w:pPr>
      <w:r w:rsidRPr="00B15E89">
        <w:t xml:space="preserve"> measResult SEQUENCE {</w:t>
      </w:r>
    </w:p>
    <w:p w:rsidR="00765CD6" w:rsidRPr="00B15E89" w:rsidRDefault="00765CD6" w:rsidP="00765CD6">
      <w:pPr>
        <w:pStyle w:val="PL"/>
        <w:shd w:val="pct10" w:color="auto" w:fill="auto"/>
      </w:pPr>
      <w:r w:rsidRPr="00B15E89">
        <w:tab/>
        <w:t>rsrpResult</w:t>
      </w:r>
      <w:r w:rsidRPr="00B15E89">
        <w:tab/>
        <w:t>RSRP-Range</w:t>
      </w:r>
      <w:r w:rsidRPr="00B15E89">
        <w:tab/>
        <w:t>OPTIONAL,  -- Mapping to measured values</w:t>
      </w:r>
    </w:p>
    <w:p w:rsidR="00765CD6" w:rsidRPr="00B15E89" w:rsidRDefault="00765CD6" w:rsidP="00765CD6">
      <w:pPr>
        <w:pStyle w:val="PL"/>
        <w:shd w:val="pct10" w:color="auto" w:fill="auto"/>
      </w:pPr>
      <w:r w:rsidRPr="00B15E89">
        <w:tab/>
        <w:t>rsrqResult</w:t>
      </w:r>
      <w:r w:rsidRPr="00B15E89">
        <w:tab/>
        <w:t>RSRQ-Range</w:t>
      </w:r>
      <w:r w:rsidRPr="00B15E89">
        <w:tab/>
        <w:t>OPTIONAL,  -- in 3GPP TS 36.133</w:t>
      </w:r>
    </w:p>
    <w:p w:rsidR="00765CD6" w:rsidRPr="00B15E89" w:rsidRDefault="00765CD6" w:rsidP="00765CD6">
      <w:pPr>
        <w:pStyle w:val="PL"/>
        <w:shd w:val="pct10" w:color="auto" w:fill="auto"/>
      </w:pPr>
      <w:r w:rsidRPr="00B15E89">
        <w:tab/>
        <w:t>...,</w:t>
      </w:r>
    </w:p>
    <w:p w:rsidR="00765CD6" w:rsidRPr="00B15E89" w:rsidRDefault="00765CD6" w:rsidP="00765CD6">
      <w:pPr>
        <w:pStyle w:val="PL"/>
        <w:shd w:val="pct10" w:color="auto" w:fill="auto"/>
      </w:pPr>
      <w:r w:rsidRPr="00B15E89">
        <w:tab/>
        <w:t>earfcn</w:t>
      </w:r>
      <w:r w:rsidRPr="00B15E89">
        <w:tab/>
        <w:t>INTEGER(0..65535) OPTIONAL, -- see Table 37</w:t>
      </w:r>
    </w:p>
    <w:p w:rsidR="00765CD6" w:rsidRPr="00B15E89" w:rsidRDefault="00765CD6" w:rsidP="00765CD6">
      <w:pPr>
        <w:pStyle w:val="PL"/>
        <w:shd w:val="pct10" w:color="auto" w:fill="auto"/>
      </w:pPr>
      <w:r w:rsidRPr="00B15E89">
        <w:t>earfcn-ext</w:t>
      </w:r>
      <w:r w:rsidRPr="00B15E89">
        <w:tab/>
        <w:t>INTEGER (65536..262143) OPTIONAL, -- see Table 37</w:t>
      </w:r>
    </w:p>
    <w:p w:rsidR="00765CD6" w:rsidRPr="00B15E89" w:rsidRDefault="00765CD6" w:rsidP="00765CD6">
      <w:pPr>
        <w:pStyle w:val="PL"/>
        <w:shd w:val="pct10" w:color="auto" w:fill="auto"/>
      </w:pPr>
      <w:r w:rsidRPr="00B15E89">
        <w:t xml:space="preserve">  rsrpResult-ext</w:t>
      </w:r>
      <w:r w:rsidRPr="00B15E89">
        <w:tab/>
        <w:t>RSRP-Range-Ext</w:t>
      </w:r>
      <w:r w:rsidRPr="00B15E89">
        <w:tab/>
        <w:t>OPTIONAL,</w:t>
      </w:r>
    </w:p>
    <w:p w:rsidR="00765CD6" w:rsidRPr="00B15E89" w:rsidRDefault="00765CD6" w:rsidP="00765CD6">
      <w:pPr>
        <w:pStyle w:val="PL"/>
        <w:shd w:val="pct10" w:color="auto" w:fill="auto"/>
      </w:pPr>
      <w:r w:rsidRPr="00B15E89">
        <w:t xml:space="preserve">  rsrqResult-ext</w:t>
      </w:r>
      <w:r w:rsidRPr="00B15E89">
        <w:tab/>
        <w:t>RSRQ-Range-Ext</w:t>
      </w:r>
      <w:r w:rsidRPr="00B15E89">
        <w:tab/>
        <w:t>OPTIONAL,</w:t>
      </w:r>
    </w:p>
    <w:p w:rsidR="00765CD6" w:rsidRPr="00B15E89" w:rsidRDefault="00765CD6" w:rsidP="00765CD6">
      <w:pPr>
        <w:pStyle w:val="PL"/>
        <w:shd w:val="pct10" w:color="auto" w:fill="auto"/>
      </w:pPr>
      <w:r w:rsidRPr="00B15E89">
        <w:t xml:space="preserve">  rs-sinrResult</w:t>
      </w:r>
      <w:r w:rsidRPr="00B15E89">
        <w:tab/>
        <w:t>RS-SINR-Range</w:t>
      </w:r>
      <w:r w:rsidRPr="00B15E89">
        <w:tab/>
      </w:r>
      <w:r w:rsidRPr="00B15E89">
        <w:tab/>
        <w:t>OPTIONAL,</w:t>
      </w:r>
    </w:p>
    <w:p w:rsidR="00765CD6" w:rsidRPr="00B15E89" w:rsidRDefault="00765CD6" w:rsidP="00765CD6">
      <w:pPr>
        <w:pStyle w:val="PL"/>
        <w:shd w:val="pct10" w:color="auto" w:fill="auto"/>
      </w:pPr>
      <w:r w:rsidRPr="00B15E89">
        <w:t xml:space="preserve">  neighbourInformation5G</w:t>
      </w:r>
      <w:r w:rsidRPr="00B15E89">
        <w:tab/>
        <w:t>NeighbourInformation5G</w:t>
      </w:r>
      <w:r w:rsidRPr="00B15E89">
        <w:tab/>
        <w:t>OPTIONAL</w:t>
      </w:r>
    </w:p>
    <w:p w:rsidR="00765CD6" w:rsidRPr="00B15E89" w:rsidRDefault="00765CD6" w:rsidP="00765CD6">
      <w:pPr>
        <w:pStyle w:val="PL"/>
        <w:shd w:val="pct10" w:color="auto" w:fill="auto"/>
      </w:pPr>
      <w:r w:rsidRPr="00B15E89">
        <w:t xml:space="preserve"> }</w:t>
      </w:r>
    </w:p>
    <w:p w:rsidR="00765CD6" w:rsidRPr="00B15E89" w:rsidRDefault="00765CD6" w:rsidP="00765CD6">
      <w:pPr>
        <w:pStyle w:val="PL"/>
        <w:shd w:val="pct10" w:color="auto" w:fill="auto"/>
      </w:pPr>
      <w:r w:rsidRPr="00B15E89">
        <w:t>}</w:t>
      </w:r>
    </w:p>
    <w:p w:rsidR="00D758BD" w:rsidRPr="00B15E89" w:rsidRDefault="00D758BD" w:rsidP="00D758BD"/>
    <w:p w:rsidR="00D758BD" w:rsidRPr="00B15E89" w:rsidRDefault="00D758BD" w:rsidP="00D758BD">
      <w:r w:rsidRPr="00B15E89">
        <w:t>The IE "MeasResultListEUTRA" mirrors the equivalent IE from the RRC specification:</w:t>
      </w:r>
    </w:p>
    <w:p w:rsidR="00765CD6" w:rsidRPr="00B15E89" w:rsidRDefault="00765CD6" w:rsidP="00765CD6">
      <w:pPr>
        <w:pStyle w:val="PL"/>
        <w:shd w:val="clear" w:color="auto" w:fill="E6E6E6"/>
      </w:pPr>
      <w:r w:rsidRPr="00B15E89">
        <w:t>MeasResultEUTRA ::=</w:t>
      </w:r>
      <w:r w:rsidRPr="00B15E89">
        <w:tab/>
        <w:t>SEQUENCE {</w:t>
      </w:r>
    </w:p>
    <w:p w:rsidR="00765CD6" w:rsidRPr="00B15E89" w:rsidRDefault="00765CD6" w:rsidP="00765CD6">
      <w:pPr>
        <w:pStyle w:val="PL"/>
        <w:shd w:val="clear" w:color="auto" w:fill="E6E6E6"/>
      </w:pPr>
      <w:r w:rsidRPr="00B15E89">
        <w:tab/>
        <w:t>physCellId</w:t>
      </w:r>
      <w:r w:rsidRPr="00B15E89">
        <w:tab/>
      </w:r>
      <w:r w:rsidRPr="00B15E89">
        <w:tab/>
      </w:r>
      <w:r w:rsidRPr="00B15E89">
        <w:tab/>
      </w:r>
      <w:r w:rsidRPr="00B15E89">
        <w:tab/>
      </w:r>
      <w:r w:rsidRPr="00B15E89">
        <w:tab/>
      </w:r>
      <w:r w:rsidRPr="00B15E89">
        <w:tab/>
      </w:r>
      <w:r w:rsidRPr="00B15E89">
        <w:tab/>
        <w:t>PhysCellId,</w:t>
      </w:r>
    </w:p>
    <w:p w:rsidR="00765CD6" w:rsidRPr="00B15E89" w:rsidRDefault="00765CD6" w:rsidP="00765CD6">
      <w:pPr>
        <w:pStyle w:val="PL"/>
        <w:shd w:val="clear" w:color="auto" w:fill="E6E6E6"/>
      </w:pPr>
      <w:r w:rsidRPr="00B15E89">
        <w:tab/>
        <w:t>cgi-Info</w:t>
      </w:r>
      <w:r w:rsidRPr="00B15E89">
        <w:tab/>
      </w:r>
      <w:r w:rsidRPr="00B15E89">
        <w:tab/>
      </w:r>
      <w:r w:rsidRPr="00B15E89">
        <w:tab/>
      </w:r>
      <w:r w:rsidRPr="00B15E89">
        <w:tab/>
      </w:r>
      <w:r w:rsidRPr="00B15E89">
        <w:tab/>
      </w:r>
      <w:r w:rsidRPr="00B15E89">
        <w:tab/>
      </w:r>
      <w:r w:rsidRPr="00B15E89">
        <w:tab/>
        <w:t>SEQUENCE {</w:t>
      </w:r>
    </w:p>
    <w:p w:rsidR="00765CD6" w:rsidRPr="00B15E89" w:rsidRDefault="00765CD6" w:rsidP="00765CD6">
      <w:pPr>
        <w:pStyle w:val="PL"/>
        <w:shd w:val="clear" w:color="auto" w:fill="E6E6E6"/>
      </w:pPr>
      <w:r w:rsidRPr="00B15E89">
        <w:tab/>
      </w:r>
      <w:r w:rsidRPr="00B15E89">
        <w:tab/>
        <w:t>cellGlobalId</w:t>
      </w:r>
      <w:r w:rsidRPr="00B15E89">
        <w:tab/>
      </w:r>
      <w:r w:rsidRPr="00B15E89">
        <w:tab/>
      </w:r>
      <w:r w:rsidRPr="00B15E89">
        <w:tab/>
      </w:r>
      <w:r w:rsidRPr="00B15E89">
        <w:tab/>
      </w:r>
      <w:r w:rsidRPr="00B15E89">
        <w:tab/>
      </w:r>
      <w:r w:rsidRPr="00B15E89">
        <w:tab/>
        <w:t>CellGlobalIdEUTRA,</w:t>
      </w:r>
    </w:p>
    <w:p w:rsidR="00765CD6" w:rsidRPr="00B15E89" w:rsidRDefault="00765CD6" w:rsidP="00765CD6">
      <w:pPr>
        <w:pStyle w:val="PL"/>
        <w:shd w:val="clear" w:color="auto" w:fill="E6E6E6"/>
      </w:pPr>
      <w:r w:rsidRPr="00B15E89">
        <w:tab/>
      </w:r>
      <w:r w:rsidRPr="00B15E89">
        <w:tab/>
        <w:t>trackingAreaCode</w:t>
      </w:r>
      <w:r w:rsidRPr="00B15E89">
        <w:tab/>
      </w:r>
      <w:r w:rsidRPr="00B15E89">
        <w:tab/>
      </w:r>
      <w:r w:rsidRPr="00B15E89">
        <w:tab/>
      </w:r>
      <w:r w:rsidRPr="00B15E89">
        <w:tab/>
      </w:r>
      <w:r w:rsidRPr="00B15E89">
        <w:tab/>
        <w:t>TrackingAreaCode,</w:t>
      </w:r>
    </w:p>
    <w:p w:rsidR="00765CD6" w:rsidRPr="00B15E89" w:rsidRDefault="00765CD6" w:rsidP="00765CD6">
      <w:pPr>
        <w:pStyle w:val="PL"/>
        <w:shd w:val="clear" w:color="auto" w:fill="E6E6E6"/>
      </w:pPr>
      <w:r w:rsidRPr="00B15E89">
        <w:tab/>
      </w:r>
      <w:r w:rsidRPr="00B15E89">
        <w:tab/>
        <w:t>plmn-IdentityList</w:t>
      </w:r>
      <w:r w:rsidRPr="00B15E89">
        <w:tab/>
      </w:r>
      <w:r w:rsidRPr="00B15E89">
        <w:tab/>
      </w:r>
      <w:r w:rsidRPr="00B15E89">
        <w:tab/>
      </w:r>
      <w:r w:rsidRPr="00B15E89">
        <w:tab/>
      </w:r>
      <w:r w:rsidRPr="00B15E89">
        <w:tab/>
        <w:t>PLMN-IdentityList2</w:t>
      </w:r>
      <w:r w:rsidRPr="00B15E89">
        <w:tab/>
      </w:r>
      <w:r w:rsidRPr="00B15E89">
        <w:tab/>
      </w:r>
      <w:r w:rsidRPr="00B15E89">
        <w:tab/>
      </w:r>
      <w:r w:rsidRPr="00B15E89">
        <w:tab/>
        <w:t>OPTIONAL</w:t>
      </w:r>
    </w:p>
    <w:p w:rsidR="00765CD6" w:rsidRPr="00B15E89" w:rsidRDefault="00765CD6" w:rsidP="00765CD6">
      <w:pPr>
        <w:pStyle w:val="PL"/>
        <w:shd w:val="clear" w:color="auto" w:fill="E6E6E6"/>
      </w:pPr>
      <w:r w:rsidRPr="00B15E89">
        <w:tab/>
        <w:t>}</w:t>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t>OPTIONAL,</w:t>
      </w:r>
    </w:p>
    <w:p w:rsidR="00765CD6" w:rsidRPr="00B15E89" w:rsidRDefault="00765CD6" w:rsidP="00765CD6">
      <w:pPr>
        <w:pStyle w:val="PL"/>
        <w:shd w:val="clear" w:color="auto" w:fill="E6E6E6"/>
      </w:pPr>
      <w:r w:rsidRPr="00B15E89">
        <w:tab/>
        <w:t>measResult</w:t>
      </w:r>
      <w:r w:rsidRPr="00B15E89">
        <w:tab/>
      </w:r>
      <w:r w:rsidRPr="00B15E89">
        <w:tab/>
      </w:r>
      <w:r w:rsidRPr="00B15E89">
        <w:tab/>
      </w:r>
      <w:r w:rsidRPr="00B15E89">
        <w:tab/>
      </w:r>
      <w:r w:rsidRPr="00B15E89">
        <w:tab/>
      </w:r>
      <w:r w:rsidRPr="00B15E89">
        <w:tab/>
      </w:r>
      <w:r w:rsidRPr="00B15E89">
        <w:tab/>
        <w:t>SEQUENCE {</w:t>
      </w:r>
    </w:p>
    <w:p w:rsidR="00765CD6" w:rsidRPr="00B15E89" w:rsidRDefault="00765CD6" w:rsidP="00765CD6">
      <w:pPr>
        <w:pStyle w:val="PL"/>
        <w:shd w:val="clear" w:color="auto" w:fill="E6E6E6"/>
      </w:pPr>
      <w:r w:rsidRPr="00B15E89">
        <w:tab/>
      </w:r>
      <w:r w:rsidRPr="00B15E89">
        <w:tab/>
        <w:t>rsrpResult</w:t>
      </w:r>
      <w:r w:rsidRPr="00B15E89">
        <w:tab/>
      </w:r>
      <w:r w:rsidRPr="00B15E89">
        <w:tab/>
      </w:r>
      <w:r w:rsidRPr="00B15E89">
        <w:tab/>
      </w:r>
      <w:r w:rsidRPr="00B15E89">
        <w:tab/>
      </w:r>
      <w:r w:rsidRPr="00B15E89">
        <w:tab/>
      </w:r>
      <w:r w:rsidRPr="00B15E89">
        <w:tab/>
      </w:r>
      <w:r w:rsidRPr="00B15E89">
        <w:tab/>
        <w:t>RSRP-Range</w:t>
      </w:r>
      <w:r w:rsidRPr="00B15E89">
        <w:tab/>
      </w:r>
      <w:r w:rsidRPr="00B15E89">
        <w:tab/>
      </w:r>
      <w:r w:rsidRPr="00B15E89">
        <w:tab/>
      </w:r>
      <w:r w:rsidRPr="00B15E89">
        <w:tab/>
      </w:r>
      <w:r w:rsidRPr="00B15E89">
        <w:tab/>
      </w:r>
      <w:r w:rsidRPr="00B15E89">
        <w:tab/>
        <w:t>OPTIONAL,</w:t>
      </w:r>
    </w:p>
    <w:p w:rsidR="00765CD6" w:rsidRPr="00B15E89" w:rsidRDefault="00765CD6" w:rsidP="00765CD6">
      <w:pPr>
        <w:pStyle w:val="PL"/>
        <w:shd w:val="clear" w:color="auto" w:fill="E6E6E6"/>
      </w:pPr>
      <w:r w:rsidRPr="00B15E89">
        <w:tab/>
      </w:r>
      <w:r w:rsidRPr="00B15E89">
        <w:tab/>
        <w:t>rsrqResult</w:t>
      </w:r>
      <w:r w:rsidRPr="00B15E89">
        <w:tab/>
      </w:r>
      <w:r w:rsidRPr="00B15E89">
        <w:tab/>
      </w:r>
      <w:r w:rsidRPr="00B15E89">
        <w:tab/>
      </w:r>
      <w:r w:rsidRPr="00B15E89">
        <w:tab/>
      </w:r>
      <w:r w:rsidRPr="00B15E89">
        <w:tab/>
      </w:r>
      <w:r w:rsidRPr="00B15E89">
        <w:tab/>
      </w:r>
      <w:r w:rsidRPr="00B15E89">
        <w:tab/>
        <w:t>RSRQ-Range</w:t>
      </w:r>
      <w:r w:rsidRPr="00B15E89">
        <w:tab/>
      </w:r>
      <w:r w:rsidRPr="00B15E89">
        <w:tab/>
      </w:r>
      <w:r w:rsidRPr="00B15E89">
        <w:tab/>
      </w:r>
      <w:r w:rsidRPr="00B15E89">
        <w:tab/>
      </w:r>
      <w:r w:rsidRPr="00B15E89">
        <w:tab/>
      </w:r>
      <w:r w:rsidRPr="00B15E89">
        <w:tab/>
        <w:t>OPTIONAL,</w:t>
      </w:r>
    </w:p>
    <w:p w:rsidR="00765CD6" w:rsidRPr="00B15E89" w:rsidRDefault="00765CD6" w:rsidP="00765CD6">
      <w:pPr>
        <w:pStyle w:val="PL"/>
        <w:shd w:val="clear" w:color="auto" w:fill="E6E6E6"/>
      </w:pPr>
      <w:r w:rsidRPr="00B15E89">
        <w:tab/>
      </w:r>
      <w:r w:rsidRPr="00B15E89">
        <w:tab/>
        <w:t>...,</w:t>
      </w:r>
    </w:p>
    <w:p w:rsidR="00765CD6" w:rsidRPr="00B15E89" w:rsidRDefault="00765CD6" w:rsidP="00765CD6">
      <w:pPr>
        <w:pStyle w:val="PL"/>
        <w:shd w:val="clear" w:color="auto" w:fill="E6E6E6"/>
      </w:pPr>
      <w:r w:rsidRPr="00B15E89">
        <w:tab/>
      </w:r>
      <w:r w:rsidRPr="00B15E89">
        <w:tab/>
        <w:t>[[</w:t>
      </w:r>
      <w:r w:rsidRPr="00B15E89">
        <w:tab/>
        <w:t>additionalSI-Info-r9</w:t>
      </w:r>
      <w:r w:rsidRPr="00B15E89">
        <w:tab/>
      </w:r>
      <w:r w:rsidRPr="00B15E89">
        <w:tab/>
      </w:r>
      <w:r w:rsidRPr="00B15E89">
        <w:tab/>
      </w:r>
      <w:r w:rsidRPr="00B15E89">
        <w:tab/>
        <w:t>AdditionalSI-Info-r9</w:t>
      </w:r>
      <w:r w:rsidRPr="00B15E89">
        <w:tab/>
      </w:r>
      <w:r w:rsidRPr="00B15E89">
        <w:tab/>
        <w:t>OPTIONAL</w:t>
      </w:r>
    </w:p>
    <w:p w:rsidR="00765CD6" w:rsidRPr="00B15E89" w:rsidRDefault="00765CD6" w:rsidP="00765CD6">
      <w:pPr>
        <w:pStyle w:val="PL"/>
        <w:shd w:val="clear" w:color="auto" w:fill="E6E6E6"/>
      </w:pPr>
      <w:r w:rsidRPr="00B15E89">
        <w:tab/>
      </w:r>
      <w:r w:rsidRPr="00B15E89">
        <w:tab/>
        <w:t>]],</w:t>
      </w:r>
    </w:p>
    <w:p w:rsidR="00765CD6" w:rsidRPr="00B15E89" w:rsidRDefault="00765CD6" w:rsidP="00765CD6">
      <w:pPr>
        <w:pStyle w:val="PL"/>
        <w:shd w:val="clear" w:color="auto" w:fill="E6E6E6"/>
      </w:pPr>
      <w:r w:rsidRPr="00B15E89">
        <w:tab/>
      </w:r>
      <w:r w:rsidRPr="00B15E89">
        <w:tab/>
        <w:t>[[</w:t>
      </w:r>
      <w:r w:rsidRPr="00B15E89">
        <w:tab/>
        <w:t>primaryPLMN-Suitable-r12</w:t>
      </w:r>
      <w:r w:rsidRPr="00B15E89">
        <w:tab/>
      </w:r>
      <w:r w:rsidRPr="00B15E89">
        <w:tab/>
      </w:r>
      <w:r w:rsidRPr="00B15E89">
        <w:tab/>
        <w:t>ENUMERATED {true}</w:t>
      </w:r>
      <w:r w:rsidRPr="00B15E89">
        <w:tab/>
      </w:r>
      <w:r w:rsidRPr="00B15E89">
        <w:tab/>
      </w:r>
      <w:r w:rsidRPr="00B15E89">
        <w:tab/>
        <w:t>OPTIONAL,</w:t>
      </w:r>
    </w:p>
    <w:p w:rsidR="00765CD6" w:rsidRPr="00B15E89" w:rsidRDefault="00765CD6" w:rsidP="00765CD6">
      <w:pPr>
        <w:pStyle w:val="PL"/>
        <w:shd w:val="clear" w:color="auto" w:fill="E6E6E6"/>
      </w:pPr>
      <w:r w:rsidRPr="00B15E89">
        <w:tab/>
      </w:r>
      <w:r w:rsidRPr="00B15E89">
        <w:tab/>
      </w:r>
      <w:r w:rsidRPr="00B15E89">
        <w:tab/>
        <w:t>measResult-v1250</w:t>
      </w:r>
      <w:r w:rsidRPr="00B15E89">
        <w:tab/>
      </w:r>
      <w:r w:rsidRPr="00B15E89">
        <w:tab/>
      </w:r>
      <w:r w:rsidRPr="00B15E89">
        <w:tab/>
      </w:r>
      <w:r w:rsidRPr="00B15E89">
        <w:tab/>
      </w:r>
      <w:r w:rsidRPr="00B15E89">
        <w:tab/>
        <w:t>RSRQ-Range-v1250</w:t>
      </w:r>
      <w:r w:rsidRPr="00B15E89">
        <w:tab/>
      </w:r>
      <w:r w:rsidRPr="00B15E89">
        <w:tab/>
      </w:r>
      <w:r w:rsidRPr="00B15E89">
        <w:tab/>
        <w:t>OPTIONAL</w:t>
      </w:r>
    </w:p>
    <w:p w:rsidR="00765CD6" w:rsidRPr="00B15E89" w:rsidRDefault="00765CD6" w:rsidP="00765CD6">
      <w:pPr>
        <w:pStyle w:val="PL"/>
        <w:shd w:val="clear" w:color="auto" w:fill="E6E6E6"/>
      </w:pPr>
      <w:r w:rsidRPr="00B15E89">
        <w:tab/>
      </w:r>
      <w:r w:rsidRPr="00B15E89">
        <w:tab/>
        <w:t>]],</w:t>
      </w:r>
    </w:p>
    <w:p w:rsidR="00765CD6" w:rsidRPr="00B15E89" w:rsidRDefault="00765CD6" w:rsidP="00765CD6">
      <w:pPr>
        <w:pStyle w:val="PL"/>
        <w:shd w:val="clear" w:color="auto" w:fill="E6E6E6"/>
      </w:pPr>
      <w:r w:rsidRPr="00B15E89">
        <w:tab/>
      </w:r>
      <w:r w:rsidRPr="00B15E89">
        <w:tab/>
        <w:t>[[</w:t>
      </w:r>
      <w:r w:rsidRPr="00B15E89">
        <w:tab/>
        <w:t>rs-sinr-Result-r13</w:t>
      </w:r>
      <w:r w:rsidRPr="00B15E89">
        <w:tab/>
      </w:r>
      <w:r w:rsidRPr="00B15E89">
        <w:tab/>
      </w:r>
      <w:r w:rsidRPr="00B15E89">
        <w:tab/>
      </w:r>
      <w:r w:rsidRPr="00B15E89">
        <w:tab/>
      </w:r>
      <w:r w:rsidRPr="00B15E89">
        <w:tab/>
        <w:t>RS-SINR-Range-r13</w:t>
      </w:r>
      <w:r w:rsidRPr="00B15E89">
        <w:tab/>
      </w:r>
      <w:r w:rsidRPr="00B15E89">
        <w:tab/>
      </w:r>
      <w:r w:rsidRPr="00B15E89">
        <w:tab/>
        <w:t>OPTIONAL,</w:t>
      </w:r>
    </w:p>
    <w:p w:rsidR="00765CD6" w:rsidRPr="00B15E89" w:rsidRDefault="00765CD6" w:rsidP="00765CD6">
      <w:pPr>
        <w:pStyle w:val="PL"/>
        <w:shd w:val="clear" w:color="auto" w:fill="E6E6E6"/>
      </w:pPr>
      <w:r w:rsidRPr="00B15E89">
        <w:tab/>
      </w:r>
      <w:r w:rsidRPr="00B15E89">
        <w:tab/>
      </w:r>
      <w:r w:rsidRPr="00B15E89">
        <w:tab/>
        <w:t>cgi-Info-v1310</w:t>
      </w:r>
      <w:r w:rsidRPr="00B15E89">
        <w:tab/>
      </w:r>
      <w:r w:rsidRPr="00B15E89">
        <w:tab/>
      </w:r>
      <w:r w:rsidRPr="00B15E89">
        <w:tab/>
      </w:r>
      <w:r w:rsidRPr="00B15E89">
        <w:tab/>
      </w:r>
      <w:r w:rsidRPr="00B15E89">
        <w:tab/>
      </w:r>
      <w:r w:rsidRPr="00B15E89">
        <w:tab/>
        <w:t>SEQUENCE {</w:t>
      </w:r>
      <w:r w:rsidRPr="00B15E89">
        <w:tab/>
      </w:r>
      <w:r w:rsidRPr="00B15E89">
        <w:tab/>
      </w:r>
      <w:r w:rsidRPr="00B15E89">
        <w:tab/>
      </w:r>
      <w:r w:rsidRPr="00B15E89">
        <w:tab/>
      </w:r>
    </w:p>
    <w:p w:rsidR="00765CD6" w:rsidRPr="00B15E89" w:rsidRDefault="00765CD6" w:rsidP="00765CD6">
      <w:pPr>
        <w:pStyle w:val="PL"/>
        <w:shd w:val="clear" w:color="auto" w:fill="E6E6E6"/>
      </w:pPr>
      <w:r w:rsidRPr="00B15E89">
        <w:tab/>
      </w:r>
      <w:r w:rsidRPr="00B15E89">
        <w:tab/>
      </w:r>
      <w:r w:rsidRPr="00B15E89">
        <w:tab/>
      </w:r>
      <w:r w:rsidRPr="00B15E89">
        <w:tab/>
        <w:t>freqBandIndicator-r13</w:t>
      </w:r>
      <w:r w:rsidRPr="00B15E89">
        <w:tab/>
      </w:r>
      <w:r w:rsidRPr="00B15E89">
        <w:tab/>
      </w:r>
      <w:r w:rsidRPr="00B15E89">
        <w:tab/>
      </w:r>
      <w:r w:rsidRPr="00B15E89">
        <w:tab/>
        <w:t>FreqBandIndicator-r11</w:t>
      </w:r>
      <w:r w:rsidRPr="00B15E89">
        <w:tab/>
      </w:r>
      <w:r w:rsidRPr="00B15E89">
        <w:tab/>
        <w:t>OPTIONAL,</w:t>
      </w:r>
    </w:p>
    <w:p w:rsidR="00765CD6" w:rsidRPr="00B15E89" w:rsidRDefault="00765CD6" w:rsidP="00765CD6">
      <w:pPr>
        <w:pStyle w:val="PL"/>
        <w:shd w:val="clear" w:color="auto" w:fill="E6E6E6"/>
      </w:pPr>
      <w:r w:rsidRPr="00B15E89">
        <w:tab/>
      </w:r>
      <w:r w:rsidRPr="00B15E89">
        <w:tab/>
      </w:r>
      <w:r w:rsidRPr="00B15E89">
        <w:tab/>
      </w:r>
      <w:r w:rsidRPr="00B15E89">
        <w:tab/>
        <w:t>multiBandInfoList-r13</w:t>
      </w:r>
      <w:r w:rsidRPr="00B15E89">
        <w:tab/>
      </w:r>
      <w:r w:rsidRPr="00B15E89">
        <w:tab/>
      </w:r>
      <w:r w:rsidRPr="00B15E89">
        <w:tab/>
      </w:r>
      <w:r w:rsidRPr="00B15E89">
        <w:tab/>
        <w:t>MultiBandInfoList-r11</w:t>
      </w:r>
      <w:r w:rsidRPr="00B15E89">
        <w:tab/>
      </w:r>
      <w:r w:rsidRPr="00B15E89">
        <w:tab/>
        <w:t>OPTIONAL,</w:t>
      </w:r>
    </w:p>
    <w:p w:rsidR="00765CD6" w:rsidRPr="00B15E89" w:rsidRDefault="00765CD6" w:rsidP="00765CD6">
      <w:pPr>
        <w:pStyle w:val="PL"/>
        <w:shd w:val="clear" w:color="auto" w:fill="E6E6E6"/>
      </w:pPr>
      <w:r w:rsidRPr="00B15E89">
        <w:tab/>
      </w:r>
      <w:r w:rsidRPr="00B15E89">
        <w:tab/>
      </w:r>
      <w:r w:rsidRPr="00B15E89">
        <w:tab/>
      </w:r>
      <w:r w:rsidRPr="00B15E89">
        <w:tab/>
        <w:t>freqBandIndicatorPriority-r13</w:t>
      </w:r>
      <w:r w:rsidRPr="00B15E89">
        <w:tab/>
      </w:r>
      <w:r w:rsidRPr="00B15E89">
        <w:tab/>
        <w:t>ENUMERATED {true}</w:t>
      </w:r>
      <w:r w:rsidRPr="00B15E89">
        <w:tab/>
      </w:r>
      <w:r w:rsidRPr="00B15E89">
        <w:tab/>
      </w:r>
      <w:r w:rsidRPr="00B15E89">
        <w:tab/>
        <w:t>OPTIONAL</w:t>
      </w:r>
    </w:p>
    <w:p w:rsidR="00765CD6" w:rsidRPr="00B15E89" w:rsidRDefault="00765CD6" w:rsidP="00765CD6">
      <w:pPr>
        <w:pStyle w:val="PL"/>
        <w:shd w:val="clear" w:color="auto" w:fill="E6E6E6"/>
      </w:pPr>
      <w:r w:rsidRPr="00B15E89">
        <w:tab/>
      </w:r>
      <w:r w:rsidRPr="00B15E89">
        <w:tab/>
      </w:r>
      <w:r w:rsidRPr="00B15E89">
        <w:tab/>
        <w:t>}</w:t>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r>
      <w:r w:rsidRPr="00B15E89">
        <w:tab/>
        <w:t>OPTIONAL</w:t>
      </w:r>
    </w:p>
    <w:p w:rsidR="00765CD6" w:rsidRPr="00B15E89" w:rsidRDefault="00765CD6" w:rsidP="00765CD6">
      <w:pPr>
        <w:pStyle w:val="PL"/>
        <w:shd w:val="clear" w:color="auto" w:fill="E6E6E6"/>
      </w:pPr>
      <w:r w:rsidRPr="00B15E89">
        <w:tab/>
      </w:r>
      <w:r w:rsidRPr="00B15E89">
        <w:tab/>
        <w:t>]],</w:t>
      </w:r>
    </w:p>
    <w:p w:rsidR="00765CD6" w:rsidRPr="00B15E89" w:rsidRDefault="00765CD6" w:rsidP="00765CD6">
      <w:pPr>
        <w:pStyle w:val="PL"/>
        <w:shd w:val="clear" w:color="auto" w:fill="E6E6E6"/>
      </w:pPr>
      <w:r w:rsidRPr="00B15E89">
        <w:tab/>
      </w:r>
      <w:r w:rsidRPr="00B15E89">
        <w:tab/>
        <w:t>[[</w:t>
      </w:r>
    </w:p>
    <w:p w:rsidR="00765CD6" w:rsidRPr="00B15E89" w:rsidRDefault="00765CD6" w:rsidP="00765CD6">
      <w:pPr>
        <w:pStyle w:val="PL"/>
        <w:shd w:val="clear" w:color="auto" w:fill="E6E6E6"/>
      </w:pPr>
      <w:r w:rsidRPr="00B15E89">
        <w:tab/>
      </w:r>
      <w:r w:rsidRPr="00B15E89">
        <w:tab/>
      </w:r>
      <w:r w:rsidRPr="00B15E89">
        <w:tab/>
        <w:t>measResult-v1360</w:t>
      </w:r>
      <w:r w:rsidRPr="00B15E89">
        <w:tab/>
      </w:r>
      <w:r w:rsidRPr="00B15E89">
        <w:tab/>
      </w:r>
      <w:r w:rsidRPr="00B15E89">
        <w:tab/>
      </w:r>
      <w:r w:rsidRPr="00B15E89">
        <w:tab/>
      </w:r>
      <w:r w:rsidRPr="00B15E89">
        <w:tab/>
        <w:t>RSRP-Range-v1360</w:t>
      </w:r>
      <w:r w:rsidRPr="00B15E89">
        <w:tab/>
      </w:r>
      <w:r w:rsidRPr="00B15E89">
        <w:tab/>
      </w:r>
      <w:r w:rsidRPr="00B15E89">
        <w:tab/>
      </w:r>
      <w:r w:rsidRPr="00B15E89">
        <w:tab/>
      </w:r>
      <w:r w:rsidRPr="00B15E89">
        <w:tab/>
        <w:t>OPTIONAL</w:t>
      </w:r>
    </w:p>
    <w:p w:rsidR="00765CD6" w:rsidRPr="00B15E89" w:rsidRDefault="00765CD6" w:rsidP="00765CD6">
      <w:pPr>
        <w:pStyle w:val="PL"/>
        <w:shd w:val="clear" w:color="auto" w:fill="E6E6E6"/>
      </w:pPr>
      <w:r w:rsidRPr="00B15E89">
        <w:tab/>
      </w:r>
      <w:r w:rsidRPr="00B15E89">
        <w:tab/>
        <w:t>]],</w:t>
      </w:r>
    </w:p>
    <w:p w:rsidR="00765CD6" w:rsidRPr="00B15E89" w:rsidRDefault="00765CD6" w:rsidP="00765CD6">
      <w:pPr>
        <w:pStyle w:val="PL"/>
        <w:shd w:val="clear" w:color="auto" w:fill="E6E6E6"/>
      </w:pPr>
      <w:r w:rsidRPr="00B15E89">
        <w:tab/>
      </w:r>
      <w:r w:rsidRPr="00B15E89">
        <w:tab/>
        <w:t>[[</w:t>
      </w:r>
    </w:p>
    <w:p w:rsidR="00765CD6" w:rsidRPr="00B15E89" w:rsidRDefault="00765CD6" w:rsidP="00765CD6">
      <w:pPr>
        <w:pStyle w:val="PL"/>
        <w:shd w:val="clear" w:color="auto" w:fill="E6E6E6"/>
      </w:pPr>
      <w:r w:rsidRPr="00B15E89">
        <w:tab/>
      </w:r>
      <w:r w:rsidRPr="00B15E89">
        <w:tab/>
      </w:r>
      <w:r w:rsidRPr="00B15E89">
        <w:tab/>
        <w:t>cgi-Info-5GC-r15</w:t>
      </w:r>
      <w:r w:rsidRPr="00B15E89">
        <w:tab/>
      </w:r>
      <w:r w:rsidRPr="00B15E89">
        <w:tab/>
        <w:t>SEQUENCE (SIZE (1..maxPLMN-r11)) OF CellAccessRelatedInfo-5GC-r15</w:t>
      </w:r>
      <w:r w:rsidRPr="00B15E89">
        <w:tab/>
      </w:r>
      <w:r w:rsidRPr="00B15E89">
        <w:tab/>
        <w:t>OPTIONAL</w:t>
      </w:r>
    </w:p>
    <w:p w:rsidR="00765CD6" w:rsidRPr="00B15E89" w:rsidRDefault="00765CD6" w:rsidP="00765CD6">
      <w:pPr>
        <w:pStyle w:val="PL"/>
        <w:shd w:val="clear" w:color="auto" w:fill="E6E6E6"/>
      </w:pPr>
      <w:r w:rsidRPr="00B15E89">
        <w:tab/>
      </w:r>
      <w:r w:rsidRPr="00B15E89">
        <w:tab/>
        <w:t>]]</w:t>
      </w:r>
    </w:p>
    <w:p w:rsidR="00765CD6" w:rsidRPr="00B15E89" w:rsidRDefault="00765CD6" w:rsidP="00765CD6">
      <w:pPr>
        <w:pStyle w:val="PL"/>
        <w:shd w:val="clear" w:color="auto" w:fill="E6E6E6"/>
      </w:pPr>
      <w:r w:rsidRPr="00B15E89">
        <w:tab/>
        <w:t>}</w:t>
      </w:r>
    </w:p>
    <w:p w:rsidR="00765CD6" w:rsidRPr="00B15E89" w:rsidRDefault="00765CD6" w:rsidP="00765CD6">
      <w:pPr>
        <w:pStyle w:val="PL"/>
        <w:shd w:val="clear" w:color="auto" w:fill="E6E6E6"/>
      </w:pPr>
      <w:r w:rsidRPr="00B15E89">
        <w:t>}</w:t>
      </w:r>
    </w:p>
    <w:p w:rsidR="00D758BD" w:rsidRPr="00B15E89" w:rsidRDefault="00D758BD" w:rsidP="00D758BD">
      <w:pPr>
        <w:ind w:right="2"/>
      </w:pPr>
    </w:p>
    <w:p w:rsidR="00D758BD" w:rsidRPr="00B15E89" w:rsidRDefault="00D758BD" w:rsidP="00D758BD">
      <w:pPr>
        <w:ind w:right="2"/>
      </w:pPr>
      <w:r w:rsidRPr="00B15E89">
        <w:t>It should be noted that in addition to the container provided by SUPL itself, E-CID positioning methods (excludes E-CID and CID for NR signals) defined within LPP proper can be supported in SUPL, via tunneling LPP as shown in this annex (in the same manner that A-GNSS, OTDOA, Barometric Pressure Sensors, WLAN, Bluetooth and TBS are supported).</w:t>
      </w:r>
    </w:p>
    <w:p w:rsidR="00D758BD" w:rsidRPr="00B15E89" w:rsidRDefault="00D758BD" w:rsidP="00D758BD">
      <w:pPr>
        <w:pStyle w:val="Heading1"/>
      </w:pPr>
      <w:bookmarkStart w:id="534" w:name="_Toc12632817"/>
      <w:bookmarkStart w:id="535" w:name="_Toc29305511"/>
      <w:r w:rsidRPr="00B15E89">
        <w:t>A.2</w:t>
      </w:r>
      <w:r w:rsidRPr="00B15E89">
        <w:tab/>
        <w:t>SUPL 2.0 and NR Architecture</w:t>
      </w:r>
      <w:bookmarkEnd w:id="534"/>
      <w:bookmarkEnd w:id="535"/>
    </w:p>
    <w:p w:rsidR="00D758BD" w:rsidRPr="00B15E89" w:rsidRDefault="00D758BD" w:rsidP="00D758BD">
      <w:r w:rsidRPr="00B15E89">
        <w:t xml:space="preserve">This </w:t>
      </w:r>
      <w:r w:rsidR="0095460F" w:rsidRPr="00B15E89">
        <w:t>clause</w:t>
      </w:r>
      <w:r w:rsidRPr="00B15E89">
        <w:t xml:space="preserve"> describes interworking between the control-plane LCS architecture, as defined in the main body of thi</w:t>
      </w:r>
      <w:r w:rsidR="00401A4D" w:rsidRPr="00B15E89">
        <w:t xml:space="preserve">s specification, and SUPL 2.0. </w:t>
      </w:r>
      <w:r w:rsidRPr="00B15E89">
        <w:t xml:space="preserve">Similarly, to the E-SMLC in the LTE architecture </w:t>
      </w:r>
      <w:r w:rsidR="00265227" w:rsidRPr="00B15E89">
        <w:t>(TS 36.305 [25])</w:t>
      </w:r>
      <w:r w:rsidRPr="00B15E89">
        <w:t>, the LMF either includes or has an interface to an SPC function, as defined in OMA SUPL V2.0 ([15], [16]). It can thus provide a consistent set of positioning methods for deployments utilizing both control-plane and user-plane.</w:t>
      </w:r>
    </w:p>
    <w:p w:rsidR="00D758BD" w:rsidRPr="00B15E89" w:rsidRDefault="00D758BD" w:rsidP="00D758BD">
      <w:r w:rsidRPr="00B15E89">
        <w:lastRenderedPageBreak/>
        <w:t>The interworking does not enable use of user-plane signalling for part of a control-plane positioning session. The user plane in the interworking here is not intended as an alternative path for control-plane signalling that would be needed between UE and NG-RAN for mechanisms such as A-GPS in a sta</w:t>
      </w:r>
      <w:r w:rsidR="007A6FC3" w:rsidRPr="00B15E89">
        <w:t>ndalone control-plane solution.</w:t>
      </w:r>
    </w:p>
    <w:p w:rsidR="00D758BD" w:rsidRPr="00B15E89" w:rsidRDefault="00D758BD" w:rsidP="00D758BD">
      <w:r w:rsidRPr="00B15E89">
        <w:t>This interworking does enable the SPC to retrieve measurements (e.g., GNSS-to-RAN time relations) from the NG-RAN.</w:t>
      </w:r>
    </w:p>
    <w:p w:rsidR="00D758BD" w:rsidRPr="00B15E89" w:rsidRDefault="00D758BD" w:rsidP="007A6FC3">
      <w:r w:rsidRPr="00B15E89">
        <w:t xml:space="preserve">The underlying architecture is shown in Figure A.2-1 </w:t>
      </w:r>
      <w:r w:rsidR="00265227" w:rsidRPr="00B15E89">
        <w:t>(TS 23.501 [2])</w:t>
      </w:r>
      <w:r w:rsidRPr="00B15E89">
        <w:t>. Note that, for interworking between user-plane and control-plane positioning, no new interfaces need to be defined as compared to those in the figure, assuming the SPC is either integrated in the LMF or attached to it with a proprietary interface.</w:t>
      </w:r>
      <w:bookmarkStart w:id="536" w:name="_Ref233351548"/>
    </w:p>
    <w:p w:rsidR="00D758BD" w:rsidRPr="00B15E89" w:rsidRDefault="00D758BD" w:rsidP="007A6FC3">
      <w:pPr>
        <w:pStyle w:val="TH"/>
        <w:rPr>
          <w:lang w:val="en-GB"/>
        </w:rPr>
      </w:pPr>
      <w:r w:rsidRPr="00B15E89">
        <w:rPr>
          <w:lang w:val="en-GB"/>
        </w:rPr>
        <w:object w:dxaOrig="11550" w:dyaOrig="5355">
          <v:shape id="_x0000_i1070" type="#_x0000_t75" style="width:480.75pt;height:222.75pt" o:ole="">
            <v:imagedata r:id="rId58" o:title=""/>
          </v:shape>
          <o:OLEObject Type="Embed" ProgID="Visio.Drawing.11" ShapeID="_x0000_i1070" DrawAspect="Content" ObjectID="_1656896151" r:id="rId59"/>
        </w:object>
      </w:r>
    </w:p>
    <w:p w:rsidR="00D758BD" w:rsidRPr="00B15E89" w:rsidRDefault="00D758BD" w:rsidP="00D758BD">
      <w:pPr>
        <w:pStyle w:val="TF"/>
        <w:rPr>
          <w:lang w:val="en-GB"/>
        </w:rPr>
      </w:pPr>
      <w:r w:rsidRPr="00B15E89">
        <w:rPr>
          <w:lang w:val="en-GB"/>
        </w:rPr>
        <w:t>Figure A.2</w:t>
      </w:r>
      <w:bookmarkEnd w:id="536"/>
      <w:r w:rsidRPr="00B15E89">
        <w:rPr>
          <w:lang w:val="en-GB"/>
        </w:rPr>
        <w:t xml:space="preserve">-1: System reference architecture </w:t>
      </w:r>
      <w:r w:rsidRPr="00B15E89">
        <w:rPr>
          <w:lang w:val="en-GB" w:eastAsia="zh-CN"/>
        </w:rPr>
        <w:t>reference for Location Services</w:t>
      </w:r>
      <w:r w:rsidRPr="00B15E89">
        <w:rPr>
          <w:lang w:val="en-GB"/>
        </w:rPr>
        <w:t xml:space="preserve"> in reference point representation</w:t>
      </w:r>
    </w:p>
    <w:p w:rsidR="00D758BD" w:rsidRPr="00B15E89" w:rsidRDefault="00D758BD" w:rsidP="00D758BD">
      <w:r w:rsidRPr="00B15E89">
        <w:t>The Lup and Llp interfaces shown in this architecture are part of the user-plane solution only and are not required for control-plane positioning.</w:t>
      </w:r>
    </w:p>
    <w:p w:rsidR="00D758BD" w:rsidRPr="00B15E89" w:rsidRDefault="00D758BD" w:rsidP="00D758BD">
      <w:pPr>
        <w:pStyle w:val="Heading1"/>
      </w:pPr>
      <w:bookmarkStart w:id="537" w:name="_Toc12632818"/>
      <w:bookmarkStart w:id="538" w:name="_Toc29305512"/>
      <w:r w:rsidRPr="00B15E89">
        <w:t>A.3</w:t>
      </w:r>
      <w:r w:rsidRPr="00B15E89">
        <w:tab/>
        <w:t>LPP session procedures using SUPL</w:t>
      </w:r>
      <w:bookmarkEnd w:id="537"/>
      <w:bookmarkEnd w:id="538"/>
    </w:p>
    <w:p w:rsidR="00D758BD" w:rsidRPr="00B15E89" w:rsidRDefault="00D758BD" w:rsidP="00D758BD">
      <w:r w:rsidRPr="00B15E89">
        <w:t xml:space="preserve">This </w:t>
      </w:r>
      <w:r w:rsidR="0095460F" w:rsidRPr="00B15E89">
        <w:t>clause</w:t>
      </w:r>
      <w:r w:rsidRPr="00B15E89">
        <w:t xml:space="preserve"> indicates how an LPP session relates to the SUPL message set. Figure A.3-1 shows how SUPL and LPP can be combined within a SUPL positioning session. Step 4 here is repeated to exchange multiple LPP messages between the SLP and SET.</w:t>
      </w:r>
    </w:p>
    <w:bookmarkStart w:id="539" w:name="_MON_1307211480"/>
    <w:bookmarkStart w:id="540" w:name="_MON_1315599308"/>
    <w:bookmarkEnd w:id="539"/>
    <w:bookmarkEnd w:id="540"/>
    <w:bookmarkStart w:id="541" w:name="_MON_1307210882"/>
    <w:bookmarkEnd w:id="541"/>
    <w:p w:rsidR="00D758BD" w:rsidRPr="00B15E89" w:rsidRDefault="00D758BD" w:rsidP="008E78FF">
      <w:pPr>
        <w:pStyle w:val="TH"/>
        <w:rPr>
          <w:lang w:val="en-GB"/>
        </w:rPr>
      </w:pPr>
      <w:r w:rsidRPr="00B15E89">
        <w:rPr>
          <w:lang w:val="en-GB"/>
        </w:rPr>
        <w:object w:dxaOrig="9795" w:dyaOrig="5685">
          <v:shape id="_x0000_i1071" type="#_x0000_t75" style="width:391.5pt;height:227.25pt" o:ole="" fillcolor="yellow">
            <v:imagedata r:id="rId60" o:title=""/>
          </v:shape>
          <o:OLEObject Type="Embed" ProgID="Word.Picture.8" ShapeID="_x0000_i1071" DrawAspect="Content" ObjectID="_1656896152" r:id="rId61"/>
        </w:object>
      </w:r>
    </w:p>
    <w:p w:rsidR="00310A8D" w:rsidRPr="00B15E89" w:rsidRDefault="00310A8D" w:rsidP="00310A8D">
      <w:pPr>
        <w:pStyle w:val="TF"/>
        <w:rPr>
          <w:lang w:val="en-GB"/>
        </w:rPr>
      </w:pPr>
      <w:r w:rsidRPr="00B15E89">
        <w:rPr>
          <w:lang w:val="en-GB"/>
        </w:rPr>
        <w:t>Figure A.3-1: LPP session over SUPL</w:t>
      </w:r>
    </w:p>
    <w:p w:rsidR="00D758BD" w:rsidRPr="00B15E89" w:rsidRDefault="00D758BD" w:rsidP="00D758BD">
      <w:r w:rsidRPr="00B15E89">
        <w:t>For positioning operations which take place entirely within an LPP session (step 4 in Figure A.3-1), the flow of LPP messages can be the same as in the control-plane version of LPP; the role of the (LPP) target is taken by the target SET, and that of the (LPP) server by the SLP. An example LPP flow, including exchange of capabilities, request and delivery of assistance data, and request and delivery of positioning information, is shown in Figure A.3-2.</w:t>
      </w:r>
    </w:p>
    <w:bookmarkStart w:id="542" w:name="_MON_1551719689"/>
    <w:bookmarkEnd w:id="542"/>
    <w:p w:rsidR="00D758BD" w:rsidRPr="00B15E89" w:rsidRDefault="007E0311" w:rsidP="00D758BD">
      <w:pPr>
        <w:pStyle w:val="TH"/>
        <w:rPr>
          <w:lang w:val="en-GB"/>
        </w:rPr>
      </w:pPr>
      <w:r w:rsidRPr="00B15E89">
        <w:rPr>
          <w:lang w:val="en-GB"/>
        </w:rPr>
        <w:object w:dxaOrig="8680" w:dyaOrig="5134">
          <v:shape id="_x0000_i1072" type="#_x0000_t75" style="width:372.75pt;height:222pt" o:ole="">
            <v:imagedata r:id="rId62" o:title=""/>
          </v:shape>
          <o:OLEObject Type="Embed" ProgID="Word.Picture.8" ShapeID="_x0000_i1072" DrawAspect="Content" ObjectID="_1656896153" r:id="rId63"/>
        </w:object>
      </w:r>
    </w:p>
    <w:p w:rsidR="00140183" w:rsidRPr="00B15E89" w:rsidRDefault="0008459C" w:rsidP="0000126D">
      <w:pPr>
        <w:pStyle w:val="TF"/>
        <w:rPr>
          <w:lang w:val="en-GB"/>
        </w:rPr>
      </w:pPr>
      <w:r w:rsidRPr="00B15E89">
        <w:rPr>
          <w:lang w:val="en-GB"/>
        </w:rPr>
        <w:t>Figure A.3-2: LPP session over SUPL</w:t>
      </w:r>
    </w:p>
    <w:p w:rsidR="00D758BD" w:rsidRPr="00B15E89" w:rsidRDefault="00D758BD" w:rsidP="00D758BD">
      <w:pPr>
        <w:pStyle w:val="Heading1"/>
      </w:pPr>
      <w:bookmarkStart w:id="543" w:name="_Toc12632819"/>
      <w:bookmarkStart w:id="544" w:name="_Toc29305513"/>
      <w:r w:rsidRPr="00B15E89">
        <w:t>A.4</w:t>
      </w:r>
      <w:r w:rsidRPr="00B15E89">
        <w:tab/>
        <w:t>Procedures combining C-plane and U-plane operations</w:t>
      </w:r>
      <w:bookmarkEnd w:id="543"/>
      <w:bookmarkEnd w:id="544"/>
    </w:p>
    <w:p w:rsidR="00D758BD" w:rsidRPr="00B15E89" w:rsidRDefault="00D758BD" w:rsidP="00D758BD">
      <w:r w:rsidRPr="00B15E89">
        <w:t>Since SUPL by definition is carried over the user plane, it is not applicable to operations terminating at the NG-RAN. SUPL operations must take place in combination with control-plane procedures over NRPPa.</w:t>
      </w:r>
    </w:p>
    <w:p w:rsidR="00D758BD" w:rsidRPr="00B15E89" w:rsidRDefault="00D758BD" w:rsidP="00D758BD">
      <w:r w:rsidRPr="00B15E89">
        <w:t xml:space="preserve">This situation could arise in the case of UE-assisted OTDOA, for example, in which the SLP needs to provide the UE (in a SUPL session) with assistance data supplied by the NG-RAN. This </w:t>
      </w:r>
      <w:r w:rsidR="0095460F" w:rsidRPr="00B15E89">
        <w:t>clause</w:t>
      </w:r>
      <w:r w:rsidRPr="00B15E89">
        <w:t xml:space="preserve"> uses a UE-assisted OTDOA positioning operation as an example.</w:t>
      </w:r>
    </w:p>
    <w:p w:rsidR="00D758BD" w:rsidRPr="00B15E89" w:rsidRDefault="00D758BD" w:rsidP="00D758BD">
      <w:r w:rsidRPr="00B15E89">
        <w:lastRenderedPageBreak/>
        <w:t>Although the positioning server in this operation is the SLP, the existence of an interface to the LMF means that the SLP can communicate with the LMF via the SPC. In particular, this means that assistance data that was delivered to the LMF via NRPPa can be transferred over to the SLP for delivery to the UE via LPP over SUPL.</w:t>
      </w:r>
    </w:p>
    <w:p w:rsidR="00D758BD" w:rsidRPr="00B15E89" w:rsidRDefault="00D758BD" w:rsidP="00D758BD">
      <w:r w:rsidRPr="00B15E89">
        <w:t>There are several ways to realise this general behaviour. In the simplest case, the LMF could be supplied with the necessary assistance data in advance, so that it can be supplied to the SLP without any actual NRPPa procedures taking place in real time (and possibly even before the positioning transaction begins).</w:t>
      </w:r>
    </w:p>
    <w:p w:rsidR="00D758BD" w:rsidRPr="00B15E89" w:rsidRDefault="00D758BD" w:rsidP="00D758BD">
      <w:pPr>
        <w:pStyle w:val="TH"/>
        <w:rPr>
          <w:lang w:val="en-GB"/>
        </w:rPr>
      </w:pPr>
      <w:r w:rsidRPr="00B15E89">
        <w:rPr>
          <w:lang w:val="en-GB"/>
        </w:rPr>
        <w:object w:dxaOrig="10125" w:dyaOrig="4365">
          <v:shape id="_x0000_i1073" type="#_x0000_t75" style="width:390pt;height:168pt" o:ole="">
            <v:imagedata r:id="rId64" o:title=""/>
          </v:shape>
          <o:OLEObject Type="Embed" ProgID="Visio.Drawing.11" ShapeID="_x0000_i1073" DrawAspect="Content" ObjectID="_1656896154" r:id="rId65"/>
        </w:object>
      </w:r>
    </w:p>
    <w:p w:rsidR="00D758BD" w:rsidRPr="00B15E89" w:rsidRDefault="00D758BD" w:rsidP="00D758BD">
      <w:pPr>
        <w:pStyle w:val="TF"/>
        <w:rPr>
          <w:lang w:val="en-GB"/>
        </w:rPr>
      </w:pPr>
      <w:r w:rsidRPr="00B15E89">
        <w:rPr>
          <w:lang w:val="en-GB"/>
        </w:rPr>
        <w:t>Figure A.4-1: Transfer of OTDOA assistance data to UE via SUPL</w:t>
      </w:r>
    </w:p>
    <w:p w:rsidR="00D758BD" w:rsidRPr="00B15E89" w:rsidRDefault="00D758BD" w:rsidP="00D758BD">
      <w:r w:rsidRPr="00B15E89">
        <w:t>In the event that the LMF does not have the required assistance data available, it would need to retrieve them from the NG-RAN once it was made aware that they were needed.</w:t>
      </w:r>
    </w:p>
    <w:p w:rsidR="00D758BD" w:rsidRPr="00B15E89" w:rsidRDefault="00D758BD" w:rsidP="00D758BD">
      <w:pPr>
        <w:pStyle w:val="TH"/>
        <w:rPr>
          <w:lang w:val="en-GB"/>
        </w:rPr>
      </w:pPr>
      <w:r w:rsidRPr="00B15E89">
        <w:rPr>
          <w:lang w:val="en-GB"/>
        </w:rPr>
        <w:object w:dxaOrig="10125" w:dyaOrig="5475">
          <v:shape id="_x0000_i1074" type="#_x0000_t75" style="width:428.25pt;height:231.75pt" o:ole="">
            <v:imagedata r:id="rId66" o:title=""/>
          </v:shape>
          <o:OLEObject Type="Embed" ProgID="Visio.Drawing.11" ShapeID="_x0000_i1074" DrawAspect="Content" ObjectID="_1656896155" r:id="rId67"/>
        </w:object>
      </w:r>
    </w:p>
    <w:p w:rsidR="00D758BD" w:rsidRPr="00B15E89" w:rsidRDefault="00D758BD" w:rsidP="00D758BD">
      <w:pPr>
        <w:pStyle w:val="TF"/>
        <w:rPr>
          <w:lang w:val="en-GB"/>
        </w:rPr>
      </w:pPr>
      <w:r w:rsidRPr="00B15E89">
        <w:rPr>
          <w:lang w:val="en-GB"/>
        </w:rPr>
        <w:t>Figure A.4-2: Transfer to the UE via SUPL of OTDOA assistance data not already available at the LMF</w:t>
      </w:r>
    </w:p>
    <w:p w:rsidR="00D758BD" w:rsidRPr="00B15E89" w:rsidRDefault="00D758BD" w:rsidP="00D758BD">
      <w:r w:rsidRPr="00B15E89">
        <w:t>In both cases, it should be noted that the retrieval of the assistance data is transparent to the UE and to the actual SUPL session. This model is parallel to the approach used with A-GNSS, in which assistance data such as satellite ephemerides are retrieved from sources entirely external to the cellular network. For purposes of LPP over SUPL, the delivery of assistance data to the SLP can be viewed as an independent external process.</w:t>
      </w:r>
    </w:p>
    <w:p w:rsidR="00D758BD" w:rsidRPr="00B15E89" w:rsidRDefault="00D758BD" w:rsidP="00D758BD">
      <w:r w:rsidRPr="00B15E89">
        <w:t>The delivery of assistance data to the UE, however, takes place through the same mechanisms as control-plane LPP, transported through SUPL.</w:t>
      </w:r>
    </w:p>
    <w:p w:rsidR="00080512" w:rsidRPr="00B15E89" w:rsidRDefault="00080512">
      <w:pPr>
        <w:pStyle w:val="Heading8"/>
      </w:pPr>
      <w:r w:rsidRPr="00B15E89">
        <w:br w:type="page"/>
      </w:r>
      <w:bookmarkStart w:id="545" w:name="_Toc12632820"/>
      <w:bookmarkStart w:id="546" w:name="_Toc29305514"/>
      <w:r w:rsidRPr="00B15E89">
        <w:lastRenderedPageBreak/>
        <w:t xml:space="preserve">Annex </w:t>
      </w:r>
      <w:r w:rsidR="004F0184" w:rsidRPr="00B15E89">
        <w:t>B</w:t>
      </w:r>
      <w:r w:rsidRPr="00B15E89">
        <w:t xml:space="preserve"> (informative):</w:t>
      </w:r>
      <w:r w:rsidRPr="00B15E89">
        <w:br/>
        <w:t>Change history</w:t>
      </w:r>
      <w:bookmarkEnd w:id="545"/>
      <w:bookmarkEnd w:id="546"/>
    </w:p>
    <w:bookmarkEnd w:id="531"/>
    <w:p w:rsidR="00054A22" w:rsidRPr="00B15E89" w:rsidRDefault="00054A22" w:rsidP="0004152F">
      <w:pPr>
        <w:pStyle w:val="TH"/>
        <w:spacing w:before="0" w:after="0"/>
        <w:rPr>
          <w:rFonts w:ascii="Arial Bold" w:hAnsi="Arial Bold"/>
          <w:sz w:val="4"/>
          <w:lang w:val="en-GB"/>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67"/>
        <w:gridCol w:w="425"/>
        <w:gridCol w:w="425"/>
        <w:gridCol w:w="4820"/>
        <w:gridCol w:w="708"/>
      </w:tblGrid>
      <w:tr w:rsidR="00B15E89" w:rsidRPr="00B15E89" w:rsidTr="00C72833">
        <w:trPr>
          <w:cantSplit/>
        </w:trPr>
        <w:tc>
          <w:tcPr>
            <w:tcW w:w="9639" w:type="dxa"/>
            <w:gridSpan w:val="8"/>
            <w:tcBorders>
              <w:bottom w:val="nil"/>
            </w:tcBorders>
            <w:shd w:val="solid" w:color="FFFFFF" w:fill="auto"/>
          </w:tcPr>
          <w:p w:rsidR="003C3971" w:rsidRPr="00B15E89" w:rsidRDefault="003C3971" w:rsidP="00C72833">
            <w:pPr>
              <w:pStyle w:val="TAL"/>
              <w:jc w:val="center"/>
              <w:rPr>
                <w:b/>
                <w:sz w:val="16"/>
                <w:lang w:val="en-GB"/>
              </w:rPr>
            </w:pPr>
            <w:r w:rsidRPr="00B15E89">
              <w:rPr>
                <w:b/>
                <w:lang w:val="en-GB"/>
              </w:rPr>
              <w:t>Change history</w:t>
            </w:r>
          </w:p>
        </w:tc>
      </w:tr>
      <w:tr w:rsidR="00B15E89" w:rsidRPr="00B15E89" w:rsidTr="00374958">
        <w:tc>
          <w:tcPr>
            <w:tcW w:w="800" w:type="dxa"/>
            <w:shd w:val="pct10" w:color="auto" w:fill="FFFFFF"/>
          </w:tcPr>
          <w:p w:rsidR="003C3971" w:rsidRPr="00B15E89" w:rsidRDefault="003C3971" w:rsidP="00C72833">
            <w:pPr>
              <w:pStyle w:val="TAL"/>
              <w:rPr>
                <w:b/>
                <w:sz w:val="16"/>
                <w:lang w:val="en-GB"/>
              </w:rPr>
            </w:pPr>
            <w:r w:rsidRPr="00B15E89">
              <w:rPr>
                <w:b/>
                <w:sz w:val="16"/>
                <w:lang w:val="en-GB"/>
              </w:rPr>
              <w:t>Date</w:t>
            </w:r>
          </w:p>
        </w:tc>
        <w:tc>
          <w:tcPr>
            <w:tcW w:w="910" w:type="dxa"/>
            <w:shd w:val="pct10" w:color="auto" w:fill="FFFFFF"/>
          </w:tcPr>
          <w:p w:rsidR="003C3971" w:rsidRPr="00B15E89" w:rsidRDefault="00DF2B1F" w:rsidP="00C72833">
            <w:pPr>
              <w:pStyle w:val="TAL"/>
              <w:rPr>
                <w:b/>
                <w:sz w:val="16"/>
                <w:lang w:val="en-GB"/>
              </w:rPr>
            </w:pPr>
            <w:r w:rsidRPr="00B15E89">
              <w:rPr>
                <w:b/>
                <w:sz w:val="16"/>
                <w:lang w:val="en-GB"/>
              </w:rPr>
              <w:t>Meeting</w:t>
            </w:r>
          </w:p>
        </w:tc>
        <w:tc>
          <w:tcPr>
            <w:tcW w:w="984" w:type="dxa"/>
            <w:shd w:val="pct10" w:color="auto" w:fill="FFFFFF"/>
          </w:tcPr>
          <w:p w:rsidR="003C3971" w:rsidRPr="00B15E89" w:rsidRDefault="003C3971" w:rsidP="00DF2B1F">
            <w:pPr>
              <w:pStyle w:val="TAL"/>
              <w:rPr>
                <w:b/>
                <w:sz w:val="16"/>
                <w:lang w:val="en-GB"/>
              </w:rPr>
            </w:pPr>
            <w:r w:rsidRPr="00B15E89">
              <w:rPr>
                <w:b/>
                <w:sz w:val="16"/>
                <w:lang w:val="en-GB"/>
              </w:rPr>
              <w:t>TDoc</w:t>
            </w:r>
          </w:p>
        </w:tc>
        <w:tc>
          <w:tcPr>
            <w:tcW w:w="567" w:type="dxa"/>
            <w:shd w:val="pct10" w:color="auto" w:fill="FFFFFF"/>
          </w:tcPr>
          <w:p w:rsidR="003C3971" w:rsidRPr="00B15E89" w:rsidRDefault="003C3971" w:rsidP="00C72833">
            <w:pPr>
              <w:pStyle w:val="TAL"/>
              <w:rPr>
                <w:b/>
                <w:sz w:val="16"/>
                <w:lang w:val="en-GB"/>
              </w:rPr>
            </w:pPr>
            <w:r w:rsidRPr="00B15E89">
              <w:rPr>
                <w:b/>
                <w:sz w:val="16"/>
                <w:lang w:val="en-GB"/>
              </w:rPr>
              <w:t>CR</w:t>
            </w:r>
          </w:p>
        </w:tc>
        <w:tc>
          <w:tcPr>
            <w:tcW w:w="425" w:type="dxa"/>
            <w:shd w:val="pct10" w:color="auto" w:fill="FFFFFF"/>
          </w:tcPr>
          <w:p w:rsidR="003C3971" w:rsidRPr="00B15E89" w:rsidRDefault="003C3971" w:rsidP="00C72833">
            <w:pPr>
              <w:pStyle w:val="TAL"/>
              <w:rPr>
                <w:b/>
                <w:sz w:val="16"/>
                <w:lang w:val="en-GB"/>
              </w:rPr>
            </w:pPr>
            <w:r w:rsidRPr="00B15E89">
              <w:rPr>
                <w:b/>
                <w:sz w:val="16"/>
                <w:lang w:val="en-GB"/>
              </w:rPr>
              <w:t>Rev</w:t>
            </w:r>
          </w:p>
        </w:tc>
        <w:tc>
          <w:tcPr>
            <w:tcW w:w="425" w:type="dxa"/>
            <w:shd w:val="pct10" w:color="auto" w:fill="FFFFFF"/>
          </w:tcPr>
          <w:p w:rsidR="003C3971" w:rsidRPr="00B15E89" w:rsidRDefault="003C3971" w:rsidP="00C72833">
            <w:pPr>
              <w:pStyle w:val="TAL"/>
              <w:rPr>
                <w:b/>
                <w:sz w:val="16"/>
                <w:lang w:val="en-GB"/>
              </w:rPr>
            </w:pPr>
            <w:r w:rsidRPr="00B15E89">
              <w:rPr>
                <w:b/>
                <w:sz w:val="16"/>
                <w:lang w:val="en-GB"/>
              </w:rPr>
              <w:t>Cat</w:t>
            </w:r>
          </w:p>
        </w:tc>
        <w:tc>
          <w:tcPr>
            <w:tcW w:w="4820" w:type="dxa"/>
            <w:shd w:val="pct10" w:color="auto" w:fill="FFFFFF"/>
          </w:tcPr>
          <w:p w:rsidR="003C3971" w:rsidRPr="00B15E89" w:rsidRDefault="003C3971" w:rsidP="00C72833">
            <w:pPr>
              <w:pStyle w:val="TAL"/>
              <w:rPr>
                <w:b/>
                <w:sz w:val="16"/>
                <w:lang w:val="en-GB"/>
              </w:rPr>
            </w:pPr>
            <w:r w:rsidRPr="00B15E89">
              <w:rPr>
                <w:b/>
                <w:sz w:val="16"/>
                <w:lang w:val="en-GB"/>
              </w:rPr>
              <w:t>Subject/Comment</w:t>
            </w:r>
          </w:p>
        </w:tc>
        <w:tc>
          <w:tcPr>
            <w:tcW w:w="708" w:type="dxa"/>
            <w:shd w:val="pct10" w:color="auto" w:fill="FFFFFF"/>
          </w:tcPr>
          <w:p w:rsidR="003C3971" w:rsidRPr="00B15E89" w:rsidRDefault="003C3971" w:rsidP="00C72833">
            <w:pPr>
              <w:pStyle w:val="TAL"/>
              <w:rPr>
                <w:b/>
                <w:sz w:val="16"/>
                <w:lang w:val="en-GB"/>
              </w:rPr>
            </w:pPr>
            <w:r w:rsidRPr="00B15E89">
              <w:rPr>
                <w:b/>
                <w:sz w:val="16"/>
                <w:lang w:val="en-GB"/>
              </w:rPr>
              <w:t>New vers</w:t>
            </w:r>
            <w:r w:rsidR="00DF2B1F" w:rsidRPr="00B15E89">
              <w:rPr>
                <w:b/>
                <w:sz w:val="16"/>
                <w:lang w:val="en-GB"/>
              </w:rPr>
              <w:t>ion</w:t>
            </w:r>
          </w:p>
        </w:tc>
      </w:tr>
      <w:tr w:rsidR="00B15E89" w:rsidRPr="00B15E89" w:rsidTr="00374958">
        <w:tc>
          <w:tcPr>
            <w:tcW w:w="800" w:type="dxa"/>
            <w:shd w:val="solid" w:color="FFFFFF" w:fill="auto"/>
          </w:tcPr>
          <w:p w:rsidR="000D1C0E" w:rsidRPr="00B15E89" w:rsidRDefault="000D1C0E" w:rsidP="00C72833">
            <w:pPr>
              <w:pStyle w:val="TAC"/>
              <w:rPr>
                <w:sz w:val="16"/>
                <w:szCs w:val="16"/>
                <w:lang w:val="en-GB"/>
              </w:rPr>
            </w:pPr>
            <w:r w:rsidRPr="00B15E89">
              <w:rPr>
                <w:sz w:val="16"/>
                <w:szCs w:val="16"/>
                <w:lang w:val="en-GB"/>
              </w:rPr>
              <w:t>08/2017</w:t>
            </w:r>
          </w:p>
        </w:tc>
        <w:tc>
          <w:tcPr>
            <w:tcW w:w="910" w:type="dxa"/>
            <w:shd w:val="solid" w:color="FFFFFF" w:fill="auto"/>
          </w:tcPr>
          <w:p w:rsidR="000D1C0E" w:rsidRPr="00B15E89" w:rsidRDefault="000D1C0E" w:rsidP="00374958">
            <w:pPr>
              <w:pStyle w:val="TAC"/>
              <w:jc w:val="left"/>
              <w:rPr>
                <w:sz w:val="16"/>
                <w:szCs w:val="16"/>
                <w:lang w:val="en-GB"/>
              </w:rPr>
            </w:pPr>
            <w:r w:rsidRPr="00B15E89">
              <w:rPr>
                <w:sz w:val="16"/>
                <w:szCs w:val="16"/>
                <w:lang w:val="en-GB"/>
              </w:rPr>
              <w:t>RAN2#99</w:t>
            </w:r>
          </w:p>
        </w:tc>
        <w:tc>
          <w:tcPr>
            <w:tcW w:w="984" w:type="dxa"/>
            <w:shd w:val="solid" w:color="FFFFFF" w:fill="auto"/>
          </w:tcPr>
          <w:p w:rsidR="000D1C0E" w:rsidRPr="00B15E89" w:rsidRDefault="000D1C0E" w:rsidP="00374958">
            <w:pPr>
              <w:pStyle w:val="TAC"/>
              <w:jc w:val="left"/>
              <w:rPr>
                <w:sz w:val="16"/>
                <w:szCs w:val="16"/>
                <w:lang w:val="en-GB"/>
              </w:rPr>
            </w:pPr>
            <w:r w:rsidRPr="00B15E89">
              <w:rPr>
                <w:sz w:val="16"/>
                <w:szCs w:val="16"/>
                <w:lang w:val="en-GB"/>
              </w:rPr>
              <w:t>R2-1709477</w:t>
            </w:r>
          </w:p>
        </w:tc>
        <w:tc>
          <w:tcPr>
            <w:tcW w:w="567" w:type="dxa"/>
            <w:shd w:val="solid" w:color="FFFFFF" w:fill="auto"/>
          </w:tcPr>
          <w:p w:rsidR="000D1C0E" w:rsidRPr="00B15E89" w:rsidRDefault="000D1C0E" w:rsidP="00374958">
            <w:pPr>
              <w:pStyle w:val="TAL"/>
              <w:jc w:val="center"/>
              <w:rPr>
                <w:sz w:val="16"/>
                <w:szCs w:val="16"/>
                <w:lang w:val="en-GB"/>
              </w:rPr>
            </w:pPr>
          </w:p>
        </w:tc>
        <w:tc>
          <w:tcPr>
            <w:tcW w:w="425" w:type="dxa"/>
            <w:shd w:val="solid" w:color="FFFFFF" w:fill="auto"/>
          </w:tcPr>
          <w:p w:rsidR="000D1C0E" w:rsidRPr="00B15E89" w:rsidRDefault="000D1C0E" w:rsidP="00374958">
            <w:pPr>
              <w:pStyle w:val="TAR"/>
              <w:jc w:val="center"/>
              <w:rPr>
                <w:sz w:val="16"/>
                <w:szCs w:val="16"/>
                <w:lang w:val="en-GB"/>
              </w:rPr>
            </w:pPr>
          </w:p>
        </w:tc>
        <w:tc>
          <w:tcPr>
            <w:tcW w:w="425" w:type="dxa"/>
            <w:shd w:val="solid" w:color="FFFFFF" w:fill="auto"/>
          </w:tcPr>
          <w:p w:rsidR="000D1C0E" w:rsidRPr="00B15E89" w:rsidRDefault="000D1C0E" w:rsidP="00C72833">
            <w:pPr>
              <w:pStyle w:val="TAC"/>
              <w:rPr>
                <w:sz w:val="16"/>
                <w:szCs w:val="16"/>
                <w:lang w:val="en-GB"/>
              </w:rPr>
            </w:pPr>
          </w:p>
        </w:tc>
        <w:tc>
          <w:tcPr>
            <w:tcW w:w="4820" w:type="dxa"/>
            <w:shd w:val="solid" w:color="FFFFFF" w:fill="auto"/>
          </w:tcPr>
          <w:p w:rsidR="000D1C0E" w:rsidRPr="00B15E89" w:rsidRDefault="000D1C0E" w:rsidP="00C72833">
            <w:pPr>
              <w:pStyle w:val="TAL"/>
              <w:rPr>
                <w:sz w:val="16"/>
                <w:szCs w:val="16"/>
                <w:lang w:val="en-GB" w:eastAsia="ja-JP"/>
              </w:rPr>
            </w:pPr>
            <w:r w:rsidRPr="00B15E89">
              <w:rPr>
                <w:sz w:val="16"/>
                <w:szCs w:val="16"/>
                <w:lang w:val="en-GB" w:eastAsia="ja-JP"/>
              </w:rPr>
              <w:t>Skeleton for TS 38.305</w:t>
            </w:r>
          </w:p>
        </w:tc>
        <w:tc>
          <w:tcPr>
            <w:tcW w:w="708" w:type="dxa"/>
            <w:shd w:val="solid" w:color="FFFFFF" w:fill="auto"/>
          </w:tcPr>
          <w:p w:rsidR="000D1C0E" w:rsidRPr="00B15E89" w:rsidRDefault="000D1C0E" w:rsidP="00374958">
            <w:pPr>
              <w:pStyle w:val="TAC"/>
              <w:jc w:val="left"/>
              <w:rPr>
                <w:sz w:val="16"/>
                <w:szCs w:val="16"/>
                <w:lang w:val="en-GB"/>
              </w:rPr>
            </w:pPr>
            <w:r w:rsidRPr="00B15E89">
              <w:rPr>
                <w:sz w:val="16"/>
                <w:szCs w:val="16"/>
                <w:lang w:val="en-GB"/>
              </w:rPr>
              <w:t>0.0.1</w:t>
            </w:r>
          </w:p>
        </w:tc>
      </w:tr>
      <w:tr w:rsidR="00B15E89" w:rsidRPr="00B15E89" w:rsidTr="00374958">
        <w:tc>
          <w:tcPr>
            <w:tcW w:w="800" w:type="dxa"/>
            <w:shd w:val="solid" w:color="FFFFFF" w:fill="auto"/>
          </w:tcPr>
          <w:p w:rsidR="000D1C0E" w:rsidRPr="00B15E89" w:rsidRDefault="000D1C0E" w:rsidP="00C72833">
            <w:pPr>
              <w:pStyle w:val="TAC"/>
              <w:rPr>
                <w:sz w:val="16"/>
                <w:szCs w:val="16"/>
                <w:lang w:val="en-GB"/>
              </w:rPr>
            </w:pPr>
            <w:r w:rsidRPr="00B15E89">
              <w:rPr>
                <w:sz w:val="16"/>
                <w:szCs w:val="16"/>
                <w:lang w:val="en-GB"/>
              </w:rPr>
              <w:t>03/2018</w:t>
            </w:r>
          </w:p>
        </w:tc>
        <w:tc>
          <w:tcPr>
            <w:tcW w:w="910" w:type="dxa"/>
            <w:shd w:val="solid" w:color="FFFFFF" w:fill="auto"/>
          </w:tcPr>
          <w:p w:rsidR="000D1C0E" w:rsidRPr="00B15E89" w:rsidRDefault="000D1C0E" w:rsidP="00374958">
            <w:pPr>
              <w:pStyle w:val="TAC"/>
              <w:jc w:val="left"/>
              <w:rPr>
                <w:sz w:val="16"/>
                <w:szCs w:val="16"/>
                <w:lang w:val="en-GB"/>
              </w:rPr>
            </w:pPr>
            <w:r w:rsidRPr="00B15E89">
              <w:rPr>
                <w:sz w:val="16"/>
                <w:szCs w:val="16"/>
                <w:lang w:val="en-GB"/>
              </w:rPr>
              <w:t>RAN2#101</w:t>
            </w:r>
          </w:p>
        </w:tc>
        <w:tc>
          <w:tcPr>
            <w:tcW w:w="984" w:type="dxa"/>
            <w:shd w:val="solid" w:color="FFFFFF" w:fill="auto"/>
          </w:tcPr>
          <w:p w:rsidR="000D1C0E" w:rsidRPr="00B15E89" w:rsidRDefault="000D1C0E" w:rsidP="00374958">
            <w:pPr>
              <w:pStyle w:val="TAC"/>
              <w:jc w:val="left"/>
              <w:rPr>
                <w:sz w:val="16"/>
                <w:szCs w:val="16"/>
                <w:lang w:val="en-GB"/>
              </w:rPr>
            </w:pPr>
            <w:r w:rsidRPr="00B15E89">
              <w:rPr>
                <w:sz w:val="16"/>
                <w:szCs w:val="16"/>
                <w:lang w:val="en-GB"/>
              </w:rPr>
              <w:t>R2-1803804</w:t>
            </w:r>
          </w:p>
        </w:tc>
        <w:tc>
          <w:tcPr>
            <w:tcW w:w="567" w:type="dxa"/>
            <w:shd w:val="solid" w:color="FFFFFF" w:fill="auto"/>
          </w:tcPr>
          <w:p w:rsidR="000D1C0E" w:rsidRPr="00B15E89" w:rsidRDefault="000D1C0E" w:rsidP="00374958">
            <w:pPr>
              <w:pStyle w:val="TAL"/>
              <w:jc w:val="center"/>
              <w:rPr>
                <w:sz w:val="16"/>
                <w:szCs w:val="16"/>
                <w:lang w:val="en-GB"/>
              </w:rPr>
            </w:pPr>
          </w:p>
        </w:tc>
        <w:tc>
          <w:tcPr>
            <w:tcW w:w="425" w:type="dxa"/>
            <w:shd w:val="solid" w:color="FFFFFF" w:fill="auto"/>
          </w:tcPr>
          <w:p w:rsidR="000D1C0E" w:rsidRPr="00B15E89" w:rsidRDefault="000D1C0E" w:rsidP="00374958">
            <w:pPr>
              <w:pStyle w:val="TAR"/>
              <w:jc w:val="center"/>
              <w:rPr>
                <w:sz w:val="16"/>
                <w:szCs w:val="16"/>
                <w:lang w:val="en-GB"/>
              </w:rPr>
            </w:pPr>
          </w:p>
        </w:tc>
        <w:tc>
          <w:tcPr>
            <w:tcW w:w="425" w:type="dxa"/>
            <w:shd w:val="solid" w:color="FFFFFF" w:fill="auto"/>
          </w:tcPr>
          <w:p w:rsidR="000D1C0E" w:rsidRPr="00B15E89" w:rsidRDefault="000D1C0E" w:rsidP="00C72833">
            <w:pPr>
              <w:pStyle w:val="TAC"/>
              <w:rPr>
                <w:sz w:val="16"/>
                <w:szCs w:val="16"/>
                <w:lang w:val="en-GB"/>
              </w:rPr>
            </w:pPr>
          </w:p>
        </w:tc>
        <w:tc>
          <w:tcPr>
            <w:tcW w:w="4820" w:type="dxa"/>
            <w:shd w:val="solid" w:color="FFFFFF" w:fill="auto"/>
          </w:tcPr>
          <w:p w:rsidR="000D1C0E" w:rsidRPr="00B15E89" w:rsidRDefault="000D1C0E" w:rsidP="00C72833">
            <w:pPr>
              <w:pStyle w:val="TAL"/>
              <w:rPr>
                <w:sz w:val="16"/>
                <w:szCs w:val="16"/>
                <w:lang w:val="en-GB" w:eastAsia="ja-JP"/>
              </w:rPr>
            </w:pPr>
          </w:p>
        </w:tc>
        <w:tc>
          <w:tcPr>
            <w:tcW w:w="708" w:type="dxa"/>
            <w:shd w:val="solid" w:color="FFFFFF" w:fill="auto"/>
          </w:tcPr>
          <w:p w:rsidR="000D1C0E" w:rsidRPr="00B15E89" w:rsidRDefault="000D1C0E" w:rsidP="00374958">
            <w:pPr>
              <w:pStyle w:val="TAC"/>
              <w:jc w:val="left"/>
              <w:rPr>
                <w:sz w:val="16"/>
                <w:szCs w:val="16"/>
                <w:lang w:val="en-GB"/>
              </w:rPr>
            </w:pPr>
            <w:r w:rsidRPr="00B15E89">
              <w:rPr>
                <w:sz w:val="16"/>
                <w:szCs w:val="16"/>
                <w:lang w:val="en-GB"/>
              </w:rPr>
              <w:t>0.1.0</w:t>
            </w:r>
          </w:p>
        </w:tc>
      </w:tr>
      <w:tr w:rsidR="00B15E89" w:rsidRPr="00B15E89" w:rsidTr="00374958">
        <w:tc>
          <w:tcPr>
            <w:tcW w:w="800" w:type="dxa"/>
            <w:shd w:val="solid" w:color="FFFFFF" w:fill="auto"/>
          </w:tcPr>
          <w:p w:rsidR="00530168" w:rsidRPr="00B15E89" w:rsidRDefault="00530168" w:rsidP="00530168">
            <w:pPr>
              <w:pStyle w:val="TAC"/>
              <w:rPr>
                <w:sz w:val="16"/>
                <w:szCs w:val="16"/>
                <w:lang w:val="en-GB"/>
              </w:rPr>
            </w:pPr>
            <w:r w:rsidRPr="00B15E89">
              <w:rPr>
                <w:sz w:val="16"/>
                <w:szCs w:val="16"/>
                <w:lang w:val="en-GB"/>
              </w:rPr>
              <w:t>03/2018</w:t>
            </w:r>
          </w:p>
        </w:tc>
        <w:tc>
          <w:tcPr>
            <w:tcW w:w="910" w:type="dxa"/>
            <w:shd w:val="solid" w:color="FFFFFF" w:fill="auto"/>
          </w:tcPr>
          <w:p w:rsidR="00530168" w:rsidRPr="00B15E89" w:rsidRDefault="00530168" w:rsidP="00374958">
            <w:pPr>
              <w:pStyle w:val="TAC"/>
              <w:jc w:val="left"/>
              <w:rPr>
                <w:sz w:val="16"/>
                <w:szCs w:val="16"/>
                <w:lang w:val="en-GB"/>
              </w:rPr>
            </w:pPr>
            <w:r w:rsidRPr="00B15E89">
              <w:rPr>
                <w:sz w:val="16"/>
                <w:szCs w:val="16"/>
                <w:lang w:val="en-GB"/>
              </w:rPr>
              <w:t>RAN#79</w:t>
            </w:r>
          </w:p>
        </w:tc>
        <w:tc>
          <w:tcPr>
            <w:tcW w:w="984" w:type="dxa"/>
            <w:shd w:val="solid" w:color="FFFFFF" w:fill="auto"/>
          </w:tcPr>
          <w:p w:rsidR="00530168" w:rsidRPr="00B15E89" w:rsidRDefault="00C143DE" w:rsidP="00374958">
            <w:pPr>
              <w:pStyle w:val="TAC"/>
              <w:jc w:val="left"/>
              <w:rPr>
                <w:sz w:val="16"/>
                <w:szCs w:val="16"/>
                <w:lang w:val="en-GB"/>
              </w:rPr>
            </w:pPr>
            <w:r w:rsidRPr="00B15E89">
              <w:rPr>
                <w:sz w:val="16"/>
                <w:szCs w:val="16"/>
                <w:lang w:val="en-GB"/>
              </w:rPr>
              <w:t>RP-180171</w:t>
            </w:r>
          </w:p>
        </w:tc>
        <w:tc>
          <w:tcPr>
            <w:tcW w:w="567" w:type="dxa"/>
            <w:shd w:val="solid" w:color="FFFFFF" w:fill="auto"/>
          </w:tcPr>
          <w:p w:rsidR="00530168" w:rsidRPr="00B15E89" w:rsidRDefault="00530168" w:rsidP="00374958">
            <w:pPr>
              <w:pStyle w:val="TAL"/>
              <w:jc w:val="center"/>
              <w:rPr>
                <w:sz w:val="16"/>
                <w:szCs w:val="16"/>
                <w:lang w:val="en-GB"/>
              </w:rPr>
            </w:pPr>
          </w:p>
        </w:tc>
        <w:tc>
          <w:tcPr>
            <w:tcW w:w="425" w:type="dxa"/>
            <w:shd w:val="solid" w:color="FFFFFF" w:fill="auto"/>
          </w:tcPr>
          <w:p w:rsidR="00530168" w:rsidRPr="00B15E89" w:rsidRDefault="00530168" w:rsidP="00374958">
            <w:pPr>
              <w:pStyle w:val="TAR"/>
              <w:jc w:val="center"/>
              <w:rPr>
                <w:sz w:val="16"/>
                <w:szCs w:val="16"/>
                <w:lang w:val="en-GB"/>
              </w:rPr>
            </w:pPr>
          </w:p>
        </w:tc>
        <w:tc>
          <w:tcPr>
            <w:tcW w:w="425" w:type="dxa"/>
            <w:shd w:val="solid" w:color="FFFFFF" w:fill="auto"/>
          </w:tcPr>
          <w:p w:rsidR="00530168" w:rsidRPr="00B15E89" w:rsidRDefault="00530168" w:rsidP="00530168">
            <w:pPr>
              <w:pStyle w:val="TAC"/>
              <w:rPr>
                <w:sz w:val="16"/>
                <w:szCs w:val="16"/>
                <w:lang w:val="en-GB"/>
              </w:rPr>
            </w:pPr>
          </w:p>
        </w:tc>
        <w:tc>
          <w:tcPr>
            <w:tcW w:w="4820" w:type="dxa"/>
            <w:shd w:val="solid" w:color="FFFFFF" w:fill="auto"/>
          </w:tcPr>
          <w:p w:rsidR="00530168" w:rsidRPr="00B15E89" w:rsidRDefault="00530168" w:rsidP="00530168">
            <w:pPr>
              <w:pStyle w:val="TAL"/>
              <w:rPr>
                <w:sz w:val="16"/>
                <w:szCs w:val="16"/>
                <w:lang w:val="en-GB"/>
              </w:rPr>
            </w:pPr>
            <w:r w:rsidRPr="00B15E89">
              <w:rPr>
                <w:sz w:val="16"/>
                <w:szCs w:val="16"/>
                <w:lang w:val="en-GB" w:eastAsia="ja-JP"/>
              </w:rPr>
              <w:t>Submitted for Information in RAN#79</w:t>
            </w:r>
          </w:p>
        </w:tc>
        <w:tc>
          <w:tcPr>
            <w:tcW w:w="708" w:type="dxa"/>
            <w:shd w:val="solid" w:color="FFFFFF" w:fill="auto"/>
          </w:tcPr>
          <w:p w:rsidR="00530168" w:rsidRPr="00B15E89" w:rsidRDefault="00530168" w:rsidP="00374958">
            <w:pPr>
              <w:pStyle w:val="TAC"/>
              <w:jc w:val="left"/>
              <w:rPr>
                <w:sz w:val="16"/>
                <w:szCs w:val="16"/>
                <w:lang w:val="en-GB"/>
              </w:rPr>
            </w:pPr>
            <w:r w:rsidRPr="00B15E89">
              <w:rPr>
                <w:sz w:val="16"/>
                <w:szCs w:val="16"/>
                <w:lang w:val="en-GB"/>
              </w:rPr>
              <w:t>1.0.0</w:t>
            </w:r>
          </w:p>
        </w:tc>
      </w:tr>
      <w:tr w:rsidR="00B15E89" w:rsidRPr="00B15E89" w:rsidTr="00374958">
        <w:tc>
          <w:tcPr>
            <w:tcW w:w="800" w:type="dxa"/>
            <w:shd w:val="solid" w:color="FFFFFF" w:fill="auto"/>
          </w:tcPr>
          <w:p w:rsidR="00776DA8" w:rsidRPr="00B15E89" w:rsidRDefault="00776DA8" w:rsidP="00530168">
            <w:pPr>
              <w:pStyle w:val="TAC"/>
              <w:rPr>
                <w:sz w:val="16"/>
                <w:szCs w:val="16"/>
                <w:lang w:val="en-GB"/>
              </w:rPr>
            </w:pPr>
            <w:r w:rsidRPr="00B15E89">
              <w:rPr>
                <w:sz w:val="16"/>
                <w:szCs w:val="16"/>
                <w:lang w:val="en-GB"/>
              </w:rPr>
              <w:t>05/2018</w:t>
            </w:r>
          </w:p>
        </w:tc>
        <w:tc>
          <w:tcPr>
            <w:tcW w:w="910" w:type="dxa"/>
            <w:shd w:val="solid" w:color="FFFFFF" w:fill="auto"/>
          </w:tcPr>
          <w:p w:rsidR="00776DA8" w:rsidRPr="00B15E89" w:rsidRDefault="00776DA8" w:rsidP="00374958">
            <w:pPr>
              <w:pStyle w:val="TAC"/>
              <w:jc w:val="left"/>
              <w:rPr>
                <w:sz w:val="16"/>
                <w:szCs w:val="16"/>
                <w:lang w:val="en-GB"/>
              </w:rPr>
            </w:pPr>
            <w:r w:rsidRPr="00B15E89">
              <w:rPr>
                <w:sz w:val="16"/>
                <w:szCs w:val="16"/>
                <w:lang w:val="en-GB"/>
              </w:rPr>
              <w:t>RAN2#102</w:t>
            </w:r>
          </w:p>
        </w:tc>
        <w:tc>
          <w:tcPr>
            <w:tcW w:w="984" w:type="dxa"/>
            <w:shd w:val="solid" w:color="FFFFFF" w:fill="auto"/>
          </w:tcPr>
          <w:p w:rsidR="00776DA8" w:rsidRPr="00B15E89" w:rsidRDefault="00CC3E68" w:rsidP="00374958">
            <w:pPr>
              <w:pStyle w:val="TAC"/>
              <w:jc w:val="left"/>
              <w:rPr>
                <w:sz w:val="16"/>
                <w:szCs w:val="16"/>
                <w:lang w:val="en-GB"/>
              </w:rPr>
            </w:pPr>
            <w:r w:rsidRPr="00B15E89">
              <w:rPr>
                <w:sz w:val="16"/>
                <w:szCs w:val="16"/>
                <w:lang w:val="en-GB"/>
              </w:rPr>
              <w:t>R2-1808695</w:t>
            </w:r>
          </w:p>
        </w:tc>
        <w:tc>
          <w:tcPr>
            <w:tcW w:w="567" w:type="dxa"/>
            <w:shd w:val="solid" w:color="FFFFFF" w:fill="auto"/>
          </w:tcPr>
          <w:p w:rsidR="00776DA8" w:rsidRPr="00B15E89" w:rsidRDefault="00776DA8" w:rsidP="00374958">
            <w:pPr>
              <w:pStyle w:val="TAL"/>
              <w:jc w:val="center"/>
              <w:rPr>
                <w:sz w:val="16"/>
                <w:szCs w:val="16"/>
                <w:lang w:val="en-GB"/>
              </w:rPr>
            </w:pPr>
          </w:p>
        </w:tc>
        <w:tc>
          <w:tcPr>
            <w:tcW w:w="425" w:type="dxa"/>
            <w:shd w:val="solid" w:color="FFFFFF" w:fill="auto"/>
          </w:tcPr>
          <w:p w:rsidR="00776DA8" w:rsidRPr="00B15E89" w:rsidRDefault="00776DA8" w:rsidP="00374958">
            <w:pPr>
              <w:pStyle w:val="TAR"/>
              <w:jc w:val="center"/>
              <w:rPr>
                <w:sz w:val="16"/>
                <w:szCs w:val="16"/>
                <w:lang w:val="en-GB"/>
              </w:rPr>
            </w:pPr>
          </w:p>
        </w:tc>
        <w:tc>
          <w:tcPr>
            <w:tcW w:w="425" w:type="dxa"/>
            <w:shd w:val="solid" w:color="FFFFFF" w:fill="auto"/>
          </w:tcPr>
          <w:p w:rsidR="00776DA8" w:rsidRPr="00B15E89" w:rsidRDefault="00776DA8" w:rsidP="00530168">
            <w:pPr>
              <w:pStyle w:val="TAC"/>
              <w:rPr>
                <w:sz w:val="16"/>
                <w:szCs w:val="16"/>
                <w:lang w:val="en-GB"/>
              </w:rPr>
            </w:pPr>
          </w:p>
        </w:tc>
        <w:tc>
          <w:tcPr>
            <w:tcW w:w="4820" w:type="dxa"/>
            <w:shd w:val="solid" w:color="FFFFFF" w:fill="auto"/>
          </w:tcPr>
          <w:p w:rsidR="00776DA8" w:rsidRPr="00B15E89" w:rsidRDefault="00776DA8" w:rsidP="00530168">
            <w:pPr>
              <w:pStyle w:val="TAL"/>
              <w:rPr>
                <w:sz w:val="16"/>
                <w:szCs w:val="16"/>
                <w:lang w:val="en-GB" w:eastAsia="ja-JP"/>
              </w:rPr>
            </w:pPr>
          </w:p>
        </w:tc>
        <w:tc>
          <w:tcPr>
            <w:tcW w:w="708" w:type="dxa"/>
            <w:shd w:val="solid" w:color="FFFFFF" w:fill="auto"/>
          </w:tcPr>
          <w:p w:rsidR="00776DA8" w:rsidRPr="00B15E89" w:rsidRDefault="00776DA8" w:rsidP="00374958">
            <w:pPr>
              <w:pStyle w:val="TAC"/>
              <w:jc w:val="left"/>
              <w:rPr>
                <w:sz w:val="16"/>
                <w:szCs w:val="16"/>
                <w:lang w:val="en-GB"/>
              </w:rPr>
            </w:pPr>
            <w:r w:rsidRPr="00B15E89">
              <w:rPr>
                <w:sz w:val="16"/>
                <w:szCs w:val="16"/>
                <w:lang w:val="en-GB"/>
              </w:rPr>
              <w:t>1.1.0</w:t>
            </w:r>
          </w:p>
        </w:tc>
      </w:tr>
      <w:tr w:rsidR="00B15E89" w:rsidRPr="00B15E89" w:rsidTr="00374958">
        <w:tc>
          <w:tcPr>
            <w:tcW w:w="800" w:type="dxa"/>
            <w:shd w:val="solid" w:color="FFFFFF" w:fill="auto"/>
          </w:tcPr>
          <w:p w:rsidR="00644576" w:rsidRPr="00B15E89" w:rsidRDefault="00644576" w:rsidP="00530168">
            <w:pPr>
              <w:pStyle w:val="TAC"/>
              <w:rPr>
                <w:sz w:val="16"/>
                <w:szCs w:val="16"/>
                <w:lang w:val="en-GB"/>
              </w:rPr>
            </w:pPr>
            <w:r w:rsidRPr="00B15E89">
              <w:rPr>
                <w:sz w:val="16"/>
                <w:szCs w:val="16"/>
                <w:lang w:val="en-GB"/>
              </w:rPr>
              <w:t>05/2018</w:t>
            </w:r>
          </w:p>
        </w:tc>
        <w:tc>
          <w:tcPr>
            <w:tcW w:w="910" w:type="dxa"/>
            <w:shd w:val="solid" w:color="FFFFFF" w:fill="auto"/>
          </w:tcPr>
          <w:p w:rsidR="00644576" w:rsidRPr="00B15E89" w:rsidRDefault="00644576" w:rsidP="00374958">
            <w:pPr>
              <w:pStyle w:val="TAC"/>
              <w:jc w:val="left"/>
              <w:rPr>
                <w:sz w:val="16"/>
                <w:szCs w:val="16"/>
                <w:lang w:val="en-GB"/>
              </w:rPr>
            </w:pPr>
            <w:r w:rsidRPr="00B15E89">
              <w:rPr>
                <w:sz w:val="16"/>
                <w:szCs w:val="16"/>
                <w:lang w:val="en-GB"/>
              </w:rPr>
              <w:t>RAN2#102</w:t>
            </w:r>
          </w:p>
        </w:tc>
        <w:tc>
          <w:tcPr>
            <w:tcW w:w="984" w:type="dxa"/>
            <w:shd w:val="solid" w:color="FFFFFF" w:fill="auto"/>
          </w:tcPr>
          <w:p w:rsidR="00644576" w:rsidRPr="00B15E89" w:rsidRDefault="00644576" w:rsidP="00374958">
            <w:pPr>
              <w:pStyle w:val="TAC"/>
              <w:jc w:val="left"/>
              <w:rPr>
                <w:sz w:val="16"/>
                <w:szCs w:val="16"/>
                <w:lang w:val="en-GB"/>
              </w:rPr>
            </w:pPr>
            <w:r w:rsidRPr="00B15E89">
              <w:rPr>
                <w:sz w:val="16"/>
                <w:szCs w:val="16"/>
                <w:lang w:val="en-GB"/>
              </w:rPr>
              <w:t>R2-18</w:t>
            </w:r>
            <w:r w:rsidR="00277741" w:rsidRPr="00B15E89">
              <w:rPr>
                <w:sz w:val="16"/>
                <w:szCs w:val="16"/>
                <w:lang w:val="en-GB"/>
              </w:rPr>
              <w:t>09137</w:t>
            </w:r>
          </w:p>
        </w:tc>
        <w:tc>
          <w:tcPr>
            <w:tcW w:w="567" w:type="dxa"/>
            <w:shd w:val="solid" w:color="FFFFFF" w:fill="auto"/>
          </w:tcPr>
          <w:p w:rsidR="00644576" w:rsidRPr="00B15E89" w:rsidRDefault="00644576" w:rsidP="00374958">
            <w:pPr>
              <w:pStyle w:val="TAL"/>
              <w:jc w:val="center"/>
              <w:rPr>
                <w:sz w:val="16"/>
                <w:szCs w:val="16"/>
                <w:lang w:val="en-GB"/>
              </w:rPr>
            </w:pPr>
          </w:p>
        </w:tc>
        <w:tc>
          <w:tcPr>
            <w:tcW w:w="425" w:type="dxa"/>
            <w:shd w:val="solid" w:color="FFFFFF" w:fill="auto"/>
          </w:tcPr>
          <w:p w:rsidR="00644576" w:rsidRPr="00B15E89" w:rsidRDefault="00644576" w:rsidP="00374958">
            <w:pPr>
              <w:pStyle w:val="TAR"/>
              <w:jc w:val="center"/>
              <w:rPr>
                <w:sz w:val="16"/>
                <w:szCs w:val="16"/>
                <w:lang w:val="en-GB"/>
              </w:rPr>
            </w:pPr>
          </w:p>
        </w:tc>
        <w:tc>
          <w:tcPr>
            <w:tcW w:w="425" w:type="dxa"/>
            <w:shd w:val="solid" w:color="FFFFFF" w:fill="auto"/>
          </w:tcPr>
          <w:p w:rsidR="00644576" w:rsidRPr="00B15E89" w:rsidRDefault="00644576" w:rsidP="00530168">
            <w:pPr>
              <w:pStyle w:val="TAC"/>
              <w:rPr>
                <w:sz w:val="16"/>
                <w:szCs w:val="16"/>
                <w:lang w:val="en-GB"/>
              </w:rPr>
            </w:pPr>
          </w:p>
        </w:tc>
        <w:tc>
          <w:tcPr>
            <w:tcW w:w="4820" w:type="dxa"/>
            <w:shd w:val="solid" w:color="FFFFFF" w:fill="auto"/>
          </w:tcPr>
          <w:p w:rsidR="00644576" w:rsidRPr="00B15E89" w:rsidRDefault="00644576" w:rsidP="00530168">
            <w:pPr>
              <w:pStyle w:val="TAL"/>
              <w:rPr>
                <w:sz w:val="16"/>
                <w:szCs w:val="16"/>
                <w:lang w:val="en-GB" w:eastAsia="ja-JP"/>
              </w:rPr>
            </w:pPr>
          </w:p>
        </w:tc>
        <w:tc>
          <w:tcPr>
            <w:tcW w:w="708" w:type="dxa"/>
            <w:shd w:val="solid" w:color="FFFFFF" w:fill="auto"/>
          </w:tcPr>
          <w:p w:rsidR="00644576" w:rsidRPr="00B15E89" w:rsidRDefault="00644576" w:rsidP="00374958">
            <w:pPr>
              <w:pStyle w:val="TAC"/>
              <w:jc w:val="left"/>
              <w:rPr>
                <w:sz w:val="16"/>
                <w:szCs w:val="16"/>
                <w:lang w:val="en-GB"/>
              </w:rPr>
            </w:pPr>
            <w:r w:rsidRPr="00B15E89">
              <w:rPr>
                <w:sz w:val="16"/>
                <w:szCs w:val="16"/>
                <w:lang w:val="en-GB"/>
              </w:rPr>
              <w:t>1.2.0</w:t>
            </w:r>
          </w:p>
        </w:tc>
      </w:tr>
      <w:tr w:rsidR="00B15E89" w:rsidRPr="00B15E89" w:rsidTr="00374958">
        <w:tc>
          <w:tcPr>
            <w:tcW w:w="800" w:type="dxa"/>
            <w:shd w:val="solid" w:color="FFFFFF" w:fill="auto"/>
          </w:tcPr>
          <w:p w:rsidR="00B056A9" w:rsidRPr="00B15E89" w:rsidRDefault="00B056A9" w:rsidP="00530168">
            <w:pPr>
              <w:pStyle w:val="TAC"/>
              <w:rPr>
                <w:sz w:val="16"/>
                <w:szCs w:val="16"/>
                <w:lang w:val="en-GB"/>
              </w:rPr>
            </w:pPr>
            <w:r w:rsidRPr="00B15E89">
              <w:rPr>
                <w:sz w:val="16"/>
                <w:szCs w:val="16"/>
                <w:lang w:val="en-GB"/>
              </w:rPr>
              <w:t>06/2018</w:t>
            </w:r>
          </w:p>
        </w:tc>
        <w:tc>
          <w:tcPr>
            <w:tcW w:w="910" w:type="dxa"/>
            <w:shd w:val="solid" w:color="FFFFFF" w:fill="auto"/>
          </w:tcPr>
          <w:p w:rsidR="00B056A9" w:rsidRPr="00B15E89" w:rsidRDefault="00DB6511" w:rsidP="00374958">
            <w:pPr>
              <w:pStyle w:val="TAC"/>
              <w:jc w:val="left"/>
              <w:rPr>
                <w:sz w:val="16"/>
                <w:szCs w:val="16"/>
                <w:lang w:val="en-GB"/>
              </w:rPr>
            </w:pPr>
            <w:r w:rsidRPr="00B15E89">
              <w:rPr>
                <w:sz w:val="16"/>
                <w:szCs w:val="16"/>
                <w:lang w:val="en-GB"/>
              </w:rPr>
              <w:t>RP-</w:t>
            </w:r>
            <w:r w:rsidR="00B056A9" w:rsidRPr="00B15E89">
              <w:rPr>
                <w:sz w:val="16"/>
                <w:szCs w:val="16"/>
                <w:lang w:val="en-GB"/>
              </w:rPr>
              <w:t>80</w:t>
            </w:r>
          </w:p>
        </w:tc>
        <w:tc>
          <w:tcPr>
            <w:tcW w:w="984" w:type="dxa"/>
            <w:shd w:val="solid" w:color="FFFFFF" w:fill="auto"/>
          </w:tcPr>
          <w:p w:rsidR="00B056A9" w:rsidRPr="00B15E89" w:rsidRDefault="00B056A9" w:rsidP="00374958">
            <w:pPr>
              <w:pStyle w:val="TAC"/>
              <w:jc w:val="left"/>
              <w:rPr>
                <w:sz w:val="16"/>
                <w:szCs w:val="16"/>
                <w:lang w:val="en-GB"/>
              </w:rPr>
            </w:pPr>
            <w:r w:rsidRPr="00B15E89">
              <w:rPr>
                <w:sz w:val="16"/>
                <w:szCs w:val="16"/>
                <w:lang w:val="en-GB"/>
              </w:rPr>
              <w:t>RP-180689</w:t>
            </w:r>
          </w:p>
        </w:tc>
        <w:tc>
          <w:tcPr>
            <w:tcW w:w="567" w:type="dxa"/>
            <w:shd w:val="solid" w:color="FFFFFF" w:fill="auto"/>
          </w:tcPr>
          <w:p w:rsidR="00B056A9" w:rsidRPr="00B15E89" w:rsidRDefault="00B056A9" w:rsidP="00374958">
            <w:pPr>
              <w:pStyle w:val="TAL"/>
              <w:jc w:val="center"/>
              <w:rPr>
                <w:sz w:val="16"/>
                <w:szCs w:val="16"/>
                <w:lang w:val="en-GB"/>
              </w:rPr>
            </w:pPr>
          </w:p>
        </w:tc>
        <w:tc>
          <w:tcPr>
            <w:tcW w:w="425" w:type="dxa"/>
            <w:shd w:val="solid" w:color="FFFFFF" w:fill="auto"/>
          </w:tcPr>
          <w:p w:rsidR="00B056A9" w:rsidRPr="00B15E89" w:rsidRDefault="00B056A9" w:rsidP="00374958">
            <w:pPr>
              <w:pStyle w:val="TAR"/>
              <w:jc w:val="center"/>
              <w:rPr>
                <w:sz w:val="16"/>
                <w:szCs w:val="16"/>
                <w:lang w:val="en-GB"/>
              </w:rPr>
            </w:pPr>
          </w:p>
        </w:tc>
        <w:tc>
          <w:tcPr>
            <w:tcW w:w="425" w:type="dxa"/>
            <w:shd w:val="solid" w:color="FFFFFF" w:fill="auto"/>
          </w:tcPr>
          <w:p w:rsidR="00B056A9" w:rsidRPr="00B15E89" w:rsidRDefault="00B056A9" w:rsidP="00530168">
            <w:pPr>
              <w:pStyle w:val="TAC"/>
              <w:rPr>
                <w:sz w:val="16"/>
                <w:szCs w:val="16"/>
                <w:lang w:val="en-GB"/>
              </w:rPr>
            </w:pPr>
          </w:p>
        </w:tc>
        <w:tc>
          <w:tcPr>
            <w:tcW w:w="4820" w:type="dxa"/>
            <w:shd w:val="solid" w:color="FFFFFF" w:fill="auto"/>
          </w:tcPr>
          <w:p w:rsidR="00B056A9" w:rsidRPr="00B15E89" w:rsidRDefault="00B056A9" w:rsidP="00530168">
            <w:pPr>
              <w:pStyle w:val="TAL"/>
              <w:rPr>
                <w:sz w:val="16"/>
                <w:szCs w:val="16"/>
                <w:lang w:val="en-GB" w:eastAsia="ja-JP"/>
              </w:rPr>
            </w:pPr>
            <w:r w:rsidRPr="00B15E89">
              <w:rPr>
                <w:sz w:val="16"/>
                <w:szCs w:val="16"/>
                <w:lang w:val="en-GB" w:eastAsia="ja-JP"/>
              </w:rPr>
              <w:t>Submitted for Approval in RAN#80</w:t>
            </w:r>
          </w:p>
        </w:tc>
        <w:tc>
          <w:tcPr>
            <w:tcW w:w="708" w:type="dxa"/>
            <w:shd w:val="solid" w:color="FFFFFF" w:fill="auto"/>
          </w:tcPr>
          <w:p w:rsidR="00B056A9" w:rsidRPr="00B15E89" w:rsidRDefault="00B056A9" w:rsidP="00374958">
            <w:pPr>
              <w:pStyle w:val="TAC"/>
              <w:jc w:val="left"/>
              <w:rPr>
                <w:sz w:val="16"/>
                <w:szCs w:val="16"/>
                <w:lang w:val="en-GB"/>
              </w:rPr>
            </w:pPr>
            <w:r w:rsidRPr="00B15E89">
              <w:rPr>
                <w:sz w:val="16"/>
                <w:szCs w:val="16"/>
                <w:lang w:val="en-GB"/>
              </w:rPr>
              <w:t>2.0.0</w:t>
            </w:r>
          </w:p>
        </w:tc>
      </w:tr>
      <w:tr w:rsidR="00B15E89" w:rsidRPr="00B15E89" w:rsidTr="00374958">
        <w:tc>
          <w:tcPr>
            <w:tcW w:w="800" w:type="dxa"/>
            <w:shd w:val="solid" w:color="FFFFFF" w:fill="auto"/>
          </w:tcPr>
          <w:p w:rsidR="00DB6511" w:rsidRPr="00B15E89" w:rsidRDefault="00DB6511" w:rsidP="00530168">
            <w:pPr>
              <w:pStyle w:val="TAC"/>
              <w:rPr>
                <w:sz w:val="16"/>
                <w:szCs w:val="16"/>
                <w:lang w:val="en-GB"/>
              </w:rPr>
            </w:pPr>
            <w:r w:rsidRPr="00B15E89">
              <w:rPr>
                <w:sz w:val="16"/>
                <w:szCs w:val="16"/>
                <w:lang w:val="en-GB"/>
              </w:rPr>
              <w:t>06/2018</w:t>
            </w:r>
          </w:p>
        </w:tc>
        <w:tc>
          <w:tcPr>
            <w:tcW w:w="910" w:type="dxa"/>
            <w:shd w:val="solid" w:color="FFFFFF" w:fill="auto"/>
          </w:tcPr>
          <w:p w:rsidR="00DB6511" w:rsidRPr="00B15E89" w:rsidRDefault="00DB6511" w:rsidP="00374958">
            <w:pPr>
              <w:pStyle w:val="TAC"/>
              <w:jc w:val="left"/>
              <w:rPr>
                <w:sz w:val="16"/>
                <w:szCs w:val="16"/>
                <w:lang w:val="en-GB"/>
              </w:rPr>
            </w:pPr>
          </w:p>
        </w:tc>
        <w:tc>
          <w:tcPr>
            <w:tcW w:w="984" w:type="dxa"/>
            <w:shd w:val="solid" w:color="FFFFFF" w:fill="auto"/>
          </w:tcPr>
          <w:p w:rsidR="00DB6511" w:rsidRPr="00B15E89" w:rsidRDefault="00DB6511" w:rsidP="00374958">
            <w:pPr>
              <w:pStyle w:val="TAC"/>
              <w:jc w:val="left"/>
              <w:rPr>
                <w:sz w:val="16"/>
                <w:szCs w:val="16"/>
                <w:lang w:val="en-GB"/>
              </w:rPr>
            </w:pPr>
          </w:p>
        </w:tc>
        <w:tc>
          <w:tcPr>
            <w:tcW w:w="567" w:type="dxa"/>
            <w:shd w:val="solid" w:color="FFFFFF" w:fill="auto"/>
          </w:tcPr>
          <w:p w:rsidR="00DB6511" w:rsidRPr="00B15E89" w:rsidRDefault="00DB6511" w:rsidP="00374958">
            <w:pPr>
              <w:pStyle w:val="TAL"/>
              <w:jc w:val="center"/>
              <w:rPr>
                <w:sz w:val="16"/>
                <w:szCs w:val="16"/>
                <w:lang w:val="en-GB"/>
              </w:rPr>
            </w:pPr>
          </w:p>
        </w:tc>
        <w:tc>
          <w:tcPr>
            <w:tcW w:w="425" w:type="dxa"/>
            <w:shd w:val="solid" w:color="FFFFFF" w:fill="auto"/>
          </w:tcPr>
          <w:p w:rsidR="00DB6511" w:rsidRPr="00B15E89" w:rsidRDefault="00DB6511" w:rsidP="00374958">
            <w:pPr>
              <w:pStyle w:val="TAR"/>
              <w:jc w:val="center"/>
              <w:rPr>
                <w:sz w:val="16"/>
                <w:szCs w:val="16"/>
                <w:lang w:val="en-GB"/>
              </w:rPr>
            </w:pPr>
          </w:p>
        </w:tc>
        <w:tc>
          <w:tcPr>
            <w:tcW w:w="425" w:type="dxa"/>
            <w:shd w:val="solid" w:color="FFFFFF" w:fill="auto"/>
          </w:tcPr>
          <w:p w:rsidR="00DB6511" w:rsidRPr="00B15E89" w:rsidRDefault="00DB6511" w:rsidP="00530168">
            <w:pPr>
              <w:pStyle w:val="TAC"/>
              <w:rPr>
                <w:sz w:val="16"/>
                <w:szCs w:val="16"/>
                <w:lang w:val="en-GB"/>
              </w:rPr>
            </w:pPr>
          </w:p>
        </w:tc>
        <w:tc>
          <w:tcPr>
            <w:tcW w:w="4820" w:type="dxa"/>
            <w:shd w:val="solid" w:color="FFFFFF" w:fill="auto"/>
          </w:tcPr>
          <w:p w:rsidR="00DB6511" w:rsidRPr="00B15E89" w:rsidRDefault="00DB6511" w:rsidP="00530168">
            <w:pPr>
              <w:pStyle w:val="TAL"/>
              <w:rPr>
                <w:sz w:val="16"/>
                <w:szCs w:val="16"/>
                <w:lang w:val="en-GB" w:eastAsia="ja-JP"/>
              </w:rPr>
            </w:pPr>
            <w:r w:rsidRPr="00B15E89">
              <w:rPr>
                <w:sz w:val="16"/>
                <w:szCs w:val="16"/>
                <w:lang w:val="en-GB" w:eastAsia="ja-JP"/>
              </w:rPr>
              <w:t>Upgraded to Rel-15 after plenary approval</w:t>
            </w:r>
          </w:p>
        </w:tc>
        <w:tc>
          <w:tcPr>
            <w:tcW w:w="708" w:type="dxa"/>
            <w:shd w:val="solid" w:color="FFFFFF" w:fill="auto"/>
          </w:tcPr>
          <w:p w:rsidR="00DB6511" w:rsidRPr="00B15E89" w:rsidRDefault="00DB6511" w:rsidP="00374958">
            <w:pPr>
              <w:pStyle w:val="TAC"/>
              <w:jc w:val="left"/>
              <w:rPr>
                <w:sz w:val="16"/>
                <w:szCs w:val="16"/>
                <w:lang w:val="en-GB"/>
              </w:rPr>
            </w:pPr>
            <w:r w:rsidRPr="00B15E89">
              <w:rPr>
                <w:sz w:val="16"/>
                <w:szCs w:val="16"/>
                <w:lang w:val="en-GB"/>
              </w:rPr>
              <w:t>15.0.0</w:t>
            </w:r>
          </w:p>
        </w:tc>
      </w:tr>
      <w:tr w:rsidR="00B15E89" w:rsidRPr="00B15E89" w:rsidTr="00374958">
        <w:tc>
          <w:tcPr>
            <w:tcW w:w="800" w:type="dxa"/>
            <w:shd w:val="solid" w:color="FFFFFF" w:fill="auto"/>
          </w:tcPr>
          <w:p w:rsidR="00374958" w:rsidRPr="00B15E89" w:rsidRDefault="00374958" w:rsidP="00530168">
            <w:pPr>
              <w:pStyle w:val="TAC"/>
              <w:rPr>
                <w:sz w:val="16"/>
                <w:szCs w:val="16"/>
                <w:lang w:val="en-GB"/>
              </w:rPr>
            </w:pPr>
            <w:r w:rsidRPr="00B15E89">
              <w:rPr>
                <w:sz w:val="16"/>
                <w:szCs w:val="16"/>
                <w:lang w:val="en-GB"/>
              </w:rPr>
              <w:t>09/2018</w:t>
            </w:r>
          </w:p>
        </w:tc>
        <w:tc>
          <w:tcPr>
            <w:tcW w:w="910" w:type="dxa"/>
            <w:shd w:val="solid" w:color="FFFFFF" w:fill="auto"/>
          </w:tcPr>
          <w:p w:rsidR="00374958" w:rsidRPr="00B15E89" w:rsidRDefault="00374958" w:rsidP="00374958">
            <w:pPr>
              <w:pStyle w:val="TAC"/>
              <w:jc w:val="left"/>
              <w:rPr>
                <w:sz w:val="16"/>
                <w:szCs w:val="16"/>
                <w:lang w:val="en-GB"/>
              </w:rPr>
            </w:pPr>
            <w:r w:rsidRPr="00B15E89">
              <w:rPr>
                <w:sz w:val="16"/>
                <w:szCs w:val="16"/>
                <w:lang w:val="en-GB"/>
              </w:rPr>
              <w:t>RP-81</w:t>
            </w:r>
          </w:p>
        </w:tc>
        <w:tc>
          <w:tcPr>
            <w:tcW w:w="984" w:type="dxa"/>
            <w:shd w:val="solid" w:color="FFFFFF" w:fill="auto"/>
          </w:tcPr>
          <w:p w:rsidR="00374958" w:rsidRPr="00B15E89" w:rsidRDefault="00374958" w:rsidP="00374958">
            <w:pPr>
              <w:pStyle w:val="TAC"/>
              <w:jc w:val="left"/>
              <w:rPr>
                <w:sz w:val="16"/>
                <w:szCs w:val="16"/>
                <w:lang w:val="en-GB"/>
              </w:rPr>
            </w:pPr>
            <w:r w:rsidRPr="00B15E89">
              <w:rPr>
                <w:sz w:val="16"/>
                <w:szCs w:val="16"/>
                <w:lang w:val="en-GB"/>
              </w:rPr>
              <w:t>RP-181939</w:t>
            </w:r>
          </w:p>
        </w:tc>
        <w:tc>
          <w:tcPr>
            <w:tcW w:w="567" w:type="dxa"/>
            <w:shd w:val="solid" w:color="FFFFFF" w:fill="auto"/>
          </w:tcPr>
          <w:p w:rsidR="00374958" w:rsidRPr="00B15E89" w:rsidRDefault="00374958" w:rsidP="00374958">
            <w:pPr>
              <w:pStyle w:val="TAL"/>
              <w:jc w:val="center"/>
              <w:rPr>
                <w:sz w:val="16"/>
                <w:szCs w:val="16"/>
                <w:lang w:val="en-GB"/>
              </w:rPr>
            </w:pPr>
            <w:r w:rsidRPr="00B15E89">
              <w:rPr>
                <w:sz w:val="16"/>
                <w:szCs w:val="16"/>
                <w:lang w:val="en-GB"/>
              </w:rPr>
              <w:t>0001</w:t>
            </w:r>
          </w:p>
        </w:tc>
        <w:tc>
          <w:tcPr>
            <w:tcW w:w="425" w:type="dxa"/>
            <w:shd w:val="solid" w:color="FFFFFF" w:fill="auto"/>
          </w:tcPr>
          <w:p w:rsidR="00374958" w:rsidRPr="00B15E89" w:rsidRDefault="00374958" w:rsidP="00374958">
            <w:pPr>
              <w:pStyle w:val="TAR"/>
              <w:jc w:val="center"/>
              <w:rPr>
                <w:sz w:val="16"/>
                <w:szCs w:val="16"/>
                <w:lang w:val="en-GB"/>
              </w:rPr>
            </w:pPr>
            <w:r w:rsidRPr="00B15E89">
              <w:rPr>
                <w:sz w:val="16"/>
                <w:szCs w:val="16"/>
                <w:lang w:val="en-GB"/>
              </w:rPr>
              <w:t>-</w:t>
            </w:r>
          </w:p>
        </w:tc>
        <w:tc>
          <w:tcPr>
            <w:tcW w:w="425" w:type="dxa"/>
            <w:shd w:val="solid" w:color="FFFFFF" w:fill="auto"/>
          </w:tcPr>
          <w:p w:rsidR="00374958" w:rsidRPr="00B15E89" w:rsidRDefault="00374958" w:rsidP="00530168">
            <w:pPr>
              <w:pStyle w:val="TAC"/>
              <w:rPr>
                <w:sz w:val="16"/>
                <w:szCs w:val="16"/>
                <w:lang w:val="en-GB"/>
              </w:rPr>
            </w:pPr>
            <w:r w:rsidRPr="00B15E89">
              <w:rPr>
                <w:sz w:val="16"/>
                <w:szCs w:val="16"/>
                <w:lang w:val="en-GB"/>
              </w:rPr>
              <w:t>F</w:t>
            </w:r>
          </w:p>
        </w:tc>
        <w:tc>
          <w:tcPr>
            <w:tcW w:w="4820" w:type="dxa"/>
            <w:shd w:val="solid" w:color="FFFFFF" w:fill="auto"/>
          </w:tcPr>
          <w:p w:rsidR="00374958" w:rsidRPr="00B15E89" w:rsidRDefault="00374958" w:rsidP="00530168">
            <w:pPr>
              <w:pStyle w:val="TAL"/>
              <w:rPr>
                <w:sz w:val="16"/>
                <w:szCs w:val="16"/>
                <w:lang w:val="en-GB" w:eastAsia="ja-JP"/>
              </w:rPr>
            </w:pPr>
            <w:r w:rsidRPr="00B15E89">
              <w:rPr>
                <w:rFonts w:cs="Arial"/>
                <w:noProof/>
                <w:sz w:val="16"/>
                <w:szCs w:val="16"/>
                <w:lang w:val="en-GB"/>
              </w:rPr>
              <w:t>Signalling between an LMF and NG-RAN node/UE</w:t>
            </w:r>
          </w:p>
        </w:tc>
        <w:tc>
          <w:tcPr>
            <w:tcW w:w="708" w:type="dxa"/>
            <w:shd w:val="solid" w:color="FFFFFF" w:fill="auto"/>
          </w:tcPr>
          <w:p w:rsidR="00374958" w:rsidRPr="00B15E89" w:rsidRDefault="00374958" w:rsidP="00374958">
            <w:pPr>
              <w:pStyle w:val="TAC"/>
              <w:jc w:val="left"/>
              <w:rPr>
                <w:sz w:val="16"/>
                <w:szCs w:val="16"/>
                <w:lang w:val="en-GB"/>
              </w:rPr>
            </w:pPr>
            <w:r w:rsidRPr="00B15E89">
              <w:rPr>
                <w:sz w:val="16"/>
                <w:szCs w:val="16"/>
                <w:lang w:val="en-GB"/>
              </w:rPr>
              <w:t>15.1.0</w:t>
            </w:r>
          </w:p>
        </w:tc>
      </w:tr>
      <w:tr w:rsidR="00B15E89" w:rsidRPr="00B15E89" w:rsidTr="00374958">
        <w:tc>
          <w:tcPr>
            <w:tcW w:w="800" w:type="dxa"/>
            <w:shd w:val="solid" w:color="FFFFFF" w:fill="auto"/>
          </w:tcPr>
          <w:p w:rsidR="00316456" w:rsidRPr="00B15E89" w:rsidRDefault="00316456" w:rsidP="00530168">
            <w:pPr>
              <w:pStyle w:val="TAC"/>
              <w:rPr>
                <w:sz w:val="16"/>
                <w:szCs w:val="16"/>
                <w:lang w:val="en-GB"/>
              </w:rPr>
            </w:pPr>
          </w:p>
        </w:tc>
        <w:tc>
          <w:tcPr>
            <w:tcW w:w="910" w:type="dxa"/>
            <w:shd w:val="solid" w:color="FFFFFF" w:fill="auto"/>
          </w:tcPr>
          <w:p w:rsidR="00316456" w:rsidRPr="00B15E89" w:rsidRDefault="00316456" w:rsidP="00374958">
            <w:pPr>
              <w:pStyle w:val="TAC"/>
              <w:jc w:val="left"/>
              <w:rPr>
                <w:sz w:val="16"/>
                <w:szCs w:val="16"/>
                <w:lang w:val="en-GB"/>
              </w:rPr>
            </w:pPr>
            <w:r w:rsidRPr="00B15E89">
              <w:rPr>
                <w:sz w:val="16"/>
                <w:szCs w:val="16"/>
                <w:lang w:val="en-GB"/>
              </w:rPr>
              <w:t>RP-81</w:t>
            </w:r>
          </w:p>
        </w:tc>
        <w:tc>
          <w:tcPr>
            <w:tcW w:w="984" w:type="dxa"/>
            <w:shd w:val="solid" w:color="FFFFFF" w:fill="auto"/>
          </w:tcPr>
          <w:p w:rsidR="00316456" w:rsidRPr="00B15E89" w:rsidRDefault="00316456" w:rsidP="00374958">
            <w:pPr>
              <w:pStyle w:val="TAC"/>
              <w:jc w:val="left"/>
              <w:rPr>
                <w:sz w:val="16"/>
                <w:szCs w:val="16"/>
                <w:lang w:val="en-GB"/>
              </w:rPr>
            </w:pPr>
            <w:r w:rsidRPr="00B15E89">
              <w:rPr>
                <w:sz w:val="16"/>
                <w:szCs w:val="16"/>
                <w:lang w:val="en-GB"/>
              </w:rPr>
              <w:t>RP-181942</w:t>
            </w:r>
          </w:p>
        </w:tc>
        <w:tc>
          <w:tcPr>
            <w:tcW w:w="567" w:type="dxa"/>
            <w:shd w:val="solid" w:color="FFFFFF" w:fill="auto"/>
          </w:tcPr>
          <w:p w:rsidR="00316456" w:rsidRPr="00B15E89" w:rsidRDefault="00316456" w:rsidP="00374958">
            <w:pPr>
              <w:pStyle w:val="TAL"/>
              <w:jc w:val="center"/>
              <w:rPr>
                <w:sz w:val="16"/>
                <w:szCs w:val="16"/>
                <w:lang w:val="en-GB"/>
              </w:rPr>
            </w:pPr>
            <w:r w:rsidRPr="00B15E89">
              <w:rPr>
                <w:sz w:val="16"/>
                <w:szCs w:val="16"/>
                <w:lang w:val="en-GB"/>
              </w:rPr>
              <w:t>0002</w:t>
            </w:r>
          </w:p>
        </w:tc>
        <w:tc>
          <w:tcPr>
            <w:tcW w:w="425" w:type="dxa"/>
            <w:shd w:val="solid" w:color="FFFFFF" w:fill="auto"/>
          </w:tcPr>
          <w:p w:rsidR="00316456" w:rsidRPr="00B15E89" w:rsidRDefault="00316456" w:rsidP="00374958">
            <w:pPr>
              <w:pStyle w:val="TAR"/>
              <w:jc w:val="center"/>
              <w:rPr>
                <w:sz w:val="16"/>
                <w:szCs w:val="16"/>
                <w:lang w:val="en-GB"/>
              </w:rPr>
            </w:pPr>
            <w:r w:rsidRPr="00B15E89">
              <w:rPr>
                <w:sz w:val="16"/>
                <w:szCs w:val="16"/>
                <w:lang w:val="en-GB"/>
              </w:rPr>
              <w:t>1</w:t>
            </w:r>
          </w:p>
        </w:tc>
        <w:tc>
          <w:tcPr>
            <w:tcW w:w="425" w:type="dxa"/>
            <w:shd w:val="solid" w:color="FFFFFF" w:fill="auto"/>
          </w:tcPr>
          <w:p w:rsidR="00316456" w:rsidRPr="00B15E89" w:rsidRDefault="00316456" w:rsidP="00530168">
            <w:pPr>
              <w:pStyle w:val="TAC"/>
              <w:rPr>
                <w:sz w:val="16"/>
                <w:szCs w:val="16"/>
                <w:lang w:val="en-GB"/>
              </w:rPr>
            </w:pPr>
            <w:r w:rsidRPr="00B15E89">
              <w:rPr>
                <w:sz w:val="16"/>
                <w:szCs w:val="16"/>
                <w:lang w:val="en-GB"/>
              </w:rPr>
              <w:t>F</w:t>
            </w:r>
          </w:p>
        </w:tc>
        <w:tc>
          <w:tcPr>
            <w:tcW w:w="4820" w:type="dxa"/>
            <w:shd w:val="solid" w:color="FFFFFF" w:fill="auto"/>
          </w:tcPr>
          <w:p w:rsidR="00316456" w:rsidRPr="00B15E89" w:rsidRDefault="00316456" w:rsidP="00530168">
            <w:pPr>
              <w:pStyle w:val="TAL"/>
              <w:rPr>
                <w:rFonts w:cs="Arial"/>
                <w:noProof/>
                <w:sz w:val="16"/>
                <w:szCs w:val="16"/>
                <w:lang w:val="en-GB"/>
              </w:rPr>
            </w:pPr>
            <w:r w:rsidRPr="00B15E89">
              <w:rPr>
                <w:rFonts w:cs="Arial"/>
                <w:noProof/>
                <w:sz w:val="16"/>
                <w:szCs w:val="16"/>
                <w:lang w:val="en-GB"/>
              </w:rPr>
              <w:t>Gaps for positioning measurements</w:t>
            </w:r>
          </w:p>
        </w:tc>
        <w:tc>
          <w:tcPr>
            <w:tcW w:w="708" w:type="dxa"/>
            <w:shd w:val="solid" w:color="FFFFFF" w:fill="auto"/>
          </w:tcPr>
          <w:p w:rsidR="00316456" w:rsidRPr="00B15E89" w:rsidRDefault="00316456" w:rsidP="00374958">
            <w:pPr>
              <w:pStyle w:val="TAC"/>
              <w:jc w:val="left"/>
              <w:rPr>
                <w:sz w:val="16"/>
                <w:szCs w:val="16"/>
                <w:lang w:val="en-GB"/>
              </w:rPr>
            </w:pPr>
            <w:r w:rsidRPr="00B15E89">
              <w:rPr>
                <w:sz w:val="16"/>
                <w:szCs w:val="16"/>
                <w:lang w:val="en-GB"/>
              </w:rPr>
              <w:t>15.1.0</w:t>
            </w:r>
          </w:p>
        </w:tc>
      </w:tr>
      <w:tr w:rsidR="00B15E89" w:rsidRPr="00B15E89" w:rsidTr="00374958">
        <w:tc>
          <w:tcPr>
            <w:tcW w:w="800" w:type="dxa"/>
            <w:shd w:val="solid" w:color="FFFFFF" w:fill="auto"/>
          </w:tcPr>
          <w:p w:rsidR="00C96301" w:rsidRPr="00B15E89" w:rsidRDefault="00C96301" w:rsidP="00530168">
            <w:pPr>
              <w:pStyle w:val="TAC"/>
              <w:rPr>
                <w:sz w:val="16"/>
                <w:szCs w:val="16"/>
                <w:lang w:val="en-GB"/>
              </w:rPr>
            </w:pPr>
            <w:r w:rsidRPr="00B15E89">
              <w:rPr>
                <w:sz w:val="16"/>
                <w:szCs w:val="16"/>
                <w:lang w:val="en-GB"/>
              </w:rPr>
              <w:t>12/2018</w:t>
            </w:r>
          </w:p>
        </w:tc>
        <w:tc>
          <w:tcPr>
            <w:tcW w:w="910" w:type="dxa"/>
            <w:shd w:val="solid" w:color="FFFFFF" w:fill="auto"/>
          </w:tcPr>
          <w:p w:rsidR="00C96301" w:rsidRPr="00B15E89" w:rsidRDefault="00C96301" w:rsidP="00374958">
            <w:pPr>
              <w:pStyle w:val="TAC"/>
              <w:jc w:val="left"/>
              <w:rPr>
                <w:sz w:val="16"/>
                <w:szCs w:val="16"/>
                <w:lang w:val="en-GB"/>
              </w:rPr>
            </w:pPr>
            <w:r w:rsidRPr="00B15E89">
              <w:rPr>
                <w:sz w:val="16"/>
                <w:szCs w:val="16"/>
                <w:lang w:val="en-GB"/>
              </w:rPr>
              <w:t>RP-82</w:t>
            </w:r>
          </w:p>
        </w:tc>
        <w:tc>
          <w:tcPr>
            <w:tcW w:w="984" w:type="dxa"/>
            <w:shd w:val="solid" w:color="FFFFFF" w:fill="auto"/>
          </w:tcPr>
          <w:p w:rsidR="00C96301" w:rsidRPr="00B15E89" w:rsidRDefault="00C96301" w:rsidP="00374958">
            <w:pPr>
              <w:pStyle w:val="TAC"/>
              <w:jc w:val="left"/>
              <w:rPr>
                <w:sz w:val="16"/>
                <w:szCs w:val="16"/>
                <w:lang w:val="en-GB"/>
              </w:rPr>
            </w:pPr>
            <w:r w:rsidRPr="00B15E89">
              <w:rPr>
                <w:sz w:val="16"/>
                <w:szCs w:val="16"/>
                <w:lang w:val="en-GB"/>
              </w:rPr>
              <w:t>RP-182655</w:t>
            </w:r>
          </w:p>
        </w:tc>
        <w:tc>
          <w:tcPr>
            <w:tcW w:w="567" w:type="dxa"/>
            <w:shd w:val="solid" w:color="FFFFFF" w:fill="auto"/>
          </w:tcPr>
          <w:p w:rsidR="00C96301" w:rsidRPr="00B15E89" w:rsidRDefault="00C96301" w:rsidP="00374958">
            <w:pPr>
              <w:pStyle w:val="TAL"/>
              <w:jc w:val="center"/>
              <w:rPr>
                <w:sz w:val="16"/>
                <w:szCs w:val="16"/>
                <w:lang w:val="en-GB"/>
              </w:rPr>
            </w:pPr>
            <w:r w:rsidRPr="00B15E89">
              <w:rPr>
                <w:sz w:val="16"/>
                <w:szCs w:val="16"/>
                <w:lang w:val="en-GB"/>
              </w:rPr>
              <w:t>0006</w:t>
            </w:r>
          </w:p>
        </w:tc>
        <w:tc>
          <w:tcPr>
            <w:tcW w:w="425" w:type="dxa"/>
            <w:shd w:val="solid" w:color="FFFFFF" w:fill="auto"/>
          </w:tcPr>
          <w:p w:rsidR="00C96301" w:rsidRPr="00B15E89" w:rsidRDefault="00C96301" w:rsidP="00374958">
            <w:pPr>
              <w:pStyle w:val="TAR"/>
              <w:jc w:val="center"/>
              <w:rPr>
                <w:sz w:val="16"/>
                <w:szCs w:val="16"/>
                <w:lang w:val="en-GB"/>
              </w:rPr>
            </w:pPr>
            <w:r w:rsidRPr="00B15E89">
              <w:rPr>
                <w:sz w:val="16"/>
                <w:szCs w:val="16"/>
                <w:lang w:val="en-GB"/>
              </w:rPr>
              <w:t>-</w:t>
            </w:r>
          </w:p>
        </w:tc>
        <w:tc>
          <w:tcPr>
            <w:tcW w:w="425" w:type="dxa"/>
            <w:shd w:val="solid" w:color="FFFFFF" w:fill="auto"/>
          </w:tcPr>
          <w:p w:rsidR="00C96301" w:rsidRPr="00B15E89" w:rsidRDefault="00C96301" w:rsidP="00530168">
            <w:pPr>
              <w:pStyle w:val="TAC"/>
              <w:rPr>
                <w:sz w:val="16"/>
                <w:szCs w:val="16"/>
                <w:lang w:val="en-GB"/>
              </w:rPr>
            </w:pPr>
            <w:r w:rsidRPr="00B15E89">
              <w:rPr>
                <w:sz w:val="16"/>
                <w:szCs w:val="16"/>
                <w:lang w:val="en-GB"/>
              </w:rPr>
              <w:t>F</w:t>
            </w:r>
          </w:p>
        </w:tc>
        <w:tc>
          <w:tcPr>
            <w:tcW w:w="4820" w:type="dxa"/>
            <w:shd w:val="solid" w:color="FFFFFF" w:fill="auto"/>
          </w:tcPr>
          <w:p w:rsidR="00C96301" w:rsidRPr="00B15E89" w:rsidRDefault="00C96301" w:rsidP="00530168">
            <w:pPr>
              <w:pStyle w:val="TAL"/>
              <w:rPr>
                <w:rFonts w:cs="Arial"/>
                <w:noProof/>
                <w:sz w:val="16"/>
                <w:szCs w:val="16"/>
                <w:lang w:val="en-GB"/>
              </w:rPr>
            </w:pPr>
            <w:r w:rsidRPr="00B15E89">
              <w:rPr>
                <w:rFonts w:cs="Arial"/>
                <w:noProof/>
                <w:sz w:val="16"/>
                <w:szCs w:val="16"/>
                <w:lang w:val="en-GB"/>
              </w:rPr>
              <w:t>Addition of RTK Assistance Data</w:t>
            </w:r>
          </w:p>
        </w:tc>
        <w:tc>
          <w:tcPr>
            <w:tcW w:w="708" w:type="dxa"/>
            <w:shd w:val="solid" w:color="FFFFFF" w:fill="auto"/>
          </w:tcPr>
          <w:p w:rsidR="00C96301" w:rsidRPr="00B15E89" w:rsidRDefault="00C96301" w:rsidP="00374958">
            <w:pPr>
              <w:pStyle w:val="TAC"/>
              <w:jc w:val="left"/>
              <w:rPr>
                <w:sz w:val="16"/>
                <w:szCs w:val="16"/>
                <w:lang w:val="en-GB"/>
              </w:rPr>
            </w:pPr>
            <w:r w:rsidRPr="00B15E89">
              <w:rPr>
                <w:sz w:val="16"/>
                <w:szCs w:val="16"/>
                <w:lang w:val="en-GB"/>
              </w:rPr>
              <w:t>15.2.0</w:t>
            </w:r>
          </w:p>
        </w:tc>
      </w:tr>
      <w:tr w:rsidR="00B15E89" w:rsidRPr="00B15E89" w:rsidTr="00374958">
        <w:tc>
          <w:tcPr>
            <w:tcW w:w="800" w:type="dxa"/>
            <w:shd w:val="solid" w:color="FFFFFF" w:fill="auto"/>
          </w:tcPr>
          <w:p w:rsidR="00094176" w:rsidRPr="00B15E89" w:rsidRDefault="00094176" w:rsidP="00530168">
            <w:pPr>
              <w:pStyle w:val="TAC"/>
              <w:rPr>
                <w:sz w:val="16"/>
                <w:szCs w:val="16"/>
                <w:lang w:val="en-GB"/>
              </w:rPr>
            </w:pPr>
          </w:p>
        </w:tc>
        <w:tc>
          <w:tcPr>
            <w:tcW w:w="910" w:type="dxa"/>
            <w:shd w:val="solid" w:color="FFFFFF" w:fill="auto"/>
          </w:tcPr>
          <w:p w:rsidR="00094176" w:rsidRPr="00B15E89" w:rsidRDefault="00094176" w:rsidP="00374958">
            <w:pPr>
              <w:pStyle w:val="TAC"/>
              <w:jc w:val="left"/>
              <w:rPr>
                <w:sz w:val="16"/>
                <w:szCs w:val="16"/>
                <w:lang w:val="en-GB"/>
              </w:rPr>
            </w:pPr>
            <w:r w:rsidRPr="00B15E89">
              <w:rPr>
                <w:sz w:val="16"/>
                <w:szCs w:val="16"/>
                <w:lang w:val="en-GB"/>
              </w:rPr>
              <w:t>RP-82</w:t>
            </w:r>
          </w:p>
        </w:tc>
        <w:tc>
          <w:tcPr>
            <w:tcW w:w="984" w:type="dxa"/>
            <w:shd w:val="solid" w:color="FFFFFF" w:fill="auto"/>
          </w:tcPr>
          <w:p w:rsidR="00094176" w:rsidRPr="00B15E89" w:rsidRDefault="00094176" w:rsidP="00374958">
            <w:pPr>
              <w:pStyle w:val="TAC"/>
              <w:jc w:val="left"/>
              <w:rPr>
                <w:sz w:val="16"/>
                <w:szCs w:val="16"/>
                <w:lang w:val="en-GB"/>
              </w:rPr>
            </w:pPr>
            <w:r w:rsidRPr="00B15E89">
              <w:rPr>
                <w:sz w:val="16"/>
                <w:szCs w:val="16"/>
                <w:lang w:val="en-GB"/>
              </w:rPr>
              <w:t>RP-182656</w:t>
            </w:r>
          </w:p>
        </w:tc>
        <w:tc>
          <w:tcPr>
            <w:tcW w:w="567" w:type="dxa"/>
            <w:shd w:val="solid" w:color="FFFFFF" w:fill="auto"/>
          </w:tcPr>
          <w:p w:rsidR="00094176" w:rsidRPr="00B15E89" w:rsidRDefault="00094176" w:rsidP="00374958">
            <w:pPr>
              <w:pStyle w:val="TAL"/>
              <w:jc w:val="center"/>
              <w:rPr>
                <w:sz w:val="16"/>
                <w:szCs w:val="16"/>
                <w:lang w:val="en-GB"/>
              </w:rPr>
            </w:pPr>
            <w:r w:rsidRPr="00B15E89">
              <w:rPr>
                <w:sz w:val="16"/>
                <w:szCs w:val="16"/>
                <w:lang w:val="en-GB"/>
              </w:rPr>
              <w:t>0007</w:t>
            </w:r>
          </w:p>
        </w:tc>
        <w:tc>
          <w:tcPr>
            <w:tcW w:w="425" w:type="dxa"/>
            <w:shd w:val="solid" w:color="FFFFFF" w:fill="auto"/>
          </w:tcPr>
          <w:p w:rsidR="00094176" w:rsidRPr="00B15E89" w:rsidRDefault="00094176" w:rsidP="00374958">
            <w:pPr>
              <w:pStyle w:val="TAR"/>
              <w:jc w:val="center"/>
              <w:rPr>
                <w:sz w:val="16"/>
                <w:szCs w:val="16"/>
                <w:lang w:val="en-GB"/>
              </w:rPr>
            </w:pPr>
            <w:r w:rsidRPr="00B15E89">
              <w:rPr>
                <w:sz w:val="16"/>
                <w:szCs w:val="16"/>
                <w:lang w:val="en-GB"/>
              </w:rPr>
              <w:t>1</w:t>
            </w:r>
          </w:p>
        </w:tc>
        <w:tc>
          <w:tcPr>
            <w:tcW w:w="425" w:type="dxa"/>
            <w:shd w:val="solid" w:color="FFFFFF" w:fill="auto"/>
          </w:tcPr>
          <w:p w:rsidR="00094176" w:rsidRPr="00B15E89" w:rsidRDefault="00094176" w:rsidP="00530168">
            <w:pPr>
              <w:pStyle w:val="TAC"/>
              <w:rPr>
                <w:sz w:val="16"/>
                <w:szCs w:val="16"/>
                <w:lang w:val="en-GB"/>
              </w:rPr>
            </w:pPr>
            <w:r w:rsidRPr="00B15E89">
              <w:rPr>
                <w:sz w:val="16"/>
                <w:szCs w:val="16"/>
                <w:lang w:val="en-GB"/>
              </w:rPr>
              <w:t>F</w:t>
            </w:r>
          </w:p>
        </w:tc>
        <w:tc>
          <w:tcPr>
            <w:tcW w:w="4820" w:type="dxa"/>
            <w:shd w:val="solid" w:color="FFFFFF" w:fill="auto"/>
          </w:tcPr>
          <w:p w:rsidR="00094176" w:rsidRPr="00B15E89" w:rsidRDefault="00094176" w:rsidP="00530168">
            <w:pPr>
              <w:pStyle w:val="TAL"/>
              <w:rPr>
                <w:rFonts w:cs="Arial"/>
                <w:noProof/>
                <w:sz w:val="16"/>
                <w:szCs w:val="16"/>
                <w:lang w:val="en-GB"/>
              </w:rPr>
            </w:pPr>
            <w:r w:rsidRPr="00B15E89">
              <w:rPr>
                <w:rFonts w:cs="Arial"/>
                <w:noProof/>
                <w:sz w:val="16"/>
                <w:szCs w:val="16"/>
                <w:lang w:val="en-GB"/>
              </w:rPr>
              <w:t>Capture use of motion information from motion sensors</w:t>
            </w:r>
          </w:p>
        </w:tc>
        <w:tc>
          <w:tcPr>
            <w:tcW w:w="708" w:type="dxa"/>
            <w:shd w:val="solid" w:color="FFFFFF" w:fill="auto"/>
          </w:tcPr>
          <w:p w:rsidR="00094176" w:rsidRPr="00B15E89" w:rsidRDefault="00094176" w:rsidP="00374958">
            <w:pPr>
              <w:pStyle w:val="TAC"/>
              <w:jc w:val="left"/>
              <w:rPr>
                <w:sz w:val="16"/>
                <w:szCs w:val="16"/>
                <w:lang w:val="en-GB"/>
              </w:rPr>
            </w:pPr>
            <w:r w:rsidRPr="00B15E89">
              <w:rPr>
                <w:sz w:val="16"/>
                <w:szCs w:val="16"/>
                <w:lang w:val="en-GB"/>
              </w:rPr>
              <w:t>15.2.0</w:t>
            </w:r>
          </w:p>
        </w:tc>
      </w:tr>
      <w:tr w:rsidR="00B15E89" w:rsidRPr="00B15E89" w:rsidTr="00374958">
        <w:tc>
          <w:tcPr>
            <w:tcW w:w="800" w:type="dxa"/>
            <w:shd w:val="solid" w:color="FFFFFF" w:fill="auto"/>
          </w:tcPr>
          <w:p w:rsidR="008A421A" w:rsidRPr="00B15E89" w:rsidRDefault="008A421A" w:rsidP="00530168">
            <w:pPr>
              <w:pStyle w:val="TAC"/>
              <w:rPr>
                <w:sz w:val="16"/>
                <w:szCs w:val="16"/>
                <w:lang w:val="en-GB"/>
              </w:rPr>
            </w:pPr>
            <w:r w:rsidRPr="00B15E89">
              <w:rPr>
                <w:sz w:val="16"/>
                <w:szCs w:val="16"/>
                <w:lang w:val="en-GB"/>
              </w:rPr>
              <w:t>03/2019</w:t>
            </w:r>
          </w:p>
        </w:tc>
        <w:tc>
          <w:tcPr>
            <w:tcW w:w="910" w:type="dxa"/>
            <w:shd w:val="solid" w:color="FFFFFF" w:fill="auto"/>
          </w:tcPr>
          <w:p w:rsidR="008A421A" w:rsidRPr="00B15E89" w:rsidRDefault="008A421A" w:rsidP="00374958">
            <w:pPr>
              <w:pStyle w:val="TAC"/>
              <w:jc w:val="left"/>
              <w:rPr>
                <w:sz w:val="16"/>
                <w:szCs w:val="16"/>
                <w:lang w:val="en-GB"/>
              </w:rPr>
            </w:pPr>
            <w:r w:rsidRPr="00B15E89">
              <w:rPr>
                <w:sz w:val="16"/>
                <w:szCs w:val="16"/>
                <w:lang w:val="en-GB"/>
              </w:rPr>
              <w:t>RP-83</w:t>
            </w:r>
          </w:p>
        </w:tc>
        <w:tc>
          <w:tcPr>
            <w:tcW w:w="984" w:type="dxa"/>
            <w:shd w:val="solid" w:color="FFFFFF" w:fill="auto"/>
          </w:tcPr>
          <w:p w:rsidR="008A421A" w:rsidRPr="00B15E89" w:rsidRDefault="008A421A" w:rsidP="00374958">
            <w:pPr>
              <w:pStyle w:val="TAC"/>
              <w:jc w:val="left"/>
              <w:rPr>
                <w:sz w:val="16"/>
                <w:szCs w:val="16"/>
                <w:lang w:val="en-GB"/>
              </w:rPr>
            </w:pPr>
            <w:r w:rsidRPr="00B15E89">
              <w:rPr>
                <w:sz w:val="16"/>
                <w:szCs w:val="16"/>
                <w:lang w:val="en-GB"/>
              </w:rPr>
              <w:t>RP-190544</w:t>
            </w:r>
          </w:p>
        </w:tc>
        <w:tc>
          <w:tcPr>
            <w:tcW w:w="567" w:type="dxa"/>
            <w:shd w:val="solid" w:color="FFFFFF" w:fill="auto"/>
          </w:tcPr>
          <w:p w:rsidR="008A421A" w:rsidRPr="00B15E89" w:rsidRDefault="008A421A" w:rsidP="00374958">
            <w:pPr>
              <w:pStyle w:val="TAL"/>
              <w:jc w:val="center"/>
              <w:rPr>
                <w:sz w:val="16"/>
                <w:szCs w:val="16"/>
                <w:lang w:val="en-GB"/>
              </w:rPr>
            </w:pPr>
            <w:r w:rsidRPr="00B15E89">
              <w:rPr>
                <w:sz w:val="16"/>
                <w:szCs w:val="16"/>
                <w:lang w:val="en-GB"/>
              </w:rPr>
              <w:t>0008</w:t>
            </w:r>
          </w:p>
        </w:tc>
        <w:tc>
          <w:tcPr>
            <w:tcW w:w="425" w:type="dxa"/>
            <w:shd w:val="solid" w:color="FFFFFF" w:fill="auto"/>
          </w:tcPr>
          <w:p w:rsidR="008A421A" w:rsidRPr="00B15E89" w:rsidRDefault="008A421A" w:rsidP="00374958">
            <w:pPr>
              <w:pStyle w:val="TAR"/>
              <w:jc w:val="center"/>
              <w:rPr>
                <w:sz w:val="16"/>
                <w:szCs w:val="16"/>
                <w:lang w:val="en-GB"/>
              </w:rPr>
            </w:pPr>
            <w:r w:rsidRPr="00B15E89">
              <w:rPr>
                <w:sz w:val="16"/>
                <w:szCs w:val="16"/>
                <w:lang w:val="en-GB"/>
              </w:rPr>
              <w:t>2</w:t>
            </w:r>
          </w:p>
        </w:tc>
        <w:tc>
          <w:tcPr>
            <w:tcW w:w="425" w:type="dxa"/>
            <w:shd w:val="solid" w:color="FFFFFF" w:fill="auto"/>
          </w:tcPr>
          <w:p w:rsidR="008A421A" w:rsidRPr="00B15E89" w:rsidRDefault="008A421A" w:rsidP="00530168">
            <w:pPr>
              <w:pStyle w:val="TAC"/>
              <w:rPr>
                <w:sz w:val="16"/>
                <w:szCs w:val="16"/>
                <w:lang w:val="en-GB"/>
              </w:rPr>
            </w:pPr>
            <w:r w:rsidRPr="00B15E89">
              <w:rPr>
                <w:sz w:val="16"/>
                <w:szCs w:val="16"/>
                <w:lang w:val="en-GB"/>
              </w:rPr>
              <w:t>F</w:t>
            </w:r>
          </w:p>
        </w:tc>
        <w:tc>
          <w:tcPr>
            <w:tcW w:w="4820" w:type="dxa"/>
            <w:shd w:val="solid" w:color="FFFFFF" w:fill="auto"/>
          </w:tcPr>
          <w:p w:rsidR="008A421A" w:rsidRPr="00B15E89" w:rsidRDefault="008A421A" w:rsidP="00530168">
            <w:pPr>
              <w:pStyle w:val="TAL"/>
              <w:rPr>
                <w:rFonts w:cs="Arial"/>
                <w:noProof/>
                <w:sz w:val="16"/>
                <w:szCs w:val="16"/>
                <w:lang w:val="en-GB"/>
              </w:rPr>
            </w:pPr>
            <w:r w:rsidRPr="00B15E89">
              <w:rPr>
                <w:rFonts w:cs="Arial"/>
                <w:noProof/>
                <w:sz w:val="16"/>
                <w:szCs w:val="16"/>
                <w:lang w:val="en-GB"/>
              </w:rPr>
              <w:t>CR to 38.305 on use of positioning measurement gaps for subframe and slot timing detection towards E-UTRA</w:t>
            </w:r>
          </w:p>
        </w:tc>
        <w:tc>
          <w:tcPr>
            <w:tcW w:w="708" w:type="dxa"/>
            <w:shd w:val="solid" w:color="FFFFFF" w:fill="auto"/>
          </w:tcPr>
          <w:p w:rsidR="008A421A" w:rsidRPr="00B15E89" w:rsidRDefault="008A421A" w:rsidP="00374958">
            <w:pPr>
              <w:pStyle w:val="TAC"/>
              <w:jc w:val="left"/>
              <w:rPr>
                <w:sz w:val="16"/>
                <w:szCs w:val="16"/>
                <w:lang w:val="en-GB"/>
              </w:rPr>
            </w:pPr>
            <w:r w:rsidRPr="00B15E89">
              <w:rPr>
                <w:sz w:val="16"/>
                <w:szCs w:val="16"/>
                <w:lang w:val="en-GB"/>
              </w:rPr>
              <w:t>15.3.0</w:t>
            </w:r>
          </w:p>
        </w:tc>
      </w:tr>
      <w:tr w:rsidR="00B15E89" w:rsidRPr="00B15E89" w:rsidTr="00374958">
        <w:tc>
          <w:tcPr>
            <w:tcW w:w="800" w:type="dxa"/>
            <w:shd w:val="solid" w:color="FFFFFF" w:fill="auto"/>
          </w:tcPr>
          <w:p w:rsidR="00E25183" w:rsidRPr="00B15E89" w:rsidRDefault="00E25183" w:rsidP="00530168">
            <w:pPr>
              <w:pStyle w:val="TAC"/>
              <w:rPr>
                <w:sz w:val="16"/>
                <w:szCs w:val="16"/>
                <w:lang w:val="en-GB"/>
              </w:rPr>
            </w:pPr>
            <w:r w:rsidRPr="00B15E89">
              <w:rPr>
                <w:sz w:val="16"/>
                <w:szCs w:val="16"/>
                <w:lang w:val="en-GB"/>
              </w:rPr>
              <w:t>06/2019</w:t>
            </w:r>
          </w:p>
        </w:tc>
        <w:tc>
          <w:tcPr>
            <w:tcW w:w="910" w:type="dxa"/>
            <w:shd w:val="solid" w:color="FFFFFF" w:fill="auto"/>
          </w:tcPr>
          <w:p w:rsidR="00E25183" w:rsidRPr="00B15E89" w:rsidRDefault="00E25183" w:rsidP="00374958">
            <w:pPr>
              <w:pStyle w:val="TAC"/>
              <w:jc w:val="left"/>
              <w:rPr>
                <w:sz w:val="16"/>
                <w:szCs w:val="16"/>
                <w:lang w:val="en-GB"/>
              </w:rPr>
            </w:pPr>
            <w:r w:rsidRPr="00B15E89">
              <w:rPr>
                <w:sz w:val="16"/>
                <w:szCs w:val="16"/>
                <w:lang w:val="en-GB"/>
              </w:rPr>
              <w:t>RP-84</w:t>
            </w:r>
          </w:p>
        </w:tc>
        <w:tc>
          <w:tcPr>
            <w:tcW w:w="984" w:type="dxa"/>
            <w:shd w:val="solid" w:color="FFFFFF" w:fill="auto"/>
          </w:tcPr>
          <w:p w:rsidR="00E25183" w:rsidRPr="00B15E89" w:rsidRDefault="00E25183" w:rsidP="00374958">
            <w:pPr>
              <w:pStyle w:val="TAC"/>
              <w:jc w:val="left"/>
              <w:rPr>
                <w:sz w:val="16"/>
                <w:szCs w:val="16"/>
                <w:lang w:val="en-GB"/>
              </w:rPr>
            </w:pPr>
            <w:r w:rsidRPr="00B15E89">
              <w:rPr>
                <w:sz w:val="16"/>
                <w:szCs w:val="16"/>
                <w:lang w:val="en-GB"/>
              </w:rPr>
              <w:t>RP-1913</w:t>
            </w:r>
            <w:r w:rsidR="00EE3725" w:rsidRPr="00B15E89">
              <w:rPr>
                <w:sz w:val="16"/>
                <w:szCs w:val="16"/>
                <w:lang w:val="en-GB"/>
              </w:rPr>
              <w:t>74</w:t>
            </w:r>
          </w:p>
        </w:tc>
        <w:tc>
          <w:tcPr>
            <w:tcW w:w="567" w:type="dxa"/>
            <w:shd w:val="solid" w:color="FFFFFF" w:fill="auto"/>
          </w:tcPr>
          <w:p w:rsidR="00E25183" w:rsidRPr="00B15E89" w:rsidRDefault="00E25183" w:rsidP="00374958">
            <w:pPr>
              <w:pStyle w:val="TAL"/>
              <w:jc w:val="center"/>
              <w:rPr>
                <w:sz w:val="16"/>
                <w:szCs w:val="16"/>
                <w:lang w:val="en-GB"/>
              </w:rPr>
            </w:pPr>
            <w:r w:rsidRPr="00B15E89">
              <w:rPr>
                <w:sz w:val="16"/>
                <w:szCs w:val="16"/>
                <w:lang w:val="en-GB"/>
              </w:rPr>
              <w:t>0009</w:t>
            </w:r>
          </w:p>
        </w:tc>
        <w:tc>
          <w:tcPr>
            <w:tcW w:w="425" w:type="dxa"/>
            <w:shd w:val="solid" w:color="FFFFFF" w:fill="auto"/>
          </w:tcPr>
          <w:p w:rsidR="00E25183" w:rsidRPr="00B15E89" w:rsidRDefault="00E25183" w:rsidP="00374958">
            <w:pPr>
              <w:pStyle w:val="TAR"/>
              <w:jc w:val="center"/>
              <w:rPr>
                <w:sz w:val="16"/>
                <w:szCs w:val="16"/>
                <w:lang w:val="en-GB"/>
              </w:rPr>
            </w:pPr>
            <w:r w:rsidRPr="00B15E89">
              <w:rPr>
                <w:sz w:val="16"/>
                <w:szCs w:val="16"/>
                <w:lang w:val="en-GB"/>
              </w:rPr>
              <w:t>2</w:t>
            </w:r>
          </w:p>
        </w:tc>
        <w:tc>
          <w:tcPr>
            <w:tcW w:w="425" w:type="dxa"/>
            <w:shd w:val="solid" w:color="FFFFFF" w:fill="auto"/>
          </w:tcPr>
          <w:p w:rsidR="00E25183" w:rsidRPr="00B15E89" w:rsidRDefault="00E25183" w:rsidP="00530168">
            <w:pPr>
              <w:pStyle w:val="TAC"/>
              <w:rPr>
                <w:sz w:val="16"/>
                <w:szCs w:val="16"/>
                <w:lang w:val="en-GB"/>
              </w:rPr>
            </w:pPr>
            <w:r w:rsidRPr="00B15E89">
              <w:rPr>
                <w:sz w:val="16"/>
                <w:szCs w:val="16"/>
                <w:lang w:val="en-GB"/>
              </w:rPr>
              <w:t>F</w:t>
            </w:r>
          </w:p>
        </w:tc>
        <w:tc>
          <w:tcPr>
            <w:tcW w:w="4820" w:type="dxa"/>
            <w:shd w:val="solid" w:color="FFFFFF" w:fill="auto"/>
          </w:tcPr>
          <w:p w:rsidR="00E25183" w:rsidRPr="00B15E89" w:rsidRDefault="00EE3725" w:rsidP="00530168">
            <w:pPr>
              <w:pStyle w:val="TAL"/>
              <w:rPr>
                <w:rFonts w:cs="Arial"/>
                <w:noProof/>
                <w:sz w:val="16"/>
                <w:szCs w:val="16"/>
                <w:lang w:val="en-GB"/>
              </w:rPr>
            </w:pPr>
            <w:r w:rsidRPr="00B15E89">
              <w:rPr>
                <w:rFonts w:cs="Arial"/>
                <w:noProof/>
                <w:sz w:val="16"/>
                <w:szCs w:val="16"/>
                <w:lang w:val="en-GB"/>
              </w:rPr>
              <w:t>Minor restructuring of sensor references and addition of  sensor methods (IMU)</w:t>
            </w:r>
          </w:p>
        </w:tc>
        <w:tc>
          <w:tcPr>
            <w:tcW w:w="708" w:type="dxa"/>
            <w:shd w:val="solid" w:color="FFFFFF" w:fill="auto"/>
          </w:tcPr>
          <w:p w:rsidR="00E25183" w:rsidRPr="00B15E89" w:rsidRDefault="00EE3725" w:rsidP="00374958">
            <w:pPr>
              <w:pStyle w:val="TAC"/>
              <w:jc w:val="left"/>
              <w:rPr>
                <w:sz w:val="16"/>
                <w:szCs w:val="16"/>
                <w:lang w:val="en-GB"/>
              </w:rPr>
            </w:pPr>
            <w:r w:rsidRPr="00B15E89">
              <w:rPr>
                <w:sz w:val="16"/>
                <w:szCs w:val="16"/>
                <w:lang w:val="en-GB"/>
              </w:rPr>
              <w:t>15.4.0</w:t>
            </w:r>
          </w:p>
        </w:tc>
      </w:tr>
      <w:tr w:rsidR="00B15E89" w:rsidRPr="00B15E89" w:rsidTr="00374958">
        <w:tc>
          <w:tcPr>
            <w:tcW w:w="800" w:type="dxa"/>
            <w:shd w:val="solid" w:color="FFFFFF" w:fill="auto"/>
          </w:tcPr>
          <w:p w:rsidR="00765CD6" w:rsidRPr="00B15E89" w:rsidRDefault="00765CD6" w:rsidP="00530168">
            <w:pPr>
              <w:pStyle w:val="TAC"/>
              <w:rPr>
                <w:sz w:val="16"/>
                <w:szCs w:val="16"/>
                <w:lang w:val="en-GB"/>
              </w:rPr>
            </w:pPr>
          </w:p>
        </w:tc>
        <w:tc>
          <w:tcPr>
            <w:tcW w:w="910" w:type="dxa"/>
            <w:shd w:val="solid" w:color="FFFFFF" w:fill="auto"/>
          </w:tcPr>
          <w:p w:rsidR="00765CD6" w:rsidRPr="00B15E89" w:rsidRDefault="00765CD6" w:rsidP="00374958">
            <w:pPr>
              <w:pStyle w:val="TAC"/>
              <w:jc w:val="left"/>
              <w:rPr>
                <w:sz w:val="16"/>
                <w:szCs w:val="16"/>
                <w:lang w:val="en-GB"/>
              </w:rPr>
            </w:pPr>
            <w:r w:rsidRPr="00B15E89">
              <w:rPr>
                <w:sz w:val="16"/>
                <w:szCs w:val="16"/>
                <w:lang w:val="en-GB"/>
              </w:rPr>
              <w:t>RP-84</w:t>
            </w:r>
          </w:p>
        </w:tc>
        <w:tc>
          <w:tcPr>
            <w:tcW w:w="984" w:type="dxa"/>
            <w:shd w:val="solid" w:color="FFFFFF" w:fill="auto"/>
          </w:tcPr>
          <w:p w:rsidR="00765CD6" w:rsidRPr="00B15E89" w:rsidRDefault="00765CD6" w:rsidP="00374958">
            <w:pPr>
              <w:pStyle w:val="TAC"/>
              <w:jc w:val="left"/>
              <w:rPr>
                <w:sz w:val="16"/>
                <w:szCs w:val="16"/>
                <w:lang w:val="en-GB"/>
              </w:rPr>
            </w:pPr>
            <w:r w:rsidRPr="00B15E89">
              <w:rPr>
                <w:sz w:val="16"/>
                <w:szCs w:val="16"/>
                <w:lang w:val="en-GB"/>
              </w:rPr>
              <w:t>RP-191374</w:t>
            </w:r>
          </w:p>
        </w:tc>
        <w:tc>
          <w:tcPr>
            <w:tcW w:w="567" w:type="dxa"/>
            <w:shd w:val="solid" w:color="FFFFFF" w:fill="auto"/>
          </w:tcPr>
          <w:p w:rsidR="00765CD6" w:rsidRPr="00B15E89" w:rsidRDefault="00765CD6" w:rsidP="00374958">
            <w:pPr>
              <w:pStyle w:val="TAL"/>
              <w:jc w:val="center"/>
              <w:rPr>
                <w:sz w:val="16"/>
                <w:szCs w:val="16"/>
                <w:lang w:val="en-GB"/>
              </w:rPr>
            </w:pPr>
            <w:r w:rsidRPr="00B15E89">
              <w:rPr>
                <w:sz w:val="16"/>
                <w:szCs w:val="16"/>
                <w:lang w:val="en-GB"/>
              </w:rPr>
              <w:t>0010</w:t>
            </w:r>
          </w:p>
        </w:tc>
        <w:tc>
          <w:tcPr>
            <w:tcW w:w="425" w:type="dxa"/>
            <w:shd w:val="solid" w:color="FFFFFF" w:fill="auto"/>
          </w:tcPr>
          <w:p w:rsidR="00765CD6" w:rsidRPr="00B15E89" w:rsidRDefault="00765CD6" w:rsidP="00374958">
            <w:pPr>
              <w:pStyle w:val="TAR"/>
              <w:jc w:val="center"/>
              <w:rPr>
                <w:sz w:val="16"/>
                <w:szCs w:val="16"/>
                <w:lang w:val="en-GB"/>
              </w:rPr>
            </w:pPr>
            <w:r w:rsidRPr="00B15E89">
              <w:rPr>
                <w:sz w:val="16"/>
                <w:szCs w:val="16"/>
                <w:lang w:val="en-GB"/>
              </w:rPr>
              <w:t>3</w:t>
            </w:r>
          </w:p>
        </w:tc>
        <w:tc>
          <w:tcPr>
            <w:tcW w:w="425" w:type="dxa"/>
            <w:shd w:val="solid" w:color="FFFFFF" w:fill="auto"/>
          </w:tcPr>
          <w:p w:rsidR="00765CD6" w:rsidRPr="00B15E89" w:rsidRDefault="00765CD6" w:rsidP="00530168">
            <w:pPr>
              <w:pStyle w:val="TAC"/>
              <w:rPr>
                <w:sz w:val="16"/>
                <w:szCs w:val="16"/>
                <w:lang w:val="en-GB"/>
              </w:rPr>
            </w:pPr>
            <w:r w:rsidRPr="00B15E89">
              <w:rPr>
                <w:sz w:val="16"/>
                <w:szCs w:val="16"/>
                <w:lang w:val="en-GB"/>
              </w:rPr>
              <w:t>F</w:t>
            </w:r>
          </w:p>
        </w:tc>
        <w:tc>
          <w:tcPr>
            <w:tcW w:w="4820" w:type="dxa"/>
            <w:shd w:val="solid" w:color="FFFFFF" w:fill="auto"/>
          </w:tcPr>
          <w:p w:rsidR="00765CD6" w:rsidRPr="00B15E89" w:rsidRDefault="00765CD6" w:rsidP="00530168">
            <w:pPr>
              <w:pStyle w:val="TAL"/>
              <w:rPr>
                <w:rFonts w:cs="Arial"/>
                <w:noProof/>
                <w:sz w:val="16"/>
                <w:szCs w:val="16"/>
                <w:lang w:val="en-GB"/>
              </w:rPr>
            </w:pPr>
            <w:r w:rsidRPr="00B15E89">
              <w:rPr>
                <w:rFonts w:cs="Arial"/>
                <w:noProof/>
                <w:sz w:val="16"/>
                <w:szCs w:val="16"/>
                <w:lang w:val="en-GB"/>
              </w:rPr>
              <w:t>Adding missing reference for autonomous and measuremnts gaps for Inter-RAT RSTD measurements</w:t>
            </w:r>
          </w:p>
        </w:tc>
        <w:tc>
          <w:tcPr>
            <w:tcW w:w="708" w:type="dxa"/>
            <w:shd w:val="solid" w:color="FFFFFF" w:fill="auto"/>
          </w:tcPr>
          <w:p w:rsidR="00765CD6" w:rsidRPr="00B15E89" w:rsidRDefault="00765CD6" w:rsidP="00374958">
            <w:pPr>
              <w:pStyle w:val="TAC"/>
              <w:jc w:val="left"/>
              <w:rPr>
                <w:sz w:val="16"/>
                <w:szCs w:val="16"/>
                <w:lang w:val="en-GB"/>
              </w:rPr>
            </w:pPr>
            <w:r w:rsidRPr="00B15E89">
              <w:rPr>
                <w:sz w:val="16"/>
                <w:szCs w:val="16"/>
                <w:lang w:val="en-GB"/>
              </w:rPr>
              <w:t>15.4.0</w:t>
            </w:r>
          </w:p>
        </w:tc>
      </w:tr>
      <w:tr w:rsidR="00B15E89" w:rsidRPr="00B15E89" w:rsidTr="00374958">
        <w:tc>
          <w:tcPr>
            <w:tcW w:w="800" w:type="dxa"/>
            <w:shd w:val="solid" w:color="FFFFFF" w:fill="auto"/>
          </w:tcPr>
          <w:p w:rsidR="00765CD6" w:rsidRPr="00B15E89" w:rsidRDefault="00765CD6" w:rsidP="00530168">
            <w:pPr>
              <w:pStyle w:val="TAC"/>
              <w:rPr>
                <w:sz w:val="16"/>
                <w:szCs w:val="16"/>
                <w:lang w:val="en-GB"/>
              </w:rPr>
            </w:pPr>
          </w:p>
        </w:tc>
        <w:tc>
          <w:tcPr>
            <w:tcW w:w="910" w:type="dxa"/>
            <w:shd w:val="solid" w:color="FFFFFF" w:fill="auto"/>
          </w:tcPr>
          <w:p w:rsidR="00765CD6" w:rsidRPr="00B15E89" w:rsidRDefault="00765CD6" w:rsidP="00374958">
            <w:pPr>
              <w:pStyle w:val="TAC"/>
              <w:jc w:val="left"/>
              <w:rPr>
                <w:sz w:val="16"/>
                <w:szCs w:val="16"/>
                <w:lang w:val="en-GB"/>
              </w:rPr>
            </w:pPr>
            <w:r w:rsidRPr="00B15E89">
              <w:rPr>
                <w:sz w:val="16"/>
                <w:szCs w:val="16"/>
                <w:lang w:val="en-GB"/>
              </w:rPr>
              <w:t>RP-84</w:t>
            </w:r>
          </w:p>
        </w:tc>
        <w:tc>
          <w:tcPr>
            <w:tcW w:w="984" w:type="dxa"/>
            <w:shd w:val="solid" w:color="FFFFFF" w:fill="auto"/>
          </w:tcPr>
          <w:p w:rsidR="00765CD6" w:rsidRPr="00B15E89" w:rsidRDefault="00765CD6" w:rsidP="00374958">
            <w:pPr>
              <w:pStyle w:val="TAC"/>
              <w:jc w:val="left"/>
              <w:rPr>
                <w:sz w:val="16"/>
                <w:szCs w:val="16"/>
                <w:lang w:val="en-GB"/>
              </w:rPr>
            </w:pPr>
            <w:r w:rsidRPr="00B15E89">
              <w:rPr>
                <w:sz w:val="16"/>
                <w:szCs w:val="16"/>
                <w:lang w:val="en-GB"/>
              </w:rPr>
              <w:t>RP-191376</w:t>
            </w:r>
          </w:p>
        </w:tc>
        <w:tc>
          <w:tcPr>
            <w:tcW w:w="567" w:type="dxa"/>
            <w:shd w:val="solid" w:color="FFFFFF" w:fill="auto"/>
          </w:tcPr>
          <w:p w:rsidR="00765CD6" w:rsidRPr="00B15E89" w:rsidRDefault="00765CD6" w:rsidP="00374958">
            <w:pPr>
              <w:pStyle w:val="TAL"/>
              <w:jc w:val="center"/>
              <w:rPr>
                <w:sz w:val="16"/>
                <w:szCs w:val="16"/>
                <w:lang w:val="en-GB"/>
              </w:rPr>
            </w:pPr>
            <w:r w:rsidRPr="00B15E89">
              <w:rPr>
                <w:sz w:val="16"/>
                <w:szCs w:val="16"/>
                <w:lang w:val="en-GB"/>
              </w:rPr>
              <w:t>0011</w:t>
            </w:r>
          </w:p>
        </w:tc>
        <w:tc>
          <w:tcPr>
            <w:tcW w:w="425" w:type="dxa"/>
            <w:shd w:val="solid" w:color="FFFFFF" w:fill="auto"/>
          </w:tcPr>
          <w:p w:rsidR="00765CD6" w:rsidRPr="00B15E89" w:rsidRDefault="00765CD6" w:rsidP="00374958">
            <w:pPr>
              <w:pStyle w:val="TAR"/>
              <w:jc w:val="center"/>
              <w:rPr>
                <w:sz w:val="16"/>
                <w:szCs w:val="16"/>
                <w:lang w:val="en-GB"/>
              </w:rPr>
            </w:pPr>
            <w:r w:rsidRPr="00B15E89">
              <w:rPr>
                <w:sz w:val="16"/>
                <w:szCs w:val="16"/>
                <w:lang w:val="en-GB"/>
              </w:rPr>
              <w:t>4</w:t>
            </w:r>
          </w:p>
        </w:tc>
        <w:tc>
          <w:tcPr>
            <w:tcW w:w="425" w:type="dxa"/>
            <w:shd w:val="solid" w:color="FFFFFF" w:fill="auto"/>
          </w:tcPr>
          <w:p w:rsidR="00765CD6" w:rsidRPr="00B15E89" w:rsidRDefault="00765CD6" w:rsidP="00530168">
            <w:pPr>
              <w:pStyle w:val="TAC"/>
              <w:rPr>
                <w:sz w:val="16"/>
                <w:szCs w:val="16"/>
                <w:lang w:val="en-GB"/>
              </w:rPr>
            </w:pPr>
            <w:r w:rsidRPr="00B15E89">
              <w:rPr>
                <w:sz w:val="16"/>
                <w:szCs w:val="16"/>
                <w:lang w:val="en-GB"/>
              </w:rPr>
              <w:t>F</w:t>
            </w:r>
          </w:p>
        </w:tc>
        <w:tc>
          <w:tcPr>
            <w:tcW w:w="4820" w:type="dxa"/>
            <w:shd w:val="solid" w:color="FFFFFF" w:fill="auto"/>
          </w:tcPr>
          <w:p w:rsidR="00765CD6" w:rsidRPr="00B15E89" w:rsidRDefault="00765CD6" w:rsidP="00530168">
            <w:pPr>
              <w:pStyle w:val="TAL"/>
              <w:rPr>
                <w:rFonts w:cs="Arial"/>
                <w:noProof/>
                <w:sz w:val="16"/>
                <w:szCs w:val="16"/>
                <w:lang w:val="en-GB"/>
              </w:rPr>
            </w:pPr>
            <w:r w:rsidRPr="00B15E89">
              <w:rPr>
                <w:rFonts w:cs="Arial"/>
                <w:noProof/>
                <w:sz w:val="16"/>
                <w:szCs w:val="16"/>
                <w:lang w:val="en-GB"/>
              </w:rPr>
              <w:t>Update of OMA SUPL information</w:t>
            </w:r>
          </w:p>
        </w:tc>
        <w:tc>
          <w:tcPr>
            <w:tcW w:w="708" w:type="dxa"/>
            <w:shd w:val="solid" w:color="FFFFFF" w:fill="auto"/>
          </w:tcPr>
          <w:p w:rsidR="00765CD6" w:rsidRPr="00B15E89" w:rsidRDefault="00765CD6" w:rsidP="00374958">
            <w:pPr>
              <w:pStyle w:val="TAC"/>
              <w:jc w:val="left"/>
              <w:rPr>
                <w:sz w:val="16"/>
                <w:szCs w:val="16"/>
                <w:lang w:val="en-GB"/>
              </w:rPr>
            </w:pPr>
            <w:r w:rsidRPr="00B15E89">
              <w:rPr>
                <w:sz w:val="16"/>
                <w:szCs w:val="16"/>
                <w:lang w:val="en-GB"/>
              </w:rPr>
              <w:t>15.4.0</w:t>
            </w:r>
          </w:p>
        </w:tc>
      </w:tr>
      <w:tr w:rsidR="00B15E89" w:rsidRPr="00B15E89" w:rsidTr="00374958">
        <w:tc>
          <w:tcPr>
            <w:tcW w:w="800" w:type="dxa"/>
            <w:shd w:val="solid" w:color="FFFFFF" w:fill="auto"/>
          </w:tcPr>
          <w:p w:rsidR="00C51D54" w:rsidRPr="00B15E89" w:rsidRDefault="00C51D54" w:rsidP="00530168">
            <w:pPr>
              <w:pStyle w:val="TAC"/>
              <w:rPr>
                <w:sz w:val="16"/>
                <w:szCs w:val="16"/>
                <w:lang w:val="en-GB"/>
              </w:rPr>
            </w:pPr>
          </w:p>
        </w:tc>
        <w:tc>
          <w:tcPr>
            <w:tcW w:w="910" w:type="dxa"/>
            <w:shd w:val="solid" w:color="FFFFFF" w:fill="auto"/>
          </w:tcPr>
          <w:p w:rsidR="00C51D54" w:rsidRPr="00B15E89" w:rsidRDefault="00C51D54" w:rsidP="00374958">
            <w:pPr>
              <w:pStyle w:val="TAC"/>
              <w:jc w:val="left"/>
              <w:rPr>
                <w:sz w:val="16"/>
                <w:szCs w:val="16"/>
                <w:lang w:val="en-GB"/>
              </w:rPr>
            </w:pPr>
            <w:r w:rsidRPr="00B15E89">
              <w:rPr>
                <w:sz w:val="16"/>
                <w:szCs w:val="16"/>
                <w:lang w:val="en-GB"/>
              </w:rPr>
              <w:t>RP-84</w:t>
            </w:r>
          </w:p>
        </w:tc>
        <w:tc>
          <w:tcPr>
            <w:tcW w:w="984" w:type="dxa"/>
            <w:shd w:val="solid" w:color="FFFFFF" w:fill="auto"/>
          </w:tcPr>
          <w:p w:rsidR="00C51D54" w:rsidRPr="00B15E89" w:rsidRDefault="00C51D54" w:rsidP="00374958">
            <w:pPr>
              <w:pStyle w:val="TAC"/>
              <w:jc w:val="left"/>
              <w:rPr>
                <w:sz w:val="16"/>
                <w:szCs w:val="16"/>
                <w:lang w:val="en-GB"/>
              </w:rPr>
            </w:pPr>
            <w:r w:rsidRPr="00B15E89">
              <w:rPr>
                <w:sz w:val="16"/>
                <w:szCs w:val="16"/>
                <w:lang w:val="en-GB"/>
              </w:rPr>
              <w:t>RP-191378</w:t>
            </w:r>
          </w:p>
        </w:tc>
        <w:tc>
          <w:tcPr>
            <w:tcW w:w="567" w:type="dxa"/>
            <w:shd w:val="solid" w:color="FFFFFF" w:fill="auto"/>
          </w:tcPr>
          <w:p w:rsidR="00C51D54" w:rsidRPr="00B15E89" w:rsidRDefault="00C51D54" w:rsidP="00374958">
            <w:pPr>
              <w:pStyle w:val="TAL"/>
              <w:jc w:val="center"/>
              <w:rPr>
                <w:sz w:val="16"/>
                <w:szCs w:val="16"/>
                <w:lang w:val="en-GB"/>
              </w:rPr>
            </w:pPr>
            <w:r w:rsidRPr="00B15E89">
              <w:rPr>
                <w:sz w:val="16"/>
                <w:szCs w:val="16"/>
                <w:lang w:val="en-GB"/>
              </w:rPr>
              <w:t>0012</w:t>
            </w:r>
          </w:p>
        </w:tc>
        <w:tc>
          <w:tcPr>
            <w:tcW w:w="425" w:type="dxa"/>
            <w:shd w:val="solid" w:color="FFFFFF" w:fill="auto"/>
          </w:tcPr>
          <w:p w:rsidR="00C51D54" w:rsidRPr="00B15E89" w:rsidRDefault="00C51D54" w:rsidP="00374958">
            <w:pPr>
              <w:pStyle w:val="TAR"/>
              <w:jc w:val="center"/>
              <w:rPr>
                <w:sz w:val="16"/>
                <w:szCs w:val="16"/>
                <w:lang w:val="en-GB"/>
              </w:rPr>
            </w:pPr>
            <w:r w:rsidRPr="00B15E89">
              <w:rPr>
                <w:sz w:val="16"/>
                <w:szCs w:val="16"/>
                <w:lang w:val="en-GB"/>
              </w:rPr>
              <w:t>4</w:t>
            </w:r>
          </w:p>
        </w:tc>
        <w:tc>
          <w:tcPr>
            <w:tcW w:w="425" w:type="dxa"/>
            <w:shd w:val="solid" w:color="FFFFFF" w:fill="auto"/>
          </w:tcPr>
          <w:p w:rsidR="00C51D54" w:rsidRPr="00B15E89" w:rsidRDefault="00C51D54" w:rsidP="00530168">
            <w:pPr>
              <w:pStyle w:val="TAC"/>
              <w:rPr>
                <w:sz w:val="16"/>
                <w:szCs w:val="16"/>
                <w:lang w:val="en-GB"/>
              </w:rPr>
            </w:pPr>
            <w:r w:rsidRPr="00B15E89">
              <w:rPr>
                <w:sz w:val="16"/>
                <w:szCs w:val="16"/>
                <w:lang w:val="en-GB"/>
              </w:rPr>
              <w:t>F</w:t>
            </w:r>
          </w:p>
        </w:tc>
        <w:tc>
          <w:tcPr>
            <w:tcW w:w="4820" w:type="dxa"/>
            <w:shd w:val="solid" w:color="FFFFFF" w:fill="auto"/>
          </w:tcPr>
          <w:p w:rsidR="00C51D54" w:rsidRPr="00B15E89" w:rsidRDefault="00C51D54" w:rsidP="00530168">
            <w:pPr>
              <w:pStyle w:val="TAL"/>
              <w:rPr>
                <w:rFonts w:cs="Arial"/>
                <w:noProof/>
                <w:sz w:val="16"/>
                <w:szCs w:val="16"/>
                <w:lang w:val="en-GB"/>
              </w:rPr>
            </w:pPr>
            <w:r w:rsidRPr="00B15E89">
              <w:rPr>
                <w:rFonts w:cs="Arial"/>
                <w:noProof/>
                <w:sz w:val="16"/>
                <w:szCs w:val="16"/>
                <w:lang w:val="en-GB"/>
              </w:rPr>
              <w:t>UE Identifier for routing message between Core Netwo</w:t>
            </w:r>
            <w:r w:rsidR="005B29C7" w:rsidRPr="00B15E89">
              <w:rPr>
                <w:rFonts w:cs="Arial"/>
                <w:noProof/>
                <w:sz w:val="16"/>
                <w:szCs w:val="16"/>
                <w:lang w:val="en-GB"/>
              </w:rPr>
              <w:t>r</w:t>
            </w:r>
            <w:r w:rsidRPr="00B15E89">
              <w:rPr>
                <w:rFonts w:cs="Arial"/>
                <w:noProof/>
                <w:sz w:val="16"/>
                <w:szCs w:val="16"/>
                <w:lang w:val="en-GB"/>
              </w:rPr>
              <w:t>k Nodes and RAN</w:t>
            </w:r>
          </w:p>
        </w:tc>
        <w:tc>
          <w:tcPr>
            <w:tcW w:w="708" w:type="dxa"/>
            <w:shd w:val="solid" w:color="FFFFFF" w:fill="auto"/>
          </w:tcPr>
          <w:p w:rsidR="00C51D54" w:rsidRPr="00B15E89" w:rsidRDefault="00C51D54" w:rsidP="00374958">
            <w:pPr>
              <w:pStyle w:val="TAC"/>
              <w:jc w:val="left"/>
              <w:rPr>
                <w:sz w:val="16"/>
                <w:szCs w:val="16"/>
                <w:lang w:val="en-GB"/>
              </w:rPr>
            </w:pPr>
            <w:r w:rsidRPr="00B15E89">
              <w:rPr>
                <w:sz w:val="16"/>
                <w:szCs w:val="16"/>
                <w:lang w:val="en-GB"/>
              </w:rPr>
              <w:t>15.4.0</w:t>
            </w:r>
          </w:p>
        </w:tc>
      </w:tr>
      <w:tr w:rsidR="00B15E89" w:rsidRPr="00B15E89" w:rsidTr="00374958">
        <w:tc>
          <w:tcPr>
            <w:tcW w:w="800" w:type="dxa"/>
            <w:shd w:val="solid" w:color="FFFFFF" w:fill="auto"/>
          </w:tcPr>
          <w:p w:rsidR="008B0E47" w:rsidRPr="00B15E89" w:rsidRDefault="008B0E47" w:rsidP="00530168">
            <w:pPr>
              <w:pStyle w:val="TAC"/>
              <w:rPr>
                <w:sz w:val="16"/>
                <w:szCs w:val="16"/>
                <w:lang w:val="en-GB"/>
              </w:rPr>
            </w:pPr>
            <w:r w:rsidRPr="00B15E89">
              <w:rPr>
                <w:sz w:val="16"/>
                <w:szCs w:val="16"/>
                <w:lang w:val="en-GB"/>
              </w:rPr>
              <w:t>12/2019</w:t>
            </w:r>
          </w:p>
        </w:tc>
        <w:tc>
          <w:tcPr>
            <w:tcW w:w="910" w:type="dxa"/>
            <w:shd w:val="solid" w:color="FFFFFF" w:fill="auto"/>
          </w:tcPr>
          <w:p w:rsidR="008B0E47" w:rsidRPr="00B15E89" w:rsidRDefault="008B0E47" w:rsidP="00374958">
            <w:pPr>
              <w:pStyle w:val="TAC"/>
              <w:jc w:val="left"/>
              <w:rPr>
                <w:sz w:val="16"/>
                <w:szCs w:val="16"/>
                <w:lang w:val="en-GB"/>
              </w:rPr>
            </w:pPr>
            <w:r w:rsidRPr="00B15E89">
              <w:rPr>
                <w:sz w:val="16"/>
                <w:szCs w:val="16"/>
                <w:lang w:val="en-GB"/>
              </w:rPr>
              <w:t>RP-86</w:t>
            </w:r>
          </w:p>
        </w:tc>
        <w:tc>
          <w:tcPr>
            <w:tcW w:w="984" w:type="dxa"/>
            <w:shd w:val="solid" w:color="FFFFFF" w:fill="auto"/>
          </w:tcPr>
          <w:p w:rsidR="008B0E47" w:rsidRPr="00B15E89" w:rsidRDefault="008B0E47" w:rsidP="00374958">
            <w:pPr>
              <w:pStyle w:val="TAC"/>
              <w:jc w:val="left"/>
              <w:rPr>
                <w:sz w:val="16"/>
                <w:szCs w:val="16"/>
                <w:lang w:val="en-GB"/>
              </w:rPr>
            </w:pPr>
            <w:r w:rsidRPr="00B15E89">
              <w:rPr>
                <w:sz w:val="16"/>
                <w:szCs w:val="16"/>
                <w:lang w:val="en-GB"/>
              </w:rPr>
              <w:t>RP-192938</w:t>
            </w:r>
          </w:p>
        </w:tc>
        <w:tc>
          <w:tcPr>
            <w:tcW w:w="567" w:type="dxa"/>
            <w:shd w:val="solid" w:color="FFFFFF" w:fill="auto"/>
          </w:tcPr>
          <w:p w:rsidR="008B0E47" w:rsidRPr="00B15E89" w:rsidRDefault="008B0E47" w:rsidP="00374958">
            <w:pPr>
              <w:pStyle w:val="TAL"/>
              <w:jc w:val="center"/>
              <w:rPr>
                <w:sz w:val="16"/>
                <w:szCs w:val="16"/>
                <w:lang w:val="en-GB"/>
              </w:rPr>
            </w:pPr>
            <w:r w:rsidRPr="00B15E89">
              <w:rPr>
                <w:sz w:val="16"/>
                <w:szCs w:val="16"/>
                <w:lang w:val="en-GB"/>
              </w:rPr>
              <w:t>0014</w:t>
            </w:r>
          </w:p>
        </w:tc>
        <w:tc>
          <w:tcPr>
            <w:tcW w:w="425" w:type="dxa"/>
            <w:shd w:val="solid" w:color="FFFFFF" w:fill="auto"/>
          </w:tcPr>
          <w:p w:rsidR="008B0E47" w:rsidRPr="00B15E89" w:rsidRDefault="008B0E47" w:rsidP="00374958">
            <w:pPr>
              <w:pStyle w:val="TAR"/>
              <w:jc w:val="center"/>
              <w:rPr>
                <w:sz w:val="16"/>
                <w:szCs w:val="16"/>
                <w:lang w:val="en-GB"/>
              </w:rPr>
            </w:pPr>
            <w:r w:rsidRPr="00B15E89">
              <w:rPr>
                <w:sz w:val="16"/>
                <w:szCs w:val="16"/>
                <w:lang w:val="en-GB"/>
              </w:rPr>
              <w:t>2</w:t>
            </w:r>
          </w:p>
        </w:tc>
        <w:tc>
          <w:tcPr>
            <w:tcW w:w="425" w:type="dxa"/>
            <w:shd w:val="solid" w:color="FFFFFF" w:fill="auto"/>
          </w:tcPr>
          <w:p w:rsidR="008B0E47" w:rsidRPr="00B15E89" w:rsidRDefault="008B0E47" w:rsidP="00530168">
            <w:pPr>
              <w:pStyle w:val="TAC"/>
              <w:rPr>
                <w:sz w:val="16"/>
                <w:szCs w:val="16"/>
                <w:lang w:val="en-GB"/>
              </w:rPr>
            </w:pPr>
            <w:r w:rsidRPr="00B15E89">
              <w:rPr>
                <w:sz w:val="16"/>
                <w:szCs w:val="16"/>
                <w:lang w:val="en-GB"/>
              </w:rPr>
              <w:t>F</w:t>
            </w:r>
          </w:p>
        </w:tc>
        <w:tc>
          <w:tcPr>
            <w:tcW w:w="4820" w:type="dxa"/>
            <w:shd w:val="solid" w:color="FFFFFF" w:fill="auto"/>
          </w:tcPr>
          <w:p w:rsidR="008B0E47" w:rsidRPr="00B15E89" w:rsidRDefault="008B0E47" w:rsidP="00530168">
            <w:pPr>
              <w:pStyle w:val="TAL"/>
              <w:rPr>
                <w:rFonts w:cs="Arial"/>
                <w:noProof/>
                <w:sz w:val="16"/>
                <w:szCs w:val="16"/>
                <w:lang w:val="en-GB"/>
              </w:rPr>
            </w:pPr>
            <w:r w:rsidRPr="00B15E89">
              <w:rPr>
                <w:rFonts w:cs="Arial"/>
                <w:noProof/>
                <w:sz w:val="16"/>
                <w:szCs w:val="16"/>
                <w:lang w:val="en-GB"/>
              </w:rPr>
              <w:t>Correction on the EUTRAN terminology</w:t>
            </w:r>
          </w:p>
        </w:tc>
        <w:tc>
          <w:tcPr>
            <w:tcW w:w="708" w:type="dxa"/>
            <w:shd w:val="solid" w:color="FFFFFF" w:fill="auto"/>
          </w:tcPr>
          <w:p w:rsidR="008B0E47" w:rsidRPr="00B15E89" w:rsidRDefault="008B0E47" w:rsidP="00374958">
            <w:pPr>
              <w:pStyle w:val="TAC"/>
              <w:jc w:val="left"/>
              <w:rPr>
                <w:sz w:val="16"/>
                <w:szCs w:val="16"/>
                <w:lang w:val="en-GB"/>
              </w:rPr>
            </w:pPr>
            <w:r w:rsidRPr="00B15E89">
              <w:rPr>
                <w:sz w:val="16"/>
                <w:szCs w:val="16"/>
                <w:lang w:val="en-GB"/>
              </w:rPr>
              <w:t>15.5.0</w:t>
            </w:r>
          </w:p>
        </w:tc>
      </w:tr>
      <w:tr w:rsidR="00B15E89" w:rsidRPr="00B15E89" w:rsidTr="00374958">
        <w:tc>
          <w:tcPr>
            <w:tcW w:w="800" w:type="dxa"/>
            <w:shd w:val="solid" w:color="FFFFFF" w:fill="auto"/>
          </w:tcPr>
          <w:p w:rsidR="00352318" w:rsidRPr="00B15E89" w:rsidRDefault="00352318" w:rsidP="00530168">
            <w:pPr>
              <w:pStyle w:val="TAC"/>
              <w:rPr>
                <w:sz w:val="16"/>
                <w:szCs w:val="16"/>
                <w:lang w:val="en-GB"/>
              </w:rPr>
            </w:pPr>
          </w:p>
        </w:tc>
        <w:tc>
          <w:tcPr>
            <w:tcW w:w="910" w:type="dxa"/>
            <w:shd w:val="solid" w:color="FFFFFF" w:fill="auto"/>
          </w:tcPr>
          <w:p w:rsidR="00352318" w:rsidRPr="00B15E89" w:rsidRDefault="00352318" w:rsidP="00374958">
            <w:pPr>
              <w:pStyle w:val="TAC"/>
              <w:jc w:val="left"/>
              <w:rPr>
                <w:sz w:val="16"/>
                <w:szCs w:val="16"/>
                <w:lang w:val="en-GB"/>
              </w:rPr>
            </w:pPr>
            <w:r w:rsidRPr="00B15E89">
              <w:rPr>
                <w:sz w:val="16"/>
                <w:szCs w:val="16"/>
                <w:lang w:val="en-GB"/>
              </w:rPr>
              <w:t>RP-86</w:t>
            </w:r>
          </w:p>
        </w:tc>
        <w:tc>
          <w:tcPr>
            <w:tcW w:w="984" w:type="dxa"/>
            <w:shd w:val="solid" w:color="FFFFFF" w:fill="auto"/>
          </w:tcPr>
          <w:p w:rsidR="00352318" w:rsidRPr="00B15E89" w:rsidRDefault="00352318" w:rsidP="00374958">
            <w:pPr>
              <w:pStyle w:val="TAC"/>
              <w:jc w:val="left"/>
              <w:rPr>
                <w:sz w:val="16"/>
                <w:szCs w:val="16"/>
                <w:lang w:val="en-GB"/>
              </w:rPr>
            </w:pPr>
            <w:r w:rsidRPr="00B15E89">
              <w:rPr>
                <w:sz w:val="16"/>
                <w:szCs w:val="16"/>
                <w:lang w:val="en-GB"/>
              </w:rPr>
              <w:t>RP-192935</w:t>
            </w:r>
          </w:p>
        </w:tc>
        <w:tc>
          <w:tcPr>
            <w:tcW w:w="567" w:type="dxa"/>
            <w:shd w:val="solid" w:color="FFFFFF" w:fill="auto"/>
          </w:tcPr>
          <w:p w:rsidR="00352318" w:rsidRPr="00B15E89" w:rsidRDefault="00352318" w:rsidP="00374958">
            <w:pPr>
              <w:pStyle w:val="TAL"/>
              <w:jc w:val="center"/>
              <w:rPr>
                <w:sz w:val="16"/>
                <w:szCs w:val="16"/>
                <w:lang w:val="en-GB"/>
              </w:rPr>
            </w:pPr>
            <w:r w:rsidRPr="00B15E89">
              <w:rPr>
                <w:sz w:val="16"/>
                <w:szCs w:val="16"/>
                <w:lang w:val="en-GB"/>
              </w:rPr>
              <w:t>0015</w:t>
            </w:r>
          </w:p>
        </w:tc>
        <w:tc>
          <w:tcPr>
            <w:tcW w:w="425" w:type="dxa"/>
            <w:shd w:val="solid" w:color="FFFFFF" w:fill="auto"/>
          </w:tcPr>
          <w:p w:rsidR="00352318" w:rsidRPr="00B15E89" w:rsidRDefault="00352318" w:rsidP="00374958">
            <w:pPr>
              <w:pStyle w:val="TAR"/>
              <w:jc w:val="center"/>
              <w:rPr>
                <w:sz w:val="16"/>
                <w:szCs w:val="16"/>
                <w:lang w:val="en-GB"/>
              </w:rPr>
            </w:pPr>
            <w:r w:rsidRPr="00B15E89">
              <w:rPr>
                <w:sz w:val="16"/>
                <w:szCs w:val="16"/>
                <w:lang w:val="en-GB"/>
              </w:rPr>
              <w:t>2</w:t>
            </w:r>
          </w:p>
        </w:tc>
        <w:tc>
          <w:tcPr>
            <w:tcW w:w="425" w:type="dxa"/>
            <w:shd w:val="solid" w:color="FFFFFF" w:fill="auto"/>
          </w:tcPr>
          <w:p w:rsidR="00352318" w:rsidRPr="00B15E89" w:rsidRDefault="00352318" w:rsidP="00530168">
            <w:pPr>
              <w:pStyle w:val="TAC"/>
              <w:rPr>
                <w:sz w:val="16"/>
                <w:szCs w:val="16"/>
                <w:lang w:val="en-GB"/>
              </w:rPr>
            </w:pPr>
            <w:r w:rsidRPr="00B15E89">
              <w:rPr>
                <w:sz w:val="16"/>
                <w:szCs w:val="16"/>
                <w:lang w:val="en-GB"/>
              </w:rPr>
              <w:t>F</w:t>
            </w:r>
          </w:p>
        </w:tc>
        <w:tc>
          <w:tcPr>
            <w:tcW w:w="4820" w:type="dxa"/>
            <w:shd w:val="solid" w:color="FFFFFF" w:fill="auto"/>
          </w:tcPr>
          <w:p w:rsidR="00352318" w:rsidRPr="00B15E89" w:rsidRDefault="00352318" w:rsidP="00530168">
            <w:pPr>
              <w:pStyle w:val="TAL"/>
              <w:rPr>
                <w:rFonts w:cs="Arial"/>
                <w:noProof/>
                <w:sz w:val="16"/>
                <w:szCs w:val="16"/>
                <w:lang w:val="en-GB"/>
              </w:rPr>
            </w:pPr>
            <w:r w:rsidRPr="00B15E89">
              <w:rPr>
                <w:rFonts w:cs="Arial"/>
                <w:noProof/>
                <w:sz w:val="16"/>
                <w:szCs w:val="16"/>
                <w:lang w:val="en-GB"/>
              </w:rPr>
              <w:t>Corrections for Positioning Architecture</w:t>
            </w:r>
          </w:p>
        </w:tc>
        <w:tc>
          <w:tcPr>
            <w:tcW w:w="708" w:type="dxa"/>
            <w:shd w:val="solid" w:color="FFFFFF" w:fill="auto"/>
          </w:tcPr>
          <w:p w:rsidR="00352318" w:rsidRPr="00B15E89" w:rsidRDefault="00352318" w:rsidP="00374958">
            <w:pPr>
              <w:pStyle w:val="TAC"/>
              <w:jc w:val="left"/>
              <w:rPr>
                <w:sz w:val="16"/>
                <w:szCs w:val="16"/>
                <w:lang w:val="en-GB"/>
              </w:rPr>
            </w:pPr>
            <w:r w:rsidRPr="00B15E89">
              <w:rPr>
                <w:sz w:val="16"/>
                <w:szCs w:val="16"/>
                <w:lang w:val="en-GB"/>
              </w:rPr>
              <w:t>15.5.0</w:t>
            </w:r>
          </w:p>
        </w:tc>
      </w:tr>
      <w:tr w:rsidR="00B15E89" w:rsidRPr="00B15E89" w:rsidTr="00374958">
        <w:tc>
          <w:tcPr>
            <w:tcW w:w="800" w:type="dxa"/>
            <w:shd w:val="solid" w:color="FFFFFF" w:fill="auto"/>
          </w:tcPr>
          <w:p w:rsidR="00584C83" w:rsidRPr="00B15E89" w:rsidRDefault="00584C83" w:rsidP="00530168">
            <w:pPr>
              <w:pStyle w:val="TAC"/>
              <w:rPr>
                <w:sz w:val="16"/>
                <w:szCs w:val="16"/>
                <w:lang w:val="en-GB"/>
              </w:rPr>
            </w:pPr>
          </w:p>
        </w:tc>
        <w:tc>
          <w:tcPr>
            <w:tcW w:w="910" w:type="dxa"/>
            <w:shd w:val="solid" w:color="FFFFFF" w:fill="auto"/>
          </w:tcPr>
          <w:p w:rsidR="00584C83" w:rsidRPr="00B15E89" w:rsidRDefault="00584C83" w:rsidP="00374958">
            <w:pPr>
              <w:pStyle w:val="TAC"/>
              <w:jc w:val="left"/>
              <w:rPr>
                <w:sz w:val="16"/>
                <w:szCs w:val="16"/>
                <w:lang w:val="en-GB"/>
              </w:rPr>
            </w:pPr>
            <w:r w:rsidRPr="00B15E89">
              <w:rPr>
                <w:sz w:val="16"/>
                <w:szCs w:val="16"/>
                <w:lang w:val="en-GB"/>
              </w:rPr>
              <w:t>RP-86</w:t>
            </w:r>
          </w:p>
        </w:tc>
        <w:tc>
          <w:tcPr>
            <w:tcW w:w="984" w:type="dxa"/>
            <w:shd w:val="solid" w:color="FFFFFF" w:fill="auto"/>
          </w:tcPr>
          <w:p w:rsidR="00584C83" w:rsidRPr="00B15E89" w:rsidRDefault="00584C83" w:rsidP="00374958">
            <w:pPr>
              <w:pStyle w:val="TAC"/>
              <w:jc w:val="left"/>
              <w:rPr>
                <w:sz w:val="16"/>
                <w:szCs w:val="16"/>
                <w:lang w:val="en-GB"/>
              </w:rPr>
            </w:pPr>
            <w:r w:rsidRPr="00B15E89">
              <w:rPr>
                <w:sz w:val="16"/>
                <w:szCs w:val="16"/>
                <w:lang w:val="en-GB"/>
              </w:rPr>
              <w:t>RP-192935</w:t>
            </w:r>
          </w:p>
        </w:tc>
        <w:tc>
          <w:tcPr>
            <w:tcW w:w="567" w:type="dxa"/>
            <w:shd w:val="solid" w:color="FFFFFF" w:fill="auto"/>
          </w:tcPr>
          <w:p w:rsidR="00584C83" w:rsidRPr="00B15E89" w:rsidRDefault="00584C83" w:rsidP="00374958">
            <w:pPr>
              <w:pStyle w:val="TAL"/>
              <w:jc w:val="center"/>
              <w:rPr>
                <w:sz w:val="16"/>
                <w:szCs w:val="16"/>
                <w:lang w:val="en-GB"/>
              </w:rPr>
            </w:pPr>
            <w:r w:rsidRPr="00B15E89">
              <w:rPr>
                <w:sz w:val="16"/>
                <w:szCs w:val="16"/>
                <w:lang w:val="en-GB"/>
              </w:rPr>
              <w:t>0016</w:t>
            </w:r>
          </w:p>
        </w:tc>
        <w:tc>
          <w:tcPr>
            <w:tcW w:w="425" w:type="dxa"/>
            <w:shd w:val="solid" w:color="FFFFFF" w:fill="auto"/>
          </w:tcPr>
          <w:p w:rsidR="00584C83" w:rsidRPr="00B15E89" w:rsidRDefault="00584C83" w:rsidP="00374958">
            <w:pPr>
              <w:pStyle w:val="TAR"/>
              <w:jc w:val="center"/>
              <w:rPr>
                <w:sz w:val="16"/>
                <w:szCs w:val="16"/>
                <w:lang w:val="en-GB"/>
              </w:rPr>
            </w:pPr>
            <w:r w:rsidRPr="00B15E89">
              <w:rPr>
                <w:sz w:val="16"/>
                <w:szCs w:val="16"/>
                <w:lang w:val="en-GB"/>
              </w:rPr>
              <w:t>-</w:t>
            </w:r>
          </w:p>
        </w:tc>
        <w:tc>
          <w:tcPr>
            <w:tcW w:w="425" w:type="dxa"/>
            <w:shd w:val="solid" w:color="FFFFFF" w:fill="auto"/>
          </w:tcPr>
          <w:p w:rsidR="00584C83" w:rsidRPr="00B15E89" w:rsidRDefault="00584C83" w:rsidP="00530168">
            <w:pPr>
              <w:pStyle w:val="TAC"/>
              <w:rPr>
                <w:sz w:val="16"/>
                <w:szCs w:val="16"/>
                <w:lang w:val="en-GB"/>
              </w:rPr>
            </w:pPr>
            <w:r w:rsidRPr="00B15E89">
              <w:rPr>
                <w:sz w:val="16"/>
                <w:szCs w:val="16"/>
                <w:lang w:val="en-GB"/>
              </w:rPr>
              <w:t>F</w:t>
            </w:r>
          </w:p>
        </w:tc>
        <w:tc>
          <w:tcPr>
            <w:tcW w:w="4820" w:type="dxa"/>
            <w:shd w:val="solid" w:color="FFFFFF" w:fill="auto"/>
          </w:tcPr>
          <w:p w:rsidR="00584C83" w:rsidRPr="00B15E89" w:rsidRDefault="00584C83" w:rsidP="00530168">
            <w:pPr>
              <w:pStyle w:val="TAL"/>
              <w:rPr>
                <w:rFonts w:cs="Arial"/>
                <w:noProof/>
                <w:sz w:val="16"/>
                <w:szCs w:val="16"/>
                <w:lang w:val="en-GB"/>
              </w:rPr>
            </w:pPr>
            <w:r w:rsidRPr="00B15E89">
              <w:rPr>
                <w:rFonts w:cs="Arial"/>
                <w:noProof/>
                <w:sz w:val="16"/>
                <w:szCs w:val="16"/>
                <w:lang w:val="en-GB"/>
              </w:rPr>
              <w:t>Corrections of terminology for stage 2</w:t>
            </w:r>
          </w:p>
        </w:tc>
        <w:tc>
          <w:tcPr>
            <w:tcW w:w="708" w:type="dxa"/>
            <w:shd w:val="solid" w:color="FFFFFF" w:fill="auto"/>
          </w:tcPr>
          <w:p w:rsidR="00584C83" w:rsidRPr="00B15E89" w:rsidRDefault="00584C83" w:rsidP="00374958">
            <w:pPr>
              <w:pStyle w:val="TAC"/>
              <w:jc w:val="left"/>
              <w:rPr>
                <w:sz w:val="16"/>
                <w:szCs w:val="16"/>
                <w:lang w:val="en-GB"/>
              </w:rPr>
            </w:pPr>
            <w:r w:rsidRPr="00B15E89">
              <w:rPr>
                <w:sz w:val="16"/>
                <w:szCs w:val="16"/>
                <w:lang w:val="en-GB"/>
              </w:rPr>
              <w:t>15.5.0</w:t>
            </w:r>
          </w:p>
        </w:tc>
      </w:tr>
      <w:tr w:rsidR="00552946" w:rsidRPr="00B15E89" w:rsidTr="00374958">
        <w:trPr>
          <w:ins w:id="547" w:author="CR#0018r2" w:date="2020-07-22T02:01:00Z"/>
        </w:trPr>
        <w:tc>
          <w:tcPr>
            <w:tcW w:w="800" w:type="dxa"/>
            <w:shd w:val="solid" w:color="FFFFFF" w:fill="auto"/>
          </w:tcPr>
          <w:p w:rsidR="00552946" w:rsidRPr="00B15E89" w:rsidRDefault="00552946" w:rsidP="00530168">
            <w:pPr>
              <w:pStyle w:val="TAC"/>
              <w:rPr>
                <w:ins w:id="548" w:author="CR#0018r2" w:date="2020-07-22T02:01:00Z"/>
                <w:sz w:val="16"/>
                <w:szCs w:val="16"/>
                <w:lang w:val="en-GB"/>
              </w:rPr>
            </w:pPr>
            <w:ins w:id="549" w:author="CR#0018r2" w:date="2020-07-22T02:01:00Z">
              <w:r>
                <w:rPr>
                  <w:sz w:val="16"/>
                  <w:szCs w:val="16"/>
                  <w:lang w:val="en-GB"/>
                </w:rPr>
                <w:t>07/2020</w:t>
              </w:r>
            </w:ins>
          </w:p>
        </w:tc>
        <w:tc>
          <w:tcPr>
            <w:tcW w:w="910" w:type="dxa"/>
            <w:shd w:val="solid" w:color="FFFFFF" w:fill="auto"/>
          </w:tcPr>
          <w:p w:rsidR="00552946" w:rsidRPr="00B15E89" w:rsidRDefault="00552946" w:rsidP="00374958">
            <w:pPr>
              <w:pStyle w:val="TAC"/>
              <w:jc w:val="left"/>
              <w:rPr>
                <w:ins w:id="550" w:author="CR#0018r2" w:date="2020-07-22T02:01:00Z"/>
                <w:sz w:val="16"/>
                <w:szCs w:val="16"/>
                <w:lang w:val="en-GB"/>
              </w:rPr>
            </w:pPr>
            <w:ins w:id="551" w:author="CR#0018r2" w:date="2020-07-22T02:01:00Z">
              <w:r>
                <w:rPr>
                  <w:sz w:val="16"/>
                  <w:szCs w:val="16"/>
                  <w:lang w:val="en-GB"/>
                </w:rPr>
                <w:t>RP-88</w:t>
              </w:r>
            </w:ins>
          </w:p>
        </w:tc>
        <w:tc>
          <w:tcPr>
            <w:tcW w:w="984" w:type="dxa"/>
            <w:shd w:val="solid" w:color="FFFFFF" w:fill="auto"/>
          </w:tcPr>
          <w:p w:rsidR="00552946" w:rsidRPr="00B15E89" w:rsidRDefault="00552946" w:rsidP="00374958">
            <w:pPr>
              <w:pStyle w:val="TAC"/>
              <w:jc w:val="left"/>
              <w:rPr>
                <w:ins w:id="552" w:author="CR#0018r2" w:date="2020-07-22T02:01:00Z"/>
                <w:sz w:val="16"/>
                <w:szCs w:val="16"/>
                <w:lang w:val="en-GB"/>
              </w:rPr>
            </w:pPr>
            <w:ins w:id="553" w:author="CR#0018r2" w:date="2020-07-22T02:01:00Z">
              <w:r>
                <w:rPr>
                  <w:sz w:val="16"/>
                  <w:szCs w:val="16"/>
                  <w:lang w:val="en-GB"/>
                </w:rPr>
                <w:t>RP-2011</w:t>
              </w:r>
            </w:ins>
            <w:ins w:id="554" w:author="CR#0018r2" w:date="2020-07-22T02:02:00Z">
              <w:r>
                <w:rPr>
                  <w:sz w:val="16"/>
                  <w:szCs w:val="16"/>
                  <w:lang w:val="en-GB"/>
                </w:rPr>
                <w:t>61</w:t>
              </w:r>
            </w:ins>
          </w:p>
        </w:tc>
        <w:tc>
          <w:tcPr>
            <w:tcW w:w="567" w:type="dxa"/>
            <w:shd w:val="solid" w:color="FFFFFF" w:fill="auto"/>
          </w:tcPr>
          <w:p w:rsidR="00552946" w:rsidRPr="00B15E89" w:rsidRDefault="00552946" w:rsidP="00374958">
            <w:pPr>
              <w:pStyle w:val="TAL"/>
              <w:jc w:val="center"/>
              <w:rPr>
                <w:ins w:id="555" w:author="CR#0018r2" w:date="2020-07-22T02:01:00Z"/>
                <w:sz w:val="16"/>
                <w:szCs w:val="16"/>
                <w:lang w:val="en-GB"/>
              </w:rPr>
            </w:pPr>
            <w:ins w:id="556" w:author="CR#0018r2" w:date="2020-07-22T02:01:00Z">
              <w:r>
                <w:rPr>
                  <w:sz w:val="16"/>
                  <w:szCs w:val="16"/>
                  <w:lang w:val="en-GB"/>
                </w:rPr>
                <w:t>0018</w:t>
              </w:r>
            </w:ins>
          </w:p>
        </w:tc>
        <w:tc>
          <w:tcPr>
            <w:tcW w:w="425" w:type="dxa"/>
            <w:shd w:val="solid" w:color="FFFFFF" w:fill="auto"/>
          </w:tcPr>
          <w:p w:rsidR="00552946" w:rsidRPr="00B15E89" w:rsidRDefault="00552946" w:rsidP="00374958">
            <w:pPr>
              <w:pStyle w:val="TAR"/>
              <w:jc w:val="center"/>
              <w:rPr>
                <w:ins w:id="557" w:author="CR#0018r2" w:date="2020-07-22T02:01:00Z"/>
                <w:sz w:val="16"/>
                <w:szCs w:val="16"/>
                <w:lang w:val="en-GB"/>
              </w:rPr>
            </w:pPr>
            <w:ins w:id="558" w:author="CR#0018r2" w:date="2020-07-22T02:01:00Z">
              <w:r>
                <w:rPr>
                  <w:sz w:val="16"/>
                  <w:szCs w:val="16"/>
                  <w:lang w:val="en-GB"/>
                </w:rPr>
                <w:t>2</w:t>
              </w:r>
            </w:ins>
          </w:p>
        </w:tc>
        <w:tc>
          <w:tcPr>
            <w:tcW w:w="425" w:type="dxa"/>
            <w:shd w:val="solid" w:color="FFFFFF" w:fill="auto"/>
          </w:tcPr>
          <w:p w:rsidR="00552946" w:rsidRPr="00B15E89" w:rsidRDefault="00552946" w:rsidP="00530168">
            <w:pPr>
              <w:pStyle w:val="TAC"/>
              <w:rPr>
                <w:ins w:id="559" w:author="CR#0018r2" w:date="2020-07-22T02:01:00Z"/>
                <w:sz w:val="16"/>
                <w:szCs w:val="16"/>
                <w:lang w:val="en-GB"/>
              </w:rPr>
            </w:pPr>
            <w:ins w:id="560" w:author="CR#0018r2" w:date="2020-07-22T02:01:00Z">
              <w:r>
                <w:rPr>
                  <w:sz w:val="16"/>
                  <w:szCs w:val="16"/>
                  <w:lang w:val="en-GB"/>
                </w:rPr>
                <w:t>F</w:t>
              </w:r>
            </w:ins>
          </w:p>
        </w:tc>
        <w:tc>
          <w:tcPr>
            <w:tcW w:w="4820" w:type="dxa"/>
            <w:shd w:val="solid" w:color="FFFFFF" w:fill="auto"/>
          </w:tcPr>
          <w:p w:rsidR="00552946" w:rsidRPr="00B15E89" w:rsidRDefault="00552946" w:rsidP="00530168">
            <w:pPr>
              <w:pStyle w:val="TAL"/>
              <w:rPr>
                <w:ins w:id="561" w:author="CR#0018r2" w:date="2020-07-22T02:01:00Z"/>
                <w:rFonts w:cs="Arial"/>
                <w:noProof/>
                <w:sz w:val="16"/>
                <w:szCs w:val="16"/>
                <w:lang w:val="en-GB"/>
              </w:rPr>
            </w:pPr>
            <w:ins w:id="562" w:author="CR#0018r2" w:date="2020-07-22T02:01:00Z">
              <w:r w:rsidRPr="00552946">
                <w:rPr>
                  <w:rFonts w:cs="Arial"/>
                  <w:noProof/>
                  <w:sz w:val="16"/>
                  <w:szCs w:val="16"/>
                  <w:lang w:val="en-GB"/>
                </w:rPr>
                <w:t>Clarification on UE Positioning Architecture</w:t>
              </w:r>
            </w:ins>
          </w:p>
        </w:tc>
        <w:tc>
          <w:tcPr>
            <w:tcW w:w="708" w:type="dxa"/>
            <w:shd w:val="solid" w:color="FFFFFF" w:fill="auto"/>
          </w:tcPr>
          <w:p w:rsidR="00552946" w:rsidRPr="00B15E89" w:rsidRDefault="00552946" w:rsidP="00374958">
            <w:pPr>
              <w:pStyle w:val="TAC"/>
              <w:jc w:val="left"/>
              <w:rPr>
                <w:ins w:id="563" w:author="CR#0018r2" w:date="2020-07-22T02:01:00Z"/>
                <w:sz w:val="16"/>
                <w:szCs w:val="16"/>
                <w:lang w:val="en-GB"/>
              </w:rPr>
            </w:pPr>
            <w:ins w:id="564" w:author="CR#0018r2" w:date="2020-07-22T02:02:00Z">
              <w:r>
                <w:rPr>
                  <w:sz w:val="16"/>
                  <w:szCs w:val="16"/>
                  <w:lang w:val="en-GB"/>
                </w:rPr>
                <w:t>15.6.0</w:t>
              </w:r>
            </w:ins>
          </w:p>
        </w:tc>
      </w:tr>
      <w:tr w:rsidR="008156CA" w:rsidRPr="00B15E89" w:rsidTr="00374958">
        <w:trPr>
          <w:ins w:id="565" w:author="CR#0020r1" w:date="2020-07-22T02:08:00Z"/>
        </w:trPr>
        <w:tc>
          <w:tcPr>
            <w:tcW w:w="800" w:type="dxa"/>
            <w:shd w:val="solid" w:color="FFFFFF" w:fill="auto"/>
          </w:tcPr>
          <w:p w:rsidR="008156CA" w:rsidRDefault="008156CA" w:rsidP="00530168">
            <w:pPr>
              <w:pStyle w:val="TAC"/>
              <w:rPr>
                <w:ins w:id="566" w:author="CR#0020r1" w:date="2020-07-22T02:08:00Z"/>
                <w:sz w:val="16"/>
                <w:szCs w:val="16"/>
                <w:lang w:val="en-GB"/>
              </w:rPr>
            </w:pPr>
          </w:p>
        </w:tc>
        <w:tc>
          <w:tcPr>
            <w:tcW w:w="910" w:type="dxa"/>
            <w:shd w:val="solid" w:color="FFFFFF" w:fill="auto"/>
          </w:tcPr>
          <w:p w:rsidR="008156CA" w:rsidRDefault="008156CA" w:rsidP="00374958">
            <w:pPr>
              <w:pStyle w:val="TAC"/>
              <w:jc w:val="left"/>
              <w:rPr>
                <w:ins w:id="567" w:author="CR#0020r1" w:date="2020-07-22T02:08:00Z"/>
                <w:sz w:val="16"/>
                <w:szCs w:val="16"/>
                <w:lang w:val="en-GB"/>
              </w:rPr>
            </w:pPr>
            <w:ins w:id="568" w:author="CR#0020r1" w:date="2020-07-22T02:08:00Z">
              <w:r>
                <w:rPr>
                  <w:sz w:val="16"/>
                  <w:szCs w:val="16"/>
                  <w:lang w:val="en-GB"/>
                </w:rPr>
                <w:t>RP-88</w:t>
              </w:r>
            </w:ins>
          </w:p>
        </w:tc>
        <w:tc>
          <w:tcPr>
            <w:tcW w:w="984" w:type="dxa"/>
            <w:shd w:val="solid" w:color="FFFFFF" w:fill="auto"/>
          </w:tcPr>
          <w:p w:rsidR="008156CA" w:rsidRDefault="008156CA" w:rsidP="00374958">
            <w:pPr>
              <w:pStyle w:val="TAC"/>
              <w:jc w:val="left"/>
              <w:rPr>
                <w:ins w:id="569" w:author="CR#0020r1" w:date="2020-07-22T02:08:00Z"/>
                <w:sz w:val="16"/>
                <w:szCs w:val="16"/>
                <w:lang w:val="en-GB"/>
              </w:rPr>
            </w:pPr>
            <w:ins w:id="570" w:author="CR#0020r1" w:date="2020-07-22T02:08:00Z">
              <w:r>
                <w:rPr>
                  <w:sz w:val="16"/>
                  <w:szCs w:val="16"/>
                  <w:lang w:val="en-GB"/>
                </w:rPr>
                <w:t>RP-2011</w:t>
              </w:r>
            </w:ins>
            <w:ins w:id="571" w:author="CR#0020r1" w:date="2020-07-22T02:09:00Z">
              <w:r>
                <w:rPr>
                  <w:sz w:val="16"/>
                  <w:szCs w:val="16"/>
                  <w:lang w:val="en-GB"/>
                </w:rPr>
                <w:t>75</w:t>
              </w:r>
            </w:ins>
            <w:bookmarkStart w:id="572" w:name="_GoBack"/>
            <w:bookmarkEnd w:id="572"/>
          </w:p>
        </w:tc>
        <w:tc>
          <w:tcPr>
            <w:tcW w:w="567" w:type="dxa"/>
            <w:shd w:val="solid" w:color="FFFFFF" w:fill="auto"/>
          </w:tcPr>
          <w:p w:rsidR="008156CA" w:rsidRDefault="008156CA" w:rsidP="00374958">
            <w:pPr>
              <w:pStyle w:val="TAL"/>
              <w:jc w:val="center"/>
              <w:rPr>
                <w:ins w:id="573" w:author="CR#0020r1" w:date="2020-07-22T02:08:00Z"/>
                <w:sz w:val="16"/>
                <w:szCs w:val="16"/>
                <w:lang w:val="en-GB"/>
              </w:rPr>
            </w:pPr>
            <w:ins w:id="574" w:author="CR#0020r1" w:date="2020-07-22T02:08:00Z">
              <w:r>
                <w:rPr>
                  <w:sz w:val="16"/>
                  <w:szCs w:val="16"/>
                  <w:lang w:val="en-GB"/>
                </w:rPr>
                <w:t>0020</w:t>
              </w:r>
            </w:ins>
          </w:p>
        </w:tc>
        <w:tc>
          <w:tcPr>
            <w:tcW w:w="425" w:type="dxa"/>
            <w:shd w:val="solid" w:color="FFFFFF" w:fill="auto"/>
          </w:tcPr>
          <w:p w:rsidR="008156CA" w:rsidRDefault="008156CA" w:rsidP="00374958">
            <w:pPr>
              <w:pStyle w:val="TAR"/>
              <w:jc w:val="center"/>
              <w:rPr>
                <w:ins w:id="575" w:author="CR#0020r1" w:date="2020-07-22T02:08:00Z"/>
                <w:sz w:val="16"/>
                <w:szCs w:val="16"/>
                <w:lang w:val="en-GB"/>
              </w:rPr>
            </w:pPr>
            <w:ins w:id="576" w:author="CR#0020r1" w:date="2020-07-22T02:08:00Z">
              <w:r>
                <w:rPr>
                  <w:sz w:val="16"/>
                  <w:szCs w:val="16"/>
                  <w:lang w:val="en-GB"/>
                </w:rPr>
                <w:t>1</w:t>
              </w:r>
            </w:ins>
          </w:p>
        </w:tc>
        <w:tc>
          <w:tcPr>
            <w:tcW w:w="425" w:type="dxa"/>
            <w:shd w:val="solid" w:color="FFFFFF" w:fill="auto"/>
          </w:tcPr>
          <w:p w:rsidR="008156CA" w:rsidRDefault="008156CA" w:rsidP="00530168">
            <w:pPr>
              <w:pStyle w:val="TAC"/>
              <w:rPr>
                <w:ins w:id="577" w:author="CR#0020r1" w:date="2020-07-22T02:08:00Z"/>
                <w:sz w:val="16"/>
                <w:szCs w:val="16"/>
                <w:lang w:val="en-GB"/>
              </w:rPr>
            </w:pPr>
            <w:ins w:id="578" w:author="CR#0020r1" w:date="2020-07-22T02:08:00Z">
              <w:r>
                <w:rPr>
                  <w:sz w:val="16"/>
                  <w:szCs w:val="16"/>
                  <w:lang w:val="en-GB"/>
                </w:rPr>
                <w:t>F</w:t>
              </w:r>
            </w:ins>
          </w:p>
        </w:tc>
        <w:tc>
          <w:tcPr>
            <w:tcW w:w="4820" w:type="dxa"/>
            <w:shd w:val="solid" w:color="FFFFFF" w:fill="auto"/>
          </w:tcPr>
          <w:p w:rsidR="008156CA" w:rsidRPr="00552946" w:rsidRDefault="008156CA" w:rsidP="00530168">
            <w:pPr>
              <w:pStyle w:val="TAL"/>
              <w:rPr>
                <w:ins w:id="579" w:author="CR#0020r1" w:date="2020-07-22T02:08:00Z"/>
                <w:rFonts w:cs="Arial"/>
                <w:noProof/>
                <w:sz w:val="16"/>
                <w:szCs w:val="16"/>
                <w:lang w:val="en-GB"/>
              </w:rPr>
            </w:pPr>
            <w:ins w:id="580" w:author="CR#0020r1" w:date="2020-07-22T02:08:00Z">
              <w:r w:rsidRPr="008156CA">
                <w:rPr>
                  <w:rFonts w:cs="Arial"/>
                  <w:noProof/>
                  <w:sz w:val="16"/>
                  <w:szCs w:val="16"/>
                  <w:lang w:val="en-GB"/>
                </w:rPr>
                <w:t>CR to clarify the meaning of GNSS term in 38.305 Rel-15</w:t>
              </w:r>
            </w:ins>
          </w:p>
        </w:tc>
        <w:tc>
          <w:tcPr>
            <w:tcW w:w="708" w:type="dxa"/>
            <w:shd w:val="solid" w:color="FFFFFF" w:fill="auto"/>
          </w:tcPr>
          <w:p w:rsidR="008156CA" w:rsidRDefault="008156CA" w:rsidP="00374958">
            <w:pPr>
              <w:pStyle w:val="TAC"/>
              <w:jc w:val="left"/>
              <w:rPr>
                <w:ins w:id="581" w:author="CR#0020r1" w:date="2020-07-22T02:08:00Z"/>
                <w:sz w:val="16"/>
                <w:szCs w:val="16"/>
                <w:lang w:val="en-GB"/>
              </w:rPr>
            </w:pPr>
            <w:ins w:id="582" w:author="CR#0020r1" w:date="2020-07-22T02:08:00Z">
              <w:r>
                <w:rPr>
                  <w:sz w:val="16"/>
                  <w:szCs w:val="16"/>
                  <w:lang w:val="en-GB"/>
                </w:rPr>
                <w:t>15.</w:t>
              </w:r>
            </w:ins>
            <w:ins w:id="583" w:author="CR#0020r1" w:date="2020-07-22T02:09:00Z">
              <w:r>
                <w:rPr>
                  <w:sz w:val="16"/>
                  <w:szCs w:val="16"/>
                  <w:lang w:val="en-GB"/>
                </w:rPr>
                <w:t>6.0</w:t>
              </w:r>
            </w:ins>
          </w:p>
        </w:tc>
      </w:tr>
    </w:tbl>
    <w:p w:rsidR="003C3971" w:rsidRPr="00B15E89" w:rsidRDefault="003C3971" w:rsidP="004219CB"/>
    <w:sectPr w:rsidR="003C3971" w:rsidRPr="00B15E89">
      <w:headerReference w:type="default" r:id="rId68"/>
      <w:footerReference w:type="default" r:id="rId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167" w:rsidRDefault="00471167">
      <w:r>
        <w:separator/>
      </w:r>
    </w:p>
  </w:endnote>
  <w:endnote w:type="continuationSeparator" w:id="0">
    <w:p w:rsidR="00471167" w:rsidRDefault="0047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167" w:rsidRDefault="00471167">
      <w:r>
        <w:separator/>
      </w:r>
    </w:p>
  </w:footnote>
  <w:footnote w:type="continuationSeparator" w:id="0">
    <w:p w:rsidR="00471167" w:rsidRDefault="0047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156CA">
      <w:rPr>
        <w:rFonts w:ascii="Arial" w:hAnsi="Arial" w:cs="Arial"/>
        <w:b/>
        <w:noProof/>
        <w:sz w:val="18"/>
        <w:szCs w:val="18"/>
      </w:rPr>
      <w:t>3GPP TS 38.305 V15.65.0 (202019-0712)</w:t>
    </w:r>
    <w:r>
      <w:rPr>
        <w:rFonts w:ascii="Arial" w:hAnsi="Arial" w:cs="Arial"/>
        <w:b/>
        <w:sz w:val="18"/>
        <w:szCs w:val="18"/>
      </w:rPr>
      <w:fldChar w:fldCharType="end"/>
    </w:r>
  </w:p>
  <w:p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69</w:t>
    </w:r>
    <w:r>
      <w:rPr>
        <w:rFonts w:ascii="Arial" w:hAnsi="Arial" w:cs="Arial"/>
        <w:b/>
        <w:sz w:val="18"/>
        <w:szCs w:val="18"/>
      </w:rPr>
      <w:fldChar w:fldCharType="end"/>
    </w:r>
  </w:p>
  <w:p w:rsidR="00E25183" w:rsidRDefault="00E251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156CA">
      <w:rPr>
        <w:rFonts w:ascii="Arial" w:hAnsi="Arial" w:cs="Arial"/>
        <w:b/>
        <w:noProof/>
        <w:sz w:val="18"/>
        <w:szCs w:val="18"/>
      </w:rPr>
      <w:t>Release 15</w:t>
    </w:r>
    <w:r>
      <w:rPr>
        <w:rFonts w:ascii="Arial" w:hAnsi="Arial" w:cs="Arial"/>
        <w:b/>
        <w:sz w:val="18"/>
        <w:szCs w:val="18"/>
      </w:rPr>
      <w:fldChar w:fldCharType="end"/>
    </w:r>
  </w:p>
  <w:p w:rsidR="00E25183" w:rsidRDefault="00E2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18r2">
    <w15:presenceInfo w15:providerId="None" w15:userId="CR#0018r2"/>
  </w15:person>
  <w15:person w15:author="CR#0020r1">
    <w15:presenceInfo w15:providerId="None" w15:userId="CR#002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AB"/>
    <w:rsid w:val="0000126D"/>
    <w:rsid w:val="00003DD0"/>
    <w:rsid w:val="00012AC4"/>
    <w:rsid w:val="00022370"/>
    <w:rsid w:val="00033397"/>
    <w:rsid w:val="00037D63"/>
    <w:rsid w:val="00040095"/>
    <w:rsid w:val="0004152F"/>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85DBE"/>
    <w:rsid w:val="00197658"/>
    <w:rsid w:val="00197BFB"/>
    <w:rsid w:val="001A0221"/>
    <w:rsid w:val="001B4161"/>
    <w:rsid w:val="001C4718"/>
    <w:rsid w:val="001C53D5"/>
    <w:rsid w:val="001C70CD"/>
    <w:rsid w:val="001D02C2"/>
    <w:rsid w:val="001D4D0D"/>
    <w:rsid w:val="001E20BD"/>
    <w:rsid w:val="001F168B"/>
    <w:rsid w:val="001F6DF9"/>
    <w:rsid w:val="001F7683"/>
    <w:rsid w:val="002004AC"/>
    <w:rsid w:val="0020770B"/>
    <w:rsid w:val="00233D01"/>
    <w:rsid w:val="002347A2"/>
    <w:rsid w:val="002432DF"/>
    <w:rsid w:val="00245EB0"/>
    <w:rsid w:val="00262D02"/>
    <w:rsid w:val="00265227"/>
    <w:rsid w:val="0026545C"/>
    <w:rsid w:val="00277741"/>
    <w:rsid w:val="002864A5"/>
    <w:rsid w:val="002A1E13"/>
    <w:rsid w:val="002A2D76"/>
    <w:rsid w:val="002A7334"/>
    <w:rsid w:val="002B2D66"/>
    <w:rsid w:val="002B50F4"/>
    <w:rsid w:val="002D49C8"/>
    <w:rsid w:val="002D6047"/>
    <w:rsid w:val="002D7361"/>
    <w:rsid w:val="002D7B55"/>
    <w:rsid w:val="002E04B1"/>
    <w:rsid w:val="002F187A"/>
    <w:rsid w:val="002F7E22"/>
    <w:rsid w:val="00305FB6"/>
    <w:rsid w:val="00310A8D"/>
    <w:rsid w:val="00316456"/>
    <w:rsid w:val="003171BE"/>
    <w:rsid w:val="003172DC"/>
    <w:rsid w:val="00320DE2"/>
    <w:rsid w:val="0032384B"/>
    <w:rsid w:val="00332EAD"/>
    <w:rsid w:val="00352318"/>
    <w:rsid w:val="0035462D"/>
    <w:rsid w:val="0035725A"/>
    <w:rsid w:val="00374124"/>
    <w:rsid w:val="00374958"/>
    <w:rsid w:val="0038788F"/>
    <w:rsid w:val="003A4B99"/>
    <w:rsid w:val="003B2272"/>
    <w:rsid w:val="003C3971"/>
    <w:rsid w:val="003C4B80"/>
    <w:rsid w:val="003D0226"/>
    <w:rsid w:val="003D0BB0"/>
    <w:rsid w:val="003F0DCD"/>
    <w:rsid w:val="00401A4D"/>
    <w:rsid w:val="004115A7"/>
    <w:rsid w:val="004116E8"/>
    <w:rsid w:val="00413ED8"/>
    <w:rsid w:val="00415A69"/>
    <w:rsid w:val="004219CB"/>
    <w:rsid w:val="004239CB"/>
    <w:rsid w:val="00424964"/>
    <w:rsid w:val="004302A2"/>
    <w:rsid w:val="00442DCD"/>
    <w:rsid w:val="00442DFE"/>
    <w:rsid w:val="0045160E"/>
    <w:rsid w:val="00451D23"/>
    <w:rsid w:val="004540A6"/>
    <w:rsid w:val="00454CC9"/>
    <w:rsid w:val="004701F2"/>
    <w:rsid w:val="00471167"/>
    <w:rsid w:val="0049391E"/>
    <w:rsid w:val="004A489E"/>
    <w:rsid w:val="004B02F1"/>
    <w:rsid w:val="004B6773"/>
    <w:rsid w:val="004C44CD"/>
    <w:rsid w:val="004D3578"/>
    <w:rsid w:val="004E213A"/>
    <w:rsid w:val="004E2CAB"/>
    <w:rsid w:val="004F0184"/>
    <w:rsid w:val="004F113F"/>
    <w:rsid w:val="004F12D6"/>
    <w:rsid w:val="005054C5"/>
    <w:rsid w:val="00510E7A"/>
    <w:rsid w:val="00511231"/>
    <w:rsid w:val="00512645"/>
    <w:rsid w:val="00521D3B"/>
    <w:rsid w:val="0052722B"/>
    <w:rsid w:val="00530168"/>
    <w:rsid w:val="005327B6"/>
    <w:rsid w:val="00534859"/>
    <w:rsid w:val="0053590D"/>
    <w:rsid w:val="0053630B"/>
    <w:rsid w:val="00541F05"/>
    <w:rsid w:val="00543D4F"/>
    <w:rsid w:val="00543E6C"/>
    <w:rsid w:val="00547DED"/>
    <w:rsid w:val="00552946"/>
    <w:rsid w:val="00565087"/>
    <w:rsid w:val="00565CE0"/>
    <w:rsid w:val="00581DBF"/>
    <w:rsid w:val="005823C3"/>
    <w:rsid w:val="00584C83"/>
    <w:rsid w:val="00594FF6"/>
    <w:rsid w:val="005A1C86"/>
    <w:rsid w:val="005B29C7"/>
    <w:rsid w:val="005B2A39"/>
    <w:rsid w:val="005B6BD2"/>
    <w:rsid w:val="005C4ABF"/>
    <w:rsid w:val="005D2E01"/>
    <w:rsid w:val="005E1543"/>
    <w:rsid w:val="005E4E72"/>
    <w:rsid w:val="005E5167"/>
    <w:rsid w:val="005F2C22"/>
    <w:rsid w:val="006033C3"/>
    <w:rsid w:val="00604965"/>
    <w:rsid w:val="00605BC2"/>
    <w:rsid w:val="00614FDF"/>
    <w:rsid w:val="00627CF0"/>
    <w:rsid w:val="00630015"/>
    <w:rsid w:val="00644576"/>
    <w:rsid w:val="00666AE9"/>
    <w:rsid w:val="006A4DD4"/>
    <w:rsid w:val="006C083E"/>
    <w:rsid w:val="006D7640"/>
    <w:rsid w:val="006E5C86"/>
    <w:rsid w:val="00704853"/>
    <w:rsid w:val="00715213"/>
    <w:rsid w:val="00715EB1"/>
    <w:rsid w:val="00721317"/>
    <w:rsid w:val="007216D3"/>
    <w:rsid w:val="00734A5B"/>
    <w:rsid w:val="00736F14"/>
    <w:rsid w:val="0074031A"/>
    <w:rsid w:val="00744E76"/>
    <w:rsid w:val="007554B7"/>
    <w:rsid w:val="00765CD6"/>
    <w:rsid w:val="00776DA8"/>
    <w:rsid w:val="0078123D"/>
    <w:rsid w:val="00781D64"/>
    <w:rsid w:val="00781F0F"/>
    <w:rsid w:val="007A5B15"/>
    <w:rsid w:val="007A6FC3"/>
    <w:rsid w:val="007C2C07"/>
    <w:rsid w:val="007C3D55"/>
    <w:rsid w:val="007D409B"/>
    <w:rsid w:val="007E0311"/>
    <w:rsid w:val="007F012C"/>
    <w:rsid w:val="008028A4"/>
    <w:rsid w:val="0080573A"/>
    <w:rsid w:val="008156CA"/>
    <w:rsid w:val="00826825"/>
    <w:rsid w:val="00830EE9"/>
    <w:rsid w:val="008321AF"/>
    <w:rsid w:val="008407FD"/>
    <w:rsid w:val="00853162"/>
    <w:rsid w:val="008619AA"/>
    <w:rsid w:val="0087031C"/>
    <w:rsid w:val="00875718"/>
    <w:rsid w:val="008768CA"/>
    <w:rsid w:val="00894CC3"/>
    <w:rsid w:val="00897EFD"/>
    <w:rsid w:val="008A421A"/>
    <w:rsid w:val="008A5C44"/>
    <w:rsid w:val="008B0E47"/>
    <w:rsid w:val="008B266A"/>
    <w:rsid w:val="008B6AC9"/>
    <w:rsid w:val="008C7B47"/>
    <w:rsid w:val="008D0E07"/>
    <w:rsid w:val="008D420D"/>
    <w:rsid w:val="008D664D"/>
    <w:rsid w:val="008E78FF"/>
    <w:rsid w:val="0090271F"/>
    <w:rsid w:val="00902E23"/>
    <w:rsid w:val="0091348E"/>
    <w:rsid w:val="00915C57"/>
    <w:rsid w:val="00917CCB"/>
    <w:rsid w:val="009312A9"/>
    <w:rsid w:val="00931B57"/>
    <w:rsid w:val="00941E6C"/>
    <w:rsid w:val="00942EC2"/>
    <w:rsid w:val="0095356C"/>
    <w:rsid w:val="0095460F"/>
    <w:rsid w:val="00956524"/>
    <w:rsid w:val="0096013C"/>
    <w:rsid w:val="00961B9B"/>
    <w:rsid w:val="00986C4C"/>
    <w:rsid w:val="0099556A"/>
    <w:rsid w:val="00997962"/>
    <w:rsid w:val="009B135B"/>
    <w:rsid w:val="009B33B5"/>
    <w:rsid w:val="009B44D7"/>
    <w:rsid w:val="009C714D"/>
    <w:rsid w:val="009D290D"/>
    <w:rsid w:val="009D7F7C"/>
    <w:rsid w:val="009E0265"/>
    <w:rsid w:val="009E2FF6"/>
    <w:rsid w:val="009F22E0"/>
    <w:rsid w:val="009F37B7"/>
    <w:rsid w:val="00A075B9"/>
    <w:rsid w:val="00A076FF"/>
    <w:rsid w:val="00A10F02"/>
    <w:rsid w:val="00A164B4"/>
    <w:rsid w:val="00A26936"/>
    <w:rsid w:val="00A4471A"/>
    <w:rsid w:val="00A53724"/>
    <w:rsid w:val="00A5504F"/>
    <w:rsid w:val="00A60824"/>
    <w:rsid w:val="00A638F4"/>
    <w:rsid w:val="00A82346"/>
    <w:rsid w:val="00A82BD2"/>
    <w:rsid w:val="00A867D5"/>
    <w:rsid w:val="00A90FED"/>
    <w:rsid w:val="00AA1A7A"/>
    <w:rsid w:val="00AA4EF5"/>
    <w:rsid w:val="00AA5E20"/>
    <w:rsid w:val="00AB25A3"/>
    <w:rsid w:val="00AB54C4"/>
    <w:rsid w:val="00AD1C5B"/>
    <w:rsid w:val="00AD21A4"/>
    <w:rsid w:val="00AE022E"/>
    <w:rsid w:val="00AE6F63"/>
    <w:rsid w:val="00AE793D"/>
    <w:rsid w:val="00AF6E7D"/>
    <w:rsid w:val="00B056A9"/>
    <w:rsid w:val="00B15449"/>
    <w:rsid w:val="00B15E89"/>
    <w:rsid w:val="00B209D0"/>
    <w:rsid w:val="00B26A55"/>
    <w:rsid w:val="00B3761D"/>
    <w:rsid w:val="00B54417"/>
    <w:rsid w:val="00B653AA"/>
    <w:rsid w:val="00B76730"/>
    <w:rsid w:val="00BA0314"/>
    <w:rsid w:val="00BA1596"/>
    <w:rsid w:val="00BB1B1B"/>
    <w:rsid w:val="00BC0F7D"/>
    <w:rsid w:val="00BC114D"/>
    <w:rsid w:val="00BC6470"/>
    <w:rsid w:val="00BD7758"/>
    <w:rsid w:val="00C12B07"/>
    <w:rsid w:val="00C143DE"/>
    <w:rsid w:val="00C1683F"/>
    <w:rsid w:val="00C2205A"/>
    <w:rsid w:val="00C302EB"/>
    <w:rsid w:val="00C33079"/>
    <w:rsid w:val="00C4261D"/>
    <w:rsid w:val="00C45231"/>
    <w:rsid w:val="00C4692B"/>
    <w:rsid w:val="00C51D54"/>
    <w:rsid w:val="00C56ABF"/>
    <w:rsid w:val="00C640A8"/>
    <w:rsid w:val="00C72833"/>
    <w:rsid w:val="00C8555B"/>
    <w:rsid w:val="00C93F40"/>
    <w:rsid w:val="00C96301"/>
    <w:rsid w:val="00CA3D0C"/>
    <w:rsid w:val="00CC0B40"/>
    <w:rsid w:val="00CC3E68"/>
    <w:rsid w:val="00CD207A"/>
    <w:rsid w:val="00CD29FD"/>
    <w:rsid w:val="00CD2BB2"/>
    <w:rsid w:val="00CD631B"/>
    <w:rsid w:val="00D20761"/>
    <w:rsid w:val="00D264DF"/>
    <w:rsid w:val="00D27EC7"/>
    <w:rsid w:val="00D57E94"/>
    <w:rsid w:val="00D67B29"/>
    <w:rsid w:val="00D738D6"/>
    <w:rsid w:val="00D755EB"/>
    <w:rsid w:val="00D758BD"/>
    <w:rsid w:val="00D87E00"/>
    <w:rsid w:val="00D9134D"/>
    <w:rsid w:val="00D92FA8"/>
    <w:rsid w:val="00D94DDB"/>
    <w:rsid w:val="00DA07F0"/>
    <w:rsid w:val="00DA3F20"/>
    <w:rsid w:val="00DA6E12"/>
    <w:rsid w:val="00DA7A03"/>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77645"/>
    <w:rsid w:val="00E77B10"/>
    <w:rsid w:val="00EA6FC5"/>
    <w:rsid w:val="00EA7B23"/>
    <w:rsid w:val="00EB0D85"/>
    <w:rsid w:val="00EC1951"/>
    <w:rsid w:val="00EC1F17"/>
    <w:rsid w:val="00EC4A25"/>
    <w:rsid w:val="00EC5B1E"/>
    <w:rsid w:val="00EE3725"/>
    <w:rsid w:val="00F025A2"/>
    <w:rsid w:val="00F04712"/>
    <w:rsid w:val="00F10EAA"/>
    <w:rsid w:val="00F167A3"/>
    <w:rsid w:val="00F21C27"/>
    <w:rsid w:val="00F22EC7"/>
    <w:rsid w:val="00F2729A"/>
    <w:rsid w:val="00F57DCF"/>
    <w:rsid w:val="00F653B8"/>
    <w:rsid w:val="00F71351"/>
    <w:rsid w:val="00F7158F"/>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0BDC64E7"/>
  <w15:chartTrackingRefBased/>
  <w15:docId w15:val="{BB021487-D805-426E-B311-8F60A8A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1DB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264DF"/>
    <w:pPr>
      <w:spacing w:after="0"/>
    </w:pPr>
    <w:rPr>
      <w:rFonts w:ascii="Segoe UI" w:hAnsi="Segoe UI"/>
      <w:sz w:val="18"/>
      <w:szCs w:val="18"/>
      <w:lang w:eastAsia="x-none"/>
    </w:rPr>
  </w:style>
  <w:style w:type="character" w:customStyle="1" w:styleId="BalloonTextChar">
    <w:name w:val="Balloon Text Char"/>
    <w:link w:val="BalloonText"/>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Revision">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Normal"/>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Heading5Char">
    <w:name w:val="Heading 5 Char"/>
    <w:basedOn w:val="DefaultParagraphFont"/>
    <w:link w:val="Heading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image" Target="media/image18.emf"/><Relationship Id="rId47" Type="http://schemas.openxmlformats.org/officeDocument/2006/relationships/image" Target="media/image21.emf"/><Relationship Id="rId50" Type="http://schemas.openxmlformats.org/officeDocument/2006/relationships/image" Target="media/image24.emf"/><Relationship Id="rId55" Type="http://schemas.openxmlformats.org/officeDocument/2006/relationships/oleObject" Target="embeddings/oleObject1.bin"/><Relationship Id="rId63" Type="http://schemas.openxmlformats.org/officeDocument/2006/relationships/oleObject" Target="embeddings/oleObject4.bin"/><Relationship Id="rId68" Type="http://schemas.openxmlformats.org/officeDocument/2006/relationships/header" Target="header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image" Target="media/image20.emf"/><Relationship Id="rId53" Type="http://schemas.openxmlformats.org/officeDocument/2006/relationships/oleObject" Target="embeddings/Microsoft_Visio_2003-2010_Drawing16.vsd"/><Relationship Id="rId58" Type="http://schemas.openxmlformats.org/officeDocument/2006/relationships/image" Target="media/image29.emf"/><Relationship Id="rId66" Type="http://schemas.openxmlformats.org/officeDocument/2006/relationships/image" Target="media/image33.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3.emf"/><Relationship Id="rId57" Type="http://schemas.openxmlformats.org/officeDocument/2006/relationships/oleObject" Target="embeddings/oleObject2.bin"/><Relationship Id="rId61" Type="http://schemas.openxmlformats.org/officeDocument/2006/relationships/oleObject" Target="embeddings/oleObject3.bin"/><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image" Target="media/image19.emf"/><Relationship Id="rId52" Type="http://schemas.openxmlformats.org/officeDocument/2006/relationships/image" Target="media/image26.emf"/><Relationship Id="rId60" Type="http://schemas.openxmlformats.org/officeDocument/2006/relationships/image" Target="media/image30.wmf"/><Relationship Id="rId65" Type="http://schemas.openxmlformats.org/officeDocument/2006/relationships/oleObject" Target="embeddings/Microsoft_Visio_2003-2010_Drawing18.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oleObject" Target="embeddings/Microsoft_Visio_2003-2010_Drawing14.vsd"/><Relationship Id="rId48" Type="http://schemas.openxmlformats.org/officeDocument/2006/relationships/image" Target="media/image22.emf"/><Relationship Id="rId56" Type="http://schemas.openxmlformats.org/officeDocument/2006/relationships/image" Target="media/image28.emf"/><Relationship Id="rId64" Type="http://schemas.openxmlformats.org/officeDocument/2006/relationships/image" Target="media/image32.emf"/><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5.emf"/><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oleObject" Target="embeddings/Microsoft_Visio_2003-2010_Drawing15.vsd"/><Relationship Id="rId59" Type="http://schemas.openxmlformats.org/officeDocument/2006/relationships/oleObject" Target="embeddings/Microsoft_Visio_2003-2010_Drawing17.vsd"/><Relationship Id="rId67" Type="http://schemas.openxmlformats.org/officeDocument/2006/relationships/oleObject" Target="embeddings/Microsoft_Visio_2003-2010_Drawing19.vsd"/><Relationship Id="rId20" Type="http://schemas.openxmlformats.org/officeDocument/2006/relationships/oleObject" Target="embeddings/Microsoft_Visio_2003-2010_Drawing3.vsd"/><Relationship Id="rId41" Type="http://schemas.openxmlformats.org/officeDocument/2006/relationships/image" Target="media/image17.emf"/><Relationship Id="rId54" Type="http://schemas.openxmlformats.org/officeDocument/2006/relationships/image" Target="media/image27.emf"/><Relationship Id="rId62" Type="http://schemas.openxmlformats.org/officeDocument/2006/relationships/image" Target="media/image31.e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D5D8-ED95-4039-975A-BC1DE97A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73</Pages>
  <Words>25289</Words>
  <Characters>144151</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3GPP TS 38.305</vt:lpstr>
    </vt:vector>
  </TitlesOfParts>
  <Manager/>
  <Company/>
  <LinksUpToDate>false</LinksUpToDate>
  <CharactersWithSpaces>169102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keywords/>
  <dc:description/>
  <cp:lastModifiedBy>CR#0020r1</cp:lastModifiedBy>
  <cp:revision>2</cp:revision>
  <dcterms:created xsi:type="dcterms:W3CDTF">2020-07-22T00:09:00Z</dcterms:created>
  <dcterms:modified xsi:type="dcterms:W3CDTF">2020-07-22T00:09:00Z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-790040138</vt:i4>
  </property>
  <property fmtid="{D5CDD505-2E9C-101B-9397-08002B2CF9AE}" pid="3" name="_NewReviewCycle">
    <vt:lpwstr/>
  </property>
  <property fmtid="{D5CDD505-2E9C-101B-9397-08002B2CF9AE}" pid="4" name="_EmailSubject">
    <vt:lpwstr>RAN2 Drafts on NG-RAN Positioning for Rel-15</vt:lpwstr>
  </property>
  <property fmtid="{D5CDD505-2E9C-101B-9397-08002B2CF9AE}" pid="5" name="_AuthorEmail">
    <vt:lpwstr>sedge@qti.qualcomm.com</vt:lpwstr>
  </property>
  <property fmtid="{D5CDD505-2E9C-101B-9397-08002B2CF9AE}" pid="6" name="_AuthorEmailDisplayName">
    <vt:lpwstr>Stephen Edge</vt:lpwstr>
  </property>
  <property fmtid="{D5CDD505-2E9C-101B-9397-08002B2CF9AE}" pid="7" name="_ReviewingToolsShownOnce">
    <vt:lpwstr/>
  </property>
</Properties>
</file>