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0A51F6" w:rsidRDefault="00A65985" w:rsidP="00B96B72">
      <w:pPr>
        <w:pStyle w:val="ZA"/>
        <w:framePr w:wrap="notBeside"/>
        <w:rPr>
          <w:noProof w:val="0"/>
        </w:rPr>
      </w:pPr>
      <w:bookmarkStart w:id="0" w:name="page1"/>
      <w:r w:rsidRPr="000A51F6">
        <w:rPr>
          <w:noProof w:val="0"/>
          <w:sz w:val="64"/>
        </w:rPr>
        <w:t xml:space="preserve">3GPP TS </w:t>
      </w:r>
      <w:r w:rsidR="004553DF" w:rsidRPr="000A51F6">
        <w:rPr>
          <w:noProof w:val="0"/>
          <w:sz w:val="64"/>
        </w:rPr>
        <w:t>36</w:t>
      </w:r>
      <w:r w:rsidR="004A3549" w:rsidRPr="000A51F6">
        <w:rPr>
          <w:noProof w:val="0"/>
          <w:sz w:val="64"/>
        </w:rPr>
        <w:t>.</w:t>
      </w:r>
      <w:r w:rsidRPr="000A51F6">
        <w:rPr>
          <w:noProof w:val="0"/>
          <w:sz w:val="64"/>
        </w:rPr>
        <w:t>306</w:t>
      </w:r>
      <w:r w:rsidR="004A3549" w:rsidRPr="000A51F6">
        <w:rPr>
          <w:noProof w:val="0"/>
          <w:sz w:val="64"/>
        </w:rPr>
        <w:t xml:space="preserve"> </w:t>
      </w:r>
      <w:r w:rsidRPr="000A51F6">
        <w:rPr>
          <w:noProof w:val="0"/>
        </w:rPr>
        <w:t>V</w:t>
      </w:r>
      <w:r w:rsidR="00F75EE5" w:rsidRPr="000A51F6">
        <w:rPr>
          <w:noProof w:val="0"/>
        </w:rPr>
        <w:t>1</w:t>
      </w:r>
      <w:r w:rsidR="00EC60D8" w:rsidRPr="000A51F6">
        <w:rPr>
          <w:noProof w:val="0"/>
        </w:rPr>
        <w:t>6</w:t>
      </w:r>
      <w:r w:rsidR="00AE25DB" w:rsidRPr="000A51F6">
        <w:rPr>
          <w:noProof w:val="0"/>
        </w:rPr>
        <w:t>.</w:t>
      </w:r>
      <w:ins w:id="1" w:author="CR#1730r2" w:date="2020-07-20T01:40:00Z">
        <w:r w:rsidR="00A42D61">
          <w:rPr>
            <w:noProof w:val="0"/>
          </w:rPr>
          <w:t>1</w:t>
        </w:r>
      </w:ins>
      <w:del w:id="2" w:author="CR#1730r2" w:date="2020-07-20T01:40:00Z">
        <w:r w:rsidR="00EC60D8" w:rsidRPr="000A51F6" w:rsidDel="00A42D61">
          <w:rPr>
            <w:noProof w:val="0"/>
          </w:rPr>
          <w:delText>0</w:delText>
        </w:r>
      </w:del>
      <w:r w:rsidR="002A31B2" w:rsidRPr="000A51F6">
        <w:rPr>
          <w:noProof w:val="0"/>
        </w:rPr>
        <w:t>.0</w:t>
      </w:r>
      <w:r w:rsidR="00497F7A" w:rsidRPr="000A51F6">
        <w:rPr>
          <w:noProof w:val="0"/>
        </w:rPr>
        <w:t xml:space="preserve"> </w:t>
      </w:r>
      <w:r w:rsidR="00597E34" w:rsidRPr="000A51F6">
        <w:rPr>
          <w:noProof w:val="0"/>
          <w:sz w:val="32"/>
        </w:rPr>
        <w:t>(20</w:t>
      </w:r>
      <w:r w:rsidR="005A06CA" w:rsidRPr="000A51F6">
        <w:rPr>
          <w:noProof w:val="0"/>
          <w:sz w:val="32"/>
        </w:rPr>
        <w:t>20</w:t>
      </w:r>
      <w:r w:rsidR="00597E34" w:rsidRPr="000A51F6">
        <w:rPr>
          <w:noProof w:val="0"/>
          <w:sz w:val="32"/>
        </w:rPr>
        <w:t>-</w:t>
      </w:r>
      <w:r w:rsidR="005A06CA" w:rsidRPr="000A51F6">
        <w:rPr>
          <w:noProof w:val="0"/>
          <w:sz w:val="32"/>
        </w:rPr>
        <w:t>0</w:t>
      </w:r>
      <w:ins w:id="3" w:author="CR#1730r2" w:date="2020-07-20T01:40:00Z">
        <w:r w:rsidR="00A42D61">
          <w:rPr>
            <w:noProof w:val="0"/>
            <w:sz w:val="32"/>
          </w:rPr>
          <w:t>7</w:t>
        </w:r>
      </w:ins>
      <w:del w:id="4" w:author="CR#1730r2" w:date="2020-07-20T01:40:00Z">
        <w:r w:rsidR="005A06CA" w:rsidRPr="000A51F6" w:rsidDel="00A42D61">
          <w:rPr>
            <w:noProof w:val="0"/>
            <w:sz w:val="32"/>
          </w:rPr>
          <w:delText>3</w:delText>
        </w:r>
      </w:del>
      <w:r w:rsidR="004A3549" w:rsidRPr="000A51F6">
        <w:rPr>
          <w:noProof w:val="0"/>
          <w:sz w:val="32"/>
        </w:rPr>
        <w:t>)</w:t>
      </w:r>
    </w:p>
    <w:p w:rsidR="004A3549" w:rsidRPr="000A51F6" w:rsidRDefault="004A3549" w:rsidP="00B96B72">
      <w:pPr>
        <w:pStyle w:val="ZB"/>
        <w:framePr w:wrap="notBeside"/>
        <w:rPr>
          <w:noProof w:val="0"/>
        </w:rPr>
      </w:pPr>
      <w:r w:rsidRPr="000A51F6">
        <w:rPr>
          <w:noProof w:val="0"/>
        </w:rPr>
        <w:t>Technical Specification</w:t>
      </w:r>
    </w:p>
    <w:p w:rsidR="004A3549" w:rsidRPr="000A51F6" w:rsidRDefault="004A3549" w:rsidP="00B96B72">
      <w:pPr>
        <w:pStyle w:val="ZT"/>
        <w:framePr w:wrap="notBeside"/>
      </w:pPr>
      <w:r w:rsidRPr="000A51F6">
        <w:t>3rd Generation Partnership Project;</w:t>
      </w:r>
    </w:p>
    <w:p w:rsidR="004A3549" w:rsidRPr="000A51F6" w:rsidRDefault="004A3549" w:rsidP="00B96B72">
      <w:pPr>
        <w:pStyle w:val="ZT"/>
        <w:framePr w:wrap="notBeside"/>
      </w:pPr>
      <w:r w:rsidRPr="000A51F6">
        <w:t xml:space="preserve">Technical Specification Group </w:t>
      </w:r>
      <w:r w:rsidR="00100F71" w:rsidRPr="000A51F6">
        <w:t>Radio Access Network</w:t>
      </w:r>
      <w:r w:rsidRPr="000A51F6">
        <w:t>;</w:t>
      </w:r>
    </w:p>
    <w:p w:rsidR="004A3549" w:rsidRPr="000A51F6" w:rsidRDefault="00A65985" w:rsidP="00B96B72">
      <w:pPr>
        <w:pStyle w:val="ZT"/>
        <w:framePr w:wrap="notBeside"/>
      </w:pPr>
      <w:r w:rsidRPr="000A51F6">
        <w:t>Evolved Universal Terrestrial Radio Access (E-UTRA)</w:t>
      </w:r>
      <w:r w:rsidR="005C1C32" w:rsidRPr="000A51F6">
        <w:t>;</w:t>
      </w:r>
      <w:r w:rsidR="00CC64D5" w:rsidRPr="000A51F6">
        <w:br/>
        <w:t>User Equipment (</w:t>
      </w:r>
      <w:r w:rsidRPr="000A51F6">
        <w:t>U</w:t>
      </w:r>
      <w:r w:rsidR="00100F71" w:rsidRPr="000A51F6">
        <w:t>E</w:t>
      </w:r>
      <w:r w:rsidR="00CC64D5" w:rsidRPr="000A51F6">
        <w:t>)</w:t>
      </w:r>
      <w:r w:rsidR="00100F71" w:rsidRPr="000A51F6">
        <w:t xml:space="preserve"> </w:t>
      </w:r>
      <w:r w:rsidR="00CC64D5" w:rsidRPr="000A51F6">
        <w:t>r</w:t>
      </w:r>
      <w:r w:rsidR="00100F71" w:rsidRPr="000A51F6">
        <w:t xml:space="preserve">adio </w:t>
      </w:r>
      <w:r w:rsidR="00CC64D5" w:rsidRPr="000A51F6">
        <w:t>a</w:t>
      </w:r>
      <w:r w:rsidR="00100F71" w:rsidRPr="000A51F6">
        <w:t xml:space="preserve">ccess </w:t>
      </w:r>
      <w:r w:rsidR="00CC64D5" w:rsidRPr="000A51F6">
        <w:t>c</w:t>
      </w:r>
      <w:r w:rsidR="00100F71" w:rsidRPr="000A51F6">
        <w:t>apabilities</w:t>
      </w:r>
    </w:p>
    <w:p w:rsidR="004A3549" w:rsidRPr="000A51F6" w:rsidRDefault="004A3549" w:rsidP="00B96B72">
      <w:pPr>
        <w:pStyle w:val="ZT"/>
        <w:framePr w:wrap="notBeside"/>
      </w:pPr>
      <w:r w:rsidRPr="000A51F6">
        <w:t>(</w:t>
      </w:r>
      <w:r w:rsidRPr="000A51F6">
        <w:rPr>
          <w:rStyle w:val="ZGSM"/>
        </w:rPr>
        <w:t xml:space="preserve">Release </w:t>
      </w:r>
      <w:r w:rsidR="00F75EE5" w:rsidRPr="000A51F6">
        <w:rPr>
          <w:rStyle w:val="ZGSM"/>
        </w:rPr>
        <w:t>1</w:t>
      </w:r>
      <w:r w:rsidR="00EC60D8" w:rsidRPr="000A51F6">
        <w:rPr>
          <w:rStyle w:val="ZGSM"/>
        </w:rPr>
        <w:t>6</w:t>
      </w:r>
      <w:r w:rsidRPr="000A51F6">
        <w:t>)</w:t>
      </w:r>
    </w:p>
    <w:p w:rsidR="004A3549" w:rsidRPr="000A51F6" w:rsidRDefault="004A3549" w:rsidP="00B96B72">
      <w:pPr>
        <w:pStyle w:val="ZT"/>
        <w:framePr w:wrap="notBeside"/>
        <w:rPr>
          <w:i/>
          <w:sz w:val="28"/>
        </w:rPr>
      </w:pPr>
    </w:p>
    <w:p w:rsidR="004A3549" w:rsidRPr="000A51F6" w:rsidRDefault="007B7169" w:rsidP="00B96B72">
      <w:pPr>
        <w:pStyle w:val="ZU"/>
        <w:framePr w:wrap="notBeside"/>
        <w:tabs>
          <w:tab w:val="right" w:pos="10206"/>
        </w:tabs>
        <w:jc w:val="left"/>
        <w:rPr>
          <w:noProof w:val="0"/>
        </w:rPr>
      </w:pPr>
      <w:r w:rsidRPr="000A51F6">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656939744" r:id="rId9"/>
        </w:object>
      </w:r>
      <w:r w:rsidR="002D70C0" w:rsidRPr="000A51F6">
        <w:tab/>
      </w:r>
      <w:r w:rsidR="002D70C0" w:rsidRPr="000A51F6">
        <w:object w:dxaOrig="2551" w:dyaOrig="1300">
          <v:shape id="_x0000_i1026" type="#_x0000_t75" style="width:127.5pt;height:65.25pt" o:ole="">
            <v:imagedata r:id="rId10" o:title=""/>
          </v:shape>
          <o:OLEObject Type="Embed" ProgID="Word.Picture.8" ShapeID="_x0000_i1026" DrawAspect="Content" ObjectID="_1656939745" r:id="rId11"/>
        </w:object>
      </w:r>
    </w:p>
    <w:p w:rsidR="004A3549" w:rsidRPr="000A51F6" w:rsidRDefault="004A3549" w:rsidP="00E67D58">
      <w:pPr>
        <w:framePr w:h="1636" w:hRule="exact" w:wrap="notBeside" w:vAnchor="page" w:hAnchor="margin" w:y="15121"/>
        <w:rPr>
          <w:sz w:val="16"/>
        </w:rPr>
      </w:pPr>
      <w:r w:rsidRPr="000A51F6">
        <w:rPr>
          <w:sz w:val="16"/>
        </w:rPr>
        <w:t>The present document has been developed within the 3</w:t>
      </w:r>
      <w:r w:rsidRPr="000A51F6">
        <w:rPr>
          <w:sz w:val="16"/>
          <w:vertAlign w:val="superscript"/>
        </w:rPr>
        <w:t>rd</w:t>
      </w:r>
      <w:r w:rsidRPr="000A51F6">
        <w:rPr>
          <w:sz w:val="16"/>
        </w:rPr>
        <w:t xml:space="preserve"> Generation Partnership Project (3GPP</w:t>
      </w:r>
      <w:r w:rsidRPr="000A51F6">
        <w:rPr>
          <w:sz w:val="16"/>
          <w:vertAlign w:val="superscript"/>
        </w:rPr>
        <w:t xml:space="preserve"> TM</w:t>
      </w:r>
      <w:r w:rsidRPr="000A51F6">
        <w:rPr>
          <w:sz w:val="16"/>
        </w:rPr>
        <w:t>) and may be further elaborated for the purposes of 3GPP.</w:t>
      </w:r>
      <w:r w:rsidRPr="000A51F6">
        <w:rPr>
          <w:sz w:val="16"/>
        </w:rPr>
        <w:br/>
        <w:t>The present document has not been subject to any approval process by the 3GPP</w:t>
      </w:r>
      <w:r w:rsidRPr="000A51F6">
        <w:rPr>
          <w:sz w:val="16"/>
          <w:vertAlign w:val="superscript"/>
        </w:rPr>
        <w:t xml:space="preserve"> </w:t>
      </w:r>
      <w:r w:rsidRPr="000A51F6">
        <w:rPr>
          <w:sz w:val="16"/>
        </w:rPr>
        <w:t>Organizational Partners and shall not be implemented.</w:t>
      </w:r>
      <w:r w:rsidRPr="000A51F6">
        <w:rPr>
          <w:sz w:val="16"/>
        </w:rPr>
        <w:br/>
        <w:t>This Specification is provided for future development work within 3GPP</w:t>
      </w:r>
      <w:r w:rsidRPr="000A51F6">
        <w:rPr>
          <w:sz w:val="16"/>
          <w:vertAlign w:val="superscript"/>
        </w:rPr>
        <w:t xml:space="preserve"> </w:t>
      </w:r>
      <w:r w:rsidRPr="000A51F6">
        <w:rPr>
          <w:sz w:val="16"/>
        </w:rPr>
        <w:t>only. The Organizational Partners accept no liability for any use of this Specification.</w:t>
      </w:r>
      <w:r w:rsidRPr="000A51F6">
        <w:rPr>
          <w:sz w:val="16"/>
        </w:rPr>
        <w:br/>
        <w:t>Specifications and reports for implementation of the 3GPP</w:t>
      </w:r>
      <w:r w:rsidRPr="000A51F6">
        <w:rPr>
          <w:sz w:val="16"/>
          <w:vertAlign w:val="superscript"/>
        </w:rPr>
        <w:t xml:space="preserve"> TM</w:t>
      </w:r>
      <w:r w:rsidRPr="000A51F6">
        <w:rPr>
          <w:sz w:val="16"/>
        </w:rPr>
        <w:t xml:space="preserve"> system should be obtained via the 3GPP Organizational Partners' Publications Offices.</w:t>
      </w:r>
    </w:p>
    <w:p w:rsidR="004A3549" w:rsidRPr="000A51F6" w:rsidRDefault="004A3549" w:rsidP="00B96B72">
      <w:pPr>
        <w:pStyle w:val="ZV"/>
        <w:framePr w:wrap="notBeside"/>
        <w:rPr>
          <w:noProof w:val="0"/>
        </w:rPr>
      </w:pPr>
    </w:p>
    <w:p w:rsidR="004A3549" w:rsidRPr="000A51F6" w:rsidRDefault="004A3549" w:rsidP="00B96B72"/>
    <w:bookmarkEnd w:id="0"/>
    <w:p w:rsidR="004A3549" w:rsidRPr="000A51F6" w:rsidRDefault="004A3549" w:rsidP="00B96B72">
      <w:pPr>
        <w:sectPr w:rsidR="004A3549" w:rsidRPr="000A51F6">
          <w:footnotePr>
            <w:numRestart w:val="eachSect"/>
          </w:footnotePr>
          <w:pgSz w:w="11907" w:h="16840"/>
          <w:pgMar w:top="2268" w:right="851" w:bottom="10773" w:left="851" w:header="0" w:footer="0" w:gutter="0"/>
          <w:cols w:space="720"/>
        </w:sectPr>
      </w:pPr>
    </w:p>
    <w:p w:rsidR="004A3549" w:rsidRPr="000A51F6" w:rsidRDefault="004A3549" w:rsidP="00B96B72">
      <w:bookmarkStart w:id="5" w:name="page2"/>
    </w:p>
    <w:p w:rsidR="004A3549" w:rsidRPr="000A51F6" w:rsidRDefault="004A3549" w:rsidP="00B96B72">
      <w:pPr>
        <w:pStyle w:val="FP"/>
        <w:framePr w:wrap="notBeside" w:hAnchor="margin" w:y="1419"/>
        <w:pBdr>
          <w:bottom w:val="single" w:sz="6" w:space="1" w:color="auto"/>
        </w:pBdr>
        <w:spacing w:before="240"/>
        <w:ind w:left="2835" w:right="2835"/>
        <w:jc w:val="center"/>
      </w:pPr>
      <w:r w:rsidRPr="000A51F6">
        <w:t>Keywords</w:t>
      </w:r>
    </w:p>
    <w:p w:rsidR="004A3549" w:rsidRPr="000A51F6" w:rsidRDefault="007E045B" w:rsidP="00B96B72">
      <w:pPr>
        <w:pStyle w:val="FP"/>
        <w:framePr w:wrap="notBeside" w:hAnchor="margin" w:y="1419"/>
        <w:ind w:left="2835" w:right="2835"/>
        <w:jc w:val="center"/>
        <w:rPr>
          <w:rFonts w:ascii="Arial" w:hAnsi="Arial"/>
          <w:sz w:val="18"/>
        </w:rPr>
      </w:pPr>
      <w:r w:rsidRPr="000A51F6">
        <w:rPr>
          <w:rFonts w:ascii="Arial" w:hAnsi="Arial"/>
          <w:sz w:val="18"/>
        </w:rPr>
        <w:t>LTE, E-UTRAN</w:t>
      </w:r>
      <w:r w:rsidR="00CC64D5" w:rsidRPr="000A51F6">
        <w:rPr>
          <w:rFonts w:ascii="Arial" w:hAnsi="Arial"/>
          <w:sz w:val="18"/>
        </w:rPr>
        <w:t>, radio</w:t>
      </w:r>
    </w:p>
    <w:p w:rsidR="004A3549" w:rsidRPr="000A51F6" w:rsidRDefault="004A3549" w:rsidP="00B96B72"/>
    <w:p w:rsidR="004A3549" w:rsidRPr="000A51F6" w:rsidRDefault="004A3549" w:rsidP="00B96B72">
      <w:pPr>
        <w:pStyle w:val="FP"/>
        <w:framePr w:wrap="notBeside" w:hAnchor="margin" w:yAlign="center"/>
        <w:spacing w:after="240"/>
        <w:ind w:left="2835" w:right="2835"/>
        <w:jc w:val="center"/>
        <w:rPr>
          <w:rFonts w:ascii="Arial" w:hAnsi="Arial"/>
          <w:b/>
          <w:i/>
        </w:rPr>
      </w:pPr>
      <w:r w:rsidRPr="000A51F6">
        <w:rPr>
          <w:rFonts w:ascii="Arial" w:hAnsi="Arial"/>
          <w:b/>
          <w:i/>
        </w:rPr>
        <w:t>3GPP</w:t>
      </w:r>
    </w:p>
    <w:p w:rsidR="004A3549" w:rsidRPr="000A51F6" w:rsidRDefault="004A3549" w:rsidP="00B96B72">
      <w:pPr>
        <w:pStyle w:val="FP"/>
        <w:framePr w:wrap="notBeside" w:hAnchor="margin" w:yAlign="center"/>
        <w:pBdr>
          <w:bottom w:val="single" w:sz="6" w:space="1" w:color="auto"/>
        </w:pBdr>
        <w:ind w:left="2835" w:right="2835"/>
        <w:jc w:val="center"/>
      </w:pPr>
      <w:r w:rsidRPr="000A51F6">
        <w:t>Postal address</w:t>
      </w:r>
    </w:p>
    <w:p w:rsidR="004A3549" w:rsidRPr="000A51F6" w:rsidRDefault="004A3549" w:rsidP="00B96B72">
      <w:pPr>
        <w:pStyle w:val="FP"/>
        <w:framePr w:wrap="notBeside" w:hAnchor="margin" w:yAlign="center"/>
        <w:ind w:left="2835" w:right="2835"/>
        <w:jc w:val="center"/>
        <w:rPr>
          <w:rFonts w:ascii="Arial" w:hAnsi="Arial"/>
          <w:sz w:val="18"/>
        </w:rPr>
      </w:pPr>
    </w:p>
    <w:p w:rsidR="004A3549" w:rsidRPr="000A51F6" w:rsidRDefault="004A3549" w:rsidP="00B96B72">
      <w:pPr>
        <w:pStyle w:val="FP"/>
        <w:framePr w:wrap="notBeside" w:hAnchor="margin" w:yAlign="center"/>
        <w:pBdr>
          <w:bottom w:val="single" w:sz="6" w:space="1" w:color="auto"/>
        </w:pBdr>
        <w:spacing w:before="240"/>
        <w:ind w:left="2835" w:right="2835"/>
        <w:jc w:val="center"/>
      </w:pPr>
      <w:r w:rsidRPr="000A51F6">
        <w:t>3GPP support office address</w:t>
      </w:r>
    </w:p>
    <w:p w:rsidR="004A3549" w:rsidRPr="000A51F6" w:rsidRDefault="004A3549" w:rsidP="00B96B72">
      <w:pPr>
        <w:pStyle w:val="FP"/>
        <w:framePr w:wrap="notBeside" w:hAnchor="margin" w:yAlign="center"/>
        <w:ind w:left="2835" w:right="2835"/>
        <w:jc w:val="center"/>
        <w:rPr>
          <w:rFonts w:ascii="Arial" w:hAnsi="Arial"/>
          <w:sz w:val="18"/>
        </w:rPr>
      </w:pPr>
      <w:r w:rsidRPr="000A51F6">
        <w:rPr>
          <w:rFonts w:ascii="Arial" w:hAnsi="Arial"/>
          <w:sz w:val="18"/>
        </w:rPr>
        <w:t xml:space="preserve">650 Route des Lucioles </w:t>
      </w:r>
      <w:r w:rsidR="00C4700D" w:rsidRPr="000A51F6">
        <w:rPr>
          <w:rFonts w:ascii="Arial" w:hAnsi="Arial"/>
          <w:sz w:val="18"/>
        </w:rPr>
        <w:t>–</w:t>
      </w:r>
      <w:r w:rsidRPr="000A51F6">
        <w:rPr>
          <w:rFonts w:ascii="Arial" w:hAnsi="Arial"/>
          <w:sz w:val="18"/>
        </w:rPr>
        <w:t xml:space="preserve"> Sophia Antipolis</w:t>
      </w:r>
    </w:p>
    <w:p w:rsidR="004A3549" w:rsidRPr="000A51F6" w:rsidRDefault="004A3549" w:rsidP="00B96B72">
      <w:pPr>
        <w:pStyle w:val="FP"/>
        <w:framePr w:wrap="notBeside" w:hAnchor="margin" w:yAlign="center"/>
        <w:ind w:left="2835" w:right="2835"/>
        <w:jc w:val="center"/>
        <w:rPr>
          <w:rFonts w:ascii="Arial" w:hAnsi="Arial"/>
          <w:sz w:val="18"/>
        </w:rPr>
      </w:pPr>
      <w:r w:rsidRPr="000A51F6">
        <w:rPr>
          <w:rFonts w:ascii="Arial" w:hAnsi="Arial"/>
          <w:sz w:val="18"/>
        </w:rPr>
        <w:t xml:space="preserve">Valbonne </w:t>
      </w:r>
      <w:r w:rsidR="00C4700D" w:rsidRPr="000A51F6">
        <w:rPr>
          <w:rFonts w:ascii="Arial" w:hAnsi="Arial"/>
          <w:sz w:val="18"/>
        </w:rPr>
        <w:t>–</w:t>
      </w:r>
      <w:r w:rsidRPr="000A51F6">
        <w:rPr>
          <w:rFonts w:ascii="Arial" w:hAnsi="Arial"/>
          <w:sz w:val="18"/>
        </w:rPr>
        <w:t xml:space="preserve"> </w:t>
      </w:r>
      <w:r w:rsidR="00C4700D" w:rsidRPr="000A51F6">
        <w:rPr>
          <w:rFonts w:ascii="Arial" w:hAnsi="Arial"/>
          <w:sz w:val="18"/>
        </w:rPr>
        <w:t>France</w:t>
      </w:r>
    </w:p>
    <w:p w:rsidR="004A3549" w:rsidRPr="000A51F6" w:rsidRDefault="004A3549" w:rsidP="00B96B72">
      <w:pPr>
        <w:pStyle w:val="FP"/>
        <w:framePr w:wrap="notBeside" w:hAnchor="margin" w:yAlign="center"/>
        <w:spacing w:after="20"/>
        <w:ind w:left="2835" w:right="2835"/>
        <w:jc w:val="center"/>
        <w:rPr>
          <w:rFonts w:ascii="Arial" w:hAnsi="Arial"/>
          <w:sz w:val="18"/>
        </w:rPr>
      </w:pPr>
      <w:r w:rsidRPr="000A51F6">
        <w:rPr>
          <w:rFonts w:ascii="Arial" w:hAnsi="Arial"/>
          <w:sz w:val="18"/>
        </w:rPr>
        <w:t>Tel.: +33 4 92 94 42 00 Fax: +33 4 93 65 47 16</w:t>
      </w:r>
    </w:p>
    <w:p w:rsidR="004A3549" w:rsidRPr="000A51F6" w:rsidRDefault="004A3549" w:rsidP="00B96B72">
      <w:pPr>
        <w:pStyle w:val="FP"/>
        <w:framePr w:wrap="notBeside" w:hAnchor="margin" w:yAlign="center"/>
        <w:pBdr>
          <w:bottom w:val="single" w:sz="6" w:space="1" w:color="auto"/>
        </w:pBdr>
        <w:spacing w:before="240"/>
        <w:ind w:left="2835" w:right="2835"/>
        <w:jc w:val="center"/>
      </w:pPr>
      <w:r w:rsidRPr="000A51F6">
        <w:t>Internet</w:t>
      </w:r>
    </w:p>
    <w:p w:rsidR="004A3549" w:rsidRPr="000A51F6" w:rsidRDefault="003E152A" w:rsidP="00B96B72">
      <w:pPr>
        <w:pStyle w:val="FP"/>
        <w:framePr w:wrap="notBeside" w:hAnchor="margin" w:yAlign="center"/>
        <w:ind w:left="2835" w:right="2835"/>
        <w:jc w:val="center"/>
        <w:rPr>
          <w:rFonts w:ascii="Arial" w:hAnsi="Arial"/>
          <w:sz w:val="18"/>
        </w:rPr>
      </w:pPr>
      <w:hyperlink r:id="rId12" w:history="1">
        <w:r w:rsidR="00C4700D" w:rsidRPr="000A51F6">
          <w:rPr>
            <w:rStyle w:val="Hyperlink"/>
            <w:rFonts w:ascii="Arial" w:hAnsi="Arial"/>
            <w:color w:val="auto"/>
            <w:sz w:val="18"/>
          </w:rPr>
          <w:t>http://www.3gpp.org</w:t>
        </w:r>
      </w:hyperlink>
    </w:p>
    <w:p w:rsidR="004A3549" w:rsidRPr="000A51F6" w:rsidRDefault="004A3549" w:rsidP="00B96B72"/>
    <w:p w:rsidR="004A3549" w:rsidRPr="000A51F6" w:rsidRDefault="004A3549" w:rsidP="00B96B72">
      <w:pPr>
        <w:pStyle w:val="FP"/>
        <w:framePr w:wrap="notBeside" w:hAnchor="margin" w:yAlign="bottom"/>
        <w:pBdr>
          <w:bottom w:val="single" w:sz="6" w:space="1" w:color="auto"/>
        </w:pBdr>
        <w:spacing w:after="240"/>
        <w:jc w:val="center"/>
        <w:rPr>
          <w:rFonts w:ascii="Arial" w:hAnsi="Arial"/>
          <w:b/>
          <w:i/>
        </w:rPr>
      </w:pPr>
      <w:r w:rsidRPr="000A51F6">
        <w:rPr>
          <w:rFonts w:ascii="Arial" w:hAnsi="Arial"/>
          <w:b/>
          <w:i/>
        </w:rPr>
        <w:t>Copyright Notification</w:t>
      </w:r>
    </w:p>
    <w:p w:rsidR="004A3549" w:rsidRPr="000A51F6" w:rsidRDefault="004A3549" w:rsidP="00B96B72">
      <w:pPr>
        <w:pStyle w:val="FP"/>
        <w:framePr w:wrap="notBeside" w:hAnchor="margin" w:yAlign="bottom"/>
        <w:jc w:val="center"/>
      </w:pPr>
      <w:r w:rsidRPr="000A51F6">
        <w:t>No part may be reproduced except as authorized by written permission.</w:t>
      </w:r>
      <w:r w:rsidRPr="000A51F6">
        <w:br/>
        <w:t>The copyright and the foregoing restriction extend to reproduction in all media.</w:t>
      </w:r>
    </w:p>
    <w:p w:rsidR="004A3549" w:rsidRPr="000A51F6" w:rsidRDefault="004A3549" w:rsidP="00B96B72">
      <w:pPr>
        <w:pStyle w:val="FP"/>
        <w:framePr w:wrap="notBeside" w:hAnchor="margin" w:yAlign="bottom"/>
        <w:jc w:val="center"/>
      </w:pPr>
    </w:p>
    <w:p w:rsidR="004A3549" w:rsidRPr="000A51F6" w:rsidRDefault="00A330A6" w:rsidP="00B96B72">
      <w:pPr>
        <w:pStyle w:val="FP"/>
        <w:framePr w:wrap="notBeside" w:hAnchor="margin" w:yAlign="bottom"/>
        <w:jc w:val="center"/>
        <w:rPr>
          <w:sz w:val="18"/>
        </w:rPr>
      </w:pPr>
      <w:r w:rsidRPr="000A51F6">
        <w:rPr>
          <w:sz w:val="18"/>
        </w:rPr>
        <w:t>© 20</w:t>
      </w:r>
      <w:r w:rsidR="005A06CA" w:rsidRPr="000A51F6">
        <w:rPr>
          <w:sz w:val="18"/>
        </w:rPr>
        <w:t>20</w:t>
      </w:r>
      <w:r w:rsidR="004A3549" w:rsidRPr="000A51F6">
        <w:rPr>
          <w:sz w:val="18"/>
        </w:rPr>
        <w:t xml:space="preserve">, 3GPP Organizational Partners (ARIB, </w:t>
      </w:r>
      <w:r w:rsidR="001C7155" w:rsidRPr="000A51F6">
        <w:rPr>
          <w:sz w:val="18"/>
        </w:rPr>
        <w:t xml:space="preserve">ATIS, </w:t>
      </w:r>
      <w:r w:rsidR="004A3549" w:rsidRPr="000A51F6">
        <w:rPr>
          <w:sz w:val="18"/>
        </w:rPr>
        <w:t xml:space="preserve">CCSA, ETSI, </w:t>
      </w:r>
      <w:r w:rsidR="006B458D" w:rsidRPr="000A51F6">
        <w:rPr>
          <w:sz w:val="18"/>
        </w:rPr>
        <w:t xml:space="preserve">TSDSI, </w:t>
      </w:r>
      <w:r w:rsidR="004A3549" w:rsidRPr="000A51F6">
        <w:rPr>
          <w:sz w:val="18"/>
        </w:rPr>
        <w:t>TTA, TTC).</w:t>
      </w:r>
      <w:bookmarkStart w:id="6" w:name="copyrightaddon"/>
      <w:bookmarkEnd w:id="6"/>
    </w:p>
    <w:p w:rsidR="005903EB" w:rsidRPr="000A51F6" w:rsidRDefault="004A3549" w:rsidP="00B96B72">
      <w:pPr>
        <w:pStyle w:val="FP"/>
        <w:framePr w:wrap="notBeside" w:hAnchor="margin" w:yAlign="bottom"/>
        <w:jc w:val="center"/>
        <w:rPr>
          <w:sz w:val="18"/>
        </w:rPr>
      </w:pPr>
      <w:r w:rsidRPr="000A51F6">
        <w:rPr>
          <w:sz w:val="18"/>
        </w:rPr>
        <w:t>All rights reserved.</w:t>
      </w:r>
    </w:p>
    <w:p w:rsidR="004A3549" w:rsidRPr="000A51F6" w:rsidRDefault="004A3549" w:rsidP="00207A04">
      <w:pPr>
        <w:pStyle w:val="FP"/>
        <w:framePr w:wrap="notBeside" w:hAnchor="margin" w:yAlign="bottom"/>
        <w:rPr>
          <w:sz w:val="18"/>
        </w:rPr>
      </w:pPr>
    </w:p>
    <w:p w:rsidR="00EC1785" w:rsidRPr="000A51F6" w:rsidRDefault="00EC1785" w:rsidP="00B96B72">
      <w:pPr>
        <w:pStyle w:val="FP"/>
        <w:framePr w:wrap="notBeside" w:hAnchor="margin" w:yAlign="bottom"/>
        <w:rPr>
          <w:noProof/>
          <w:sz w:val="18"/>
        </w:rPr>
      </w:pPr>
      <w:r w:rsidRPr="000A51F6">
        <w:rPr>
          <w:noProof/>
          <w:sz w:val="18"/>
        </w:rPr>
        <w:t>UMTS™ is a Trade Mark of ETSI registered for the benefit of its members</w:t>
      </w:r>
    </w:p>
    <w:p w:rsidR="00EC1785" w:rsidRPr="000A51F6" w:rsidRDefault="00EC1785" w:rsidP="00B96B72">
      <w:pPr>
        <w:pStyle w:val="FP"/>
        <w:framePr w:wrap="notBeside" w:hAnchor="margin" w:yAlign="bottom"/>
        <w:rPr>
          <w:noProof/>
          <w:sz w:val="18"/>
        </w:rPr>
      </w:pPr>
      <w:r w:rsidRPr="000A51F6">
        <w:rPr>
          <w:noProof/>
          <w:sz w:val="18"/>
        </w:rPr>
        <w:t>3GPP™ is a Trade Mark of ETSI registered for the benefit of its Members and of the 3GPP Organizational Partners</w:t>
      </w:r>
    </w:p>
    <w:p w:rsidR="00EC1785" w:rsidRPr="000A51F6" w:rsidRDefault="00EC1785" w:rsidP="00B96B72">
      <w:pPr>
        <w:pStyle w:val="FP"/>
        <w:framePr w:wrap="notBeside" w:hAnchor="margin" w:yAlign="bottom"/>
        <w:rPr>
          <w:noProof/>
          <w:sz w:val="18"/>
        </w:rPr>
      </w:pPr>
      <w:r w:rsidRPr="000A51F6">
        <w:rPr>
          <w:noProof/>
          <w:sz w:val="18"/>
        </w:rPr>
        <w:t>LTE™ is a Trade Mark of ETSI registered for the benefit of its Members and of the 3GPP Organizational Partners</w:t>
      </w:r>
    </w:p>
    <w:p w:rsidR="00EC1785" w:rsidRPr="000A51F6" w:rsidRDefault="00EC1785" w:rsidP="00B96B72">
      <w:pPr>
        <w:pStyle w:val="FP"/>
        <w:framePr w:wrap="notBeside" w:hAnchor="margin" w:yAlign="bottom"/>
        <w:rPr>
          <w:sz w:val="18"/>
        </w:rPr>
      </w:pPr>
      <w:r w:rsidRPr="000A51F6">
        <w:rPr>
          <w:noProof/>
          <w:sz w:val="18"/>
        </w:rPr>
        <w:t>GSM® and the GSM logo are registered and owned by the GSM Association</w:t>
      </w:r>
    </w:p>
    <w:bookmarkEnd w:id="5"/>
    <w:p w:rsidR="004A3549" w:rsidRPr="000A51F6" w:rsidRDefault="004A3549" w:rsidP="00325DB8">
      <w:pPr>
        <w:pStyle w:val="TT"/>
        <w:outlineLvl w:val="0"/>
      </w:pPr>
      <w:r w:rsidRPr="000A51F6">
        <w:br w:type="page"/>
      </w:r>
      <w:r w:rsidRPr="000A51F6">
        <w:lastRenderedPageBreak/>
        <w:t>Contents</w:t>
      </w:r>
    </w:p>
    <w:p w:rsidR="000A51F6" w:rsidRPr="000A51F6" w:rsidRDefault="000A51F6">
      <w:pPr>
        <w:pStyle w:val="TOC1"/>
        <w:rPr>
          <w:rFonts w:asciiTheme="minorHAnsi" w:eastAsiaTheme="minorEastAsia" w:hAnsiTheme="minorHAnsi" w:cstheme="minorBidi"/>
          <w:szCs w:val="22"/>
        </w:rPr>
      </w:pPr>
      <w:r w:rsidRPr="000A51F6">
        <w:fldChar w:fldCharType="begin" w:fldLock="1"/>
      </w:r>
      <w:r w:rsidRPr="000A51F6">
        <w:instrText xml:space="preserve"> TOC \o "1-9" </w:instrText>
      </w:r>
      <w:r w:rsidRPr="000A51F6">
        <w:fldChar w:fldCharType="separate"/>
      </w:r>
      <w:r w:rsidRPr="000A51F6">
        <w:t>Foreword</w:t>
      </w:r>
      <w:r w:rsidRPr="000A51F6">
        <w:tab/>
      </w:r>
      <w:r w:rsidRPr="000A51F6">
        <w:fldChar w:fldCharType="begin" w:fldLock="1"/>
      </w:r>
      <w:r w:rsidRPr="000A51F6">
        <w:instrText xml:space="preserve"> PAGEREF _Toc37236377 \h </w:instrText>
      </w:r>
      <w:r w:rsidRPr="000A51F6">
        <w:fldChar w:fldCharType="separate"/>
      </w:r>
      <w:r w:rsidRPr="000A51F6">
        <w:t>16</w:t>
      </w:r>
      <w:r w:rsidRPr="000A51F6">
        <w:fldChar w:fldCharType="end"/>
      </w:r>
    </w:p>
    <w:p w:rsidR="000A51F6" w:rsidRPr="000A51F6" w:rsidRDefault="000A51F6">
      <w:pPr>
        <w:pStyle w:val="TOC1"/>
        <w:rPr>
          <w:rFonts w:asciiTheme="minorHAnsi" w:eastAsiaTheme="minorEastAsia" w:hAnsiTheme="minorHAnsi" w:cstheme="minorBidi"/>
          <w:szCs w:val="22"/>
        </w:rPr>
      </w:pPr>
      <w:r w:rsidRPr="000A51F6">
        <w:t>1</w:t>
      </w:r>
      <w:r w:rsidRPr="000A51F6">
        <w:rPr>
          <w:rFonts w:asciiTheme="minorHAnsi" w:eastAsiaTheme="minorEastAsia" w:hAnsiTheme="minorHAnsi" w:cstheme="minorBidi"/>
          <w:szCs w:val="22"/>
        </w:rPr>
        <w:tab/>
      </w:r>
      <w:r w:rsidRPr="000A51F6">
        <w:t>Scope</w:t>
      </w:r>
      <w:r w:rsidRPr="000A51F6">
        <w:tab/>
      </w:r>
      <w:r w:rsidRPr="000A51F6">
        <w:fldChar w:fldCharType="begin" w:fldLock="1"/>
      </w:r>
      <w:r w:rsidRPr="000A51F6">
        <w:instrText xml:space="preserve"> PAGEREF _Toc37236378 \h </w:instrText>
      </w:r>
      <w:r w:rsidRPr="000A51F6">
        <w:fldChar w:fldCharType="separate"/>
      </w:r>
      <w:r w:rsidRPr="000A51F6">
        <w:t>17</w:t>
      </w:r>
      <w:r w:rsidRPr="000A51F6">
        <w:fldChar w:fldCharType="end"/>
      </w:r>
    </w:p>
    <w:p w:rsidR="000A51F6" w:rsidRPr="000A51F6" w:rsidRDefault="000A51F6">
      <w:pPr>
        <w:pStyle w:val="TOC1"/>
        <w:rPr>
          <w:rFonts w:asciiTheme="minorHAnsi" w:eastAsiaTheme="minorEastAsia" w:hAnsiTheme="minorHAnsi" w:cstheme="minorBidi"/>
          <w:szCs w:val="22"/>
        </w:rPr>
      </w:pPr>
      <w:r w:rsidRPr="000A51F6">
        <w:t>2</w:t>
      </w:r>
      <w:r w:rsidRPr="000A51F6">
        <w:rPr>
          <w:rFonts w:asciiTheme="minorHAnsi" w:eastAsiaTheme="minorEastAsia" w:hAnsiTheme="minorHAnsi" w:cstheme="minorBidi"/>
          <w:szCs w:val="22"/>
        </w:rPr>
        <w:tab/>
      </w:r>
      <w:r w:rsidRPr="000A51F6">
        <w:t>References</w:t>
      </w:r>
      <w:r w:rsidRPr="000A51F6">
        <w:tab/>
      </w:r>
      <w:r w:rsidRPr="000A51F6">
        <w:fldChar w:fldCharType="begin" w:fldLock="1"/>
      </w:r>
      <w:r w:rsidRPr="000A51F6">
        <w:instrText xml:space="preserve"> PAGEREF _Toc37236379 \h </w:instrText>
      </w:r>
      <w:r w:rsidRPr="000A51F6">
        <w:fldChar w:fldCharType="separate"/>
      </w:r>
      <w:r w:rsidRPr="000A51F6">
        <w:t>17</w:t>
      </w:r>
      <w:r w:rsidRPr="000A51F6">
        <w:fldChar w:fldCharType="end"/>
      </w:r>
    </w:p>
    <w:p w:rsidR="000A51F6" w:rsidRPr="000A51F6" w:rsidRDefault="000A51F6">
      <w:pPr>
        <w:pStyle w:val="TOC1"/>
        <w:rPr>
          <w:rFonts w:asciiTheme="minorHAnsi" w:eastAsiaTheme="minorEastAsia" w:hAnsiTheme="minorHAnsi" w:cstheme="minorBidi"/>
          <w:szCs w:val="22"/>
        </w:rPr>
      </w:pPr>
      <w:r w:rsidRPr="000A51F6">
        <w:t>3</w:t>
      </w:r>
      <w:r w:rsidRPr="000A51F6">
        <w:rPr>
          <w:rFonts w:asciiTheme="minorHAnsi" w:eastAsiaTheme="minorEastAsia" w:hAnsiTheme="minorHAnsi" w:cstheme="minorBidi"/>
          <w:szCs w:val="22"/>
        </w:rPr>
        <w:tab/>
      </w:r>
      <w:r w:rsidRPr="000A51F6">
        <w:t>Definitions, symbols and abbreviations</w:t>
      </w:r>
      <w:r w:rsidRPr="000A51F6">
        <w:tab/>
      </w:r>
      <w:r w:rsidRPr="000A51F6">
        <w:fldChar w:fldCharType="begin" w:fldLock="1"/>
      </w:r>
      <w:r w:rsidRPr="000A51F6">
        <w:instrText xml:space="preserve"> PAGEREF _Toc37236380 \h </w:instrText>
      </w:r>
      <w:r w:rsidRPr="000A51F6">
        <w:fldChar w:fldCharType="separate"/>
      </w:r>
      <w:r w:rsidRPr="000A51F6">
        <w:t>19</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3.1</w:t>
      </w:r>
      <w:r w:rsidRPr="000A51F6">
        <w:rPr>
          <w:rFonts w:asciiTheme="minorHAnsi" w:eastAsiaTheme="minorEastAsia" w:hAnsiTheme="minorHAnsi" w:cstheme="minorBidi"/>
          <w:sz w:val="22"/>
          <w:szCs w:val="22"/>
        </w:rPr>
        <w:tab/>
      </w:r>
      <w:r w:rsidRPr="000A51F6">
        <w:t>Definitions</w:t>
      </w:r>
      <w:r w:rsidRPr="000A51F6">
        <w:tab/>
      </w:r>
      <w:r w:rsidRPr="000A51F6">
        <w:fldChar w:fldCharType="begin" w:fldLock="1"/>
      </w:r>
      <w:r w:rsidRPr="000A51F6">
        <w:instrText xml:space="preserve"> PAGEREF _Toc37236381 \h </w:instrText>
      </w:r>
      <w:r w:rsidRPr="000A51F6">
        <w:fldChar w:fldCharType="separate"/>
      </w:r>
      <w:r w:rsidRPr="000A51F6">
        <w:t>19</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3.2</w:t>
      </w:r>
      <w:r w:rsidRPr="000A51F6">
        <w:rPr>
          <w:rFonts w:asciiTheme="minorHAnsi" w:eastAsiaTheme="minorEastAsia" w:hAnsiTheme="minorHAnsi" w:cstheme="minorBidi"/>
          <w:sz w:val="22"/>
          <w:szCs w:val="22"/>
        </w:rPr>
        <w:tab/>
      </w:r>
      <w:r w:rsidRPr="000A51F6">
        <w:t>Symbols</w:t>
      </w:r>
      <w:r w:rsidRPr="000A51F6">
        <w:tab/>
      </w:r>
      <w:r w:rsidRPr="000A51F6">
        <w:fldChar w:fldCharType="begin" w:fldLock="1"/>
      </w:r>
      <w:r w:rsidRPr="000A51F6">
        <w:instrText xml:space="preserve"> PAGEREF _Toc37236382 \h </w:instrText>
      </w:r>
      <w:r w:rsidRPr="000A51F6">
        <w:fldChar w:fldCharType="separate"/>
      </w:r>
      <w:r w:rsidRPr="000A51F6">
        <w:t>19</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3.3</w:t>
      </w:r>
      <w:r w:rsidRPr="000A51F6">
        <w:rPr>
          <w:rFonts w:asciiTheme="minorHAnsi" w:eastAsiaTheme="minorEastAsia" w:hAnsiTheme="minorHAnsi" w:cstheme="minorBidi"/>
          <w:sz w:val="22"/>
          <w:szCs w:val="22"/>
        </w:rPr>
        <w:tab/>
      </w:r>
      <w:r w:rsidRPr="000A51F6">
        <w:t>Abbreviations</w:t>
      </w:r>
      <w:r w:rsidRPr="000A51F6">
        <w:tab/>
      </w:r>
      <w:r w:rsidRPr="000A51F6">
        <w:fldChar w:fldCharType="begin" w:fldLock="1"/>
      </w:r>
      <w:r w:rsidRPr="000A51F6">
        <w:instrText xml:space="preserve"> PAGEREF _Toc37236383 \h </w:instrText>
      </w:r>
      <w:r w:rsidRPr="000A51F6">
        <w:fldChar w:fldCharType="separate"/>
      </w:r>
      <w:r w:rsidRPr="000A51F6">
        <w:t>19</w:t>
      </w:r>
      <w:r w:rsidRPr="000A51F6">
        <w:fldChar w:fldCharType="end"/>
      </w:r>
    </w:p>
    <w:p w:rsidR="000A51F6" w:rsidRPr="000A51F6" w:rsidRDefault="000A51F6">
      <w:pPr>
        <w:pStyle w:val="TOC1"/>
        <w:rPr>
          <w:rFonts w:asciiTheme="minorHAnsi" w:eastAsiaTheme="minorEastAsia" w:hAnsiTheme="minorHAnsi" w:cstheme="minorBidi"/>
          <w:szCs w:val="22"/>
        </w:rPr>
      </w:pPr>
      <w:r w:rsidRPr="000A51F6">
        <w:t>4</w:t>
      </w:r>
      <w:r w:rsidRPr="000A51F6">
        <w:rPr>
          <w:rFonts w:asciiTheme="minorHAnsi" w:eastAsiaTheme="minorEastAsia" w:hAnsiTheme="minorHAnsi" w:cstheme="minorBidi"/>
          <w:szCs w:val="22"/>
        </w:rPr>
        <w:tab/>
      </w:r>
      <w:r w:rsidRPr="000A51F6">
        <w:t>UE radio access capability parameters</w:t>
      </w:r>
      <w:r w:rsidRPr="000A51F6">
        <w:tab/>
      </w:r>
      <w:r w:rsidRPr="000A51F6">
        <w:fldChar w:fldCharType="begin" w:fldLock="1"/>
      </w:r>
      <w:r w:rsidRPr="000A51F6">
        <w:instrText xml:space="preserve"> PAGEREF _Toc37236384 \h </w:instrText>
      </w:r>
      <w:r w:rsidRPr="000A51F6">
        <w:fldChar w:fldCharType="separate"/>
      </w:r>
      <w:r w:rsidRPr="000A51F6">
        <w:t>21</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4.1</w:t>
      </w:r>
      <w:r w:rsidRPr="000A51F6">
        <w:rPr>
          <w:rFonts w:asciiTheme="minorHAnsi" w:eastAsiaTheme="minorEastAsia" w:hAnsiTheme="minorHAnsi" w:cstheme="minorBidi"/>
          <w:sz w:val="22"/>
          <w:szCs w:val="22"/>
        </w:rPr>
        <w:tab/>
      </w:r>
      <w:r w:rsidRPr="000A51F6">
        <w:rPr>
          <w:i/>
        </w:rPr>
        <w:t>ue-Category</w:t>
      </w:r>
      <w:r w:rsidRPr="000A51F6">
        <w:tab/>
      </w:r>
      <w:r w:rsidRPr="000A51F6">
        <w:fldChar w:fldCharType="begin" w:fldLock="1"/>
      </w:r>
      <w:r w:rsidRPr="000A51F6">
        <w:instrText xml:space="preserve"> PAGEREF _Toc37236385 \h </w:instrText>
      </w:r>
      <w:r w:rsidRPr="000A51F6">
        <w:fldChar w:fldCharType="separate"/>
      </w:r>
      <w:r w:rsidRPr="000A51F6">
        <w:t>23</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4.1A</w:t>
      </w:r>
      <w:r w:rsidRPr="000A51F6">
        <w:rPr>
          <w:rFonts w:asciiTheme="minorHAnsi" w:eastAsiaTheme="minorEastAsia" w:hAnsiTheme="minorHAnsi" w:cstheme="minorBidi"/>
          <w:sz w:val="22"/>
          <w:szCs w:val="22"/>
        </w:rPr>
        <w:tab/>
      </w:r>
      <w:r w:rsidRPr="000A51F6">
        <w:rPr>
          <w:i/>
        </w:rPr>
        <w:t>ue-CategoryDL</w:t>
      </w:r>
      <w:r w:rsidRPr="000A51F6">
        <w:t xml:space="preserve"> and </w:t>
      </w:r>
      <w:r w:rsidRPr="000A51F6">
        <w:rPr>
          <w:i/>
        </w:rPr>
        <w:t>ue-CategoryUL</w:t>
      </w:r>
      <w:r w:rsidRPr="000A51F6">
        <w:tab/>
      </w:r>
      <w:r w:rsidRPr="000A51F6">
        <w:fldChar w:fldCharType="begin" w:fldLock="1"/>
      </w:r>
      <w:r w:rsidRPr="000A51F6">
        <w:instrText xml:space="preserve"> PAGEREF _Toc37236386 \h </w:instrText>
      </w:r>
      <w:r w:rsidRPr="000A51F6">
        <w:fldChar w:fldCharType="separate"/>
      </w:r>
      <w:r w:rsidRPr="000A51F6">
        <w:t>26</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4.1</w:t>
      </w:r>
      <w:r w:rsidRPr="000A51F6">
        <w:rPr>
          <w:rFonts w:eastAsia="SimSun"/>
          <w:lang w:eastAsia="zh-CN"/>
        </w:rPr>
        <w:t>B</w:t>
      </w:r>
      <w:r w:rsidRPr="000A51F6">
        <w:rPr>
          <w:rFonts w:asciiTheme="minorHAnsi" w:eastAsiaTheme="minorEastAsia" w:hAnsiTheme="minorHAnsi" w:cstheme="minorBidi"/>
          <w:sz w:val="22"/>
          <w:szCs w:val="22"/>
        </w:rPr>
        <w:tab/>
      </w:r>
      <w:r w:rsidRPr="000A51F6">
        <w:rPr>
          <w:i/>
        </w:rPr>
        <w:t>ue-Category</w:t>
      </w:r>
      <w:r w:rsidRPr="000A51F6">
        <w:rPr>
          <w:rFonts w:eastAsia="SimSun"/>
          <w:i/>
          <w:lang w:eastAsia="zh-CN"/>
        </w:rPr>
        <w:t>SL-C</w:t>
      </w:r>
      <w:r w:rsidRPr="000A51F6">
        <w:rPr>
          <w:i/>
          <w:lang w:eastAsia="zh-CN"/>
        </w:rPr>
        <w:t>-RX,</w:t>
      </w:r>
      <w:r w:rsidRPr="000A51F6">
        <w:rPr>
          <w:i/>
        </w:rPr>
        <w:t xml:space="preserve"> ue-Category</w:t>
      </w:r>
      <w:r w:rsidRPr="000A51F6">
        <w:rPr>
          <w:i/>
          <w:lang w:eastAsia="zh-CN"/>
        </w:rPr>
        <w:t>SL-C-TX</w:t>
      </w:r>
      <w:r w:rsidRPr="000A51F6">
        <w:rPr>
          <w:rFonts w:eastAsia="SimSun"/>
          <w:lang w:eastAsia="zh-CN"/>
        </w:rPr>
        <w:t xml:space="preserve"> and</w:t>
      </w:r>
      <w:r w:rsidRPr="000A51F6">
        <w:rPr>
          <w:i/>
        </w:rPr>
        <w:t xml:space="preserve"> ue-Category</w:t>
      </w:r>
      <w:r w:rsidRPr="000A51F6">
        <w:rPr>
          <w:rFonts w:eastAsia="SimSun"/>
          <w:i/>
          <w:lang w:eastAsia="zh-CN"/>
        </w:rPr>
        <w:t>SL-D</w:t>
      </w:r>
      <w:r w:rsidRPr="000A51F6">
        <w:tab/>
      </w:r>
      <w:r w:rsidRPr="000A51F6">
        <w:fldChar w:fldCharType="begin" w:fldLock="1"/>
      </w:r>
      <w:r w:rsidRPr="000A51F6">
        <w:instrText xml:space="preserve"> PAGEREF _Toc37236387 \h </w:instrText>
      </w:r>
      <w:r w:rsidRPr="000A51F6">
        <w:fldChar w:fldCharType="separate"/>
      </w:r>
      <w:r w:rsidRPr="000A51F6">
        <w:t>47</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rPr>
          <w:rFonts w:eastAsia="SimSun"/>
          <w:lang w:eastAsia="zh-CN"/>
        </w:rPr>
        <w:t>4.1C</w:t>
      </w:r>
      <w:r w:rsidRPr="000A51F6">
        <w:rPr>
          <w:rFonts w:asciiTheme="minorHAnsi" w:eastAsiaTheme="minorEastAsia" w:hAnsiTheme="minorHAnsi" w:cstheme="minorBidi"/>
          <w:sz w:val="22"/>
          <w:szCs w:val="22"/>
        </w:rPr>
        <w:tab/>
      </w:r>
      <w:r w:rsidRPr="000A51F6">
        <w:rPr>
          <w:rFonts w:eastAsia="SimSun"/>
          <w:i/>
          <w:lang w:eastAsia="zh-CN"/>
        </w:rPr>
        <w:t>ue-Category-NB</w:t>
      </w:r>
      <w:r w:rsidRPr="000A51F6">
        <w:tab/>
      </w:r>
      <w:r w:rsidRPr="000A51F6">
        <w:fldChar w:fldCharType="begin" w:fldLock="1"/>
      </w:r>
      <w:r w:rsidRPr="000A51F6">
        <w:instrText xml:space="preserve"> PAGEREF _Toc37236388 \h </w:instrText>
      </w:r>
      <w:r w:rsidRPr="000A51F6">
        <w:fldChar w:fldCharType="separate"/>
      </w:r>
      <w:r w:rsidRPr="000A51F6">
        <w:t>48</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4.2</w:t>
      </w:r>
      <w:r w:rsidRPr="000A51F6">
        <w:rPr>
          <w:rFonts w:asciiTheme="minorHAnsi" w:eastAsiaTheme="minorEastAsia" w:hAnsiTheme="minorHAnsi" w:cstheme="minorBidi"/>
          <w:sz w:val="22"/>
          <w:szCs w:val="22"/>
        </w:rPr>
        <w:tab/>
      </w:r>
      <w:r w:rsidRPr="000A51F6">
        <w:t xml:space="preserve">Parameters set by the field </w:t>
      </w:r>
      <w:r w:rsidRPr="000A51F6">
        <w:rPr>
          <w:i/>
        </w:rPr>
        <w:t>ue-Category</w:t>
      </w:r>
      <w:r w:rsidRPr="000A51F6">
        <w:rPr>
          <w:i/>
          <w:lang w:eastAsia="zh-CN"/>
        </w:rPr>
        <w:t xml:space="preserve"> </w:t>
      </w:r>
      <w:r w:rsidRPr="000A51F6">
        <w:rPr>
          <w:lang w:eastAsia="zh-CN"/>
        </w:rPr>
        <w:t>and</w:t>
      </w:r>
      <w:r w:rsidRPr="000A51F6">
        <w:rPr>
          <w:i/>
          <w:lang w:eastAsia="zh-CN"/>
        </w:rPr>
        <w:t xml:space="preserve"> </w:t>
      </w:r>
      <w:r w:rsidRPr="000A51F6">
        <w:rPr>
          <w:i/>
        </w:rPr>
        <w:t>ue-Categor</w:t>
      </w:r>
      <w:r w:rsidRPr="000A51F6">
        <w:rPr>
          <w:i/>
          <w:lang w:eastAsia="zh-CN"/>
        </w:rPr>
        <w:t>yDL /</w:t>
      </w:r>
      <w:r w:rsidRPr="000A51F6">
        <w:rPr>
          <w:i/>
        </w:rPr>
        <w:t xml:space="preserve"> ue-Category</w:t>
      </w:r>
      <w:r w:rsidRPr="000A51F6">
        <w:rPr>
          <w:i/>
          <w:lang w:eastAsia="zh-CN"/>
        </w:rPr>
        <w:t>UL</w:t>
      </w:r>
      <w:r w:rsidRPr="000A51F6">
        <w:tab/>
      </w:r>
      <w:r w:rsidRPr="000A51F6">
        <w:fldChar w:fldCharType="begin" w:fldLock="1"/>
      </w:r>
      <w:r w:rsidRPr="000A51F6">
        <w:instrText xml:space="preserve"> PAGEREF _Toc37236389 \h </w:instrText>
      </w:r>
      <w:r w:rsidRPr="000A51F6">
        <w:fldChar w:fldCharType="separate"/>
      </w:r>
      <w:r w:rsidRPr="000A51F6">
        <w:t>49</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4.2.1</w:t>
      </w:r>
      <w:r w:rsidRPr="000A51F6">
        <w:rPr>
          <w:rFonts w:asciiTheme="minorHAnsi" w:eastAsiaTheme="minorEastAsia" w:hAnsiTheme="minorHAnsi" w:cstheme="minorBidi"/>
          <w:sz w:val="22"/>
          <w:szCs w:val="22"/>
        </w:rPr>
        <w:tab/>
      </w:r>
      <w:r w:rsidRPr="000A51F6">
        <w:t>Transport channel parameters in downlink</w:t>
      </w:r>
      <w:r w:rsidRPr="000A51F6">
        <w:tab/>
      </w:r>
      <w:r w:rsidRPr="000A51F6">
        <w:fldChar w:fldCharType="begin" w:fldLock="1"/>
      </w:r>
      <w:r w:rsidRPr="000A51F6">
        <w:instrText xml:space="preserve"> PAGEREF _Toc37236390 \h </w:instrText>
      </w:r>
      <w:r w:rsidRPr="000A51F6">
        <w:fldChar w:fldCharType="separate"/>
      </w:r>
      <w:r w:rsidRPr="000A51F6">
        <w:t>49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4.2.1.1</w:t>
      </w:r>
      <w:r w:rsidRPr="000A51F6">
        <w:rPr>
          <w:rFonts w:asciiTheme="minorHAnsi" w:eastAsiaTheme="minorEastAsia" w:hAnsiTheme="minorHAnsi" w:cstheme="minorBidi"/>
          <w:sz w:val="22"/>
          <w:szCs w:val="22"/>
        </w:rPr>
        <w:tab/>
      </w:r>
      <w:r w:rsidRPr="000A51F6">
        <w:t>Maximum number of DL-SCH transport block bits received within a TTI</w:t>
      </w:r>
      <w:r w:rsidRPr="000A51F6">
        <w:tab/>
      </w:r>
      <w:r w:rsidRPr="000A51F6">
        <w:fldChar w:fldCharType="begin" w:fldLock="1"/>
      </w:r>
      <w:r w:rsidRPr="000A51F6">
        <w:instrText xml:space="preserve"> PAGEREF _Toc37236391 \h </w:instrText>
      </w:r>
      <w:r w:rsidRPr="000A51F6">
        <w:fldChar w:fldCharType="separate"/>
      </w:r>
      <w:r w:rsidRPr="000A51F6">
        <w:t>49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4.2.1.2</w:t>
      </w:r>
      <w:r w:rsidRPr="000A51F6">
        <w:rPr>
          <w:rFonts w:asciiTheme="minorHAnsi" w:eastAsiaTheme="minorEastAsia" w:hAnsiTheme="minorHAnsi" w:cstheme="minorBidi"/>
          <w:sz w:val="22"/>
          <w:szCs w:val="22"/>
        </w:rPr>
        <w:tab/>
      </w:r>
      <w:r w:rsidRPr="000A51F6">
        <w:t>Maximum number of bits of a DL-SCH transport block received within a TTI</w:t>
      </w:r>
      <w:r w:rsidRPr="000A51F6">
        <w:tab/>
      </w:r>
      <w:r w:rsidRPr="000A51F6">
        <w:fldChar w:fldCharType="begin" w:fldLock="1"/>
      </w:r>
      <w:r w:rsidRPr="000A51F6">
        <w:instrText xml:space="preserve"> PAGEREF _Toc37236392 \h </w:instrText>
      </w:r>
      <w:r w:rsidRPr="000A51F6">
        <w:fldChar w:fldCharType="separate"/>
      </w:r>
      <w:r w:rsidRPr="000A51F6">
        <w:t>49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4.2.1.3</w:t>
      </w:r>
      <w:r w:rsidRPr="000A51F6">
        <w:rPr>
          <w:rFonts w:asciiTheme="minorHAnsi" w:eastAsiaTheme="minorEastAsia" w:hAnsiTheme="minorHAnsi" w:cstheme="minorBidi"/>
          <w:sz w:val="22"/>
          <w:szCs w:val="22"/>
        </w:rPr>
        <w:tab/>
      </w:r>
      <w:r w:rsidRPr="000A51F6">
        <w:t>Total number of DL-SCH soft channel bits</w:t>
      </w:r>
      <w:r w:rsidRPr="000A51F6">
        <w:tab/>
      </w:r>
      <w:r w:rsidRPr="000A51F6">
        <w:fldChar w:fldCharType="begin" w:fldLock="1"/>
      </w:r>
      <w:r w:rsidRPr="000A51F6">
        <w:instrText xml:space="preserve"> PAGEREF _Toc37236393 \h </w:instrText>
      </w:r>
      <w:r w:rsidRPr="000A51F6">
        <w:fldChar w:fldCharType="separate"/>
      </w:r>
      <w:r w:rsidRPr="000A51F6">
        <w:t>49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4.2.1.4</w:t>
      </w:r>
      <w:r w:rsidRPr="000A51F6">
        <w:rPr>
          <w:rFonts w:asciiTheme="minorHAnsi" w:eastAsiaTheme="minorEastAsia" w:hAnsiTheme="minorHAnsi" w:cstheme="minorBidi"/>
          <w:sz w:val="22"/>
          <w:szCs w:val="22"/>
        </w:rPr>
        <w:tab/>
      </w:r>
      <w:r w:rsidRPr="000A51F6">
        <w:t>Maximum number of bits of a MCH transport block received within a TTI</w:t>
      </w:r>
      <w:r w:rsidRPr="000A51F6">
        <w:tab/>
      </w:r>
      <w:r w:rsidRPr="000A51F6">
        <w:fldChar w:fldCharType="begin" w:fldLock="1"/>
      </w:r>
      <w:r w:rsidRPr="000A51F6">
        <w:instrText xml:space="preserve"> PAGEREF _Toc37236394 \h </w:instrText>
      </w:r>
      <w:r w:rsidRPr="000A51F6">
        <w:fldChar w:fldCharType="separate"/>
      </w:r>
      <w:r w:rsidRPr="000A51F6">
        <w:t>50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4.2.2</w:t>
      </w:r>
      <w:r w:rsidRPr="000A51F6">
        <w:rPr>
          <w:rFonts w:asciiTheme="minorHAnsi" w:eastAsiaTheme="minorEastAsia" w:hAnsiTheme="minorHAnsi" w:cstheme="minorBidi"/>
          <w:sz w:val="22"/>
          <w:szCs w:val="22"/>
        </w:rPr>
        <w:tab/>
      </w:r>
      <w:r w:rsidRPr="000A51F6">
        <w:t>Transport channel parameters in uplink</w:t>
      </w:r>
      <w:r w:rsidRPr="000A51F6">
        <w:tab/>
      </w:r>
      <w:r w:rsidRPr="000A51F6">
        <w:fldChar w:fldCharType="begin" w:fldLock="1"/>
      </w:r>
      <w:r w:rsidRPr="000A51F6">
        <w:instrText xml:space="preserve"> PAGEREF _Toc37236395 \h </w:instrText>
      </w:r>
      <w:r w:rsidRPr="000A51F6">
        <w:fldChar w:fldCharType="separate"/>
      </w:r>
      <w:r w:rsidRPr="000A51F6">
        <w:t>50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4.2.2.1</w:t>
      </w:r>
      <w:r w:rsidRPr="000A51F6">
        <w:rPr>
          <w:rFonts w:asciiTheme="minorHAnsi" w:eastAsiaTheme="minorEastAsia" w:hAnsiTheme="minorHAnsi" w:cstheme="minorBidi"/>
          <w:sz w:val="22"/>
          <w:szCs w:val="22"/>
        </w:rPr>
        <w:tab/>
      </w:r>
      <w:r w:rsidRPr="000A51F6">
        <w:t>Maximum number of bits of an UL-SCH transport block transmitted within a TTI</w:t>
      </w:r>
      <w:r w:rsidRPr="000A51F6">
        <w:tab/>
      </w:r>
      <w:r w:rsidRPr="000A51F6">
        <w:fldChar w:fldCharType="begin" w:fldLock="1"/>
      </w:r>
      <w:r w:rsidRPr="000A51F6">
        <w:instrText xml:space="preserve"> PAGEREF _Toc37236396 \h </w:instrText>
      </w:r>
      <w:r w:rsidRPr="000A51F6">
        <w:fldChar w:fldCharType="separate"/>
      </w:r>
      <w:r w:rsidRPr="000A51F6">
        <w:t>50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4.2.2.2</w:t>
      </w:r>
      <w:r w:rsidRPr="000A51F6">
        <w:rPr>
          <w:rFonts w:asciiTheme="minorHAnsi" w:eastAsiaTheme="minorEastAsia" w:hAnsiTheme="minorHAnsi" w:cstheme="minorBidi"/>
          <w:sz w:val="22"/>
          <w:szCs w:val="22"/>
        </w:rPr>
        <w:tab/>
      </w:r>
      <w:r w:rsidRPr="000A51F6">
        <w:t>Maximum number of UL-SCH transport block bits transmitted within a TTI</w:t>
      </w:r>
      <w:r w:rsidRPr="000A51F6">
        <w:tab/>
      </w:r>
      <w:r w:rsidRPr="000A51F6">
        <w:fldChar w:fldCharType="begin" w:fldLock="1"/>
      </w:r>
      <w:r w:rsidRPr="000A51F6">
        <w:instrText xml:space="preserve"> PAGEREF _Toc37236397 \h </w:instrText>
      </w:r>
      <w:r w:rsidRPr="000A51F6">
        <w:fldChar w:fldCharType="separate"/>
      </w:r>
      <w:r w:rsidRPr="000A51F6">
        <w:t>50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4.2.3</w:t>
      </w:r>
      <w:r w:rsidRPr="000A51F6">
        <w:rPr>
          <w:rFonts w:asciiTheme="minorHAnsi" w:eastAsiaTheme="minorEastAsia" w:hAnsiTheme="minorHAnsi" w:cstheme="minorBidi"/>
          <w:sz w:val="22"/>
          <w:szCs w:val="22"/>
        </w:rPr>
        <w:tab/>
      </w:r>
      <w:r w:rsidRPr="000A51F6">
        <w:t>Physical channel parameters in downlink (DL)</w:t>
      </w:r>
      <w:r w:rsidRPr="000A51F6">
        <w:tab/>
      </w:r>
      <w:r w:rsidRPr="000A51F6">
        <w:fldChar w:fldCharType="begin" w:fldLock="1"/>
      </w:r>
      <w:r w:rsidRPr="000A51F6">
        <w:instrText xml:space="preserve"> PAGEREF _Toc37236398 \h </w:instrText>
      </w:r>
      <w:r w:rsidRPr="000A51F6">
        <w:fldChar w:fldCharType="separate"/>
      </w:r>
      <w:r w:rsidRPr="000A51F6">
        <w:t>50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4.2.3.1</w:t>
      </w:r>
      <w:r w:rsidRPr="000A51F6">
        <w:rPr>
          <w:rFonts w:asciiTheme="minorHAnsi" w:eastAsiaTheme="minorEastAsia" w:hAnsiTheme="minorHAnsi" w:cstheme="minorBidi"/>
          <w:sz w:val="22"/>
          <w:szCs w:val="22"/>
        </w:rPr>
        <w:tab/>
      </w:r>
      <w:r w:rsidRPr="000A51F6">
        <w:t>Maximum number of supported layers for spatial multiplexing in DL</w:t>
      </w:r>
      <w:r w:rsidRPr="000A51F6">
        <w:tab/>
      </w:r>
      <w:r w:rsidRPr="000A51F6">
        <w:fldChar w:fldCharType="begin" w:fldLock="1"/>
      </w:r>
      <w:r w:rsidRPr="000A51F6">
        <w:instrText xml:space="preserve"> PAGEREF _Toc37236399 \h </w:instrText>
      </w:r>
      <w:r w:rsidRPr="000A51F6">
        <w:fldChar w:fldCharType="separate"/>
      </w:r>
      <w:r w:rsidRPr="000A51F6">
        <w:t>50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4.2.4</w:t>
      </w:r>
      <w:r w:rsidRPr="000A51F6">
        <w:rPr>
          <w:rFonts w:asciiTheme="minorHAnsi" w:eastAsiaTheme="minorEastAsia" w:hAnsiTheme="minorHAnsi" w:cstheme="minorBidi"/>
          <w:sz w:val="22"/>
          <w:szCs w:val="22"/>
        </w:rPr>
        <w:tab/>
      </w:r>
      <w:r w:rsidRPr="000A51F6">
        <w:t>Physical channel parameters in uplink (UL)</w:t>
      </w:r>
      <w:r w:rsidRPr="000A51F6">
        <w:tab/>
      </w:r>
      <w:r w:rsidRPr="000A51F6">
        <w:fldChar w:fldCharType="begin" w:fldLock="1"/>
      </w:r>
      <w:r w:rsidRPr="000A51F6">
        <w:instrText xml:space="preserve"> PAGEREF _Toc37236400 \h </w:instrText>
      </w:r>
      <w:r w:rsidRPr="000A51F6">
        <w:fldChar w:fldCharType="separate"/>
      </w:r>
      <w:r w:rsidRPr="000A51F6">
        <w:t>50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4.2.4.1</w:t>
      </w:r>
      <w:r w:rsidRPr="000A51F6">
        <w:rPr>
          <w:rFonts w:asciiTheme="minorHAnsi" w:eastAsiaTheme="minorEastAsia" w:hAnsiTheme="minorHAnsi" w:cstheme="minorBidi"/>
          <w:sz w:val="22"/>
          <w:szCs w:val="22"/>
        </w:rPr>
        <w:tab/>
      </w:r>
      <w:r w:rsidRPr="000A51F6">
        <w:t>Support for 64QAM in UL</w:t>
      </w:r>
      <w:r w:rsidRPr="000A51F6">
        <w:tab/>
      </w:r>
      <w:r w:rsidRPr="000A51F6">
        <w:fldChar w:fldCharType="begin" w:fldLock="1"/>
      </w:r>
      <w:r w:rsidRPr="000A51F6">
        <w:instrText xml:space="preserve"> PAGEREF _Toc37236401 \h </w:instrText>
      </w:r>
      <w:r w:rsidRPr="000A51F6">
        <w:fldChar w:fldCharType="separate"/>
      </w:r>
      <w:r w:rsidRPr="000A51F6">
        <w:t>50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4.2.5</w:t>
      </w:r>
      <w:r w:rsidRPr="000A51F6">
        <w:rPr>
          <w:rFonts w:asciiTheme="minorHAnsi" w:eastAsiaTheme="minorEastAsia" w:hAnsiTheme="minorHAnsi" w:cstheme="minorBidi"/>
          <w:sz w:val="22"/>
          <w:szCs w:val="22"/>
        </w:rPr>
        <w:tab/>
      </w:r>
      <w:r w:rsidRPr="000A51F6">
        <w:t>Total layer 2 buffer size</w:t>
      </w:r>
      <w:r w:rsidRPr="000A51F6">
        <w:tab/>
      </w:r>
      <w:r w:rsidRPr="000A51F6">
        <w:fldChar w:fldCharType="begin" w:fldLock="1"/>
      </w:r>
      <w:r w:rsidRPr="000A51F6">
        <w:instrText xml:space="preserve"> PAGEREF _Toc37236402 \h </w:instrText>
      </w:r>
      <w:r w:rsidRPr="000A51F6">
        <w:fldChar w:fldCharType="separate"/>
      </w:r>
      <w:r w:rsidRPr="000A51F6">
        <w:t>50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SimSun"/>
        </w:rPr>
        <w:t>4.2.6</w:t>
      </w:r>
      <w:r w:rsidRPr="000A51F6">
        <w:rPr>
          <w:rFonts w:asciiTheme="minorHAnsi" w:eastAsiaTheme="minorEastAsia" w:hAnsiTheme="minorHAnsi" w:cstheme="minorBidi"/>
          <w:sz w:val="22"/>
          <w:szCs w:val="22"/>
        </w:rPr>
        <w:tab/>
      </w:r>
      <w:r w:rsidRPr="000A51F6">
        <w:rPr>
          <w:rFonts w:eastAsia="SimSun"/>
        </w:rPr>
        <w:t>Half-duplex FDD operation type</w:t>
      </w:r>
      <w:r w:rsidRPr="000A51F6">
        <w:tab/>
      </w:r>
      <w:r w:rsidRPr="000A51F6">
        <w:fldChar w:fldCharType="begin" w:fldLock="1"/>
      </w:r>
      <w:r w:rsidRPr="000A51F6">
        <w:instrText xml:space="preserve"> PAGEREF _Toc37236403 \h </w:instrText>
      </w:r>
      <w:r w:rsidRPr="000A51F6">
        <w:fldChar w:fldCharType="separate"/>
      </w:r>
      <w:r w:rsidRPr="000A51F6">
        <w:t>50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4.2.7</w:t>
      </w:r>
      <w:r w:rsidRPr="000A51F6">
        <w:rPr>
          <w:rFonts w:asciiTheme="minorHAnsi" w:eastAsiaTheme="minorEastAsia" w:hAnsiTheme="minorHAnsi" w:cstheme="minorBidi"/>
          <w:sz w:val="22"/>
          <w:szCs w:val="22"/>
        </w:rPr>
        <w:tab/>
      </w:r>
      <w:r w:rsidRPr="000A51F6">
        <w:t>RF parameters</w:t>
      </w:r>
      <w:r w:rsidRPr="000A51F6">
        <w:tab/>
      </w:r>
      <w:r w:rsidRPr="000A51F6">
        <w:fldChar w:fldCharType="begin" w:fldLock="1"/>
      </w:r>
      <w:r w:rsidRPr="000A51F6">
        <w:instrText xml:space="preserve"> PAGEREF _Toc37236404 \h </w:instrText>
      </w:r>
      <w:r w:rsidRPr="000A51F6">
        <w:fldChar w:fldCharType="separate"/>
      </w:r>
      <w:r w:rsidRPr="000A51F6">
        <w:t>50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4.2.7.1</w:t>
      </w:r>
      <w:r w:rsidRPr="000A51F6">
        <w:rPr>
          <w:rFonts w:asciiTheme="minorHAnsi" w:eastAsiaTheme="minorEastAsia" w:hAnsiTheme="minorHAnsi" w:cstheme="minorBidi"/>
          <w:sz w:val="22"/>
          <w:szCs w:val="22"/>
        </w:rPr>
        <w:tab/>
      </w:r>
      <w:r w:rsidRPr="000A51F6">
        <w:t>Maximum UE channel bandwidth</w:t>
      </w:r>
      <w:r w:rsidRPr="000A51F6">
        <w:tab/>
      </w:r>
      <w:r w:rsidRPr="000A51F6">
        <w:fldChar w:fldCharType="begin" w:fldLock="1"/>
      </w:r>
      <w:r w:rsidRPr="000A51F6">
        <w:instrText xml:space="preserve"> PAGEREF _Toc37236405 \h </w:instrText>
      </w:r>
      <w:r w:rsidRPr="000A51F6">
        <w:fldChar w:fldCharType="separate"/>
      </w:r>
      <w:r w:rsidRPr="000A51F6">
        <w:t>50</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4.2</w:t>
      </w:r>
      <w:r w:rsidRPr="000A51F6">
        <w:rPr>
          <w:rFonts w:eastAsia="SimSun"/>
          <w:lang w:eastAsia="zh-CN"/>
        </w:rPr>
        <w:t>A</w:t>
      </w:r>
      <w:r w:rsidRPr="000A51F6">
        <w:rPr>
          <w:rFonts w:asciiTheme="minorHAnsi" w:eastAsiaTheme="minorEastAsia" w:hAnsiTheme="minorHAnsi" w:cstheme="minorBidi"/>
          <w:sz w:val="22"/>
          <w:szCs w:val="22"/>
        </w:rPr>
        <w:tab/>
      </w:r>
      <w:r w:rsidRPr="000A51F6">
        <w:t>Parameters set by ue-Category</w:t>
      </w:r>
      <w:r w:rsidRPr="000A51F6">
        <w:rPr>
          <w:rFonts w:eastAsia="SimSun"/>
          <w:lang w:eastAsia="zh-CN"/>
        </w:rPr>
        <w:t>SL-C /</w:t>
      </w:r>
      <w:r w:rsidRPr="000A51F6">
        <w:rPr>
          <w:i/>
        </w:rPr>
        <w:t xml:space="preserve"> </w:t>
      </w:r>
      <w:r w:rsidRPr="000A51F6">
        <w:t>ue-Category</w:t>
      </w:r>
      <w:r w:rsidRPr="000A51F6">
        <w:rPr>
          <w:rFonts w:eastAsia="SimSun"/>
          <w:lang w:eastAsia="zh-CN"/>
        </w:rPr>
        <w:t>SL-D</w:t>
      </w:r>
      <w:r w:rsidRPr="000A51F6">
        <w:tab/>
      </w:r>
      <w:r w:rsidRPr="000A51F6">
        <w:fldChar w:fldCharType="begin" w:fldLock="1"/>
      </w:r>
      <w:r w:rsidRPr="000A51F6">
        <w:instrText xml:space="preserve"> PAGEREF _Toc37236406 \h </w:instrText>
      </w:r>
      <w:r w:rsidRPr="000A51F6">
        <w:fldChar w:fldCharType="separate"/>
      </w:r>
      <w:r w:rsidRPr="000A51F6">
        <w:t>51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1</w:t>
      </w:r>
      <w:r w:rsidRPr="000A51F6">
        <w:rPr>
          <w:rFonts w:asciiTheme="minorHAnsi" w:eastAsiaTheme="minorEastAsia" w:hAnsiTheme="minorHAnsi" w:cstheme="minorBidi"/>
          <w:sz w:val="22"/>
          <w:szCs w:val="22"/>
        </w:rPr>
        <w:tab/>
      </w:r>
      <w:r w:rsidRPr="000A51F6">
        <w:t xml:space="preserve">Transport channel parameters in </w:t>
      </w:r>
      <w:r w:rsidRPr="000A51F6">
        <w:rPr>
          <w:rFonts w:eastAsia="SimSun"/>
          <w:lang w:eastAsia="zh-CN"/>
        </w:rPr>
        <w:t>sidelink (SL)</w:t>
      </w:r>
      <w:r w:rsidRPr="000A51F6">
        <w:tab/>
      </w:r>
      <w:r w:rsidRPr="000A51F6">
        <w:fldChar w:fldCharType="begin" w:fldLock="1"/>
      </w:r>
      <w:r w:rsidRPr="000A51F6">
        <w:instrText xml:space="preserve"> PAGEREF _Toc37236407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1</w:t>
      </w:r>
      <w:r w:rsidRPr="000A51F6">
        <w:t>.1</w:t>
      </w:r>
      <w:r w:rsidRPr="000A51F6">
        <w:rPr>
          <w:rFonts w:asciiTheme="minorHAnsi" w:eastAsiaTheme="minorEastAsia" w:hAnsiTheme="minorHAnsi" w:cstheme="minorBidi"/>
          <w:sz w:val="22"/>
          <w:szCs w:val="22"/>
        </w:rPr>
        <w:tab/>
      </w:r>
      <w:r w:rsidRPr="000A51F6">
        <w:t xml:space="preserve">Maximum number of </w:t>
      </w:r>
      <w:r w:rsidRPr="000A51F6">
        <w:rPr>
          <w:rFonts w:eastAsia="SimSun"/>
          <w:lang w:eastAsia="zh-CN"/>
        </w:rPr>
        <w:t>SL</w:t>
      </w:r>
      <w:r w:rsidRPr="000A51F6">
        <w:t>-SCH transport block bits received within a TTI</w:t>
      </w:r>
      <w:r w:rsidRPr="000A51F6">
        <w:tab/>
      </w:r>
      <w:r w:rsidRPr="000A51F6">
        <w:fldChar w:fldCharType="begin" w:fldLock="1"/>
      </w:r>
      <w:r w:rsidRPr="000A51F6">
        <w:instrText xml:space="preserve"> PAGEREF _Toc37236408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1</w:t>
      </w:r>
      <w:r w:rsidRPr="000A51F6">
        <w:t>.2</w:t>
      </w:r>
      <w:r w:rsidRPr="000A51F6">
        <w:rPr>
          <w:rFonts w:asciiTheme="minorHAnsi" w:eastAsiaTheme="minorEastAsia" w:hAnsiTheme="minorHAnsi" w:cstheme="minorBidi"/>
          <w:sz w:val="22"/>
          <w:szCs w:val="22"/>
        </w:rPr>
        <w:tab/>
      </w:r>
      <w:r w:rsidRPr="000A51F6">
        <w:t xml:space="preserve">Maximum number of bits of a </w:t>
      </w:r>
      <w:r w:rsidRPr="000A51F6">
        <w:rPr>
          <w:rFonts w:eastAsia="SimSun"/>
          <w:lang w:eastAsia="zh-CN"/>
        </w:rPr>
        <w:t>SL</w:t>
      </w:r>
      <w:r w:rsidRPr="000A51F6">
        <w:t>-SCH transport block received within a TTI</w:t>
      </w:r>
      <w:r w:rsidRPr="000A51F6">
        <w:tab/>
      </w:r>
      <w:r w:rsidRPr="000A51F6">
        <w:fldChar w:fldCharType="begin" w:fldLock="1"/>
      </w:r>
      <w:r w:rsidRPr="000A51F6">
        <w:instrText xml:space="preserve"> PAGEREF _Toc37236409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3</w:t>
      </w:r>
      <w:r w:rsidRPr="000A51F6">
        <w:rPr>
          <w:rFonts w:asciiTheme="minorHAnsi" w:eastAsiaTheme="minorEastAsia" w:hAnsiTheme="minorHAnsi" w:cstheme="minorBidi"/>
          <w:sz w:val="22"/>
          <w:szCs w:val="22"/>
        </w:rPr>
        <w:tab/>
      </w:r>
      <w:r w:rsidRPr="000A51F6">
        <w:t xml:space="preserve">Maximum number of </w:t>
      </w:r>
      <w:r w:rsidRPr="000A51F6">
        <w:rPr>
          <w:rFonts w:eastAsia="SimSun"/>
          <w:lang w:eastAsia="zh-CN"/>
        </w:rPr>
        <w:t>SL</w:t>
      </w:r>
      <w:r w:rsidRPr="000A51F6">
        <w:t>-</w:t>
      </w:r>
      <w:r w:rsidRPr="000A51F6">
        <w:rPr>
          <w:rFonts w:eastAsia="SimSun"/>
          <w:lang w:eastAsia="zh-CN"/>
        </w:rPr>
        <w:t>D</w:t>
      </w:r>
      <w:r w:rsidRPr="000A51F6">
        <w:t>CH transport block bits received within a TTI</w:t>
      </w:r>
      <w:r w:rsidRPr="000A51F6">
        <w:tab/>
      </w:r>
      <w:r w:rsidRPr="000A51F6">
        <w:fldChar w:fldCharType="begin" w:fldLock="1"/>
      </w:r>
      <w:r w:rsidRPr="000A51F6">
        <w:instrText xml:space="preserve"> PAGEREF _Toc37236410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4</w:t>
      </w:r>
      <w:r w:rsidRPr="000A51F6">
        <w:rPr>
          <w:rFonts w:asciiTheme="minorHAnsi" w:eastAsiaTheme="minorEastAsia" w:hAnsiTheme="minorHAnsi" w:cstheme="minorBidi"/>
          <w:sz w:val="22"/>
          <w:szCs w:val="22"/>
        </w:rPr>
        <w:tab/>
      </w:r>
      <w:r w:rsidRPr="000A51F6">
        <w:t xml:space="preserve">Maximum number of bits of a </w:t>
      </w:r>
      <w:r w:rsidRPr="000A51F6">
        <w:rPr>
          <w:rFonts w:eastAsia="SimSun"/>
          <w:lang w:eastAsia="zh-CN"/>
        </w:rPr>
        <w:t>SL</w:t>
      </w:r>
      <w:r w:rsidRPr="000A51F6">
        <w:t>-</w:t>
      </w:r>
      <w:r w:rsidRPr="000A51F6">
        <w:rPr>
          <w:rFonts w:eastAsia="SimSun"/>
          <w:lang w:eastAsia="zh-CN"/>
        </w:rPr>
        <w:t>D</w:t>
      </w:r>
      <w:r w:rsidRPr="000A51F6">
        <w:t>CH transport block received within a TTI</w:t>
      </w:r>
      <w:r w:rsidRPr="000A51F6">
        <w:tab/>
      </w:r>
      <w:r w:rsidRPr="000A51F6">
        <w:fldChar w:fldCharType="begin" w:fldLock="1"/>
      </w:r>
      <w:r w:rsidRPr="000A51F6">
        <w:instrText xml:space="preserve"> PAGEREF _Toc37236411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5</w:t>
      </w:r>
      <w:r w:rsidRPr="000A51F6">
        <w:rPr>
          <w:rFonts w:asciiTheme="minorHAnsi" w:eastAsiaTheme="minorEastAsia" w:hAnsiTheme="minorHAnsi" w:cstheme="minorBidi"/>
          <w:sz w:val="22"/>
          <w:szCs w:val="22"/>
        </w:rPr>
        <w:tab/>
      </w:r>
      <w:r w:rsidRPr="000A51F6">
        <w:t xml:space="preserve">Maximum number of bits of a </w:t>
      </w:r>
      <w:r w:rsidRPr="000A51F6">
        <w:rPr>
          <w:rFonts w:eastAsia="SimSun"/>
          <w:lang w:eastAsia="zh-CN"/>
        </w:rPr>
        <w:t>SL</w:t>
      </w:r>
      <w:r w:rsidRPr="000A51F6">
        <w:t>-SCH transport block transmitted within a TTI</w:t>
      </w:r>
      <w:r w:rsidRPr="000A51F6">
        <w:tab/>
      </w:r>
      <w:r w:rsidRPr="000A51F6">
        <w:fldChar w:fldCharType="begin" w:fldLock="1"/>
      </w:r>
      <w:r w:rsidRPr="000A51F6">
        <w:instrText xml:space="preserve"> PAGEREF _Toc37236412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6</w:t>
      </w:r>
      <w:r w:rsidRPr="000A51F6">
        <w:rPr>
          <w:rFonts w:asciiTheme="minorHAnsi" w:eastAsiaTheme="minorEastAsia" w:hAnsiTheme="minorHAnsi" w:cstheme="minorBidi"/>
          <w:sz w:val="22"/>
          <w:szCs w:val="22"/>
        </w:rPr>
        <w:tab/>
      </w:r>
      <w:r w:rsidRPr="000A51F6">
        <w:t xml:space="preserve">Maximum number of </w:t>
      </w:r>
      <w:r w:rsidRPr="000A51F6">
        <w:rPr>
          <w:rFonts w:eastAsia="SimSun"/>
          <w:lang w:eastAsia="zh-CN"/>
        </w:rPr>
        <w:t>SL</w:t>
      </w:r>
      <w:r w:rsidRPr="000A51F6">
        <w:t>-SCH transport block bits transmitted within a TTI</w:t>
      </w:r>
      <w:r w:rsidRPr="000A51F6">
        <w:tab/>
      </w:r>
      <w:r w:rsidRPr="000A51F6">
        <w:fldChar w:fldCharType="begin" w:fldLock="1"/>
      </w:r>
      <w:r w:rsidRPr="000A51F6">
        <w:instrText xml:space="preserve"> PAGEREF _Toc37236413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7</w:t>
      </w:r>
      <w:r w:rsidRPr="000A51F6">
        <w:rPr>
          <w:rFonts w:asciiTheme="minorHAnsi" w:eastAsiaTheme="minorEastAsia" w:hAnsiTheme="minorHAnsi" w:cstheme="minorBidi"/>
          <w:sz w:val="22"/>
          <w:szCs w:val="22"/>
        </w:rPr>
        <w:tab/>
      </w:r>
      <w:r w:rsidRPr="000A51F6">
        <w:t xml:space="preserve">Maximum number of bits of a </w:t>
      </w:r>
      <w:r w:rsidRPr="000A51F6">
        <w:rPr>
          <w:rFonts w:eastAsia="SimSun"/>
          <w:lang w:eastAsia="zh-CN"/>
        </w:rPr>
        <w:t>SL</w:t>
      </w:r>
      <w:r w:rsidRPr="000A51F6">
        <w:t>-</w:t>
      </w:r>
      <w:r w:rsidRPr="000A51F6">
        <w:rPr>
          <w:rFonts w:eastAsia="SimSun"/>
          <w:lang w:eastAsia="zh-CN"/>
        </w:rPr>
        <w:t>D</w:t>
      </w:r>
      <w:r w:rsidRPr="000A51F6">
        <w:t>CH transport block transmitted within a TTI</w:t>
      </w:r>
      <w:r w:rsidRPr="000A51F6">
        <w:tab/>
      </w:r>
      <w:r w:rsidRPr="000A51F6">
        <w:fldChar w:fldCharType="begin" w:fldLock="1"/>
      </w:r>
      <w:r w:rsidRPr="000A51F6">
        <w:instrText xml:space="preserve"> PAGEREF _Toc37236414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8</w:t>
      </w:r>
      <w:r w:rsidRPr="000A51F6">
        <w:rPr>
          <w:rFonts w:asciiTheme="minorHAnsi" w:eastAsiaTheme="minorEastAsia" w:hAnsiTheme="minorHAnsi" w:cstheme="minorBidi"/>
          <w:sz w:val="22"/>
          <w:szCs w:val="22"/>
        </w:rPr>
        <w:tab/>
      </w:r>
      <w:r w:rsidRPr="000A51F6">
        <w:t xml:space="preserve">Maximum number of </w:t>
      </w:r>
      <w:r w:rsidRPr="000A51F6">
        <w:rPr>
          <w:rFonts w:eastAsia="SimSun"/>
          <w:lang w:eastAsia="zh-CN"/>
        </w:rPr>
        <w:t>SL</w:t>
      </w:r>
      <w:r w:rsidRPr="000A51F6">
        <w:t>-</w:t>
      </w:r>
      <w:r w:rsidRPr="000A51F6">
        <w:rPr>
          <w:rFonts w:eastAsia="SimSun"/>
          <w:lang w:eastAsia="zh-CN"/>
        </w:rPr>
        <w:t>D</w:t>
      </w:r>
      <w:r w:rsidRPr="000A51F6">
        <w:t>CH transport block bits transmitted within a TTI</w:t>
      </w:r>
      <w:r w:rsidRPr="000A51F6">
        <w:tab/>
      </w:r>
      <w:r w:rsidRPr="000A51F6">
        <w:fldChar w:fldCharType="begin" w:fldLock="1"/>
      </w:r>
      <w:r w:rsidRPr="000A51F6">
        <w:instrText xml:space="preserve"> PAGEREF _Toc37236415 \h </w:instrText>
      </w:r>
      <w:r w:rsidRPr="000A51F6">
        <w:fldChar w:fldCharType="separate"/>
      </w:r>
      <w:r w:rsidRPr="000A51F6">
        <w:t>51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2</w:t>
      </w:r>
      <w:r w:rsidRPr="000A51F6">
        <w:rPr>
          <w:rFonts w:asciiTheme="minorHAnsi" w:eastAsiaTheme="minorEastAsia" w:hAnsiTheme="minorHAnsi" w:cstheme="minorBidi"/>
          <w:sz w:val="22"/>
          <w:szCs w:val="22"/>
        </w:rPr>
        <w:tab/>
      </w:r>
      <w:r w:rsidRPr="000A51F6">
        <w:t xml:space="preserve">Physical channel parameters in </w:t>
      </w:r>
      <w:r w:rsidRPr="000A51F6">
        <w:rPr>
          <w:rFonts w:eastAsia="SimSun"/>
          <w:lang w:eastAsia="zh-CN"/>
        </w:rPr>
        <w:t>sidelink</w:t>
      </w:r>
      <w:r w:rsidRPr="000A51F6">
        <w:t xml:space="preserve"> (</w:t>
      </w:r>
      <w:r w:rsidRPr="000A51F6">
        <w:rPr>
          <w:rFonts w:eastAsia="SimSun"/>
          <w:lang w:eastAsia="zh-CN"/>
        </w:rPr>
        <w:t>SL</w:t>
      </w:r>
      <w:r w:rsidRPr="000A51F6">
        <w:t>)</w:t>
      </w:r>
      <w:r w:rsidRPr="000A51F6">
        <w:tab/>
      </w:r>
      <w:r w:rsidRPr="000A51F6">
        <w:fldChar w:fldCharType="begin" w:fldLock="1"/>
      </w:r>
      <w:r w:rsidRPr="000A51F6">
        <w:instrText xml:space="preserve"> PAGEREF _Toc37236416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2</w:t>
      </w:r>
      <w:r w:rsidRPr="000A51F6">
        <w:t>.1</w:t>
      </w:r>
      <w:r w:rsidRPr="000A51F6">
        <w:rPr>
          <w:rFonts w:asciiTheme="minorHAnsi" w:eastAsiaTheme="minorEastAsia" w:hAnsiTheme="minorHAnsi" w:cstheme="minorBidi"/>
          <w:sz w:val="22"/>
          <w:szCs w:val="22"/>
        </w:rPr>
        <w:tab/>
      </w:r>
      <w:r w:rsidRPr="000A51F6">
        <w:t xml:space="preserve">Maximum number of supported layers for spatial multiplexing in </w:t>
      </w:r>
      <w:r w:rsidRPr="000A51F6">
        <w:rPr>
          <w:rFonts w:eastAsia="SimSun"/>
          <w:lang w:eastAsia="zh-CN"/>
        </w:rPr>
        <w:t>SL-C</w:t>
      </w:r>
      <w:r w:rsidRPr="000A51F6">
        <w:tab/>
      </w:r>
      <w:r w:rsidRPr="000A51F6">
        <w:fldChar w:fldCharType="begin" w:fldLock="1"/>
      </w:r>
      <w:r w:rsidRPr="000A51F6">
        <w:instrText xml:space="preserve"> PAGEREF _Toc37236417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2</w:t>
      </w:r>
      <w:r w:rsidRPr="000A51F6">
        <w:t>.2</w:t>
      </w:r>
      <w:r w:rsidRPr="000A51F6">
        <w:rPr>
          <w:rFonts w:asciiTheme="minorHAnsi" w:eastAsiaTheme="minorEastAsia" w:hAnsiTheme="minorHAnsi" w:cstheme="minorBidi"/>
          <w:sz w:val="22"/>
          <w:szCs w:val="22"/>
        </w:rPr>
        <w:tab/>
      </w:r>
      <w:r w:rsidRPr="000A51F6">
        <w:t xml:space="preserve">Maximum number of supported layers for spatial multiplexing in </w:t>
      </w:r>
      <w:r w:rsidRPr="000A51F6">
        <w:rPr>
          <w:rFonts w:eastAsia="SimSun"/>
          <w:lang w:eastAsia="zh-CN"/>
        </w:rPr>
        <w:t>SL-D</w:t>
      </w:r>
      <w:r w:rsidRPr="000A51F6">
        <w:tab/>
      </w:r>
      <w:r w:rsidRPr="000A51F6">
        <w:fldChar w:fldCharType="begin" w:fldLock="1"/>
      </w:r>
      <w:r w:rsidRPr="000A51F6">
        <w:instrText xml:space="preserve"> PAGEREF _Toc37236418 \h </w:instrText>
      </w:r>
      <w:r w:rsidRPr="000A51F6">
        <w:fldChar w:fldCharType="separate"/>
      </w:r>
      <w:r w:rsidRPr="000A51F6">
        <w:t>51</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4.3</w:t>
      </w:r>
      <w:r w:rsidRPr="000A51F6">
        <w:rPr>
          <w:rFonts w:asciiTheme="minorHAnsi" w:eastAsiaTheme="minorEastAsia" w:hAnsiTheme="minorHAnsi" w:cstheme="minorBidi"/>
          <w:sz w:val="22"/>
          <w:szCs w:val="22"/>
        </w:rPr>
        <w:tab/>
      </w:r>
      <w:r w:rsidRPr="000A51F6">
        <w:t xml:space="preserve">Parameters independent of the field </w:t>
      </w:r>
      <w:r w:rsidRPr="000A51F6">
        <w:rPr>
          <w:i/>
        </w:rPr>
        <w:t>ue-Category</w:t>
      </w:r>
      <w:r w:rsidRPr="000A51F6">
        <w:rPr>
          <w:i/>
          <w:lang w:eastAsia="zh-CN"/>
        </w:rPr>
        <w:t xml:space="preserve"> </w:t>
      </w:r>
      <w:r w:rsidRPr="000A51F6">
        <w:rPr>
          <w:lang w:eastAsia="zh-CN"/>
        </w:rPr>
        <w:t>and</w:t>
      </w:r>
      <w:r w:rsidRPr="000A51F6">
        <w:rPr>
          <w:i/>
          <w:lang w:eastAsia="zh-CN"/>
        </w:rPr>
        <w:t xml:space="preserve"> </w:t>
      </w:r>
      <w:r w:rsidRPr="000A51F6">
        <w:rPr>
          <w:i/>
        </w:rPr>
        <w:t>ue-Categor</w:t>
      </w:r>
      <w:r w:rsidRPr="000A51F6">
        <w:rPr>
          <w:i/>
          <w:lang w:eastAsia="zh-CN"/>
        </w:rPr>
        <w:t>yDL /</w:t>
      </w:r>
      <w:r w:rsidRPr="000A51F6">
        <w:rPr>
          <w:i/>
        </w:rPr>
        <w:t xml:space="preserve"> ue-Category</w:t>
      </w:r>
      <w:r w:rsidRPr="000A51F6">
        <w:rPr>
          <w:i/>
          <w:lang w:eastAsia="zh-CN"/>
        </w:rPr>
        <w:t>UL</w:t>
      </w:r>
      <w:r w:rsidRPr="000A51F6">
        <w:tab/>
      </w:r>
      <w:r w:rsidRPr="000A51F6">
        <w:fldChar w:fldCharType="begin" w:fldLock="1"/>
      </w:r>
      <w:r w:rsidRPr="000A51F6">
        <w:instrText xml:space="preserve"> PAGEREF _Toc37236419 \h </w:instrText>
      </w:r>
      <w:r w:rsidRPr="000A51F6">
        <w:fldChar w:fldCharType="separate"/>
      </w:r>
      <w:r w:rsidRPr="000A51F6">
        <w:t>52</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w:t>
      </w:r>
      <w:r w:rsidRPr="000A51F6">
        <w:rPr>
          <w:rFonts w:asciiTheme="minorHAnsi" w:eastAsiaTheme="minorEastAsia" w:hAnsiTheme="minorHAnsi" w:cstheme="minorBidi"/>
          <w:sz w:val="22"/>
          <w:szCs w:val="22"/>
        </w:rPr>
        <w:tab/>
      </w:r>
      <w:r w:rsidRPr="000A51F6">
        <w:t>PDCP Parameters</w:t>
      </w:r>
      <w:r w:rsidRPr="000A51F6">
        <w:tab/>
      </w:r>
      <w:r w:rsidRPr="000A51F6">
        <w:fldChar w:fldCharType="begin" w:fldLock="1"/>
      </w:r>
      <w:r w:rsidRPr="000A51F6">
        <w:instrText xml:space="preserve"> PAGEREF _Toc37236420 \h </w:instrText>
      </w:r>
      <w:r w:rsidRPr="000A51F6">
        <w:fldChar w:fldCharType="separate"/>
      </w:r>
      <w:r w:rsidRPr="000A51F6">
        <w:t>52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4.3.1.1</w:t>
      </w:r>
      <w:r w:rsidRPr="000A51F6">
        <w:rPr>
          <w:rFonts w:asciiTheme="minorHAnsi" w:eastAsiaTheme="minorEastAsia" w:hAnsiTheme="minorHAnsi" w:cstheme="minorBidi"/>
          <w:sz w:val="22"/>
          <w:szCs w:val="22"/>
        </w:rPr>
        <w:tab/>
      </w:r>
      <w:r w:rsidRPr="000A51F6">
        <w:rPr>
          <w:i/>
        </w:rPr>
        <w:t>supportedROHC-Profiles</w:t>
      </w:r>
      <w:r w:rsidRPr="000A51F6">
        <w:tab/>
      </w:r>
      <w:r w:rsidRPr="000A51F6">
        <w:fldChar w:fldCharType="begin" w:fldLock="1"/>
      </w:r>
      <w:r w:rsidRPr="000A51F6">
        <w:instrText xml:space="preserve"> PAGEREF _Toc37236421 \h </w:instrText>
      </w:r>
      <w:r w:rsidRPr="000A51F6">
        <w:fldChar w:fldCharType="separate"/>
      </w:r>
      <w:r w:rsidRPr="000A51F6">
        <w:t>52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4.3.1.1A</w:t>
      </w:r>
      <w:r w:rsidRPr="000A51F6">
        <w:rPr>
          <w:rFonts w:asciiTheme="minorHAnsi" w:eastAsiaTheme="minorEastAsia" w:hAnsiTheme="minorHAnsi" w:cstheme="minorBidi"/>
          <w:sz w:val="22"/>
          <w:szCs w:val="22"/>
        </w:rPr>
        <w:tab/>
      </w:r>
      <w:r w:rsidRPr="000A51F6">
        <w:rPr>
          <w:i/>
        </w:rPr>
        <w:t>supportedROHC-Profiles-r13</w:t>
      </w:r>
      <w:r w:rsidRPr="000A51F6">
        <w:tab/>
      </w:r>
      <w:r w:rsidRPr="000A51F6">
        <w:fldChar w:fldCharType="begin" w:fldLock="1"/>
      </w:r>
      <w:r w:rsidRPr="000A51F6">
        <w:instrText xml:space="preserve"> PAGEREF _Toc37236422 \h </w:instrText>
      </w:r>
      <w:r w:rsidRPr="000A51F6">
        <w:fldChar w:fldCharType="separate"/>
      </w:r>
      <w:r w:rsidRPr="000A51F6">
        <w:t>52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4.3.1.2</w:t>
      </w:r>
      <w:r w:rsidRPr="000A51F6">
        <w:rPr>
          <w:rFonts w:asciiTheme="minorHAnsi" w:eastAsiaTheme="minorEastAsia" w:hAnsiTheme="minorHAnsi" w:cstheme="minorBidi"/>
          <w:sz w:val="22"/>
          <w:szCs w:val="22"/>
        </w:rPr>
        <w:tab/>
      </w:r>
      <w:r w:rsidRPr="000A51F6">
        <w:rPr>
          <w:i/>
        </w:rPr>
        <w:t>maxNumberROHC-ContextSessions</w:t>
      </w:r>
      <w:r w:rsidRPr="000A51F6">
        <w:tab/>
      </w:r>
      <w:r w:rsidRPr="000A51F6">
        <w:fldChar w:fldCharType="begin" w:fldLock="1"/>
      </w:r>
      <w:r w:rsidRPr="000A51F6">
        <w:instrText xml:space="preserve"> PAGEREF _Toc37236423 \h </w:instrText>
      </w:r>
      <w:r w:rsidRPr="000A51F6">
        <w:fldChar w:fldCharType="separate"/>
      </w:r>
      <w:r w:rsidRPr="000A51F6">
        <w:t>52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4.3.1.2A</w:t>
      </w:r>
      <w:r w:rsidRPr="000A51F6">
        <w:rPr>
          <w:rFonts w:asciiTheme="minorHAnsi" w:eastAsiaTheme="minorEastAsia" w:hAnsiTheme="minorHAnsi" w:cstheme="minorBidi"/>
          <w:sz w:val="22"/>
          <w:szCs w:val="22"/>
        </w:rPr>
        <w:tab/>
      </w:r>
      <w:r w:rsidRPr="000A51F6">
        <w:rPr>
          <w:i/>
        </w:rPr>
        <w:t>maxNumberROHC-ContextSessions-r13</w:t>
      </w:r>
      <w:r w:rsidRPr="000A51F6">
        <w:tab/>
      </w:r>
      <w:r w:rsidRPr="000A51F6">
        <w:fldChar w:fldCharType="begin" w:fldLock="1"/>
      </w:r>
      <w:r w:rsidRPr="000A51F6">
        <w:instrText xml:space="preserve"> PAGEREF _Toc37236424 \h </w:instrText>
      </w:r>
      <w:r w:rsidRPr="000A51F6">
        <w:fldChar w:fldCharType="separate"/>
      </w:r>
      <w:r w:rsidRPr="000A51F6">
        <w:t>53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4.3.1.3</w:t>
      </w:r>
      <w:r w:rsidRPr="000A51F6">
        <w:rPr>
          <w:rFonts w:asciiTheme="minorHAnsi" w:eastAsiaTheme="minorEastAsia" w:hAnsiTheme="minorHAnsi" w:cstheme="minorBidi"/>
          <w:sz w:val="22"/>
          <w:szCs w:val="22"/>
        </w:rPr>
        <w:tab/>
      </w:r>
      <w:r w:rsidRPr="000A51F6">
        <w:rPr>
          <w:i/>
          <w:iCs/>
        </w:rPr>
        <w:t>pdcp-SN-Extension</w:t>
      </w:r>
      <w:r w:rsidRPr="000A51F6">
        <w:tab/>
      </w:r>
      <w:r w:rsidRPr="000A51F6">
        <w:fldChar w:fldCharType="begin" w:fldLock="1"/>
      </w:r>
      <w:r w:rsidRPr="000A51F6">
        <w:instrText xml:space="preserve"> PAGEREF _Toc37236425 \h </w:instrText>
      </w:r>
      <w:r w:rsidRPr="000A51F6">
        <w:fldChar w:fldCharType="separate"/>
      </w:r>
      <w:r w:rsidRPr="000A51F6">
        <w:t>53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Malgun Gothic"/>
        </w:rPr>
        <w:t>4.3.1.</w:t>
      </w:r>
      <w:r w:rsidRPr="000A51F6">
        <w:t>4</w:t>
      </w:r>
      <w:r w:rsidRPr="000A51F6">
        <w:rPr>
          <w:rFonts w:asciiTheme="minorHAnsi" w:eastAsiaTheme="minorEastAsia" w:hAnsiTheme="minorHAnsi" w:cstheme="minorBidi"/>
          <w:sz w:val="22"/>
          <w:szCs w:val="22"/>
        </w:rPr>
        <w:tab/>
      </w:r>
      <w:r w:rsidRPr="000A51F6">
        <w:rPr>
          <w:rFonts w:eastAsia="Malgun Gothic"/>
          <w:i/>
          <w:iCs/>
        </w:rPr>
        <w:t>supportRohcContextContinue</w:t>
      </w:r>
      <w:r w:rsidRPr="000A51F6">
        <w:tab/>
      </w:r>
      <w:r w:rsidRPr="000A51F6">
        <w:fldChar w:fldCharType="begin" w:fldLock="1"/>
      </w:r>
      <w:r w:rsidRPr="000A51F6">
        <w:instrText xml:space="preserve"> PAGEREF _Toc37236426 \h </w:instrText>
      </w:r>
      <w:r w:rsidRPr="000A51F6">
        <w:fldChar w:fldCharType="separate"/>
      </w:r>
      <w:r w:rsidRPr="000A51F6">
        <w:t>53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w:t>
      </w:r>
      <w:r w:rsidRPr="000A51F6">
        <w:rPr>
          <w:rFonts w:asciiTheme="minorHAnsi" w:eastAsiaTheme="minorEastAsia" w:hAnsiTheme="minorHAnsi" w:cstheme="minorBidi"/>
          <w:sz w:val="22"/>
          <w:szCs w:val="22"/>
        </w:rPr>
        <w:tab/>
      </w:r>
      <w:r w:rsidRPr="000A51F6">
        <w:rPr>
          <w:i/>
          <w:iCs/>
        </w:rPr>
        <w:t>pdcp-SN-Extension-18bits-r13</w:t>
      </w:r>
      <w:r w:rsidRPr="000A51F6">
        <w:tab/>
      </w:r>
      <w:r w:rsidRPr="000A51F6">
        <w:fldChar w:fldCharType="begin" w:fldLock="1"/>
      </w:r>
      <w:r w:rsidRPr="000A51F6">
        <w:instrText xml:space="preserve"> PAGEREF _Toc37236427 \h </w:instrText>
      </w:r>
      <w:r w:rsidRPr="000A51F6">
        <w:fldChar w:fldCharType="separate"/>
      </w:r>
      <w:r w:rsidRPr="000A51F6">
        <w:t>53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4.3.1.6</w:t>
      </w:r>
      <w:r w:rsidRPr="000A51F6">
        <w:rPr>
          <w:rFonts w:asciiTheme="minorHAnsi" w:eastAsiaTheme="minorEastAsia" w:hAnsiTheme="minorHAnsi" w:cstheme="minorBidi"/>
          <w:sz w:val="22"/>
          <w:szCs w:val="22"/>
        </w:rPr>
        <w:tab/>
      </w:r>
      <w:r w:rsidRPr="000A51F6">
        <w:rPr>
          <w:i/>
        </w:rPr>
        <w:t>supportedUplinkOnlyROHC-Profiles</w:t>
      </w:r>
      <w:r w:rsidRPr="000A51F6">
        <w:tab/>
      </w:r>
      <w:r w:rsidRPr="000A51F6">
        <w:fldChar w:fldCharType="begin" w:fldLock="1"/>
      </w:r>
      <w:r w:rsidRPr="000A51F6">
        <w:instrText xml:space="preserve"> PAGEREF _Toc37236428 \h </w:instrText>
      </w:r>
      <w:r w:rsidRPr="000A51F6">
        <w:fldChar w:fldCharType="separate"/>
      </w:r>
      <w:r w:rsidRPr="000A51F6">
        <w:t>53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w:t>
      </w:r>
      <w:r w:rsidRPr="000A51F6">
        <w:rPr>
          <w:rFonts w:asciiTheme="minorHAnsi" w:eastAsiaTheme="minorEastAsia" w:hAnsiTheme="minorHAnsi" w:cstheme="minorBidi"/>
          <w:sz w:val="22"/>
          <w:szCs w:val="22"/>
        </w:rPr>
        <w:tab/>
      </w:r>
      <w:r w:rsidRPr="000A51F6">
        <w:rPr>
          <w:i/>
        </w:rPr>
        <w:t>supportedUDC-r15</w:t>
      </w:r>
      <w:r w:rsidRPr="000A51F6">
        <w:tab/>
      </w:r>
      <w:r w:rsidRPr="000A51F6">
        <w:fldChar w:fldCharType="begin" w:fldLock="1"/>
      </w:r>
      <w:r w:rsidRPr="000A51F6">
        <w:instrText xml:space="preserve"> PAGEREF _Toc37236429 \h </w:instrText>
      </w:r>
      <w:r w:rsidRPr="000A51F6">
        <w:fldChar w:fldCharType="separate"/>
      </w:r>
      <w:r w:rsidRPr="000A51F6">
        <w:t>53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4.3.1.8</w:t>
      </w:r>
      <w:r w:rsidRPr="000A51F6">
        <w:rPr>
          <w:rFonts w:asciiTheme="minorHAnsi" w:eastAsiaTheme="minorEastAsia" w:hAnsiTheme="minorHAnsi" w:cstheme="minorBidi"/>
          <w:sz w:val="22"/>
          <w:szCs w:val="22"/>
        </w:rPr>
        <w:tab/>
      </w:r>
      <w:r w:rsidRPr="000A51F6">
        <w:rPr>
          <w:i/>
        </w:rPr>
        <w:t>supportedStandardDic-r15</w:t>
      </w:r>
      <w:r w:rsidRPr="000A51F6">
        <w:tab/>
      </w:r>
      <w:r w:rsidRPr="000A51F6">
        <w:fldChar w:fldCharType="begin" w:fldLock="1"/>
      </w:r>
      <w:r w:rsidRPr="000A51F6">
        <w:instrText xml:space="preserve"> PAGEREF _Toc37236430 \h </w:instrText>
      </w:r>
      <w:r w:rsidRPr="000A51F6">
        <w:fldChar w:fldCharType="separate"/>
      </w:r>
      <w:r w:rsidRPr="000A51F6">
        <w:t>53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w:t>
      </w:r>
      <w:r w:rsidRPr="000A51F6">
        <w:rPr>
          <w:rFonts w:asciiTheme="minorHAnsi" w:eastAsiaTheme="minorEastAsia" w:hAnsiTheme="minorHAnsi" w:cstheme="minorBidi"/>
          <w:sz w:val="22"/>
          <w:szCs w:val="22"/>
        </w:rPr>
        <w:tab/>
      </w:r>
      <w:r w:rsidRPr="000A51F6">
        <w:rPr>
          <w:i/>
        </w:rPr>
        <w:t>supportedOperatorDic-r15</w:t>
      </w:r>
      <w:r w:rsidRPr="000A51F6">
        <w:tab/>
      </w:r>
      <w:r w:rsidRPr="000A51F6">
        <w:fldChar w:fldCharType="begin" w:fldLock="1"/>
      </w:r>
      <w:r w:rsidRPr="000A51F6">
        <w:instrText xml:space="preserve"> PAGEREF _Toc37236431 \h </w:instrText>
      </w:r>
      <w:r w:rsidRPr="000A51F6">
        <w:fldChar w:fldCharType="separate"/>
      </w:r>
      <w:r w:rsidRPr="000A51F6">
        <w:t>53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w:t>
      </w:r>
      <w:r w:rsidRPr="000A51F6">
        <w:rPr>
          <w:rFonts w:asciiTheme="minorHAnsi" w:eastAsiaTheme="minorEastAsia" w:hAnsiTheme="minorHAnsi" w:cstheme="minorBidi"/>
          <w:sz w:val="22"/>
          <w:szCs w:val="22"/>
        </w:rPr>
        <w:tab/>
      </w:r>
      <w:r w:rsidRPr="000A51F6">
        <w:rPr>
          <w:i/>
        </w:rPr>
        <w:t>pdcp-Duplication-r15</w:t>
      </w:r>
      <w:r w:rsidRPr="000A51F6">
        <w:tab/>
      </w:r>
      <w:r w:rsidRPr="000A51F6">
        <w:fldChar w:fldCharType="begin" w:fldLock="1"/>
      </w:r>
      <w:r w:rsidRPr="000A51F6">
        <w:instrText xml:space="preserve"> PAGEREF _Toc37236432 \h </w:instrText>
      </w:r>
      <w:r w:rsidRPr="000A51F6">
        <w:fldChar w:fldCharType="separate"/>
      </w:r>
      <w:r w:rsidRPr="000A51F6">
        <w:t>53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lastRenderedPageBreak/>
        <w:t>4.3.1A</w:t>
      </w:r>
      <w:r w:rsidRPr="000A51F6">
        <w:rPr>
          <w:rFonts w:asciiTheme="minorHAnsi" w:eastAsiaTheme="minorEastAsia" w:hAnsiTheme="minorHAnsi" w:cstheme="minorBidi"/>
          <w:sz w:val="22"/>
          <w:szCs w:val="22"/>
        </w:rPr>
        <w:tab/>
      </w:r>
      <w:r w:rsidRPr="000A51F6">
        <w:t>NR PDCP Parameters</w:t>
      </w:r>
      <w:r w:rsidRPr="000A51F6">
        <w:tab/>
      </w:r>
      <w:r w:rsidRPr="000A51F6">
        <w:fldChar w:fldCharType="begin" w:fldLock="1"/>
      </w:r>
      <w:r w:rsidRPr="000A51F6">
        <w:instrText xml:space="preserve"> PAGEREF _Toc37236433 \h </w:instrText>
      </w:r>
      <w:r w:rsidRPr="000A51F6">
        <w:fldChar w:fldCharType="separate"/>
      </w:r>
      <w:r w:rsidRPr="000A51F6">
        <w:t>53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4.3.2</w:t>
      </w:r>
      <w:r w:rsidRPr="000A51F6">
        <w:rPr>
          <w:rFonts w:asciiTheme="minorHAnsi" w:eastAsiaTheme="minorEastAsia" w:hAnsiTheme="minorHAnsi" w:cstheme="minorBidi"/>
          <w:sz w:val="22"/>
          <w:szCs w:val="22"/>
        </w:rPr>
        <w:tab/>
      </w:r>
      <w:r w:rsidRPr="000A51F6">
        <w:t>RLC parameters</w:t>
      </w:r>
      <w:r w:rsidRPr="000A51F6">
        <w:tab/>
      </w:r>
      <w:r w:rsidRPr="000A51F6">
        <w:fldChar w:fldCharType="begin" w:fldLock="1"/>
      </w:r>
      <w:r w:rsidRPr="000A51F6">
        <w:instrText xml:space="preserve"> PAGEREF _Toc37236434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_Toc37236435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4.3.2.2</w:t>
      </w:r>
      <w:r w:rsidRPr="000A51F6">
        <w:rPr>
          <w:rFonts w:asciiTheme="minorHAnsi" w:eastAsiaTheme="minorEastAsia" w:hAnsiTheme="minorHAnsi" w:cstheme="minorBidi"/>
          <w:sz w:val="22"/>
          <w:szCs w:val="22"/>
        </w:rPr>
        <w:tab/>
      </w:r>
      <w:r w:rsidRPr="000A51F6">
        <w:rPr>
          <w:i/>
        </w:rPr>
        <w:t>extended-RLC-LI-Field-r12</w:t>
      </w:r>
      <w:r w:rsidRPr="000A51F6">
        <w:tab/>
      </w:r>
      <w:r w:rsidRPr="000A51F6">
        <w:fldChar w:fldCharType="begin" w:fldLock="1"/>
      </w:r>
      <w:r w:rsidRPr="000A51F6">
        <w:instrText xml:space="preserve"> PAGEREF _Toc37236436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4.3.2.3</w:t>
      </w:r>
      <w:r w:rsidRPr="000A51F6">
        <w:rPr>
          <w:rFonts w:asciiTheme="minorHAnsi" w:eastAsiaTheme="minorEastAsia" w:hAnsiTheme="minorHAnsi" w:cstheme="minorBidi"/>
          <w:sz w:val="22"/>
          <w:szCs w:val="22"/>
        </w:rPr>
        <w:tab/>
      </w:r>
      <w:r w:rsidRPr="000A51F6">
        <w:rPr>
          <w:i/>
        </w:rPr>
        <w:t>extendedRLC-SN-SO-Field-r13</w:t>
      </w:r>
      <w:r w:rsidRPr="000A51F6">
        <w:tab/>
      </w:r>
      <w:r w:rsidRPr="000A51F6">
        <w:fldChar w:fldCharType="begin" w:fldLock="1"/>
      </w:r>
      <w:r w:rsidRPr="000A51F6">
        <w:instrText xml:space="preserve"> PAGEREF _Toc37236437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4.3.2.4</w:t>
      </w:r>
      <w:r w:rsidRPr="000A51F6">
        <w:rPr>
          <w:rFonts w:asciiTheme="minorHAnsi" w:eastAsiaTheme="minorEastAsia" w:hAnsiTheme="minorHAnsi" w:cstheme="minorBidi"/>
          <w:sz w:val="22"/>
          <w:szCs w:val="22"/>
        </w:rPr>
        <w:tab/>
      </w:r>
      <w:r w:rsidRPr="000A51F6">
        <w:rPr>
          <w:i/>
        </w:rPr>
        <w:t>extendedPollByte-r14</w:t>
      </w:r>
      <w:r w:rsidRPr="000A51F6">
        <w:tab/>
      </w:r>
      <w:r w:rsidRPr="000A51F6">
        <w:fldChar w:fldCharType="begin" w:fldLock="1"/>
      </w:r>
      <w:r w:rsidRPr="000A51F6">
        <w:instrText xml:space="preserve"> PAGEREF _Toc37236438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w:t>
      </w:r>
      <w:r w:rsidRPr="000A51F6">
        <w:rPr>
          <w:rFonts w:asciiTheme="minorHAnsi" w:eastAsiaTheme="minorEastAsia" w:hAnsiTheme="minorHAnsi" w:cstheme="minorBidi"/>
          <w:sz w:val="22"/>
          <w:szCs w:val="22"/>
        </w:rPr>
        <w:tab/>
      </w:r>
      <w:r w:rsidRPr="000A51F6">
        <w:rPr>
          <w:i/>
        </w:rPr>
        <w:t>rlc-UM-r15</w:t>
      </w:r>
      <w:r w:rsidRPr="000A51F6">
        <w:tab/>
      </w:r>
      <w:r w:rsidRPr="000A51F6">
        <w:fldChar w:fldCharType="begin" w:fldLock="1"/>
      </w:r>
      <w:r w:rsidRPr="000A51F6">
        <w:instrText xml:space="preserve"> PAGEREF _Toc37236439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4.3.2.6</w:t>
      </w:r>
      <w:r w:rsidRPr="000A51F6">
        <w:rPr>
          <w:rFonts w:asciiTheme="minorHAnsi" w:eastAsiaTheme="minorEastAsia" w:hAnsiTheme="minorHAnsi" w:cstheme="minorBidi"/>
          <w:sz w:val="22"/>
          <w:szCs w:val="22"/>
        </w:rPr>
        <w:tab/>
      </w:r>
      <w:r w:rsidRPr="000A51F6">
        <w:rPr>
          <w:i/>
        </w:rPr>
        <w:t>rlc-AM-Ooo-Delivery-r15</w:t>
      </w:r>
      <w:r w:rsidRPr="000A51F6">
        <w:tab/>
      </w:r>
      <w:r w:rsidRPr="000A51F6">
        <w:fldChar w:fldCharType="begin" w:fldLock="1"/>
      </w:r>
      <w:r w:rsidRPr="000A51F6">
        <w:instrText xml:space="preserve"> PAGEREF _Toc37236440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4.3.2.7</w:t>
      </w:r>
      <w:r w:rsidRPr="000A51F6">
        <w:rPr>
          <w:rFonts w:asciiTheme="minorHAnsi" w:eastAsiaTheme="minorEastAsia" w:hAnsiTheme="minorHAnsi" w:cstheme="minorBidi"/>
          <w:sz w:val="22"/>
          <w:szCs w:val="22"/>
        </w:rPr>
        <w:tab/>
      </w:r>
      <w:r w:rsidRPr="000A51F6">
        <w:rPr>
          <w:i/>
        </w:rPr>
        <w:t>rlc-UM-Ooo-Delivery-r15</w:t>
      </w:r>
      <w:r w:rsidRPr="000A51F6">
        <w:tab/>
      </w:r>
      <w:r w:rsidRPr="000A51F6">
        <w:fldChar w:fldCharType="begin" w:fldLock="1"/>
      </w:r>
      <w:r w:rsidRPr="000A51F6">
        <w:instrText xml:space="preserve"> PAGEREF _Toc37236441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w:t>
      </w:r>
      <w:r w:rsidRPr="000A51F6">
        <w:rPr>
          <w:rFonts w:asciiTheme="minorHAnsi" w:eastAsiaTheme="minorEastAsia" w:hAnsiTheme="minorHAnsi" w:cstheme="minorBidi"/>
          <w:sz w:val="22"/>
          <w:szCs w:val="22"/>
        </w:rPr>
        <w:tab/>
      </w:r>
      <w:r w:rsidRPr="000A51F6">
        <w:rPr>
          <w:i/>
        </w:rPr>
        <w:t>flexibleUM-AM-Combinations-r15</w:t>
      </w:r>
      <w:r w:rsidRPr="000A51F6">
        <w:tab/>
      </w:r>
      <w:r w:rsidRPr="000A51F6">
        <w:fldChar w:fldCharType="begin" w:fldLock="1"/>
      </w:r>
      <w:r w:rsidRPr="000A51F6">
        <w:instrText xml:space="preserve"> PAGEREF _Toc37236442 \h </w:instrText>
      </w:r>
      <w:r w:rsidRPr="000A51F6">
        <w:fldChar w:fldCharType="separate"/>
      </w:r>
      <w:r w:rsidRPr="000A51F6">
        <w:t>54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4.3.3</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_Toc37236443 \h </w:instrText>
      </w:r>
      <w:r w:rsidRPr="000A51F6">
        <w:fldChar w:fldCharType="separate"/>
      </w:r>
      <w:r w:rsidRPr="000A51F6">
        <w:t>54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4.3.4</w:t>
      </w:r>
      <w:r w:rsidRPr="000A51F6">
        <w:rPr>
          <w:rFonts w:asciiTheme="minorHAnsi" w:eastAsiaTheme="minorEastAsia" w:hAnsiTheme="minorHAnsi" w:cstheme="minorBidi"/>
          <w:sz w:val="22"/>
          <w:szCs w:val="22"/>
        </w:rPr>
        <w:tab/>
      </w:r>
      <w:r w:rsidRPr="000A51F6">
        <w:t>Physical layer parameters</w:t>
      </w:r>
      <w:r w:rsidRPr="000A51F6">
        <w:tab/>
      </w:r>
      <w:r w:rsidRPr="000A51F6">
        <w:fldChar w:fldCharType="begin" w:fldLock="1"/>
      </w:r>
      <w:r w:rsidRPr="000A51F6">
        <w:instrText xml:space="preserve"> PAGEREF _Toc37236444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w:t>
      </w:r>
      <w:r w:rsidRPr="000A51F6">
        <w:rPr>
          <w:rFonts w:asciiTheme="minorHAnsi" w:eastAsiaTheme="minorEastAsia" w:hAnsiTheme="minorHAnsi" w:cstheme="minorBidi"/>
          <w:sz w:val="22"/>
          <w:szCs w:val="22"/>
        </w:rPr>
        <w:tab/>
      </w:r>
      <w:r w:rsidRPr="000A51F6">
        <w:rPr>
          <w:i/>
        </w:rPr>
        <w:t>ue-TxAntennaSelectionSupported</w:t>
      </w:r>
      <w:r w:rsidRPr="000A51F6">
        <w:tab/>
      </w:r>
      <w:r w:rsidRPr="000A51F6">
        <w:fldChar w:fldCharType="begin" w:fldLock="1"/>
      </w:r>
      <w:r w:rsidRPr="000A51F6">
        <w:instrText xml:space="preserve"> PAGEREF _Toc37236445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w:t>
      </w:r>
      <w:r w:rsidRPr="000A51F6">
        <w:rPr>
          <w:rFonts w:asciiTheme="minorHAnsi" w:eastAsiaTheme="minorEastAsia" w:hAnsiTheme="minorHAnsi" w:cstheme="minorBidi"/>
          <w:sz w:val="22"/>
          <w:szCs w:val="22"/>
        </w:rPr>
        <w:tab/>
      </w:r>
      <w:r w:rsidRPr="000A51F6">
        <w:rPr>
          <w:i/>
        </w:rPr>
        <w:t>ue-SpecificRefSigsSupported</w:t>
      </w:r>
      <w:r w:rsidRPr="000A51F6">
        <w:tab/>
      </w:r>
      <w:r w:rsidRPr="000A51F6">
        <w:fldChar w:fldCharType="begin" w:fldLock="1"/>
      </w:r>
      <w:r w:rsidRPr="000A51F6">
        <w:instrText xml:space="preserve"> PAGEREF _Toc37236446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4.3.4.3</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_Toc37236447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w:t>
      </w:r>
      <w:r w:rsidRPr="000A51F6">
        <w:rPr>
          <w:rFonts w:asciiTheme="minorHAnsi" w:eastAsiaTheme="minorEastAsia" w:hAnsiTheme="minorHAnsi" w:cstheme="minorBidi"/>
          <w:sz w:val="22"/>
          <w:szCs w:val="22"/>
        </w:rPr>
        <w:tab/>
      </w:r>
      <w:r w:rsidRPr="000A51F6">
        <w:rPr>
          <w:i/>
        </w:rPr>
        <w:t>enhancedDualLayerFDD</w:t>
      </w:r>
      <w:r w:rsidRPr="000A51F6">
        <w:tab/>
      </w:r>
      <w:r w:rsidRPr="000A51F6">
        <w:fldChar w:fldCharType="begin" w:fldLock="1"/>
      </w:r>
      <w:r w:rsidRPr="000A51F6">
        <w:instrText xml:space="preserve"> PAGEREF _Toc37236448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w:t>
      </w:r>
      <w:r w:rsidRPr="000A51F6">
        <w:rPr>
          <w:rFonts w:asciiTheme="minorHAnsi" w:eastAsiaTheme="minorEastAsia" w:hAnsiTheme="minorHAnsi" w:cstheme="minorBidi"/>
          <w:sz w:val="22"/>
          <w:szCs w:val="22"/>
        </w:rPr>
        <w:tab/>
      </w:r>
      <w:r w:rsidRPr="000A51F6">
        <w:rPr>
          <w:i/>
        </w:rPr>
        <w:t>enhancedDualLayerTDD</w:t>
      </w:r>
      <w:r w:rsidRPr="000A51F6">
        <w:tab/>
      </w:r>
      <w:r w:rsidRPr="000A51F6">
        <w:fldChar w:fldCharType="begin" w:fldLock="1"/>
      </w:r>
      <w:r w:rsidRPr="000A51F6">
        <w:instrText xml:space="preserve"> PAGEREF _Toc37236449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4.3.4.6</w:t>
      </w:r>
      <w:r w:rsidRPr="000A51F6">
        <w:rPr>
          <w:rFonts w:asciiTheme="minorHAnsi" w:eastAsiaTheme="minorEastAsia" w:hAnsiTheme="minorHAnsi" w:cstheme="minorBidi"/>
          <w:sz w:val="22"/>
          <w:szCs w:val="22"/>
        </w:rPr>
        <w:tab/>
      </w:r>
      <w:r w:rsidRPr="000A51F6">
        <w:rPr>
          <w:i/>
        </w:rPr>
        <w:t>supportedMIMO-CapabilityUL-r10</w:t>
      </w:r>
      <w:r w:rsidRPr="000A51F6">
        <w:tab/>
      </w:r>
      <w:r w:rsidRPr="000A51F6">
        <w:fldChar w:fldCharType="begin" w:fldLock="1"/>
      </w:r>
      <w:r w:rsidRPr="000A51F6">
        <w:instrText xml:space="preserve"> PAGEREF _Toc37236450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w:t>
      </w:r>
      <w:r w:rsidRPr="000A51F6">
        <w:rPr>
          <w:rFonts w:asciiTheme="minorHAnsi" w:eastAsiaTheme="minorEastAsia" w:hAnsiTheme="minorHAnsi" w:cstheme="minorBidi"/>
          <w:sz w:val="22"/>
          <w:szCs w:val="22"/>
        </w:rPr>
        <w:tab/>
      </w:r>
      <w:r w:rsidRPr="000A51F6">
        <w:rPr>
          <w:i/>
        </w:rPr>
        <w:t>supportedMIMO-CapabilityDL-r10</w:t>
      </w:r>
      <w:r w:rsidRPr="000A51F6">
        <w:tab/>
      </w:r>
      <w:r w:rsidRPr="000A51F6">
        <w:fldChar w:fldCharType="begin" w:fldLock="1"/>
      </w:r>
      <w:r w:rsidRPr="000A51F6">
        <w:instrText xml:space="preserve"> PAGEREF _Toc37236451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w:t>
      </w:r>
      <w:r w:rsidRPr="000A51F6">
        <w:rPr>
          <w:rFonts w:asciiTheme="minorHAnsi" w:eastAsiaTheme="minorEastAsia" w:hAnsiTheme="minorHAnsi" w:cstheme="minorBidi"/>
          <w:sz w:val="22"/>
          <w:szCs w:val="22"/>
        </w:rPr>
        <w:tab/>
      </w:r>
      <w:r w:rsidRPr="000A51F6">
        <w:rPr>
          <w:i/>
        </w:rPr>
        <w:t>two-AntennaPortsForPUCCH-r10</w:t>
      </w:r>
      <w:r w:rsidRPr="000A51F6">
        <w:tab/>
      </w:r>
      <w:r w:rsidRPr="000A51F6">
        <w:fldChar w:fldCharType="begin" w:fldLock="1"/>
      </w:r>
      <w:r w:rsidRPr="000A51F6">
        <w:instrText xml:space="preserve"> PAGEREF _Toc37236452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w:t>
      </w:r>
      <w:r w:rsidRPr="000A51F6">
        <w:rPr>
          <w:rFonts w:asciiTheme="minorHAnsi" w:eastAsiaTheme="minorEastAsia" w:hAnsiTheme="minorHAnsi" w:cstheme="minorBidi"/>
          <w:sz w:val="22"/>
          <w:szCs w:val="22"/>
        </w:rPr>
        <w:tab/>
      </w:r>
      <w:r w:rsidRPr="000A51F6">
        <w:rPr>
          <w:i/>
        </w:rPr>
        <w:t>tm9-With-8Tx-FDD-r10</w:t>
      </w:r>
      <w:r w:rsidRPr="000A51F6">
        <w:tab/>
      </w:r>
      <w:r w:rsidRPr="000A51F6">
        <w:fldChar w:fldCharType="begin" w:fldLock="1"/>
      </w:r>
      <w:r w:rsidRPr="000A51F6">
        <w:instrText xml:space="preserve"> PAGEREF _Toc37236453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w:t>
      </w:r>
      <w:r w:rsidRPr="000A51F6">
        <w:rPr>
          <w:rFonts w:asciiTheme="minorHAnsi" w:eastAsiaTheme="minorEastAsia" w:hAnsiTheme="minorHAnsi" w:cstheme="minorBidi"/>
          <w:sz w:val="22"/>
          <w:szCs w:val="22"/>
        </w:rPr>
        <w:tab/>
      </w:r>
      <w:r w:rsidRPr="000A51F6">
        <w:rPr>
          <w:i/>
        </w:rPr>
        <w:t>pmi-Disabling-r10</w:t>
      </w:r>
      <w:r w:rsidRPr="000A51F6">
        <w:tab/>
      </w:r>
      <w:r w:rsidRPr="000A51F6">
        <w:fldChar w:fldCharType="begin" w:fldLock="1"/>
      </w:r>
      <w:r w:rsidRPr="000A51F6">
        <w:instrText xml:space="preserve"> PAGEREF _Toc37236454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w:t>
      </w:r>
      <w:r w:rsidRPr="000A51F6">
        <w:rPr>
          <w:rFonts w:asciiTheme="minorHAnsi" w:eastAsiaTheme="minorEastAsia" w:hAnsiTheme="minorHAnsi" w:cstheme="minorBidi"/>
          <w:sz w:val="22"/>
          <w:szCs w:val="22"/>
        </w:rPr>
        <w:tab/>
      </w:r>
      <w:r w:rsidRPr="000A51F6">
        <w:rPr>
          <w:i/>
        </w:rPr>
        <w:t>crossCarrierScheduling-r10</w:t>
      </w:r>
      <w:r w:rsidRPr="000A51F6">
        <w:tab/>
      </w:r>
      <w:r w:rsidRPr="000A51F6">
        <w:fldChar w:fldCharType="begin" w:fldLock="1"/>
      </w:r>
      <w:r w:rsidRPr="000A51F6">
        <w:instrText xml:space="preserve"> PAGEREF _Toc37236455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4.3.4.12</w:t>
      </w:r>
      <w:r w:rsidRPr="000A51F6">
        <w:rPr>
          <w:rFonts w:asciiTheme="minorHAnsi" w:eastAsiaTheme="minorEastAsia" w:hAnsiTheme="minorHAnsi" w:cstheme="minorBidi"/>
          <w:sz w:val="22"/>
          <w:szCs w:val="22"/>
        </w:rPr>
        <w:tab/>
      </w:r>
      <w:r w:rsidRPr="000A51F6">
        <w:rPr>
          <w:i/>
        </w:rPr>
        <w:t>simultaneousPUCCH-PUSCH-r10</w:t>
      </w:r>
      <w:r w:rsidRPr="000A51F6">
        <w:tab/>
      </w:r>
      <w:r w:rsidRPr="000A51F6">
        <w:fldChar w:fldCharType="begin" w:fldLock="1"/>
      </w:r>
      <w:r w:rsidRPr="000A51F6">
        <w:instrText xml:space="preserve"> PAGEREF _Toc37236456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4.3.4.13</w:t>
      </w:r>
      <w:r w:rsidRPr="000A51F6">
        <w:rPr>
          <w:rFonts w:asciiTheme="minorHAnsi" w:eastAsiaTheme="minorEastAsia" w:hAnsiTheme="minorHAnsi" w:cstheme="minorBidi"/>
          <w:sz w:val="22"/>
          <w:szCs w:val="22"/>
        </w:rPr>
        <w:tab/>
      </w:r>
      <w:r w:rsidRPr="000A51F6">
        <w:rPr>
          <w:i/>
        </w:rPr>
        <w:t>multiClusterPUSCH-WithinCC-r10</w:t>
      </w:r>
      <w:r w:rsidRPr="000A51F6">
        <w:tab/>
      </w:r>
      <w:r w:rsidRPr="000A51F6">
        <w:fldChar w:fldCharType="begin" w:fldLock="1"/>
      </w:r>
      <w:r w:rsidRPr="000A51F6">
        <w:instrText xml:space="preserve"> PAGEREF _Toc37236457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4.3.4.14</w:t>
      </w:r>
      <w:r w:rsidRPr="000A51F6">
        <w:rPr>
          <w:rFonts w:asciiTheme="minorHAnsi" w:eastAsiaTheme="minorEastAsia" w:hAnsiTheme="minorHAnsi" w:cstheme="minorBidi"/>
          <w:sz w:val="22"/>
          <w:szCs w:val="22"/>
        </w:rPr>
        <w:tab/>
      </w:r>
      <w:r w:rsidRPr="000A51F6">
        <w:rPr>
          <w:i/>
        </w:rPr>
        <w:t>nonContiguousUL-RA-WithinCC-Info-r10</w:t>
      </w:r>
      <w:r w:rsidRPr="000A51F6">
        <w:tab/>
      </w:r>
      <w:r w:rsidRPr="000A51F6">
        <w:fldChar w:fldCharType="begin" w:fldLock="1"/>
      </w:r>
      <w:r w:rsidRPr="000A51F6">
        <w:instrText xml:space="preserve"> PAGEREF _Toc37236458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4.3.4.15</w:t>
      </w:r>
      <w:r w:rsidRPr="000A51F6">
        <w:rPr>
          <w:rFonts w:asciiTheme="minorHAnsi" w:eastAsiaTheme="minorEastAsia" w:hAnsiTheme="minorHAnsi" w:cstheme="minorBidi"/>
          <w:sz w:val="22"/>
          <w:szCs w:val="22"/>
        </w:rPr>
        <w:tab/>
      </w:r>
      <w:r w:rsidRPr="000A51F6">
        <w:rPr>
          <w:i/>
          <w:iCs/>
        </w:rPr>
        <w:t>crs-InterfHandl-r11</w:t>
      </w:r>
      <w:r w:rsidRPr="000A51F6">
        <w:tab/>
      </w:r>
      <w:r w:rsidRPr="000A51F6">
        <w:fldChar w:fldCharType="begin" w:fldLock="1"/>
      </w:r>
      <w:r w:rsidRPr="000A51F6">
        <w:instrText xml:space="preserve"> PAGEREF _Toc37236459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4.3.4.16</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_Toc37236460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4.3.4.17</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_Toc37236461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4.3.4.18</w:t>
      </w:r>
      <w:r w:rsidRPr="000A51F6">
        <w:rPr>
          <w:rFonts w:asciiTheme="minorHAnsi" w:eastAsiaTheme="minorEastAsia" w:hAnsiTheme="minorHAnsi" w:cstheme="minorBidi"/>
          <w:sz w:val="22"/>
          <w:szCs w:val="22"/>
        </w:rPr>
        <w:tab/>
      </w:r>
      <w:r w:rsidRPr="000A51F6">
        <w:rPr>
          <w:i/>
          <w:iCs/>
        </w:rPr>
        <w:t>ePDCCH-r11</w:t>
      </w:r>
      <w:r w:rsidRPr="000A51F6">
        <w:tab/>
      </w:r>
      <w:r w:rsidRPr="000A51F6">
        <w:fldChar w:fldCharType="begin" w:fldLock="1"/>
      </w:r>
      <w:r w:rsidRPr="000A51F6">
        <w:instrText xml:space="preserve"> PAGEREF _Toc37236462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4.3.4.19</w:t>
      </w:r>
      <w:r w:rsidRPr="000A51F6">
        <w:rPr>
          <w:rFonts w:asciiTheme="minorHAnsi" w:eastAsiaTheme="minorEastAsia" w:hAnsiTheme="minorHAnsi" w:cstheme="minorBidi"/>
          <w:sz w:val="22"/>
          <w:szCs w:val="22"/>
        </w:rPr>
        <w:tab/>
      </w:r>
      <w:r w:rsidRPr="000A51F6">
        <w:rPr>
          <w:i/>
          <w:iCs/>
        </w:rPr>
        <w:t>multiACK-CSI-Reporting-r11</w:t>
      </w:r>
      <w:r w:rsidRPr="000A51F6">
        <w:tab/>
      </w:r>
      <w:r w:rsidRPr="000A51F6">
        <w:fldChar w:fldCharType="begin" w:fldLock="1"/>
      </w:r>
      <w:r w:rsidRPr="000A51F6">
        <w:instrText xml:space="preserve"> PAGEREF _Toc37236463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4.3.4.20</w:t>
      </w:r>
      <w:r w:rsidRPr="000A51F6">
        <w:rPr>
          <w:rFonts w:asciiTheme="minorHAnsi" w:eastAsiaTheme="minorEastAsia" w:hAnsiTheme="minorHAnsi" w:cstheme="minorBidi"/>
          <w:sz w:val="22"/>
          <w:szCs w:val="22"/>
        </w:rPr>
        <w:tab/>
      </w:r>
      <w:r w:rsidRPr="000A51F6">
        <w:rPr>
          <w:i/>
          <w:iCs/>
        </w:rPr>
        <w:t>ss-CCH-InterfHandl-r11</w:t>
      </w:r>
      <w:r w:rsidRPr="000A51F6">
        <w:tab/>
      </w:r>
      <w:r w:rsidRPr="000A51F6">
        <w:fldChar w:fldCharType="begin" w:fldLock="1"/>
      </w:r>
      <w:r w:rsidRPr="000A51F6">
        <w:instrText xml:space="preserve"> PAGEREF _Toc37236464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4.3.4.21</w:t>
      </w:r>
      <w:r w:rsidRPr="000A51F6">
        <w:rPr>
          <w:rFonts w:asciiTheme="minorHAnsi" w:eastAsiaTheme="minorEastAsia" w:hAnsiTheme="minorHAnsi" w:cstheme="minorBidi"/>
          <w:sz w:val="22"/>
          <w:szCs w:val="22"/>
        </w:rPr>
        <w:tab/>
      </w:r>
      <w:r w:rsidRPr="000A51F6">
        <w:rPr>
          <w:i/>
          <w:iCs/>
        </w:rPr>
        <w:t>tdd-SpecialSubframe-r11</w:t>
      </w:r>
      <w:r w:rsidRPr="000A51F6">
        <w:tab/>
      </w:r>
      <w:r w:rsidRPr="000A51F6">
        <w:fldChar w:fldCharType="begin" w:fldLock="1"/>
      </w:r>
      <w:r w:rsidRPr="000A51F6">
        <w:instrText xml:space="preserve"> PAGEREF _Toc37236465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4.3.4.21A</w:t>
      </w:r>
      <w:r w:rsidRPr="000A51F6">
        <w:rPr>
          <w:rFonts w:asciiTheme="minorHAnsi" w:eastAsiaTheme="minorEastAsia" w:hAnsiTheme="minorHAnsi" w:cstheme="minorBidi"/>
          <w:sz w:val="22"/>
          <w:szCs w:val="22"/>
        </w:rPr>
        <w:tab/>
      </w:r>
      <w:r w:rsidRPr="000A51F6">
        <w:rPr>
          <w:i/>
          <w:iCs/>
        </w:rPr>
        <w:t>tdd-SpecialSubframe-r1</w:t>
      </w:r>
      <w:r w:rsidRPr="000A51F6">
        <w:rPr>
          <w:i/>
          <w:iCs/>
          <w:lang w:eastAsia="zh-CN"/>
        </w:rPr>
        <w:t>4</w:t>
      </w:r>
      <w:r w:rsidRPr="000A51F6">
        <w:tab/>
      </w:r>
      <w:r w:rsidRPr="000A51F6">
        <w:fldChar w:fldCharType="begin" w:fldLock="1"/>
      </w:r>
      <w:r w:rsidRPr="000A51F6">
        <w:instrText xml:space="preserve"> PAGEREF _Toc37236466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4.3.4.21B</w:t>
      </w:r>
      <w:r w:rsidRPr="000A51F6">
        <w:rPr>
          <w:rFonts w:asciiTheme="minorHAnsi" w:eastAsiaTheme="minorEastAsia" w:hAnsiTheme="minorHAnsi" w:cstheme="minorBidi"/>
          <w:sz w:val="22"/>
          <w:szCs w:val="22"/>
        </w:rPr>
        <w:tab/>
      </w:r>
      <w:r w:rsidRPr="000A51F6">
        <w:rPr>
          <w:i/>
          <w:iCs/>
        </w:rPr>
        <w:t>ssp10-TDD-Only-r1</w:t>
      </w:r>
      <w:r w:rsidRPr="000A51F6">
        <w:rPr>
          <w:i/>
          <w:iCs/>
          <w:lang w:eastAsia="zh-CN"/>
        </w:rPr>
        <w:t>4</w:t>
      </w:r>
      <w:r w:rsidRPr="000A51F6">
        <w:tab/>
      </w:r>
      <w:r w:rsidRPr="000A51F6">
        <w:fldChar w:fldCharType="begin" w:fldLock="1"/>
      </w:r>
      <w:r w:rsidRPr="000A51F6">
        <w:instrText xml:space="preserve"> PAGEREF _Toc37236467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4.3.4.22</w:t>
      </w:r>
      <w:r w:rsidRPr="000A51F6">
        <w:rPr>
          <w:rFonts w:asciiTheme="minorHAnsi" w:eastAsiaTheme="minorEastAsia" w:hAnsiTheme="minorHAnsi" w:cstheme="minorBidi"/>
          <w:sz w:val="22"/>
          <w:szCs w:val="22"/>
        </w:rPr>
        <w:tab/>
      </w:r>
      <w:r w:rsidRPr="000A51F6">
        <w:rPr>
          <w:i/>
          <w:iCs/>
        </w:rPr>
        <w:t>txDiv-PUCCH1b-ChSelect-r11</w:t>
      </w:r>
      <w:r w:rsidRPr="000A51F6">
        <w:tab/>
      </w:r>
      <w:r w:rsidRPr="000A51F6">
        <w:fldChar w:fldCharType="begin" w:fldLock="1"/>
      </w:r>
      <w:r w:rsidRPr="000A51F6">
        <w:instrText xml:space="preserve"> PAGEREF _Toc37236468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4.3.4.23</w:t>
      </w:r>
      <w:r w:rsidRPr="000A51F6">
        <w:rPr>
          <w:rFonts w:asciiTheme="minorHAnsi" w:eastAsiaTheme="minorEastAsia" w:hAnsiTheme="minorHAnsi" w:cstheme="minorBidi"/>
          <w:sz w:val="22"/>
          <w:szCs w:val="22"/>
        </w:rPr>
        <w:tab/>
      </w:r>
      <w:r w:rsidRPr="000A51F6">
        <w:rPr>
          <w:i/>
          <w:iCs/>
        </w:rPr>
        <w:t>ul-CoMP-r11</w:t>
      </w:r>
      <w:r w:rsidRPr="000A51F6">
        <w:tab/>
      </w:r>
      <w:r w:rsidRPr="000A51F6">
        <w:fldChar w:fldCharType="begin" w:fldLock="1"/>
      </w:r>
      <w:r w:rsidRPr="000A51F6">
        <w:instrText xml:space="preserve"> PAGEREF _Toc37236469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4.3.4.24</w:t>
      </w:r>
      <w:r w:rsidRPr="000A51F6">
        <w:rPr>
          <w:rFonts w:asciiTheme="minorHAnsi" w:eastAsiaTheme="minorEastAsia" w:hAnsiTheme="minorHAnsi" w:cstheme="minorBidi"/>
          <w:sz w:val="22"/>
          <w:szCs w:val="22"/>
        </w:rPr>
        <w:tab/>
      </w:r>
      <w:r w:rsidRPr="000A51F6">
        <w:rPr>
          <w:i/>
          <w:iCs/>
        </w:rPr>
        <w:t>tm5-FDD</w:t>
      </w:r>
      <w:r w:rsidRPr="000A51F6">
        <w:tab/>
      </w:r>
      <w:r w:rsidRPr="000A51F6">
        <w:fldChar w:fldCharType="begin" w:fldLock="1"/>
      </w:r>
      <w:r w:rsidRPr="000A51F6">
        <w:instrText xml:space="preserve"> PAGEREF _Toc37236470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4.3.4.25</w:t>
      </w:r>
      <w:r w:rsidRPr="000A51F6">
        <w:rPr>
          <w:rFonts w:asciiTheme="minorHAnsi" w:eastAsiaTheme="minorEastAsia" w:hAnsiTheme="minorHAnsi" w:cstheme="minorBidi"/>
          <w:sz w:val="22"/>
          <w:szCs w:val="22"/>
        </w:rPr>
        <w:tab/>
      </w:r>
      <w:r w:rsidRPr="000A51F6">
        <w:rPr>
          <w:i/>
          <w:iCs/>
        </w:rPr>
        <w:t>tm5-TDD</w:t>
      </w:r>
      <w:r w:rsidRPr="000A51F6">
        <w:tab/>
      </w:r>
      <w:r w:rsidRPr="000A51F6">
        <w:fldChar w:fldCharType="begin" w:fldLock="1"/>
      </w:r>
      <w:r w:rsidRPr="000A51F6">
        <w:instrText xml:space="preserve"> PAGEREF _Toc37236471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4.3.4.26</w:t>
      </w:r>
      <w:r w:rsidRPr="000A51F6">
        <w:rPr>
          <w:rFonts w:asciiTheme="minorHAnsi" w:eastAsiaTheme="minorEastAsia" w:hAnsiTheme="minorHAnsi" w:cstheme="minorBidi"/>
          <w:sz w:val="22"/>
          <w:szCs w:val="22"/>
        </w:rPr>
        <w:tab/>
      </w:r>
      <w:r w:rsidRPr="000A51F6">
        <w:rPr>
          <w:i/>
          <w:iCs/>
        </w:rPr>
        <w:t>interBandTDD-CA-WithDifferentConfig-r11</w:t>
      </w:r>
      <w:r w:rsidRPr="000A51F6">
        <w:tab/>
      </w:r>
      <w:r w:rsidRPr="000A51F6">
        <w:fldChar w:fldCharType="begin" w:fldLock="1"/>
      </w:r>
      <w:r w:rsidRPr="000A51F6">
        <w:instrText xml:space="preserve"> PAGEREF _Toc37236472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4.3.4.27</w:t>
      </w:r>
      <w:r w:rsidRPr="000A51F6">
        <w:rPr>
          <w:rFonts w:asciiTheme="minorHAnsi" w:eastAsiaTheme="minorEastAsia" w:hAnsiTheme="minorHAnsi" w:cstheme="minorBidi"/>
          <w:sz w:val="22"/>
          <w:szCs w:val="22"/>
        </w:rPr>
        <w:tab/>
      </w:r>
      <w:r w:rsidRPr="000A51F6">
        <w:rPr>
          <w:i/>
        </w:rPr>
        <w:t>e-HARQ-Pattern-FDD-r12</w:t>
      </w:r>
      <w:r w:rsidRPr="000A51F6">
        <w:tab/>
      </w:r>
      <w:r w:rsidRPr="000A51F6">
        <w:fldChar w:fldCharType="begin" w:fldLock="1"/>
      </w:r>
      <w:r w:rsidRPr="000A51F6">
        <w:instrText xml:space="preserve"> PAGEREF _Toc37236473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4.3.4.28</w:t>
      </w:r>
      <w:r w:rsidRPr="000A51F6">
        <w:rPr>
          <w:rFonts w:asciiTheme="minorHAnsi" w:eastAsiaTheme="minorEastAsia" w:hAnsiTheme="minorHAnsi" w:cstheme="minorBidi"/>
          <w:sz w:val="22"/>
          <w:szCs w:val="22"/>
        </w:rPr>
        <w:tab/>
      </w:r>
      <w:r w:rsidRPr="000A51F6">
        <w:rPr>
          <w:i/>
        </w:rPr>
        <w:t>tdd-FDD-CA-PCellDuplex-r12</w:t>
      </w:r>
      <w:r w:rsidRPr="000A51F6">
        <w:tab/>
      </w:r>
      <w:r w:rsidRPr="000A51F6">
        <w:fldChar w:fldCharType="begin" w:fldLock="1"/>
      </w:r>
      <w:r w:rsidRPr="000A51F6">
        <w:instrText xml:space="preserve"> PAGEREF _Toc37236474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w:t>
      </w:r>
      <w:r w:rsidRPr="000A51F6">
        <w:rPr>
          <w:rFonts w:eastAsia="SimSun"/>
          <w:lang w:eastAsia="zh-CN"/>
        </w:rPr>
        <w:t>29</w:t>
      </w:r>
      <w:r w:rsidRPr="000A51F6">
        <w:rPr>
          <w:rFonts w:asciiTheme="minorHAnsi" w:eastAsiaTheme="minorEastAsia" w:hAnsiTheme="minorHAnsi" w:cstheme="minorBidi"/>
          <w:sz w:val="22"/>
          <w:szCs w:val="22"/>
        </w:rPr>
        <w:tab/>
      </w:r>
      <w:r w:rsidRPr="000A51F6">
        <w:rPr>
          <w:i/>
        </w:rPr>
        <w:t>csi-SubframeSet-r12</w:t>
      </w:r>
      <w:r w:rsidRPr="000A51F6">
        <w:tab/>
      </w:r>
      <w:r w:rsidRPr="000A51F6">
        <w:fldChar w:fldCharType="begin" w:fldLock="1"/>
      </w:r>
      <w:r w:rsidRPr="000A51F6">
        <w:instrText xml:space="preserve"> PAGEREF _Toc37236475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w:t>
      </w:r>
      <w:r w:rsidRPr="000A51F6">
        <w:rPr>
          <w:rFonts w:eastAsia="SimSun"/>
          <w:lang w:eastAsia="zh-CN"/>
        </w:rPr>
        <w:t>30</w:t>
      </w:r>
      <w:r w:rsidRPr="000A51F6">
        <w:rPr>
          <w:rFonts w:asciiTheme="minorHAnsi" w:eastAsiaTheme="minorEastAsia" w:hAnsiTheme="minorHAnsi" w:cstheme="minorBidi"/>
          <w:sz w:val="22"/>
          <w:szCs w:val="22"/>
        </w:rPr>
        <w:tab/>
      </w:r>
      <w:r w:rsidRPr="000A51F6">
        <w:rPr>
          <w:rFonts w:eastAsia="SimSun"/>
          <w:i/>
          <w:lang w:eastAsia="zh-CN"/>
        </w:rPr>
        <w:t>phy-TDD-ReConfig-FDD</w:t>
      </w:r>
      <w:r w:rsidRPr="000A51F6">
        <w:rPr>
          <w:i/>
          <w:lang w:eastAsia="zh-CN"/>
        </w:rPr>
        <w:t>-</w:t>
      </w:r>
      <w:r w:rsidRPr="000A51F6">
        <w:rPr>
          <w:rFonts w:eastAsia="SimSun"/>
          <w:i/>
          <w:lang w:eastAsia="zh-CN"/>
        </w:rPr>
        <w:t>PCell-r12</w:t>
      </w:r>
      <w:r w:rsidRPr="000A51F6">
        <w:tab/>
      </w:r>
      <w:r w:rsidRPr="000A51F6">
        <w:fldChar w:fldCharType="begin" w:fldLock="1"/>
      </w:r>
      <w:r w:rsidRPr="000A51F6">
        <w:instrText xml:space="preserve"> PAGEREF _Toc37236476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w:t>
      </w:r>
      <w:r w:rsidRPr="000A51F6">
        <w:rPr>
          <w:rFonts w:eastAsia="SimSun"/>
          <w:lang w:eastAsia="zh-CN"/>
        </w:rPr>
        <w:t>31</w:t>
      </w:r>
      <w:r w:rsidRPr="000A51F6">
        <w:rPr>
          <w:rFonts w:asciiTheme="minorHAnsi" w:eastAsiaTheme="minorEastAsia" w:hAnsiTheme="minorHAnsi" w:cstheme="minorBidi"/>
          <w:sz w:val="22"/>
          <w:szCs w:val="22"/>
        </w:rPr>
        <w:tab/>
      </w:r>
      <w:r w:rsidRPr="000A51F6">
        <w:rPr>
          <w:rFonts w:eastAsia="SimSun"/>
          <w:i/>
          <w:lang w:eastAsia="zh-CN"/>
        </w:rPr>
        <w:t>phy-TDD-ReConfig-TDD</w:t>
      </w:r>
      <w:r w:rsidRPr="000A51F6">
        <w:rPr>
          <w:i/>
          <w:lang w:eastAsia="zh-CN"/>
        </w:rPr>
        <w:t>-</w:t>
      </w:r>
      <w:r w:rsidRPr="000A51F6">
        <w:rPr>
          <w:rFonts w:eastAsia="SimSun"/>
          <w:i/>
          <w:lang w:eastAsia="zh-CN"/>
        </w:rPr>
        <w:t>PCell-r12</w:t>
      </w:r>
      <w:r w:rsidRPr="000A51F6">
        <w:tab/>
      </w:r>
      <w:r w:rsidRPr="000A51F6">
        <w:fldChar w:fldCharType="begin" w:fldLock="1"/>
      </w:r>
      <w:r w:rsidRPr="000A51F6">
        <w:instrText xml:space="preserve"> PAGEREF _Toc37236477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w:t>
      </w:r>
      <w:r w:rsidRPr="000A51F6">
        <w:rPr>
          <w:rFonts w:eastAsia="SimSun"/>
          <w:lang w:eastAsia="zh-CN"/>
        </w:rPr>
        <w:t>32</w:t>
      </w:r>
      <w:r w:rsidRPr="000A51F6">
        <w:rPr>
          <w:rFonts w:asciiTheme="minorHAnsi" w:eastAsiaTheme="minorEastAsia" w:hAnsiTheme="minorHAnsi" w:cstheme="minorBidi"/>
          <w:sz w:val="22"/>
          <w:szCs w:val="22"/>
        </w:rPr>
        <w:tab/>
      </w:r>
      <w:r w:rsidRPr="000A51F6">
        <w:rPr>
          <w:rFonts w:eastAsia="SimSun"/>
          <w:i/>
          <w:lang w:eastAsia="zh-CN"/>
        </w:rPr>
        <w:t>pusch-SRS-PowerControl-SubframeSet-r12</w:t>
      </w:r>
      <w:r w:rsidRPr="000A51F6">
        <w:tab/>
      </w:r>
      <w:r w:rsidRPr="000A51F6">
        <w:fldChar w:fldCharType="begin" w:fldLock="1"/>
      </w:r>
      <w:r w:rsidRPr="000A51F6">
        <w:instrText xml:space="preserve"> PAGEREF _Toc37236478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4.3.4.33</w:t>
      </w:r>
      <w:r w:rsidRPr="000A51F6">
        <w:rPr>
          <w:rFonts w:asciiTheme="minorHAnsi" w:eastAsiaTheme="minorEastAsia" w:hAnsiTheme="minorHAnsi" w:cstheme="minorBidi"/>
          <w:sz w:val="22"/>
          <w:szCs w:val="22"/>
        </w:rPr>
        <w:tab/>
      </w:r>
      <w:r w:rsidRPr="000A51F6">
        <w:rPr>
          <w:i/>
          <w:iCs/>
        </w:rPr>
        <w:t>enhanced-4TxCodebook-r12</w:t>
      </w:r>
      <w:r w:rsidRPr="000A51F6">
        <w:tab/>
      </w:r>
      <w:r w:rsidRPr="000A51F6">
        <w:fldChar w:fldCharType="begin" w:fldLock="1"/>
      </w:r>
      <w:r w:rsidRPr="000A51F6">
        <w:instrText xml:space="preserve"> PAGEREF _Toc37236479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4.3.4.34</w:t>
      </w:r>
      <w:r w:rsidRPr="000A51F6">
        <w:rPr>
          <w:rFonts w:asciiTheme="minorHAnsi" w:eastAsiaTheme="minorEastAsia" w:hAnsiTheme="minorHAnsi" w:cstheme="minorBidi"/>
          <w:sz w:val="22"/>
          <w:szCs w:val="22"/>
        </w:rPr>
        <w:tab/>
      </w:r>
      <w:r w:rsidRPr="000A51F6">
        <w:rPr>
          <w:i/>
          <w:iCs/>
        </w:rPr>
        <w:t>pusch-FeedbackMode-r12</w:t>
      </w:r>
      <w:r w:rsidRPr="000A51F6">
        <w:tab/>
      </w:r>
      <w:r w:rsidRPr="000A51F6">
        <w:fldChar w:fldCharType="begin" w:fldLock="1"/>
      </w:r>
      <w:r w:rsidRPr="000A51F6">
        <w:instrText xml:space="preserve"> PAGEREF _Toc37236480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4.3.4.35</w:t>
      </w:r>
      <w:r w:rsidRPr="000A51F6">
        <w:rPr>
          <w:rFonts w:asciiTheme="minorHAnsi" w:eastAsiaTheme="minorEastAsia" w:hAnsiTheme="minorHAnsi" w:cstheme="minorBidi"/>
          <w:sz w:val="22"/>
          <w:szCs w:val="22"/>
        </w:rPr>
        <w:tab/>
      </w:r>
      <w:r w:rsidRPr="000A51F6">
        <w:rPr>
          <w:i/>
        </w:rPr>
        <w:t>naics-Capability-List-r12</w:t>
      </w:r>
      <w:r w:rsidRPr="000A51F6">
        <w:tab/>
      </w:r>
      <w:r w:rsidRPr="000A51F6">
        <w:fldChar w:fldCharType="begin" w:fldLock="1"/>
      </w:r>
      <w:r w:rsidRPr="000A51F6">
        <w:instrText xml:space="preserve"> PAGEREF _Toc37236481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4.3.4.36</w:t>
      </w:r>
      <w:r w:rsidRPr="000A51F6">
        <w:rPr>
          <w:rFonts w:asciiTheme="minorHAnsi" w:eastAsiaTheme="minorEastAsia" w:hAnsiTheme="minorHAnsi" w:cstheme="minorBidi"/>
          <w:sz w:val="22"/>
          <w:szCs w:val="22"/>
        </w:rPr>
        <w:tab/>
      </w:r>
      <w:r w:rsidRPr="000A51F6">
        <w:rPr>
          <w:i/>
        </w:rPr>
        <w:t>noResourceRestrictionForTTIBundling-r12</w:t>
      </w:r>
      <w:r w:rsidRPr="000A51F6">
        <w:tab/>
      </w:r>
      <w:r w:rsidRPr="000A51F6">
        <w:fldChar w:fldCharType="begin" w:fldLock="1"/>
      </w:r>
      <w:r w:rsidRPr="000A51F6">
        <w:instrText xml:space="preserve"> PAGEREF _Toc37236482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4.3.4.37</w:t>
      </w:r>
      <w:r w:rsidRPr="000A51F6">
        <w:rPr>
          <w:rFonts w:asciiTheme="minorHAnsi" w:eastAsiaTheme="minorEastAsia" w:hAnsiTheme="minorHAnsi" w:cstheme="minorBidi"/>
          <w:sz w:val="22"/>
          <w:szCs w:val="22"/>
        </w:rPr>
        <w:tab/>
      </w:r>
      <w:r w:rsidRPr="000A51F6">
        <w:rPr>
          <w:lang w:eastAsia="zh-CN"/>
        </w:rPr>
        <w:t>Void</w:t>
      </w:r>
      <w:r w:rsidRPr="000A51F6">
        <w:tab/>
      </w:r>
      <w:r w:rsidRPr="000A51F6">
        <w:fldChar w:fldCharType="begin" w:fldLock="1"/>
      </w:r>
      <w:r w:rsidRPr="000A51F6">
        <w:instrText xml:space="preserve"> PAGEREF _Toc37236483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4.3.4.38</w:t>
      </w:r>
      <w:r w:rsidRPr="000A51F6">
        <w:rPr>
          <w:rFonts w:asciiTheme="minorHAnsi" w:eastAsiaTheme="minorEastAsia" w:hAnsiTheme="minorHAnsi" w:cstheme="minorBidi"/>
          <w:sz w:val="22"/>
          <w:szCs w:val="22"/>
        </w:rPr>
        <w:tab/>
      </w:r>
      <w:r w:rsidRPr="000A51F6">
        <w:rPr>
          <w:i/>
        </w:rPr>
        <w:t>discoverySignalsInDeactSCell-r12</w:t>
      </w:r>
      <w:r w:rsidRPr="000A51F6">
        <w:tab/>
      </w:r>
      <w:r w:rsidRPr="000A51F6">
        <w:fldChar w:fldCharType="begin" w:fldLock="1"/>
      </w:r>
      <w:r w:rsidRPr="000A51F6">
        <w:instrText xml:space="preserve"> PAGEREF _Toc37236484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4.3.4.39</w:t>
      </w:r>
      <w:r w:rsidRPr="000A51F6">
        <w:rPr>
          <w:rFonts w:asciiTheme="minorHAnsi" w:eastAsiaTheme="minorEastAsia" w:hAnsiTheme="minorHAnsi" w:cstheme="minorBidi"/>
          <w:sz w:val="22"/>
          <w:szCs w:val="22"/>
        </w:rPr>
        <w:tab/>
      </w:r>
      <w:r w:rsidRPr="000A51F6">
        <w:rPr>
          <w:i/>
        </w:rPr>
        <w:t>ul-64QAM-r12</w:t>
      </w:r>
      <w:r w:rsidRPr="000A51F6">
        <w:tab/>
      </w:r>
      <w:r w:rsidRPr="000A51F6">
        <w:fldChar w:fldCharType="begin" w:fldLock="1"/>
      </w:r>
      <w:r w:rsidRPr="000A51F6">
        <w:instrText xml:space="preserve"> PAGEREF _Toc37236485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w:t>
      </w:r>
      <w:r w:rsidRPr="000A51F6">
        <w:rPr>
          <w:lang w:eastAsia="ko-KR"/>
        </w:rPr>
        <w:t>40</w:t>
      </w:r>
      <w:r w:rsidRPr="000A51F6">
        <w:rPr>
          <w:rFonts w:asciiTheme="minorHAnsi" w:eastAsiaTheme="minorEastAsia" w:hAnsiTheme="minorHAnsi" w:cstheme="minorBidi"/>
          <w:sz w:val="22"/>
          <w:szCs w:val="22"/>
        </w:rPr>
        <w:tab/>
      </w:r>
      <w:r w:rsidRPr="000A51F6">
        <w:rPr>
          <w:i/>
        </w:rPr>
        <w:t>supportedMIMO-CapabilityDL-r1</w:t>
      </w:r>
      <w:r w:rsidRPr="000A51F6">
        <w:rPr>
          <w:i/>
          <w:lang w:eastAsia="ko-KR"/>
        </w:rPr>
        <w:t>2</w:t>
      </w:r>
      <w:r w:rsidRPr="000A51F6">
        <w:tab/>
      </w:r>
      <w:r w:rsidRPr="000A51F6">
        <w:fldChar w:fldCharType="begin" w:fldLock="1"/>
      </w:r>
      <w:r w:rsidRPr="000A51F6">
        <w:instrText xml:space="preserve"> PAGEREF _Toc37236486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4.3.4.41</w:t>
      </w:r>
      <w:r w:rsidRPr="000A51F6">
        <w:rPr>
          <w:rFonts w:asciiTheme="minorHAnsi" w:eastAsiaTheme="minorEastAsia" w:hAnsiTheme="minorHAnsi" w:cstheme="minorBidi"/>
          <w:sz w:val="22"/>
          <w:szCs w:val="22"/>
        </w:rPr>
        <w:tab/>
      </w:r>
      <w:r w:rsidRPr="000A51F6">
        <w:rPr>
          <w:i/>
          <w:iCs/>
        </w:rPr>
        <w:t>alternativeTBS-Indices-r12</w:t>
      </w:r>
      <w:r w:rsidRPr="000A51F6">
        <w:tab/>
      </w:r>
      <w:r w:rsidRPr="000A51F6">
        <w:fldChar w:fldCharType="begin" w:fldLock="1"/>
      </w:r>
      <w:r w:rsidRPr="000A51F6">
        <w:instrText xml:space="preserve"> PAGEREF _Toc37236487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4.3.4.42</w:t>
      </w:r>
      <w:r w:rsidRPr="000A51F6">
        <w:rPr>
          <w:rFonts w:asciiTheme="minorHAnsi" w:eastAsiaTheme="minorEastAsia" w:hAnsiTheme="minorHAnsi" w:cstheme="minorBidi"/>
          <w:sz w:val="22"/>
          <w:szCs w:val="22"/>
        </w:rPr>
        <w:tab/>
      </w:r>
      <w:r w:rsidRPr="000A51F6">
        <w:rPr>
          <w:i/>
        </w:rPr>
        <w:t>codebook-HARQ-ACK-r13</w:t>
      </w:r>
      <w:r w:rsidRPr="000A51F6">
        <w:tab/>
      </w:r>
      <w:r w:rsidRPr="000A51F6">
        <w:fldChar w:fldCharType="begin" w:fldLock="1"/>
      </w:r>
      <w:r w:rsidRPr="000A51F6">
        <w:instrText xml:space="preserve"> PAGEREF _Toc37236488 \h </w:instrText>
      </w:r>
      <w:r w:rsidRPr="000A51F6">
        <w:fldChar w:fldCharType="separate"/>
      </w:r>
      <w:r w:rsidRPr="000A51F6">
        <w:t>59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4.3.4.43</w:t>
      </w:r>
      <w:r w:rsidRPr="000A51F6">
        <w:rPr>
          <w:rFonts w:asciiTheme="minorHAnsi" w:eastAsiaTheme="minorEastAsia" w:hAnsiTheme="minorHAnsi" w:cstheme="minorBidi"/>
          <w:sz w:val="22"/>
          <w:szCs w:val="22"/>
        </w:rPr>
        <w:tab/>
      </w:r>
      <w:r w:rsidRPr="000A51F6">
        <w:rPr>
          <w:i/>
        </w:rPr>
        <w:t>fdd-HARQ-TimingTDD-r13</w:t>
      </w:r>
      <w:r w:rsidRPr="000A51F6">
        <w:tab/>
      </w:r>
      <w:r w:rsidRPr="000A51F6">
        <w:fldChar w:fldCharType="begin" w:fldLock="1"/>
      </w:r>
      <w:r w:rsidRPr="000A51F6">
        <w:instrText xml:space="preserve"> PAGEREF _Toc37236489 \h </w:instrText>
      </w:r>
      <w:r w:rsidRPr="000A51F6">
        <w:fldChar w:fldCharType="separate"/>
      </w:r>
      <w:r w:rsidRPr="000A51F6">
        <w:t>59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4.3.4.44</w:t>
      </w:r>
      <w:r w:rsidRPr="000A51F6">
        <w:rPr>
          <w:rFonts w:asciiTheme="minorHAnsi" w:eastAsiaTheme="minorEastAsia" w:hAnsiTheme="minorHAnsi" w:cstheme="minorBidi"/>
          <w:sz w:val="22"/>
          <w:szCs w:val="22"/>
        </w:rPr>
        <w:tab/>
      </w:r>
      <w:r w:rsidRPr="000A51F6">
        <w:rPr>
          <w:i/>
        </w:rPr>
        <w:t>maxNumberUpdatedCSI-Proc-r13</w:t>
      </w:r>
      <w:r w:rsidRPr="000A51F6">
        <w:tab/>
      </w:r>
      <w:r w:rsidRPr="000A51F6">
        <w:fldChar w:fldCharType="begin" w:fldLock="1"/>
      </w:r>
      <w:r w:rsidRPr="000A51F6">
        <w:instrText xml:space="preserve"> PAGEREF _Toc37236490 \h </w:instrText>
      </w:r>
      <w:r w:rsidRPr="000A51F6">
        <w:fldChar w:fldCharType="separate"/>
      </w:r>
      <w:r w:rsidRPr="000A51F6">
        <w:t>59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4.3.4.45</w:t>
      </w:r>
      <w:r w:rsidRPr="000A51F6">
        <w:rPr>
          <w:rFonts w:asciiTheme="minorHAnsi" w:eastAsiaTheme="minorEastAsia" w:hAnsiTheme="minorHAnsi" w:cstheme="minorBidi"/>
          <w:sz w:val="22"/>
          <w:szCs w:val="22"/>
        </w:rPr>
        <w:tab/>
      </w:r>
      <w:r w:rsidRPr="000A51F6">
        <w:rPr>
          <w:i/>
          <w:iCs/>
        </w:rPr>
        <w:t>pucch-Format4-r13</w:t>
      </w:r>
      <w:r w:rsidRPr="000A51F6">
        <w:tab/>
      </w:r>
      <w:r w:rsidRPr="000A51F6">
        <w:fldChar w:fldCharType="begin" w:fldLock="1"/>
      </w:r>
      <w:r w:rsidRPr="000A51F6">
        <w:instrText xml:space="preserve"> PAGEREF _Toc37236491 \h </w:instrText>
      </w:r>
      <w:r w:rsidRPr="000A51F6">
        <w:fldChar w:fldCharType="separate"/>
      </w:r>
      <w:r w:rsidRPr="000A51F6">
        <w:t>59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4.3.4.46</w:t>
      </w:r>
      <w:r w:rsidRPr="000A51F6">
        <w:rPr>
          <w:rFonts w:asciiTheme="minorHAnsi" w:eastAsiaTheme="minorEastAsia" w:hAnsiTheme="minorHAnsi" w:cstheme="minorBidi"/>
          <w:sz w:val="22"/>
          <w:szCs w:val="22"/>
        </w:rPr>
        <w:tab/>
      </w:r>
      <w:r w:rsidRPr="000A51F6">
        <w:rPr>
          <w:i/>
          <w:iCs/>
        </w:rPr>
        <w:t>pucch-Format5-r13</w:t>
      </w:r>
      <w:r w:rsidRPr="000A51F6">
        <w:tab/>
      </w:r>
      <w:r w:rsidRPr="000A51F6">
        <w:fldChar w:fldCharType="begin" w:fldLock="1"/>
      </w:r>
      <w:r w:rsidRPr="000A51F6">
        <w:instrText xml:space="preserve"> PAGEREF _Toc37236492 \h </w:instrText>
      </w:r>
      <w:r w:rsidRPr="000A51F6">
        <w:fldChar w:fldCharType="separate"/>
      </w:r>
      <w:r w:rsidRPr="000A51F6">
        <w:t>59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4.3.4.47</w:t>
      </w:r>
      <w:r w:rsidRPr="000A51F6">
        <w:rPr>
          <w:rFonts w:asciiTheme="minorHAnsi" w:eastAsiaTheme="minorEastAsia" w:hAnsiTheme="minorHAnsi" w:cstheme="minorBidi"/>
          <w:sz w:val="22"/>
          <w:szCs w:val="22"/>
        </w:rPr>
        <w:tab/>
      </w:r>
      <w:r w:rsidRPr="000A51F6">
        <w:rPr>
          <w:i/>
          <w:iCs/>
        </w:rPr>
        <w:t>pucch-SCell-r13</w:t>
      </w:r>
      <w:r w:rsidRPr="000A51F6">
        <w:tab/>
      </w:r>
      <w:r w:rsidRPr="000A51F6">
        <w:fldChar w:fldCharType="begin" w:fldLock="1"/>
      </w:r>
      <w:r w:rsidRPr="000A51F6">
        <w:instrText xml:space="preserve"> PAGEREF _Toc37236493 \h </w:instrText>
      </w:r>
      <w:r w:rsidRPr="000A51F6">
        <w:fldChar w:fldCharType="separate"/>
      </w:r>
      <w:r w:rsidRPr="000A51F6">
        <w:t>59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4.3.4.48</w:t>
      </w:r>
      <w:r w:rsidRPr="000A51F6">
        <w:rPr>
          <w:rFonts w:asciiTheme="minorHAnsi" w:eastAsiaTheme="minorEastAsia" w:hAnsiTheme="minorHAnsi" w:cstheme="minorBidi"/>
          <w:sz w:val="22"/>
          <w:szCs w:val="22"/>
        </w:rPr>
        <w:tab/>
      </w:r>
      <w:r w:rsidRPr="000A51F6">
        <w:rPr>
          <w:i/>
        </w:rPr>
        <w:t>supportedBlindDecoding-r13</w:t>
      </w:r>
      <w:r w:rsidRPr="000A51F6">
        <w:tab/>
      </w:r>
      <w:r w:rsidRPr="000A51F6">
        <w:fldChar w:fldCharType="begin" w:fldLock="1"/>
      </w:r>
      <w:r w:rsidRPr="000A51F6">
        <w:instrText xml:space="preserve"> PAGEREF _Toc37236494 \h </w:instrText>
      </w:r>
      <w:r w:rsidRPr="000A51F6">
        <w:fldChar w:fldCharType="separate"/>
      </w:r>
      <w:r w:rsidRPr="000A51F6">
        <w:t>59</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lastRenderedPageBreak/>
        <w:t>4.3.4.48.1</w:t>
      </w:r>
      <w:r w:rsidRPr="000A51F6">
        <w:rPr>
          <w:rFonts w:asciiTheme="minorHAnsi" w:eastAsiaTheme="minorEastAsia" w:hAnsiTheme="minorHAnsi" w:cstheme="minorBidi"/>
          <w:sz w:val="22"/>
          <w:szCs w:val="22"/>
        </w:rPr>
        <w:tab/>
      </w:r>
      <w:r w:rsidRPr="000A51F6">
        <w:rPr>
          <w:i/>
        </w:rPr>
        <w:t>maxNumberDecoding-r13</w:t>
      </w:r>
      <w:r w:rsidRPr="000A51F6">
        <w:tab/>
      </w:r>
      <w:r w:rsidRPr="000A51F6">
        <w:fldChar w:fldCharType="begin" w:fldLock="1"/>
      </w:r>
      <w:r w:rsidRPr="000A51F6">
        <w:instrText xml:space="preserve"> PAGEREF _Toc37236495 \h </w:instrText>
      </w:r>
      <w:r w:rsidRPr="000A51F6">
        <w:fldChar w:fldCharType="separate"/>
      </w:r>
      <w:r w:rsidRPr="000A51F6">
        <w:t>59</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4.3.4.48.2</w:t>
      </w:r>
      <w:r w:rsidRPr="000A51F6">
        <w:rPr>
          <w:rFonts w:asciiTheme="minorHAnsi" w:eastAsiaTheme="minorEastAsia" w:hAnsiTheme="minorHAnsi" w:cstheme="minorBidi"/>
          <w:sz w:val="22"/>
          <w:szCs w:val="22"/>
        </w:rPr>
        <w:tab/>
      </w:r>
      <w:r w:rsidRPr="000A51F6">
        <w:rPr>
          <w:i/>
        </w:rPr>
        <w:t>pdcch-CandidateReductions-r13</w:t>
      </w:r>
      <w:r w:rsidRPr="000A51F6">
        <w:tab/>
      </w:r>
      <w:r w:rsidRPr="000A51F6">
        <w:fldChar w:fldCharType="begin" w:fldLock="1"/>
      </w:r>
      <w:r w:rsidRPr="000A51F6">
        <w:instrText xml:space="preserve"> PAGEREF _Toc37236496 \h </w:instrText>
      </w:r>
      <w:r w:rsidRPr="000A51F6">
        <w:fldChar w:fldCharType="separate"/>
      </w:r>
      <w:r w:rsidRPr="000A51F6">
        <w:t>59</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4.3.4.48.3</w:t>
      </w:r>
      <w:r w:rsidRPr="000A51F6">
        <w:rPr>
          <w:rFonts w:asciiTheme="minorHAnsi" w:eastAsiaTheme="minorEastAsia" w:hAnsiTheme="minorHAnsi" w:cstheme="minorBidi"/>
          <w:sz w:val="22"/>
          <w:szCs w:val="22"/>
        </w:rPr>
        <w:tab/>
      </w:r>
      <w:r w:rsidRPr="000A51F6">
        <w:rPr>
          <w:i/>
        </w:rPr>
        <w:t>skipMonitoringDCI-Format0-1A-r13</w:t>
      </w:r>
      <w:r w:rsidRPr="000A51F6">
        <w:tab/>
      </w:r>
      <w:r w:rsidRPr="000A51F6">
        <w:fldChar w:fldCharType="begin" w:fldLock="1"/>
      </w:r>
      <w:r w:rsidRPr="000A51F6">
        <w:instrText xml:space="preserve"> PAGEREF _Toc37236497 \h </w:instrText>
      </w:r>
      <w:r w:rsidRPr="000A51F6">
        <w:fldChar w:fldCharType="separate"/>
      </w:r>
      <w:r w:rsidRPr="000A51F6">
        <w:t>59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4.3.4.49</w:t>
      </w:r>
      <w:r w:rsidRPr="000A51F6">
        <w:rPr>
          <w:rFonts w:asciiTheme="minorHAnsi" w:eastAsiaTheme="minorEastAsia" w:hAnsiTheme="minorHAnsi" w:cstheme="minorBidi"/>
          <w:sz w:val="22"/>
          <w:szCs w:val="22"/>
        </w:rPr>
        <w:tab/>
      </w:r>
      <w:r w:rsidRPr="000A51F6">
        <w:rPr>
          <w:i/>
          <w:iCs/>
        </w:rPr>
        <w:t>crs-InterfMitigationTM10-r13</w:t>
      </w:r>
      <w:r w:rsidRPr="000A51F6">
        <w:tab/>
      </w:r>
      <w:r w:rsidRPr="000A51F6">
        <w:fldChar w:fldCharType="begin" w:fldLock="1"/>
      </w:r>
      <w:r w:rsidRPr="000A51F6">
        <w:instrText xml:space="preserve"> PAGEREF _Toc37236498 \h </w:instrText>
      </w:r>
      <w:r w:rsidRPr="000A51F6">
        <w:fldChar w:fldCharType="separate"/>
      </w:r>
      <w:r w:rsidRPr="000A51F6">
        <w:t>59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4.3.4.49a</w:t>
      </w:r>
      <w:r w:rsidRPr="000A51F6">
        <w:rPr>
          <w:rFonts w:asciiTheme="minorHAnsi" w:eastAsiaTheme="minorEastAsia" w:hAnsiTheme="minorHAnsi" w:cstheme="minorBidi"/>
          <w:sz w:val="22"/>
          <w:szCs w:val="22"/>
        </w:rPr>
        <w:tab/>
      </w:r>
      <w:r w:rsidRPr="000A51F6">
        <w:rPr>
          <w:i/>
          <w:iCs/>
        </w:rPr>
        <w:t>crs-InterfMitigationTM1toTM9-r13</w:t>
      </w:r>
      <w:r w:rsidRPr="000A51F6">
        <w:tab/>
      </w:r>
      <w:r w:rsidRPr="000A51F6">
        <w:fldChar w:fldCharType="begin" w:fldLock="1"/>
      </w:r>
      <w:r w:rsidRPr="000A51F6">
        <w:instrText xml:space="preserve"> PAGEREF _Toc37236499 \h </w:instrText>
      </w:r>
      <w:r w:rsidRPr="000A51F6">
        <w:fldChar w:fldCharType="separate"/>
      </w:r>
      <w:r w:rsidRPr="000A51F6">
        <w:t>60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w:t>
      </w:r>
      <w:r w:rsidRPr="000A51F6">
        <w:rPr>
          <w:lang w:eastAsia="zh-CN"/>
        </w:rPr>
        <w:t>50</w:t>
      </w:r>
      <w:r w:rsidRPr="000A51F6">
        <w:rPr>
          <w:rFonts w:asciiTheme="minorHAnsi" w:eastAsiaTheme="minorEastAsia" w:hAnsiTheme="minorHAnsi" w:cstheme="minorBidi"/>
          <w:sz w:val="22"/>
          <w:szCs w:val="22"/>
        </w:rPr>
        <w:tab/>
      </w:r>
      <w:r w:rsidRPr="000A51F6">
        <w:rPr>
          <w:i/>
          <w:lang w:eastAsia="zh-CN"/>
        </w:rPr>
        <w:t>pdsch-CollisionHandling</w:t>
      </w:r>
      <w:r w:rsidRPr="000A51F6">
        <w:rPr>
          <w:i/>
        </w:rPr>
        <w:t>-r13</w:t>
      </w:r>
      <w:r w:rsidRPr="000A51F6">
        <w:tab/>
      </w:r>
      <w:r w:rsidRPr="000A51F6">
        <w:fldChar w:fldCharType="begin" w:fldLock="1"/>
      </w:r>
      <w:r w:rsidRPr="000A51F6">
        <w:instrText xml:space="preserve"> PAGEREF _Toc37236500 \h </w:instrText>
      </w:r>
      <w:r w:rsidRPr="000A51F6">
        <w:fldChar w:fldCharType="separate"/>
      </w:r>
      <w:r w:rsidRPr="000A51F6">
        <w:t>60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4.3.4.51</w:t>
      </w:r>
      <w:r w:rsidRPr="000A51F6">
        <w:rPr>
          <w:rFonts w:asciiTheme="minorHAnsi" w:eastAsiaTheme="minorEastAsia" w:hAnsiTheme="minorHAnsi" w:cstheme="minorBidi"/>
          <w:sz w:val="22"/>
          <w:szCs w:val="22"/>
        </w:rPr>
        <w:tab/>
      </w:r>
      <w:r w:rsidRPr="000A51F6">
        <w:rPr>
          <w:i/>
          <w:iCs/>
        </w:rPr>
        <w:t>aperiodicCSI-Reporting-r13</w:t>
      </w:r>
      <w:r w:rsidRPr="000A51F6">
        <w:tab/>
      </w:r>
      <w:r w:rsidRPr="000A51F6">
        <w:fldChar w:fldCharType="begin" w:fldLock="1"/>
      </w:r>
      <w:r w:rsidRPr="000A51F6">
        <w:instrText xml:space="preserve"> PAGEREF _Toc37236501 \h </w:instrText>
      </w:r>
      <w:r w:rsidRPr="000A51F6">
        <w:fldChar w:fldCharType="separate"/>
      </w:r>
      <w:r w:rsidRPr="000A51F6">
        <w:t>60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4.3.4.52</w:t>
      </w:r>
      <w:r w:rsidRPr="000A51F6">
        <w:rPr>
          <w:rFonts w:asciiTheme="minorHAnsi" w:eastAsiaTheme="minorEastAsia" w:hAnsiTheme="minorHAnsi" w:cstheme="minorBidi"/>
          <w:sz w:val="22"/>
          <w:szCs w:val="22"/>
        </w:rPr>
        <w:tab/>
      </w:r>
      <w:r w:rsidRPr="000A51F6">
        <w:rPr>
          <w:i/>
        </w:rPr>
        <w:t>crossCarrierScheduling-B5C-r13</w:t>
      </w:r>
      <w:r w:rsidRPr="000A51F6">
        <w:tab/>
      </w:r>
      <w:r w:rsidRPr="000A51F6">
        <w:fldChar w:fldCharType="begin" w:fldLock="1"/>
      </w:r>
      <w:r w:rsidRPr="000A51F6">
        <w:instrText xml:space="preserve"> PAGEREF _Toc37236502 \h </w:instrText>
      </w:r>
      <w:r w:rsidRPr="000A51F6">
        <w:fldChar w:fldCharType="separate"/>
      </w:r>
      <w:r w:rsidRPr="000A51F6">
        <w:t>60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4.3.4.53</w:t>
      </w:r>
      <w:r w:rsidRPr="000A51F6">
        <w:rPr>
          <w:rFonts w:asciiTheme="minorHAnsi" w:eastAsiaTheme="minorEastAsia" w:hAnsiTheme="minorHAnsi" w:cstheme="minorBidi"/>
          <w:sz w:val="22"/>
          <w:szCs w:val="22"/>
        </w:rPr>
        <w:tab/>
      </w:r>
      <w:r w:rsidRPr="000A51F6">
        <w:rPr>
          <w:i/>
          <w:iCs/>
        </w:rPr>
        <w:t>spatialBundling-HARQ-ACK-r13</w:t>
      </w:r>
      <w:r w:rsidRPr="000A51F6">
        <w:tab/>
      </w:r>
      <w:r w:rsidRPr="000A51F6">
        <w:fldChar w:fldCharType="begin" w:fldLock="1"/>
      </w:r>
      <w:r w:rsidRPr="000A51F6">
        <w:instrText xml:space="preserve"> PAGEREF _Toc37236503 \h </w:instrText>
      </w:r>
      <w:r w:rsidRPr="000A51F6">
        <w:fldChar w:fldCharType="separate"/>
      </w:r>
      <w:r w:rsidRPr="000A51F6">
        <w:t>60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4.3.4.54</w:t>
      </w:r>
      <w:r w:rsidRPr="000A51F6">
        <w:rPr>
          <w:rFonts w:asciiTheme="minorHAnsi" w:eastAsiaTheme="minorEastAsia" w:hAnsiTheme="minorHAnsi" w:cstheme="minorBidi"/>
          <w:sz w:val="22"/>
          <w:szCs w:val="22"/>
        </w:rPr>
        <w:tab/>
      </w:r>
      <w:r w:rsidRPr="000A51F6">
        <w:rPr>
          <w:i/>
          <w:iCs/>
        </w:rPr>
        <w:t>uci-PUSCH-Ext-r13</w:t>
      </w:r>
      <w:r w:rsidRPr="000A51F6">
        <w:tab/>
      </w:r>
      <w:r w:rsidRPr="000A51F6">
        <w:fldChar w:fldCharType="begin" w:fldLock="1"/>
      </w:r>
      <w:r w:rsidRPr="000A51F6">
        <w:instrText xml:space="preserve"> PAGEREF _Toc37236504 \h </w:instrText>
      </w:r>
      <w:r w:rsidRPr="000A51F6">
        <w:fldChar w:fldCharType="separate"/>
      </w:r>
      <w:r w:rsidRPr="000A51F6">
        <w:t>60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4.3.4.55</w:t>
      </w:r>
      <w:r w:rsidRPr="000A51F6">
        <w:rPr>
          <w:rFonts w:asciiTheme="minorHAnsi" w:eastAsiaTheme="minorEastAsia" w:hAnsiTheme="minorHAnsi" w:cstheme="minorBidi"/>
          <w:sz w:val="22"/>
          <w:szCs w:val="22"/>
        </w:rPr>
        <w:tab/>
      </w:r>
      <w:r w:rsidRPr="000A51F6">
        <w:rPr>
          <w:i/>
        </w:rPr>
        <w:t>multiTone-r13</w:t>
      </w:r>
      <w:r w:rsidRPr="000A51F6">
        <w:tab/>
      </w:r>
      <w:r w:rsidRPr="000A51F6">
        <w:fldChar w:fldCharType="begin" w:fldLock="1"/>
      </w:r>
      <w:r w:rsidRPr="000A51F6">
        <w:instrText xml:space="preserve"> PAGEREF _Toc37236505 \h </w:instrText>
      </w:r>
      <w:r w:rsidRPr="000A51F6">
        <w:fldChar w:fldCharType="separate"/>
      </w:r>
      <w:r w:rsidRPr="000A51F6">
        <w:t>60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4.3.4.56</w:t>
      </w:r>
      <w:r w:rsidRPr="000A51F6">
        <w:rPr>
          <w:rFonts w:asciiTheme="minorHAnsi" w:eastAsiaTheme="minorEastAsia" w:hAnsiTheme="minorHAnsi" w:cstheme="minorBidi"/>
          <w:sz w:val="22"/>
          <w:szCs w:val="22"/>
        </w:rPr>
        <w:tab/>
      </w:r>
      <w:r w:rsidRPr="000A51F6">
        <w:rPr>
          <w:i/>
        </w:rPr>
        <w:t>multiCarrier-r13</w:t>
      </w:r>
      <w:r w:rsidRPr="000A51F6">
        <w:tab/>
      </w:r>
      <w:r w:rsidRPr="000A51F6">
        <w:fldChar w:fldCharType="begin" w:fldLock="1"/>
      </w:r>
      <w:r w:rsidRPr="000A51F6">
        <w:instrText xml:space="preserve"> PAGEREF _Toc37236506 \h </w:instrText>
      </w:r>
      <w:r w:rsidRPr="000A51F6">
        <w:fldChar w:fldCharType="separate"/>
      </w:r>
      <w:r w:rsidRPr="000A51F6">
        <w:t>61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4.3.4.57</w:t>
      </w:r>
      <w:r w:rsidRPr="000A51F6">
        <w:rPr>
          <w:rFonts w:asciiTheme="minorHAnsi" w:eastAsiaTheme="minorEastAsia" w:hAnsiTheme="minorHAnsi" w:cstheme="minorBidi"/>
          <w:sz w:val="22"/>
          <w:szCs w:val="22"/>
        </w:rPr>
        <w:tab/>
      </w:r>
      <w:r w:rsidRPr="000A51F6">
        <w:rPr>
          <w:i/>
        </w:rPr>
        <w:t>cch-InterfMitigation-RefRecTypeA-r13</w:t>
      </w:r>
      <w:r w:rsidRPr="000A51F6">
        <w:tab/>
      </w:r>
      <w:r w:rsidRPr="000A51F6">
        <w:fldChar w:fldCharType="begin" w:fldLock="1"/>
      </w:r>
      <w:r w:rsidRPr="000A51F6">
        <w:instrText xml:space="preserve"> PAGEREF _Toc37236507 \h </w:instrText>
      </w:r>
      <w:r w:rsidRPr="000A51F6">
        <w:fldChar w:fldCharType="separate"/>
      </w:r>
      <w:r w:rsidRPr="000A51F6">
        <w:t>61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4.3.4.58</w:t>
      </w:r>
      <w:r w:rsidRPr="000A51F6">
        <w:rPr>
          <w:rFonts w:asciiTheme="minorHAnsi" w:eastAsiaTheme="minorEastAsia" w:hAnsiTheme="minorHAnsi" w:cstheme="minorBidi"/>
          <w:sz w:val="22"/>
          <w:szCs w:val="22"/>
        </w:rPr>
        <w:tab/>
      </w:r>
      <w:r w:rsidRPr="000A51F6">
        <w:rPr>
          <w:i/>
        </w:rPr>
        <w:t>cch-InterfMitigation-RefRecTypeB-r13</w:t>
      </w:r>
      <w:r w:rsidRPr="000A51F6">
        <w:tab/>
      </w:r>
      <w:r w:rsidRPr="000A51F6">
        <w:fldChar w:fldCharType="begin" w:fldLock="1"/>
      </w:r>
      <w:r w:rsidRPr="000A51F6">
        <w:instrText xml:space="preserve"> PAGEREF _Toc37236508 \h </w:instrText>
      </w:r>
      <w:r w:rsidRPr="000A51F6">
        <w:fldChar w:fldCharType="separate"/>
      </w:r>
      <w:r w:rsidRPr="000A51F6">
        <w:t>61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4.3.4.59</w:t>
      </w:r>
      <w:r w:rsidRPr="000A51F6">
        <w:rPr>
          <w:rFonts w:asciiTheme="minorHAnsi" w:eastAsiaTheme="minorEastAsia" w:hAnsiTheme="minorHAnsi" w:cstheme="minorBidi"/>
          <w:sz w:val="22"/>
          <w:szCs w:val="22"/>
        </w:rPr>
        <w:tab/>
      </w:r>
      <w:r w:rsidRPr="000A51F6">
        <w:rPr>
          <w:i/>
        </w:rPr>
        <w:t>cch-InterfMitigation-MaxNumCCs-r13</w:t>
      </w:r>
      <w:r w:rsidRPr="000A51F6">
        <w:tab/>
      </w:r>
      <w:r w:rsidRPr="000A51F6">
        <w:fldChar w:fldCharType="begin" w:fldLock="1"/>
      </w:r>
      <w:r w:rsidRPr="000A51F6">
        <w:instrText xml:space="preserve"> PAGEREF _Toc37236509 \h </w:instrText>
      </w:r>
      <w:r w:rsidRPr="000A51F6">
        <w:fldChar w:fldCharType="separate"/>
      </w:r>
      <w:r w:rsidRPr="000A51F6">
        <w:t>61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w:t>
      </w:r>
      <w:r w:rsidRPr="000A51F6">
        <w:rPr>
          <w:lang w:eastAsia="zh-CN"/>
        </w:rPr>
        <w:t>60</w:t>
      </w:r>
      <w:r w:rsidRPr="000A51F6">
        <w:rPr>
          <w:rFonts w:asciiTheme="minorHAnsi" w:eastAsiaTheme="minorEastAsia" w:hAnsiTheme="minorHAnsi" w:cstheme="minorBidi"/>
          <w:sz w:val="22"/>
          <w:szCs w:val="22"/>
        </w:rPr>
        <w:tab/>
      </w:r>
      <w:r w:rsidRPr="000A51F6">
        <w:rPr>
          <w:i/>
          <w:iCs/>
        </w:rPr>
        <w:t>tdd-</w:t>
      </w:r>
      <w:r w:rsidRPr="000A51F6">
        <w:rPr>
          <w:i/>
          <w:iCs/>
          <w:lang w:eastAsia="zh-CN"/>
        </w:rPr>
        <w:t>TTI-Bundling</w:t>
      </w:r>
      <w:r w:rsidRPr="000A51F6">
        <w:rPr>
          <w:i/>
          <w:iCs/>
        </w:rPr>
        <w:t>-r1</w:t>
      </w:r>
      <w:r w:rsidRPr="000A51F6">
        <w:rPr>
          <w:i/>
          <w:iCs/>
          <w:lang w:eastAsia="zh-CN"/>
        </w:rPr>
        <w:t>4</w:t>
      </w:r>
      <w:r w:rsidRPr="000A51F6">
        <w:tab/>
      </w:r>
      <w:r w:rsidRPr="000A51F6">
        <w:fldChar w:fldCharType="begin" w:fldLock="1"/>
      </w:r>
      <w:r w:rsidRPr="000A51F6">
        <w:instrText xml:space="preserve"> PAGEREF _Toc37236510 \h </w:instrText>
      </w:r>
      <w:r w:rsidRPr="000A51F6">
        <w:fldChar w:fldCharType="separate"/>
      </w:r>
      <w:r w:rsidRPr="000A51F6">
        <w:t>61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w:t>
      </w:r>
      <w:r w:rsidRPr="000A51F6">
        <w:rPr>
          <w:lang w:eastAsia="zh-CN"/>
        </w:rPr>
        <w:t>61</w:t>
      </w:r>
      <w:r w:rsidRPr="000A51F6">
        <w:rPr>
          <w:rFonts w:asciiTheme="minorHAnsi" w:eastAsiaTheme="minorEastAsia" w:hAnsiTheme="minorHAnsi" w:cstheme="minorBidi"/>
          <w:sz w:val="22"/>
          <w:szCs w:val="22"/>
        </w:rPr>
        <w:tab/>
      </w:r>
      <w:r w:rsidRPr="000A51F6">
        <w:rPr>
          <w:i/>
          <w:iCs/>
          <w:lang w:eastAsia="zh-CN"/>
        </w:rPr>
        <w:t>dmrs-LessUpPTS</w:t>
      </w:r>
      <w:r w:rsidRPr="000A51F6">
        <w:rPr>
          <w:i/>
          <w:iCs/>
        </w:rPr>
        <w:t>-r1</w:t>
      </w:r>
      <w:r w:rsidRPr="000A51F6">
        <w:rPr>
          <w:i/>
          <w:iCs/>
          <w:lang w:eastAsia="zh-CN"/>
        </w:rPr>
        <w:t>4</w:t>
      </w:r>
      <w:r w:rsidRPr="000A51F6">
        <w:tab/>
      </w:r>
      <w:r w:rsidRPr="000A51F6">
        <w:fldChar w:fldCharType="begin" w:fldLock="1"/>
      </w:r>
      <w:r w:rsidRPr="000A51F6">
        <w:instrText xml:space="preserve"> PAGEREF _Toc37236511 \h </w:instrText>
      </w:r>
      <w:r w:rsidRPr="000A51F6">
        <w:fldChar w:fldCharType="separate"/>
      </w:r>
      <w:r w:rsidRPr="000A51F6">
        <w:t>61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4.3.4.62</w:t>
      </w:r>
      <w:r w:rsidRPr="000A51F6">
        <w:rPr>
          <w:rFonts w:asciiTheme="minorHAnsi" w:eastAsiaTheme="minorEastAsia" w:hAnsiTheme="minorHAnsi" w:cstheme="minorBidi"/>
          <w:sz w:val="22"/>
          <w:szCs w:val="22"/>
        </w:rPr>
        <w:tab/>
      </w:r>
      <w:r w:rsidRPr="000A51F6">
        <w:rPr>
          <w:i/>
        </w:rPr>
        <w:t>twoHARQ-Processes-r14</w:t>
      </w:r>
      <w:r w:rsidRPr="000A51F6">
        <w:tab/>
      </w:r>
      <w:r w:rsidRPr="000A51F6">
        <w:fldChar w:fldCharType="begin" w:fldLock="1"/>
      </w:r>
      <w:r w:rsidRPr="000A51F6">
        <w:instrText xml:space="preserve"> PAGEREF _Toc37236512 \h </w:instrText>
      </w:r>
      <w:r w:rsidRPr="000A51F6">
        <w:fldChar w:fldCharType="separate"/>
      </w:r>
      <w:r w:rsidRPr="000A51F6">
        <w:t>61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4.3.4.63</w:t>
      </w:r>
      <w:r w:rsidRPr="000A51F6">
        <w:rPr>
          <w:rFonts w:asciiTheme="minorHAnsi" w:eastAsiaTheme="minorEastAsia" w:hAnsiTheme="minorHAnsi" w:cstheme="minorBidi"/>
          <w:sz w:val="22"/>
          <w:szCs w:val="22"/>
        </w:rPr>
        <w:tab/>
      </w:r>
      <w:r w:rsidRPr="000A51F6">
        <w:rPr>
          <w:i/>
        </w:rPr>
        <w:t>ce-PUSCH-NB-MaxTBS-r14</w:t>
      </w:r>
      <w:r w:rsidRPr="000A51F6">
        <w:tab/>
      </w:r>
      <w:r w:rsidRPr="000A51F6">
        <w:fldChar w:fldCharType="begin" w:fldLock="1"/>
      </w:r>
      <w:r w:rsidRPr="000A51F6">
        <w:instrText xml:space="preserve"> PAGEREF _Toc37236513 \h </w:instrText>
      </w:r>
      <w:r w:rsidRPr="000A51F6">
        <w:fldChar w:fldCharType="separate"/>
      </w:r>
      <w:r w:rsidRPr="000A51F6">
        <w:t>61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4.3.4.64</w:t>
      </w:r>
      <w:r w:rsidRPr="000A51F6">
        <w:rPr>
          <w:rFonts w:asciiTheme="minorHAnsi" w:eastAsiaTheme="minorEastAsia" w:hAnsiTheme="minorHAnsi" w:cstheme="minorBidi"/>
          <w:sz w:val="22"/>
          <w:szCs w:val="22"/>
        </w:rPr>
        <w:tab/>
      </w:r>
      <w:r w:rsidRPr="000A51F6">
        <w:rPr>
          <w:i/>
        </w:rPr>
        <w:t>ce-PDSCH-PUSCH-MaxBandwidth-r14</w:t>
      </w:r>
      <w:r w:rsidRPr="000A51F6">
        <w:tab/>
      </w:r>
      <w:r w:rsidRPr="000A51F6">
        <w:fldChar w:fldCharType="begin" w:fldLock="1"/>
      </w:r>
      <w:r w:rsidRPr="000A51F6">
        <w:instrText xml:space="preserve"> PAGEREF _Toc37236514 \h </w:instrText>
      </w:r>
      <w:r w:rsidRPr="000A51F6">
        <w:fldChar w:fldCharType="separate"/>
      </w:r>
      <w:r w:rsidRPr="000A51F6">
        <w:t>61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4.3.4.65</w:t>
      </w:r>
      <w:r w:rsidRPr="000A51F6">
        <w:rPr>
          <w:rFonts w:asciiTheme="minorHAnsi" w:eastAsiaTheme="minorEastAsia" w:hAnsiTheme="minorHAnsi" w:cstheme="minorBidi"/>
          <w:sz w:val="22"/>
          <w:szCs w:val="22"/>
        </w:rPr>
        <w:tab/>
      </w:r>
      <w:r w:rsidRPr="000A51F6">
        <w:rPr>
          <w:i/>
        </w:rPr>
        <w:t>ce-HARQ-AckBundling-r14</w:t>
      </w:r>
      <w:r w:rsidRPr="000A51F6">
        <w:tab/>
      </w:r>
      <w:r w:rsidRPr="000A51F6">
        <w:fldChar w:fldCharType="begin" w:fldLock="1"/>
      </w:r>
      <w:r w:rsidRPr="000A51F6">
        <w:instrText xml:space="preserve"> PAGEREF _Toc37236515 \h </w:instrText>
      </w:r>
      <w:r w:rsidRPr="000A51F6">
        <w:fldChar w:fldCharType="separate"/>
      </w:r>
      <w:r w:rsidRPr="000A51F6">
        <w:t>62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4.3.4.66</w:t>
      </w:r>
      <w:r w:rsidRPr="000A51F6">
        <w:rPr>
          <w:rFonts w:asciiTheme="minorHAnsi" w:eastAsiaTheme="minorEastAsia" w:hAnsiTheme="minorHAnsi" w:cstheme="minorBidi"/>
          <w:sz w:val="22"/>
          <w:szCs w:val="22"/>
        </w:rPr>
        <w:tab/>
      </w:r>
      <w:r w:rsidRPr="000A51F6">
        <w:rPr>
          <w:i/>
        </w:rPr>
        <w:t>ce-PDSCH-TenProcesses-r14</w:t>
      </w:r>
      <w:r w:rsidRPr="000A51F6">
        <w:tab/>
      </w:r>
      <w:r w:rsidRPr="000A51F6">
        <w:fldChar w:fldCharType="begin" w:fldLock="1"/>
      </w:r>
      <w:r w:rsidRPr="000A51F6">
        <w:instrText xml:space="preserve"> PAGEREF _Toc37236516 \h </w:instrText>
      </w:r>
      <w:r w:rsidRPr="000A51F6">
        <w:fldChar w:fldCharType="separate"/>
      </w:r>
      <w:r w:rsidRPr="000A51F6">
        <w:t>62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4.3.4.67</w:t>
      </w:r>
      <w:r w:rsidRPr="000A51F6">
        <w:rPr>
          <w:rFonts w:asciiTheme="minorHAnsi" w:eastAsiaTheme="minorEastAsia" w:hAnsiTheme="minorHAnsi" w:cstheme="minorBidi"/>
          <w:sz w:val="22"/>
          <w:szCs w:val="22"/>
        </w:rPr>
        <w:tab/>
      </w:r>
      <w:r w:rsidRPr="000A51F6">
        <w:rPr>
          <w:i/>
        </w:rPr>
        <w:t>ce-RetuningSymbols-r14</w:t>
      </w:r>
      <w:r w:rsidRPr="000A51F6">
        <w:tab/>
      </w:r>
      <w:r w:rsidRPr="000A51F6">
        <w:fldChar w:fldCharType="begin" w:fldLock="1"/>
      </w:r>
      <w:r w:rsidRPr="000A51F6">
        <w:instrText xml:space="preserve"> PAGEREF _Toc37236517 \h </w:instrText>
      </w:r>
      <w:r w:rsidRPr="000A51F6">
        <w:fldChar w:fldCharType="separate"/>
      </w:r>
      <w:r w:rsidRPr="000A51F6">
        <w:t>62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4.3.4.68</w:t>
      </w:r>
      <w:r w:rsidRPr="000A51F6">
        <w:rPr>
          <w:rFonts w:asciiTheme="minorHAnsi" w:eastAsiaTheme="minorEastAsia" w:hAnsiTheme="minorHAnsi" w:cstheme="minorBidi"/>
          <w:sz w:val="22"/>
          <w:szCs w:val="22"/>
        </w:rPr>
        <w:tab/>
      </w:r>
      <w:r w:rsidRPr="000A51F6">
        <w:rPr>
          <w:i/>
        </w:rPr>
        <w:t>ce-PDSCH-PUSCH-Enhancement-r14</w:t>
      </w:r>
      <w:r w:rsidRPr="000A51F6">
        <w:tab/>
      </w:r>
      <w:r w:rsidRPr="000A51F6">
        <w:fldChar w:fldCharType="begin" w:fldLock="1"/>
      </w:r>
      <w:r w:rsidRPr="000A51F6">
        <w:instrText xml:space="preserve"> PAGEREF _Toc37236518 \h </w:instrText>
      </w:r>
      <w:r w:rsidRPr="000A51F6">
        <w:fldChar w:fldCharType="separate"/>
      </w:r>
      <w:r w:rsidRPr="000A51F6">
        <w:t>62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4.3.4.69</w:t>
      </w:r>
      <w:r w:rsidRPr="000A51F6">
        <w:rPr>
          <w:rFonts w:asciiTheme="minorHAnsi" w:eastAsiaTheme="minorEastAsia" w:hAnsiTheme="minorHAnsi" w:cstheme="minorBidi"/>
          <w:sz w:val="22"/>
          <w:szCs w:val="22"/>
        </w:rPr>
        <w:tab/>
      </w:r>
      <w:r w:rsidRPr="000A51F6">
        <w:rPr>
          <w:i/>
        </w:rPr>
        <w:t>ce-SchedulingEnhancement-r14</w:t>
      </w:r>
      <w:r w:rsidRPr="000A51F6">
        <w:tab/>
      </w:r>
      <w:r w:rsidRPr="000A51F6">
        <w:fldChar w:fldCharType="begin" w:fldLock="1"/>
      </w:r>
      <w:r w:rsidRPr="000A51F6">
        <w:instrText xml:space="preserve"> PAGEREF _Toc37236519 \h </w:instrText>
      </w:r>
      <w:r w:rsidRPr="000A51F6">
        <w:fldChar w:fldCharType="separate"/>
      </w:r>
      <w:r w:rsidRPr="000A51F6">
        <w:t>62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4.3.4.70</w:t>
      </w:r>
      <w:r w:rsidRPr="000A51F6">
        <w:rPr>
          <w:rFonts w:asciiTheme="minorHAnsi" w:eastAsiaTheme="minorEastAsia" w:hAnsiTheme="minorHAnsi" w:cstheme="minorBidi"/>
          <w:sz w:val="22"/>
          <w:szCs w:val="22"/>
        </w:rPr>
        <w:tab/>
      </w:r>
      <w:r w:rsidRPr="000A51F6">
        <w:rPr>
          <w:i/>
        </w:rPr>
        <w:t>ce-SRS-Enhancement-r14</w:t>
      </w:r>
      <w:r w:rsidRPr="000A51F6">
        <w:tab/>
      </w:r>
      <w:r w:rsidRPr="000A51F6">
        <w:fldChar w:fldCharType="begin" w:fldLock="1"/>
      </w:r>
      <w:r w:rsidRPr="000A51F6">
        <w:instrText xml:space="preserve"> PAGEREF _Toc37236520 \h </w:instrText>
      </w:r>
      <w:r w:rsidRPr="000A51F6">
        <w:fldChar w:fldCharType="separate"/>
      </w:r>
      <w:r w:rsidRPr="000A51F6">
        <w:t>62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4.3.4.70A</w:t>
      </w:r>
      <w:r w:rsidRPr="000A51F6">
        <w:rPr>
          <w:rFonts w:asciiTheme="minorHAnsi" w:eastAsiaTheme="minorEastAsia" w:hAnsiTheme="minorHAnsi" w:cstheme="minorBidi"/>
          <w:sz w:val="22"/>
          <w:szCs w:val="22"/>
        </w:rPr>
        <w:tab/>
      </w:r>
      <w:r w:rsidRPr="000A51F6">
        <w:rPr>
          <w:i/>
        </w:rPr>
        <w:t>ce-SRS-EnhancementWithoutComb4-r14</w:t>
      </w:r>
      <w:r w:rsidRPr="000A51F6">
        <w:tab/>
      </w:r>
      <w:r w:rsidRPr="000A51F6">
        <w:fldChar w:fldCharType="begin" w:fldLock="1"/>
      </w:r>
      <w:r w:rsidRPr="000A51F6">
        <w:instrText xml:space="preserve"> PAGEREF _Toc37236521 \h </w:instrText>
      </w:r>
      <w:r w:rsidRPr="000A51F6">
        <w:fldChar w:fldCharType="separate"/>
      </w:r>
      <w:r w:rsidRPr="000A51F6">
        <w:t>62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4.3.4.71</w:t>
      </w:r>
      <w:r w:rsidRPr="000A51F6">
        <w:rPr>
          <w:rFonts w:asciiTheme="minorHAnsi" w:eastAsiaTheme="minorEastAsia" w:hAnsiTheme="minorHAnsi" w:cstheme="minorBidi"/>
          <w:sz w:val="22"/>
          <w:szCs w:val="22"/>
        </w:rPr>
        <w:tab/>
      </w:r>
      <w:r w:rsidRPr="000A51F6">
        <w:rPr>
          <w:i/>
        </w:rPr>
        <w:t>ce-PUCCH-Enhancement-r14</w:t>
      </w:r>
      <w:r w:rsidRPr="000A51F6">
        <w:tab/>
      </w:r>
      <w:r w:rsidRPr="000A51F6">
        <w:fldChar w:fldCharType="begin" w:fldLock="1"/>
      </w:r>
      <w:r w:rsidRPr="000A51F6">
        <w:instrText xml:space="preserve"> PAGEREF _Toc37236522 \h </w:instrText>
      </w:r>
      <w:r w:rsidRPr="000A51F6">
        <w:fldChar w:fldCharType="separate"/>
      </w:r>
      <w:r w:rsidRPr="000A51F6">
        <w:t>62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4.3.4.72</w:t>
      </w:r>
      <w:r w:rsidRPr="000A51F6">
        <w:rPr>
          <w:rFonts w:asciiTheme="minorHAnsi" w:eastAsiaTheme="minorEastAsia" w:hAnsiTheme="minorHAnsi" w:cstheme="minorBidi"/>
          <w:sz w:val="22"/>
          <w:szCs w:val="22"/>
        </w:rPr>
        <w:tab/>
      </w:r>
      <w:r w:rsidRPr="000A51F6">
        <w:rPr>
          <w:i/>
        </w:rPr>
        <w:t>ce-ClosedLoopTxAntennaSelection-r14</w:t>
      </w:r>
      <w:r w:rsidRPr="000A51F6">
        <w:tab/>
      </w:r>
      <w:r w:rsidRPr="000A51F6">
        <w:fldChar w:fldCharType="begin" w:fldLock="1"/>
      </w:r>
      <w:r w:rsidRPr="000A51F6">
        <w:instrText xml:space="preserve"> PAGEREF _Toc37236523 \h </w:instrText>
      </w:r>
      <w:r w:rsidRPr="000A51F6">
        <w:fldChar w:fldCharType="separate"/>
      </w:r>
      <w:r w:rsidRPr="000A51F6">
        <w:t>62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4.3.4.73</w:t>
      </w:r>
      <w:r w:rsidRPr="000A51F6">
        <w:rPr>
          <w:rFonts w:asciiTheme="minorHAnsi" w:eastAsiaTheme="minorEastAsia" w:hAnsiTheme="minorHAnsi" w:cstheme="minorBidi"/>
          <w:sz w:val="22"/>
          <w:szCs w:val="22"/>
        </w:rPr>
        <w:tab/>
      </w:r>
      <w:r w:rsidRPr="000A51F6">
        <w:rPr>
          <w:i/>
        </w:rPr>
        <w:t>ul-256QAM-r14</w:t>
      </w:r>
      <w:r w:rsidRPr="000A51F6">
        <w:tab/>
      </w:r>
      <w:r w:rsidRPr="000A51F6">
        <w:fldChar w:fldCharType="begin" w:fldLock="1"/>
      </w:r>
      <w:r w:rsidRPr="000A51F6">
        <w:instrText xml:space="preserve"> PAGEREF _Toc37236524 \h </w:instrText>
      </w:r>
      <w:r w:rsidRPr="000A51F6">
        <w:fldChar w:fldCharType="separate"/>
      </w:r>
      <w:r w:rsidRPr="000A51F6">
        <w:t>63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4.3.4.74</w:t>
      </w:r>
      <w:r w:rsidRPr="000A51F6">
        <w:rPr>
          <w:rFonts w:asciiTheme="minorHAnsi" w:eastAsiaTheme="minorEastAsia" w:hAnsiTheme="minorHAnsi" w:cstheme="minorBidi"/>
          <w:sz w:val="22"/>
          <w:szCs w:val="22"/>
        </w:rPr>
        <w:tab/>
      </w:r>
      <w:r w:rsidRPr="000A51F6">
        <w:rPr>
          <w:i/>
        </w:rPr>
        <w:t>alternativeTBS-Index-r14</w:t>
      </w:r>
      <w:r w:rsidRPr="000A51F6">
        <w:tab/>
      </w:r>
      <w:r w:rsidRPr="000A51F6">
        <w:fldChar w:fldCharType="begin" w:fldLock="1"/>
      </w:r>
      <w:r w:rsidRPr="000A51F6">
        <w:instrText xml:space="preserve"> PAGEREF _Toc37236525 \h </w:instrText>
      </w:r>
      <w:r w:rsidRPr="000A51F6">
        <w:fldChar w:fldCharType="separate"/>
      </w:r>
      <w:r w:rsidRPr="000A51F6">
        <w:t>63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4.3.4.75</w:t>
      </w:r>
      <w:r w:rsidRPr="000A51F6">
        <w:rPr>
          <w:rFonts w:asciiTheme="minorHAnsi" w:eastAsiaTheme="minorEastAsia" w:hAnsiTheme="minorHAnsi" w:cstheme="minorBidi"/>
          <w:sz w:val="22"/>
          <w:szCs w:val="22"/>
        </w:rPr>
        <w:tab/>
      </w:r>
      <w:r w:rsidRPr="000A51F6">
        <w:rPr>
          <w:i/>
        </w:rPr>
        <w:t>multiCarrier-NPRACH-r14</w:t>
      </w:r>
      <w:r w:rsidRPr="000A51F6">
        <w:tab/>
      </w:r>
      <w:r w:rsidRPr="000A51F6">
        <w:fldChar w:fldCharType="begin" w:fldLock="1"/>
      </w:r>
      <w:r w:rsidRPr="000A51F6">
        <w:instrText xml:space="preserve"> PAGEREF _Toc37236526 \h </w:instrText>
      </w:r>
      <w:r w:rsidRPr="000A51F6">
        <w:fldChar w:fldCharType="separate"/>
      </w:r>
      <w:r w:rsidRPr="000A51F6">
        <w:t>63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4.3.4.76</w:t>
      </w:r>
      <w:r w:rsidRPr="000A51F6">
        <w:rPr>
          <w:rFonts w:asciiTheme="minorHAnsi" w:eastAsiaTheme="minorEastAsia" w:hAnsiTheme="minorHAnsi" w:cstheme="minorBidi"/>
          <w:sz w:val="22"/>
          <w:szCs w:val="22"/>
        </w:rPr>
        <w:tab/>
      </w:r>
      <w:r w:rsidRPr="000A51F6">
        <w:rPr>
          <w:i/>
        </w:rPr>
        <w:t>multiCarrierPaging-r14</w:t>
      </w:r>
      <w:r w:rsidRPr="000A51F6">
        <w:tab/>
      </w:r>
      <w:r w:rsidRPr="000A51F6">
        <w:fldChar w:fldCharType="begin" w:fldLock="1"/>
      </w:r>
      <w:r w:rsidRPr="000A51F6">
        <w:instrText xml:space="preserve"> PAGEREF _Toc37236527 \h </w:instrText>
      </w:r>
      <w:r w:rsidRPr="000A51F6">
        <w:fldChar w:fldCharType="separate"/>
      </w:r>
      <w:r w:rsidRPr="000A51F6">
        <w:t>63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4.3.4.77</w:t>
      </w:r>
      <w:r w:rsidRPr="000A51F6">
        <w:rPr>
          <w:rFonts w:asciiTheme="minorHAnsi" w:eastAsiaTheme="minorEastAsia" w:hAnsiTheme="minorHAnsi" w:cstheme="minorBidi"/>
          <w:sz w:val="22"/>
          <w:szCs w:val="22"/>
        </w:rPr>
        <w:tab/>
      </w:r>
      <w:r w:rsidRPr="000A51F6">
        <w:rPr>
          <w:i/>
        </w:rPr>
        <w:t>ul-256QAM-perCC-InfoListr14</w:t>
      </w:r>
      <w:r w:rsidRPr="000A51F6">
        <w:tab/>
      </w:r>
      <w:r w:rsidRPr="000A51F6">
        <w:fldChar w:fldCharType="begin" w:fldLock="1"/>
      </w:r>
      <w:r w:rsidRPr="000A51F6">
        <w:instrText xml:space="preserve"> PAGEREF _Toc37236528 \h </w:instrText>
      </w:r>
      <w:r w:rsidRPr="000A51F6">
        <w:fldChar w:fldCharType="separate"/>
      </w:r>
      <w:r w:rsidRPr="000A51F6">
        <w:t>63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4.3.4.78</w:t>
      </w:r>
      <w:r w:rsidRPr="000A51F6">
        <w:rPr>
          <w:rFonts w:asciiTheme="minorHAnsi" w:eastAsiaTheme="minorEastAsia" w:hAnsiTheme="minorHAnsi" w:cstheme="minorBidi"/>
          <w:sz w:val="22"/>
          <w:szCs w:val="22"/>
        </w:rPr>
        <w:tab/>
      </w:r>
      <w:r w:rsidRPr="000A51F6">
        <w:rPr>
          <w:i/>
        </w:rPr>
        <w:t>unicast-fembmsMixedSCell-r14</w:t>
      </w:r>
      <w:r w:rsidRPr="000A51F6">
        <w:tab/>
      </w:r>
      <w:r w:rsidRPr="000A51F6">
        <w:fldChar w:fldCharType="begin" w:fldLock="1"/>
      </w:r>
      <w:r w:rsidRPr="000A51F6">
        <w:instrText xml:space="preserve"> PAGEREF _Toc37236529 \h </w:instrText>
      </w:r>
      <w:r w:rsidRPr="000A51F6">
        <w:fldChar w:fldCharType="separate"/>
      </w:r>
      <w:r w:rsidRPr="000A51F6">
        <w:t>63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4.3.4.79</w:t>
      </w:r>
      <w:r w:rsidRPr="000A51F6">
        <w:rPr>
          <w:rFonts w:asciiTheme="minorHAnsi" w:eastAsiaTheme="minorEastAsia" w:hAnsiTheme="minorHAnsi" w:cstheme="minorBidi"/>
          <w:sz w:val="22"/>
          <w:szCs w:val="22"/>
        </w:rPr>
        <w:tab/>
      </w:r>
      <w:r w:rsidRPr="000A51F6">
        <w:rPr>
          <w:i/>
        </w:rPr>
        <w:t>emptyUnicastRegion-r14</w:t>
      </w:r>
      <w:r w:rsidRPr="000A51F6">
        <w:tab/>
      </w:r>
      <w:r w:rsidRPr="000A51F6">
        <w:fldChar w:fldCharType="begin" w:fldLock="1"/>
      </w:r>
      <w:r w:rsidRPr="000A51F6">
        <w:instrText xml:space="preserve"> PAGEREF _Toc37236530 \h </w:instrText>
      </w:r>
      <w:r w:rsidRPr="000A51F6">
        <w:fldChar w:fldCharType="separate"/>
      </w:r>
      <w:r w:rsidRPr="000A51F6">
        <w:t>63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4.3.4.80</w:t>
      </w:r>
      <w:r w:rsidRPr="000A51F6">
        <w:rPr>
          <w:rFonts w:asciiTheme="minorHAnsi" w:eastAsiaTheme="minorEastAsia" w:hAnsiTheme="minorHAnsi" w:cstheme="minorBidi"/>
          <w:sz w:val="22"/>
          <w:szCs w:val="22"/>
        </w:rPr>
        <w:tab/>
      </w:r>
      <w:r w:rsidRPr="000A51F6">
        <w:rPr>
          <w:i/>
        </w:rPr>
        <w:t>interferenceRandomisation-r14</w:t>
      </w:r>
      <w:r w:rsidRPr="000A51F6">
        <w:tab/>
      </w:r>
      <w:r w:rsidRPr="000A51F6">
        <w:fldChar w:fldCharType="begin" w:fldLock="1"/>
      </w:r>
      <w:r w:rsidRPr="000A51F6">
        <w:instrText xml:space="preserve"> PAGEREF _Toc37236531 \h </w:instrText>
      </w:r>
      <w:r w:rsidRPr="000A51F6">
        <w:fldChar w:fldCharType="separate"/>
      </w:r>
      <w:r w:rsidRPr="000A51F6">
        <w:t>63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4.3.4.81</w:t>
      </w:r>
      <w:r w:rsidRPr="000A51F6">
        <w:rPr>
          <w:rFonts w:asciiTheme="minorHAnsi" w:eastAsiaTheme="minorEastAsia" w:hAnsiTheme="minorHAnsi" w:cstheme="minorBidi"/>
          <w:sz w:val="22"/>
          <w:szCs w:val="22"/>
        </w:rPr>
        <w:tab/>
      </w:r>
      <w:r w:rsidRPr="000A51F6">
        <w:rPr>
          <w:i/>
        </w:rPr>
        <w:t>must-CapabilityPerBand-r14</w:t>
      </w:r>
      <w:r w:rsidRPr="000A51F6">
        <w:tab/>
      </w:r>
      <w:r w:rsidRPr="000A51F6">
        <w:fldChar w:fldCharType="begin" w:fldLock="1"/>
      </w:r>
      <w:r w:rsidRPr="000A51F6">
        <w:instrText xml:space="preserve"> PAGEREF _Toc37236532 \h </w:instrText>
      </w:r>
      <w:r w:rsidRPr="000A51F6">
        <w:fldChar w:fldCharType="separate"/>
      </w:r>
      <w:r w:rsidRPr="000A51F6">
        <w:t>63</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4.3.4.81.1</w:t>
      </w:r>
      <w:r w:rsidRPr="000A51F6">
        <w:rPr>
          <w:rFonts w:asciiTheme="minorHAnsi" w:eastAsiaTheme="minorEastAsia" w:hAnsiTheme="minorHAnsi" w:cstheme="minorBidi"/>
          <w:sz w:val="22"/>
          <w:szCs w:val="22"/>
        </w:rPr>
        <w:tab/>
      </w:r>
      <w:r w:rsidRPr="000A51F6">
        <w:rPr>
          <w:i/>
        </w:rPr>
        <w:t>must-TM234-UpTo2Tx-r14</w:t>
      </w:r>
      <w:r w:rsidRPr="000A51F6">
        <w:tab/>
      </w:r>
      <w:r w:rsidRPr="000A51F6">
        <w:fldChar w:fldCharType="begin" w:fldLock="1"/>
      </w:r>
      <w:r w:rsidRPr="000A51F6">
        <w:instrText xml:space="preserve"> PAGEREF _Toc37236533 \h </w:instrText>
      </w:r>
      <w:r w:rsidRPr="000A51F6">
        <w:fldChar w:fldCharType="separate"/>
      </w:r>
      <w:r w:rsidRPr="000A51F6">
        <w:t>63</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4.3.4.81.2</w:t>
      </w:r>
      <w:r w:rsidRPr="000A51F6">
        <w:rPr>
          <w:rFonts w:asciiTheme="minorHAnsi" w:eastAsiaTheme="minorEastAsia" w:hAnsiTheme="minorHAnsi" w:cstheme="minorBidi"/>
          <w:sz w:val="22"/>
          <w:szCs w:val="22"/>
        </w:rPr>
        <w:tab/>
      </w:r>
      <w:r w:rsidRPr="000A51F6">
        <w:rPr>
          <w:i/>
        </w:rPr>
        <w:t>must-TM89-UpToOneInterferingLayer-r14</w:t>
      </w:r>
      <w:r w:rsidRPr="000A51F6">
        <w:tab/>
      </w:r>
      <w:r w:rsidRPr="000A51F6">
        <w:fldChar w:fldCharType="begin" w:fldLock="1"/>
      </w:r>
      <w:r w:rsidRPr="000A51F6">
        <w:instrText xml:space="preserve"> PAGEREF _Toc37236534 \h </w:instrText>
      </w:r>
      <w:r w:rsidRPr="000A51F6">
        <w:fldChar w:fldCharType="separate"/>
      </w:r>
      <w:r w:rsidRPr="000A51F6">
        <w:t>63</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4.3.4.81.3</w:t>
      </w:r>
      <w:r w:rsidRPr="000A51F6">
        <w:rPr>
          <w:rFonts w:asciiTheme="minorHAnsi" w:eastAsiaTheme="minorEastAsia" w:hAnsiTheme="minorHAnsi" w:cstheme="minorBidi"/>
          <w:sz w:val="22"/>
          <w:szCs w:val="22"/>
        </w:rPr>
        <w:tab/>
      </w:r>
      <w:r w:rsidRPr="000A51F6">
        <w:rPr>
          <w:i/>
        </w:rPr>
        <w:t>must-TM10-UpToOneInterferingLayer-r14</w:t>
      </w:r>
      <w:r w:rsidRPr="000A51F6">
        <w:tab/>
      </w:r>
      <w:r w:rsidRPr="000A51F6">
        <w:fldChar w:fldCharType="begin" w:fldLock="1"/>
      </w:r>
      <w:r w:rsidRPr="000A51F6">
        <w:instrText xml:space="preserve"> PAGEREF _Toc37236535 \h </w:instrText>
      </w:r>
      <w:r w:rsidRPr="000A51F6">
        <w:fldChar w:fldCharType="separate"/>
      </w:r>
      <w:r w:rsidRPr="000A51F6">
        <w:t>64</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4.3.4.81.4</w:t>
      </w:r>
      <w:r w:rsidRPr="000A51F6">
        <w:rPr>
          <w:rFonts w:asciiTheme="minorHAnsi" w:eastAsiaTheme="minorEastAsia" w:hAnsiTheme="minorHAnsi" w:cstheme="minorBidi"/>
          <w:sz w:val="22"/>
          <w:szCs w:val="22"/>
        </w:rPr>
        <w:tab/>
      </w:r>
      <w:r w:rsidRPr="000A51F6">
        <w:rPr>
          <w:i/>
        </w:rPr>
        <w:t>must-TM89-UpToThreeInterferingLayers-r14</w:t>
      </w:r>
      <w:r w:rsidRPr="000A51F6">
        <w:tab/>
      </w:r>
      <w:r w:rsidRPr="000A51F6">
        <w:fldChar w:fldCharType="begin" w:fldLock="1"/>
      </w:r>
      <w:r w:rsidRPr="000A51F6">
        <w:instrText xml:space="preserve"> PAGEREF _Toc37236536 \h </w:instrText>
      </w:r>
      <w:r w:rsidRPr="000A51F6">
        <w:fldChar w:fldCharType="separate"/>
      </w:r>
      <w:r w:rsidRPr="000A51F6">
        <w:t>64</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4.3.4.81.5</w:t>
      </w:r>
      <w:r w:rsidRPr="000A51F6">
        <w:rPr>
          <w:rFonts w:asciiTheme="minorHAnsi" w:eastAsiaTheme="minorEastAsia" w:hAnsiTheme="minorHAnsi" w:cstheme="minorBidi"/>
          <w:sz w:val="22"/>
          <w:szCs w:val="22"/>
        </w:rPr>
        <w:tab/>
      </w:r>
      <w:r w:rsidRPr="000A51F6">
        <w:rPr>
          <w:i/>
        </w:rPr>
        <w:t>must-TM10-UpToThreeInterferingLayers-r14</w:t>
      </w:r>
      <w:r w:rsidRPr="000A51F6">
        <w:tab/>
      </w:r>
      <w:r w:rsidRPr="000A51F6">
        <w:fldChar w:fldCharType="begin" w:fldLock="1"/>
      </w:r>
      <w:r w:rsidRPr="000A51F6">
        <w:instrText xml:space="preserve"> PAGEREF _Toc37236537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4.3.4.82</w:t>
      </w:r>
      <w:r w:rsidRPr="000A51F6">
        <w:rPr>
          <w:rFonts w:asciiTheme="minorHAnsi" w:eastAsiaTheme="minorEastAsia" w:hAnsiTheme="minorHAnsi" w:cstheme="minorBidi"/>
          <w:sz w:val="22"/>
          <w:szCs w:val="22"/>
        </w:rPr>
        <w:tab/>
      </w:r>
      <w:r w:rsidRPr="000A51F6">
        <w:rPr>
          <w:i/>
        </w:rPr>
        <w:t>crs-LessDwPTS-r14</w:t>
      </w:r>
      <w:r w:rsidRPr="000A51F6">
        <w:tab/>
      </w:r>
      <w:r w:rsidRPr="000A51F6">
        <w:fldChar w:fldCharType="begin" w:fldLock="1"/>
      </w:r>
      <w:r w:rsidRPr="000A51F6">
        <w:instrText xml:space="preserve"> PAGEREF _Toc37236538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4.3.4.83</w:t>
      </w:r>
      <w:r w:rsidRPr="000A51F6">
        <w:rPr>
          <w:rFonts w:asciiTheme="minorHAnsi" w:eastAsiaTheme="minorEastAsia" w:hAnsiTheme="minorHAnsi" w:cstheme="minorBidi"/>
          <w:sz w:val="22"/>
          <w:szCs w:val="22"/>
        </w:rPr>
        <w:tab/>
      </w:r>
      <w:r w:rsidRPr="000A51F6">
        <w:rPr>
          <w:i/>
        </w:rPr>
        <w:t>dl-1024QAM-Slot-r15</w:t>
      </w:r>
      <w:r w:rsidRPr="000A51F6">
        <w:tab/>
      </w:r>
      <w:r w:rsidRPr="000A51F6">
        <w:fldChar w:fldCharType="begin" w:fldLock="1"/>
      </w:r>
      <w:r w:rsidRPr="000A51F6">
        <w:instrText xml:space="preserve"> PAGEREF _Toc37236539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4.3.4.84</w:t>
      </w:r>
      <w:r w:rsidRPr="000A51F6">
        <w:rPr>
          <w:rFonts w:asciiTheme="minorHAnsi" w:eastAsiaTheme="minorEastAsia" w:hAnsiTheme="minorHAnsi" w:cstheme="minorBidi"/>
          <w:sz w:val="22"/>
          <w:szCs w:val="22"/>
        </w:rPr>
        <w:tab/>
      </w:r>
      <w:r w:rsidRPr="000A51F6">
        <w:rPr>
          <w:i/>
        </w:rPr>
        <w:t>dl-1024QAM-SubslotTA-1-r15</w:t>
      </w:r>
      <w:r w:rsidRPr="000A51F6">
        <w:tab/>
      </w:r>
      <w:r w:rsidRPr="000A51F6">
        <w:fldChar w:fldCharType="begin" w:fldLock="1"/>
      </w:r>
      <w:r w:rsidRPr="000A51F6">
        <w:instrText xml:space="preserve"> PAGEREF _Toc37236540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4.3.4.85</w:t>
      </w:r>
      <w:r w:rsidRPr="000A51F6">
        <w:rPr>
          <w:rFonts w:asciiTheme="minorHAnsi" w:eastAsiaTheme="minorEastAsia" w:hAnsiTheme="minorHAnsi" w:cstheme="minorBidi"/>
          <w:sz w:val="22"/>
          <w:szCs w:val="22"/>
        </w:rPr>
        <w:tab/>
      </w:r>
      <w:r w:rsidRPr="000A51F6">
        <w:rPr>
          <w:i/>
        </w:rPr>
        <w:t>dl-1024QAM-SubslotTA-2-r15</w:t>
      </w:r>
      <w:r w:rsidRPr="000A51F6">
        <w:tab/>
      </w:r>
      <w:r w:rsidRPr="000A51F6">
        <w:fldChar w:fldCharType="begin" w:fldLock="1"/>
      </w:r>
      <w:r w:rsidRPr="000A51F6">
        <w:instrText xml:space="preserve"> PAGEREF _Toc37236541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4.3.4.86</w:t>
      </w:r>
      <w:r w:rsidRPr="000A51F6">
        <w:rPr>
          <w:rFonts w:asciiTheme="minorHAnsi" w:eastAsiaTheme="minorEastAsia" w:hAnsiTheme="minorHAnsi" w:cstheme="minorBidi"/>
          <w:sz w:val="22"/>
          <w:szCs w:val="22"/>
        </w:rPr>
        <w:tab/>
      </w:r>
      <w:r w:rsidRPr="000A51F6">
        <w:rPr>
          <w:i/>
        </w:rPr>
        <w:t>dmrs-PositionPattern-r15</w:t>
      </w:r>
      <w:r w:rsidRPr="000A51F6">
        <w:tab/>
      </w:r>
      <w:r w:rsidRPr="000A51F6">
        <w:fldChar w:fldCharType="begin" w:fldLock="1"/>
      </w:r>
      <w:r w:rsidRPr="000A51F6">
        <w:instrText xml:space="preserve"> PAGEREF _Toc37236542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4.3.4.87</w:t>
      </w:r>
      <w:r w:rsidRPr="000A51F6">
        <w:rPr>
          <w:rFonts w:asciiTheme="minorHAnsi" w:eastAsiaTheme="minorEastAsia" w:hAnsiTheme="minorHAnsi" w:cstheme="minorBidi"/>
          <w:sz w:val="22"/>
          <w:szCs w:val="22"/>
        </w:rPr>
        <w:tab/>
      </w:r>
      <w:r w:rsidRPr="000A51F6">
        <w:rPr>
          <w:i/>
        </w:rPr>
        <w:t>dmrs-RepetitionSubslotPDSCH-r15</w:t>
      </w:r>
      <w:r w:rsidRPr="000A51F6">
        <w:tab/>
      </w:r>
      <w:r w:rsidRPr="000A51F6">
        <w:fldChar w:fldCharType="begin" w:fldLock="1"/>
      </w:r>
      <w:r w:rsidRPr="000A51F6">
        <w:instrText xml:space="preserve"> PAGEREF _Toc37236543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4.3.4.88</w:t>
      </w:r>
      <w:r w:rsidRPr="000A51F6">
        <w:rPr>
          <w:rFonts w:asciiTheme="minorHAnsi" w:eastAsiaTheme="minorEastAsia" w:hAnsiTheme="minorHAnsi" w:cstheme="minorBidi"/>
          <w:sz w:val="22"/>
          <w:szCs w:val="22"/>
        </w:rPr>
        <w:tab/>
      </w:r>
      <w:r w:rsidRPr="000A51F6">
        <w:rPr>
          <w:i/>
        </w:rPr>
        <w:t>dmrs-SharingSubslotPDSCH-r15</w:t>
      </w:r>
      <w:r w:rsidRPr="000A51F6">
        <w:tab/>
      </w:r>
      <w:r w:rsidRPr="000A51F6">
        <w:fldChar w:fldCharType="begin" w:fldLock="1"/>
      </w:r>
      <w:r w:rsidRPr="000A51F6">
        <w:instrText xml:space="preserve"> PAGEREF _Toc37236544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4.3.4.89</w:t>
      </w:r>
      <w:r w:rsidRPr="000A51F6">
        <w:rPr>
          <w:rFonts w:asciiTheme="minorHAnsi" w:eastAsiaTheme="minorEastAsia" w:hAnsiTheme="minorHAnsi" w:cstheme="minorBidi"/>
          <w:sz w:val="22"/>
          <w:szCs w:val="22"/>
        </w:rPr>
        <w:tab/>
      </w:r>
      <w:r w:rsidRPr="000A51F6">
        <w:rPr>
          <w:i/>
        </w:rPr>
        <w:t>epdcch-SPT-differentCells-r15</w:t>
      </w:r>
      <w:r w:rsidRPr="000A51F6">
        <w:tab/>
      </w:r>
      <w:r w:rsidRPr="000A51F6">
        <w:fldChar w:fldCharType="begin" w:fldLock="1"/>
      </w:r>
      <w:r w:rsidRPr="000A51F6">
        <w:instrText xml:space="preserve"> PAGEREF _Toc37236545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4.3.4.90</w:t>
      </w:r>
      <w:r w:rsidRPr="000A51F6">
        <w:rPr>
          <w:rFonts w:asciiTheme="minorHAnsi" w:eastAsiaTheme="minorEastAsia" w:hAnsiTheme="minorHAnsi" w:cstheme="minorBidi"/>
          <w:sz w:val="22"/>
          <w:szCs w:val="22"/>
        </w:rPr>
        <w:tab/>
      </w:r>
      <w:r w:rsidRPr="000A51F6">
        <w:rPr>
          <w:i/>
        </w:rPr>
        <w:t>epdcch-STTI-differentCells-r15</w:t>
      </w:r>
      <w:r w:rsidRPr="000A51F6">
        <w:tab/>
      </w:r>
      <w:r w:rsidRPr="000A51F6">
        <w:fldChar w:fldCharType="begin" w:fldLock="1"/>
      </w:r>
      <w:r w:rsidRPr="000A51F6">
        <w:instrText xml:space="preserve"> PAGEREF _Toc37236546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4.3.4.91</w:t>
      </w:r>
      <w:r w:rsidRPr="000A51F6">
        <w:rPr>
          <w:rFonts w:asciiTheme="minorHAnsi" w:eastAsiaTheme="minorEastAsia" w:hAnsiTheme="minorHAnsi" w:cstheme="minorBidi"/>
          <w:sz w:val="22"/>
          <w:szCs w:val="22"/>
        </w:rPr>
        <w:tab/>
      </w:r>
      <w:r w:rsidRPr="000A51F6">
        <w:rPr>
          <w:i/>
        </w:rPr>
        <w:t>maxLayersSlotOrSubslotPUSCH-r15</w:t>
      </w:r>
      <w:r w:rsidRPr="000A51F6">
        <w:tab/>
      </w:r>
      <w:r w:rsidRPr="000A51F6">
        <w:fldChar w:fldCharType="begin" w:fldLock="1"/>
      </w:r>
      <w:r w:rsidRPr="000A51F6">
        <w:instrText xml:space="preserve"> PAGEREF _Toc37236547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4.3.4.92</w:t>
      </w:r>
      <w:r w:rsidRPr="000A51F6">
        <w:rPr>
          <w:rFonts w:asciiTheme="minorHAnsi" w:eastAsiaTheme="minorEastAsia" w:hAnsiTheme="minorHAnsi" w:cstheme="minorBidi"/>
          <w:sz w:val="22"/>
          <w:szCs w:val="22"/>
        </w:rPr>
        <w:tab/>
      </w:r>
      <w:r w:rsidRPr="000A51F6">
        <w:rPr>
          <w:i/>
        </w:rPr>
        <w:t>maxNumberUpdatedCSI-Proc-SPT-r15</w:t>
      </w:r>
      <w:r w:rsidRPr="000A51F6">
        <w:tab/>
      </w:r>
      <w:r w:rsidRPr="000A51F6">
        <w:fldChar w:fldCharType="begin" w:fldLock="1"/>
      </w:r>
      <w:r w:rsidRPr="000A51F6">
        <w:instrText xml:space="preserve"> PAGEREF _Toc37236548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4.3.4.93</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_Toc37236549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4.3.4.94</w:t>
      </w:r>
      <w:r w:rsidRPr="000A51F6">
        <w:rPr>
          <w:rFonts w:asciiTheme="minorHAnsi" w:eastAsiaTheme="minorEastAsia" w:hAnsiTheme="minorHAnsi" w:cstheme="minorBidi"/>
          <w:sz w:val="22"/>
          <w:szCs w:val="22"/>
        </w:rPr>
        <w:tab/>
      </w:r>
      <w:r w:rsidRPr="000A51F6">
        <w:rPr>
          <w:i/>
        </w:rPr>
        <w:t>numberOfBlindDecodesUSS-r15</w:t>
      </w:r>
      <w:r w:rsidRPr="000A51F6">
        <w:tab/>
      </w:r>
      <w:r w:rsidRPr="000A51F6">
        <w:fldChar w:fldCharType="begin" w:fldLock="1"/>
      </w:r>
      <w:r w:rsidRPr="000A51F6">
        <w:instrText xml:space="preserve"> PAGEREF _Toc37236550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4.3.4.95</w:t>
      </w:r>
      <w:r w:rsidRPr="000A51F6">
        <w:rPr>
          <w:rFonts w:asciiTheme="minorHAnsi" w:eastAsiaTheme="minorEastAsia" w:hAnsiTheme="minorHAnsi" w:cstheme="minorBidi"/>
          <w:sz w:val="22"/>
          <w:szCs w:val="22"/>
        </w:rPr>
        <w:tab/>
      </w:r>
      <w:r w:rsidRPr="000A51F6">
        <w:rPr>
          <w:i/>
        </w:rPr>
        <w:t>pdsch-SlotSubslotPDSCH-Decoding-r15</w:t>
      </w:r>
      <w:r w:rsidRPr="000A51F6">
        <w:tab/>
      </w:r>
      <w:r w:rsidRPr="000A51F6">
        <w:fldChar w:fldCharType="begin" w:fldLock="1"/>
      </w:r>
      <w:r w:rsidRPr="000A51F6">
        <w:instrText xml:space="preserve"> PAGEREF _Toc37236551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4.3.4.96</w:t>
      </w:r>
      <w:r w:rsidRPr="000A51F6">
        <w:rPr>
          <w:rFonts w:asciiTheme="minorHAnsi" w:eastAsiaTheme="minorEastAsia" w:hAnsiTheme="minorHAnsi" w:cstheme="minorBidi"/>
          <w:sz w:val="22"/>
          <w:szCs w:val="22"/>
        </w:rPr>
        <w:tab/>
      </w:r>
      <w:r w:rsidRPr="000A51F6">
        <w:rPr>
          <w:i/>
        </w:rPr>
        <w:t>simultaneousTx-differentTx-duration-r15</w:t>
      </w:r>
      <w:r w:rsidRPr="000A51F6">
        <w:tab/>
      </w:r>
      <w:r w:rsidRPr="000A51F6">
        <w:fldChar w:fldCharType="begin" w:fldLock="1"/>
      </w:r>
      <w:r w:rsidRPr="000A51F6">
        <w:instrText xml:space="preserve"> PAGEREF _Toc37236552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4.3.4.97</w:t>
      </w:r>
      <w:r w:rsidRPr="000A51F6">
        <w:rPr>
          <w:rFonts w:asciiTheme="minorHAnsi" w:eastAsiaTheme="minorEastAsia" w:hAnsiTheme="minorHAnsi" w:cstheme="minorBidi"/>
          <w:sz w:val="22"/>
          <w:szCs w:val="22"/>
        </w:rPr>
        <w:tab/>
      </w:r>
      <w:r w:rsidRPr="000A51F6">
        <w:rPr>
          <w:i/>
        </w:rPr>
        <w:t>slotPDSCH-TxDiv-TM8-r15</w:t>
      </w:r>
      <w:r w:rsidRPr="000A51F6">
        <w:tab/>
      </w:r>
      <w:r w:rsidRPr="000A51F6">
        <w:fldChar w:fldCharType="begin" w:fldLock="1"/>
      </w:r>
      <w:r w:rsidRPr="000A51F6">
        <w:instrText xml:space="preserve"> PAGEREF _Toc37236553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4.3.4.98</w:t>
      </w:r>
      <w:r w:rsidRPr="000A51F6">
        <w:rPr>
          <w:rFonts w:asciiTheme="minorHAnsi" w:eastAsiaTheme="minorEastAsia" w:hAnsiTheme="minorHAnsi" w:cstheme="minorBidi"/>
          <w:sz w:val="22"/>
          <w:szCs w:val="22"/>
        </w:rPr>
        <w:tab/>
      </w:r>
      <w:r w:rsidRPr="000A51F6">
        <w:rPr>
          <w:i/>
        </w:rPr>
        <w:t>slotPDSCH-TxDiv-TM9and10-r15</w:t>
      </w:r>
      <w:r w:rsidRPr="000A51F6">
        <w:tab/>
      </w:r>
      <w:r w:rsidRPr="000A51F6">
        <w:fldChar w:fldCharType="begin" w:fldLock="1"/>
      </w:r>
      <w:r w:rsidRPr="000A51F6">
        <w:instrText xml:space="preserve"> PAGEREF _Toc37236554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4.3.4.99</w:t>
      </w:r>
      <w:r w:rsidRPr="000A51F6">
        <w:rPr>
          <w:rFonts w:asciiTheme="minorHAnsi" w:eastAsiaTheme="minorEastAsia" w:hAnsiTheme="minorHAnsi" w:cstheme="minorBidi"/>
          <w:sz w:val="22"/>
          <w:szCs w:val="22"/>
        </w:rPr>
        <w:tab/>
      </w:r>
      <w:r w:rsidRPr="000A51F6">
        <w:rPr>
          <w:i/>
        </w:rPr>
        <w:t>spdcch-differentRS-types-r15</w:t>
      </w:r>
      <w:r w:rsidRPr="000A51F6">
        <w:tab/>
      </w:r>
      <w:r w:rsidRPr="000A51F6">
        <w:fldChar w:fldCharType="begin" w:fldLock="1"/>
      </w:r>
      <w:r w:rsidRPr="000A51F6">
        <w:instrText xml:space="preserve"> PAGEREF _Toc37236555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4.3.4.100</w:t>
      </w:r>
      <w:r w:rsidRPr="000A51F6">
        <w:rPr>
          <w:rFonts w:asciiTheme="minorHAnsi" w:eastAsiaTheme="minorEastAsia" w:hAnsiTheme="minorHAnsi" w:cstheme="minorBidi"/>
          <w:sz w:val="22"/>
          <w:szCs w:val="22"/>
        </w:rPr>
        <w:tab/>
      </w:r>
      <w:r w:rsidRPr="000A51F6">
        <w:rPr>
          <w:i/>
        </w:rPr>
        <w:t>spt-Parameters-r15</w:t>
      </w:r>
      <w:r w:rsidRPr="000A51F6">
        <w:tab/>
      </w:r>
      <w:r w:rsidRPr="000A51F6">
        <w:fldChar w:fldCharType="begin" w:fldLock="1"/>
      </w:r>
      <w:r w:rsidRPr="000A51F6">
        <w:instrText xml:space="preserve"> PAGEREF _Toc37236556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lastRenderedPageBreak/>
        <w:t>4.3.4.101</w:t>
      </w:r>
      <w:r w:rsidRPr="000A51F6">
        <w:rPr>
          <w:rFonts w:asciiTheme="minorHAnsi" w:eastAsiaTheme="minorEastAsia" w:hAnsiTheme="minorHAnsi" w:cstheme="minorBidi"/>
          <w:sz w:val="22"/>
          <w:szCs w:val="22"/>
        </w:rPr>
        <w:tab/>
      </w:r>
      <w:r w:rsidRPr="000A51F6">
        <w:rPr>
          <w:i/>
        </w:rPr>
        <w:t>sps-CyclicShift-r15</w:t>
      </w:r>
      <w:r w:rsidRPr="000A51F6">
        <w:tab/>
      </w:r>
      <w:r w:rsidRPr="000A51F6">
        <w:fldChar w:fldCharType="begin" w:fldLock="1"/>
      </w:r>
      <w:r w:rsidRPr="000A51F6">
        <w:instrText xml:space="preserve"> PAGEREF _Toc37236557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4.3.4.102</w:t>
      </w:r>
      <w:r w:rsidRPr="000A51F6">
        <w:rPr>
          <w:rFonts w:asciiTheme="minorHAnsi" w:eastAsiaTheme="minorEastAsia" w:hAnsiTheme="minorHAnsi" w:cstheme="minorBidi"/>
          <w:sz w:val="22"/>
          <w:szCs w:val="22"/>
        </w:rPr>
        <w:tab/>
      </w:r>
      <w:r w:rsidRPr="000A51F6">
        <w:rPr>
          <w:i/>
        </w:rPr>
        <w:t>subslotPDSCH-TxDiv-TM9and10-r15</w:t>
      </w:r>
      <w:r w:rsidRPr="000A51F6">
        <w:tab/>
      </w:r>
      <w:r w:rsidRPr="000A51F6">
        <w:fldChar w:fldCharType="begin" w:fldLock="1"/>
      </w:r>
      <w:r w:rsidRPr="000A51F6">
        <w:instrText xml:space="preserve"> PAGEREF _Toc37236558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4.3.4.103</w:t>
      </w:r>
      <w:r w:rsidRPr="000A51F6">
        <w:rPr>
          <w:rFonts w:asciiTheme="minorHAnsi" w:eastAsiaTheme="minorEastAsia" w:hAnsiTheme="minorHAnsi" w:cstheme="minorBidi"/>
          <w:sz w:val="22"/>
          <w:szCs w:val="22"/>
        </w:rPr>
        <w:tab/>
      </w:r>
      <w:r w:rsidRPr="000A51F6">
        <w:rPr>
          <w:i/>
        </w:rPr>
        <w:t>sTTI-SupportedCombinations-r15</w:t>
      </w:r>
      <w:r w:rsidRPr="000A51F6">
        <w:tab/>
      </w:r>
      <w:r w:rsidRPr="000A51F6">
        <w:fldChar w:fldCharType="begin" w:fldLock="1"/>
      </w:r>
      <w:r w:rsidRPr="000A51F6">
        <w:instrText xml:space="preserve"> PAGEREF _Toc37236559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4.3.4.104</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_Toc37236560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4.3.4.105</w:t>
      </w:r>
      <w:r w:rsidRPr="000A51F6">
        <w:rPr>
          <w:rFonts w:asciiTheme="minorHAnsi" w:eastAsiaTheme="minorEastAsia" w:hAnsiTheme="minorHAnsi" w:cstheme="minorBidi"/>
          <w:sz w:val="22"/>
          <w:szCs w:val="22"/>
        </w:rPr>
        <w:tab/>
      </w:r>
      <w:r w:rsidRPr="000A51F6">
        <w:rPr>
          <w:i/>
        </w:rPr>
        <w:t>sTTI-SPT-BandParameters-r15</w:t>
      </w:r>
      <w:r w:rsidRPr="000A51F6">
        <w:tab/>
      </w:r>
      <w:r w:rsidRPr="000A51F6">
        <w:fldChar w:fldCharType="begin" w:fldLock="1"/>
      </w:r>
      <w:r w:rsidRPr="000A51F6">
        <w:instrText xml:space="preserve"> PAGEREF _Toc37236561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4.3.4.106</w:t>
      </w:r>
      <w:r w:rsidRPr="000A51F6">
        <w:rPr>
          <w:rFonts w:asciiTheme="minorHAnsi" w:eastAsiaTheme="minorEastAsia" w:hAnsiTheme="minorHAnsi" w:cstheme="minorBidi"/>
          <w:sz w:val="22"/>
          <w:szCs w:val="22"/>
        </w:rPr>
        <w:tab/>
      </w:r>
      <w:r w:rsidRPr="000A51F6">
        <w:rPr>
          <w:i/>
        </w:rPr>
        <w:t>sTTI-SupportedCSI-Proc-r15</w:t>
      </w:r>
      <w:r w:rsidRPr="000A51F6">
        <w:tab/>
      </w:r>
      <w:r w:rsidRPr="000A51F6">
        <w:fldChar w:fldCharType="begin" w:fldLock="1"/>
      </w:r>
      <w:r w:rsidRPr="000A51F6">
        <w:instrText xml:space="preserve"> PAGEREF _Toc37236562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4.3.4.107</w:t>
      </w:r>
      <w:r w:rsidRPr="000A51F6">
        <w:rPr>
          <w:rFonts w:asciiTheme="minorHAnsi" w:eastAsiaTheme="minorEastAsia" w:hAnsiTheme="minorHAnsi" w:cstheme="minorBidi"/>
          <w:sz w:val="22"/>
          <w:szCs w:val="22"/>
        </w:rPr>
        <w:tab/>
      </w:r>
      <w:r w:rsidRPr="000A51F6">
        <w:rPr>
          <w:i/>
        </w:rPr>
        <w:t>txDiv-SPUCCH-r15</w:t>
      </w:r>
      <w:r w:rsidRPr="000A51F6">
        <w:tab/>
      </w:r>
      <w:r w:rsidRPr="000A51F6">
        <w:fldChar w:fldCharType="begin" w:fldLock="1"/>
      </w:r>
      <w:r w:rsidRPr="000A51F6">
        <w:instrText xml:space="preserve"> PAGEREF _Toc37236563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4.3.4.108</w:t>
      </w:r>
      <w:r w:rsidRPr="000A51F6">
        <w:rPr>
          <w:rFonts w:asciiTheme="minorHAnsi" w:eastAsiaTheme="minorEastAsia" w:hAnsiTheme="minorHAnsi" w:cstheme="minorBidi"/>
          <w:sz w:val="22"/>
          <w:szCs w:val="22"/>
        </w:rPr>
        <w:tab/>
      </w:r>
      <w:r w:rsidRPr="000A51F6">
        <w:rPr>
          <w:i/>
        </w:rPr>
        <w:t>ul-256QAM-Slot-r15</w:t>
      </w:r>
      <w:r w:rsidRPr="000A51F6">
        <w:tab/>
      </w:r>
      <w:r w:rsidRPr="000A51F6">
        <w:fldChar w:fldCharType="begin" w:fldLock="1"/>
      </w:r>
      <w:r w:rsidRPr="000A51F6">
        <w:instrText xml:space="preserve"> PAGEREF _Toc37236564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4.3.4.109</w:t>
      </w:r>
      <w:r w:rsidRPr="000A51F6">
        <w:rPr>
          <w:rFonts w:asciiTheme="minorHAnsi" w:eastAsiaTheme="minorEastAsia" w:hAnsiTheme="minorHAnsi" w:cstheme="minorBidi"/>
          <w:sz w:val="22"/>
          <w:szCs w:val="22"/>
        </w:rPr>
        <w:tab/>
      </w:r>
      <w:r w:rsidRPr="000A51F6">
        <w:rPr>
          <w:i/>
        </w:rPr>
        <w:t>ul-256QAM-Subslot-r15</w:t>
      </w:r>
      <w:r w:rsidRPr="000A51F6">
        <w:tab/>
      </w:r>
      <w:r w:rsidRPr="000A51F6">
        <w:fldChar w:fldCharType="begin" w:fldLock="1"/>
      </w:r>
      <w:r w:rsidRPr="000A51F6">
        <w:instrText xml:space="preserve"> PAGEREF _Toc37236565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4.3.4.110</w:t>
      </w:r>
      <w:r w:rsidRPr="000A51F6">
        <w:rPr>
          <w:rFonts w:asciiTheme="minorHAnsi" w:eastAsiaTheme="minorEastAsia" w:hAnsiTheme="minorHAnsi" w:cstheme="minorBidi"/>
          <w:sz w:val="22"/>
          <w:szCs w:val="22"/>
        </w:rPr>
        <w:tab/>
      </w:r>
      <w:r w:rsidRPr="000A51F6">
        <w:rPr>
          <w:i/>
        </w:rPr>
        <w:t>ue-TxAntennaSelection-SRS-1T4R-r15</w:t>
      </w:r>
      <w:r w:rsidRPr="000A51F6">
        <w:tab/>
      </w:r>
      <w:r w:rsidRPr="000A51F6">
        <w:fldChar w:fldCharType="begin" w:fldLock="1"/>
      </w:r>
      <w:r w:rsidRPr="000A51F6">
        <w:instrText xml:space="preserve"> PAGEREF _Toc37236566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4.3.4.111</w:t>
      </w:r>
      <w:r w:rsidRPr="000A51F6">
        <w:rPr>
          <w:rFonts w:asciiTheme="minorHAnsi" w:eastAsiaTheme="minorEastAsia" w:hAnsiTheme="minorHAnsi" w:cstheme="minorBidi"/>
          <w:sz w:val="22"/>
          <w:szCs w:val="22"/>
        </w:rPr>
        <w:tab/>
      </w:r>
      <w:r w:rsidRPr="000A51F6">
        <w:rPr>
          <w:i/>
        </w:rPr>
        <w:t>ue-TxAntennaSelection-SRS-2T4R-2Pairs-r15</w:t>
      </w:r>
      <w:r w:rsidRPr="000A51F6">
        <w:tab/>
      </w:r>
      <w:r w:rsidRPr="000A51F6">
        <w:fldChar w:fldCharType="begin" w:fldLock="1"/>
      </w:r>
      <w:r w:rsidRPr="000A51F6">
        <w:instrText xml:space="preserve"> PAGEREF _Toc37236567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4.3.4.112</w:t>
      </w:r>
      <w:r w:rsidRPr="000A51F6">
        <w:rPr>
          <w:rFonts w:asciiTheme="minorHAnsi" w:eastAsiaTheme="minorEastAsia" w:hAnsiTheme="minorHAnsi" w:cstheme="minorBidi"/>
          <w:sz w:val="22"/>
          <w:szCs w:val="22"/>
        </w:rPr>
        <w:tab/>
      </w:r>
      <w:r w:rsidRPr="000A51F6">
        <w:rPr>
          <w:i/>
        </w:rPr>
        <w:t>ue-TxAntennaSelection-SRS-2T4R-3Pairs-r15</w:t>
      </w:r>
      <w:r w:rsidRPr="000A51F6">
        <w:tab/>
      </w:r>
      <w:r w:rsidRPr="000A51F6">
        <w:fldChar w:fldCharType="begin" w:fldLock="1"/>
      </w:r>
      <w:r w:rsidRPr="000A51F6">
        <w:instrText xml:space="preserve"> PAGEREF _Toc37236568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4.3.4.113</w:t>
      </w:r>
      <w:r w:rsidRPr="000A51F6">
        <w:rPr>
          <w:rFonts w:asciiTheme="minorHAnsi" w:eastAsiaTheme="minorEastAsia" w:hAnsiTheme="minorHAnsi" w:cstheme="minorBidi"/>
          <w:sz w:val="22"/>
          <w:szCs w:val="22"/>
        </w:rPr>
        <w:tab/>
      </w:r>
      <w:r w:rsidRPr="000A51F6">
        <w:rPr>
          <w:i/>
        </w:rPr>
        <w:t>wakeUpSignal-r15</w:t>
      </w:r>
      <w:r w:rsidRPr="000A51F6">
        <w:tab/>
      </w:r>
      <w:r w:rsidRPr="000A51F6">
        <w:fldChar w:fldCharType="begin" w:fldLock="1"/>
      </w:r>
      <w:r w:rsidRPr="000A51F6">
        <w:instrText xml:space="preserve"> PAGEREF _Toc37236569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4.3.4.114</w:t>
      </w:r>
      <w:r w:rsidRPr="000A51F6">
        <w:rPr>
          <w:rFonts w:asciiTheme="minorHAnsi" w:eastAsiaTheme="minorEastAsia" w:hAnsiTheme="minorHAnsi" w:cstheme="minorBidi"/>
          <w:sz w:val="22"/>
          <w:szCs w:val="22"/>
        </w:rPr>
        <w:tab/>
      </w:r>
      <w:r w:rsidRPr="000A51F6">
        <w:rPr>
          <w:i/>
        </w:rPr>
        <w:t>wakeUpSignalMinGap-eDRX-r15</w:t>
      </w:r>
      <w:r w:rsidRPr="000A51F6">
        <w:tab/>
      </w:r>
      <w:r w:rsidRPr="000A51F6">
        <w:fldChar w:fldCharType="begin" w:fldLock="1"/>
      </w:r>
      <w:r w:rsidRPr="000A51F6">
        <w:instrText xml:space="preserve"> PAGEREF _Toc37236570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4.3.4.115</w:t>
      </w:r>
      <w:r w:rsidRPr="000A51F6">
        <w:rPr>
          <w:rFonts w:asciiTheme="minorHAnsi" w:eastAsiaTheme="minorEastAsia" w:hAnsiTheme="minorHAnsi" w:cstheme="minorBidi"/>
          <w:sz w:val="22"/>
          <w:szCs w:val="22"/>
        </w:rPr>
        <w:tab/>
      </w:r>
      <w:r w:rsidRPr="000A51F6">
        <w:rPr>
          <w:i/>
        </w:rPr>
        <w:t>mixedOperationMode-r15</w:t>
      </w:r>
      <w:r w:rsidRPr="000A51F6">
        <w:tab/>
      </w:r>
      <w:r w:rsidRPr="000A51F6">
        <w:fldChar w:fldCharType="begin" w:fldLock="1"/>
      </w:r>
      <w:r w:rsidRPr="000A51F6">
        <w:instrText xml:space="preserve"> PAGEREF _Toc37236571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4.3.4.116</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_Toc37236572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4.3.4.117</w:t>
      </w:r>
      <w:r w:rsidRPr="000A51F6">
        <w:rPr>
          <w:rFonts w:asciiTheme="minorHAnsi" w:eastAsiaTheme="minorEastAsia" w:hAnsiTheme="minorHAnsi" w:cstheme="minorBidi"/>
          <w:sz w:val="22"/>
          <w:szCs w:val="22"/>
        </w:rPr>
        <w:tab/>
      </w:r>
      <w:r w:rsidRPr="000A51F6">
        <w:rPr>
          <w:i/>
        </w:rPr>
        <w:t>sr-WithHARQ-ACK-r15</w:t>
      </w:r>
      <w:r w:rsidRPr="000A51F6">
        <w:tab/>
      </w:r>
      <w:r w:rsidRPr="000A51F6">
        <w:fldChar w:fldCharType="begin" w:fldLock="1"/>
      </w:r>
      <w:r w:rsidRPr="000A51F6">
        <w:instrText xml:space="preserve"> PAGEREF _Toc37236573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4.3.4.118</w:t>
      </w:r>
      <w:r w:rsidRPr="000A51F6">
        <w:rPr>
          <w:rFonts w:asciiTheme="minorHAnsi" w:eastAsiaTheme="minorEastAsia" w:hAnsiTheme="minorHAnsi" w:cstheme="minorBidi"/>
          <w:sz w:val="22"/>
          <w:szCs w:val="22"/>
        </w:rPr>
        <w:tab/>
      </w:r>
      <w:r w:rsidRPr="000A51F6">
        <w:rPr>
          <w:i/>
        </w:rPr>
        <w:t>sr-WithoutHARQ-ACK-r15</w:t>
      </w:r>
      <w:r w:rsidRPr="000A51F6">
        <w:tab/>
      </w:r>
      <w:r w:rsidRPr="000A51F6">
        <w:fldChar w:fldCharType="begin" w:fldLock="1"/>
      </w:r>
      <w:r w:rsidRPr="000A51F6">
        <w:instrText xml:space="preserve"> PAGEREF _Toc37236574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4.3.4.119</w:t>
      </w:r>
      <w:r w:rsidRPr="000A51F6">
        <w:rPr>
          <w:rFonts w:asciiTheme="minorHAnsi" w:eastAsiaTheme="minorEastAsia" w:hAnsiTheme="minorHAnsi" w:cstheme="minorBidi"/>
          <w:sz w:val="22"/>
          <w:szCs w:val="22"/>
        </w:rPr>
        <w:tab/>
      </w:r>
      <w:r w:rsidRPr="000A51F6">
        <w:rPr>
          <w:i/>
        </w:rPr>
        <w:t>nprach-Format2-r15</w:t>
      </w:r>
      <w:r w:rsidRPr="000A51F6">
        <w:tab/>
      </w:r>
      <w:r w:rsidRPr="000A51F6">
        <w:fldChar w:fldCharType="begin" w:fldLock="1"/>
      </w:r>
      <w:r w:rsidRPr="000A51F6">
        <w:instrText xml:space="preserve"> PAGEREF _Toc37236575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4.3.4.120</w:t>
      </w:r>
      <w:r w:rsidRPr="000A51F6">
        <w:rPr>
          <w:rFonts w:asciiTheme="minorHAnsi" w:eastAsiaTheme="minorEastAsia" w:hAnsiTheme="minorHAnsi" w:cstheme="minorBidi"/>
          <w:sz w:val="22"/>
          <w:szCs w:val="22"/>
        </w:rPr>
        <w:tab/>
      </w:r>
      <w:r w:rsidRPr="000A51F6">
        <w:rPr>
          <w:i/>
          <w:iCs/>
        </w:rPr>
        <w:t>ce-UL-HARQ-ACK-Feedback-r15</w:t>
      </w:r>
      <w:r w:rsidRPr="000A51F6">
        <w:tab/>
      </w:r>
      <w:r w:rsidRPr="000A51F6">
        <w:fldChar w:fldCharType="begin" w:fldLock="1"/>
      </w:r>
      <w:r w:rsidRPr="000A51F6">
        <w:instrText xml:space="preserve"> PAGEREF _Toc37236576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4.3.4.121</w:t>
      </w:r>
      <w:r w:rsidRPr="000A51F6">
        <w:rPr>
          <w:rFonts w:asciiTheme="minorHAnsi" w:eastAsiaTheme="minorEastAsia" w:hAnsiTheme="minorHAnsi" w:cstheme="minorBidi"/>
          <w:sz w:val="22"/>
          <w:szCs w:val="22"/>
        </w:rPr>
        <w:tab/>
      </w:r>
      <w:r w:rsidRPr="000A51F6">
        <w:rPr>
          <w:i/>
          <w:iCs/>
        </w:rPr>
        <w:t>ce-PDSCH-FlexibleStartPRB-CE-ModeA-r15</w:t>
      </w:r>
      <w:r w:rsidRPr="000A51F6">
        <w:tab/>
      </w:r>
      <w:r w:rsidRPr="000A51F6">
        <w:fldChar w:fldCharType="begin" w:fldLock="1"/>
      </w:r>
      <w:r w:rsidRPr="000A51F6">
        <w:instrText xml:space="preserve"> PAGEREF _Toc37236577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4.3.4.122</w:t>
      </w:r>
      <w:r w:rsidRPr="000A51F6">
        <w:rPr>
          <w:rFonts w:asciiTheme="minorHAnsi" w:eastAsiaTheme="minorEastAsia" w:hAnsiTheme="minorHAnsi" w:cstheme="minorBidi"/>
          <w:sz w:val="22"/>
          <w:szCs w:val="22"/>
        </w:rPr>
        <w:tab/>
      </w:r>
      <w:r w:rsidRPr="000A51F6">
        <w:rPr>
          <w:i/>
          <w:iCs/>
        </w:rPr>
        <w:t>ce-PDSCH-FlexibleStartPRB-CE-ModeB-r15</w:t>
      </w:r>
      <w:r w:rsidRPr="000A51F6">
        <w:tab/>
      </w:r>
      <w:r w:rsidRPr="000A51F6">
        <w:fldChar w:fldCharType="begin" w:fldLock="1"/>
      </w:r>
      <w:r w:rsidRPr="000A51F6">
        <w:instrText xml:space="preserve"> PAGEREF _Toc37236578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4.3.4.123</w:t>
      </w:r>
      <w:r w:rsidRPr="000A51F6">
        <w:rPr>
          <w:rFonts w:asciiTheme="minorHAnsi" w:eastAsiaTheme="minorEastAsia" w:hAnsiTheme="minorHAnsi" w:cstheme="minorBidi"/>
          <w:sz w:val="22"/>
          <w:szCs w:val="22"/>
        </w:rPr>
        <w:tab/>
      </w:r>
      <w:r w:rsidRPr="000A51F6">
        <w:rPr>
          <w:i/>
          <w:iCs/>
        </w:rPr>
        <w:t>ce-PUSCH-FlexibleStartPRB-CE-ModeA-r15</w:t>
      </w:r>
      <w:r w:rsidRPr="000A51F6">
        <w:tab/>
      </w:r>
      <w:r w:rsidRPr="000A51F6">
        <w:fldChar w:fldCharType="begin" w:fldLock="1"/>
      </w:r>
      <w:r w:rsidRPr="000A51F6">
        <w:instrText xml:space="preserve"> PAGEREF _Toc37236579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4.3.4.124</w:t>
      </w:r>
      <w:r w:rsidRPr="000A51F6">
        <w:rPr>
          <w:rFonts w:asciiTheme="minorHAnsi" w:eastAsiaTheme="minorEastAsia" w:hAnsiTheme="minorHAnsi" w:cstheme="minorBidi"/>
          <w:sz w:val="22"/>
          <w:szCs w:val="22"/>
        </w:rPr>
        <w:tab/>
      </w:r>
      <w:r w:rsidRPr="000A51F6">
        <w:rPr>
          <w:i/>
          <w:iCs/>
        </w:rPr>
        <w:t>ce-PUSCH-FlexibleStartPRB-CE-ModeB-r15</w:t>
      </w:r>
      <w:r w:rsidRPr="000A51F6">
        <w:tab/>
      </w:r>
      <w:r w:rsidRPr="000A51F6">
        <w:fldChar w:fldCharType="begin" w:fldLock="1"/>
      </w:r>
      <w:r w:rsidRPr="000A51F6">
        <w:instrText xml:space="preserve"> PAGEREF _Toc37236580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4.3.4.125</w:t>
      </w:r>
      <w:r w:rsidRPr="000A51F6">
        <w:rPr>
          <w:rFonts w:asciiTheme="minorHAnsi" w:eastAsiaTheme="minorEastAsia" w:hAnsiTheme="minorHAnsi" w:cstheme="minorBidi"/>
          <w:sz w:val="22"/>
          <w:szCs w:val="22"/>
        </w:rPr>
        <w:tab/>
      </w:r>
      <w:r w:rsidRPr="000A51F6">
        <w:rPr>
          <w:i/>
          <w:iCs/>
        </w:rPr>
        <w:t>ce-CRS-IntfMitig-r15</w:t>
      </w:r>
      <w:r w:rsidRPr="000A51F6">
        <w:tab/>
      </w:r>
      <w:r w:rsidRPr="000A51F6">
        <w:fldChar w:fldCharType="begin" w:fldLock="1"/>
      </w:r>
      <w:r w:rsidRPr="000A51F6">
        <w:instrText xml:space="preserve"> PAGEREF _Toc37236581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4.3.4.126</w:t>
      </w:r>
      <w:r w:rsidRPr="000A51F6">
        <w:rPr>
          <w:rFonts w:asciiTheme="minorHAnsi" w:eastAsiaTheme="minorEastAsia" w:hAnsiTheme="minorHAnsi" w:cstheme="minorBidi"/>
          <w:sz w:val="22"/>
          <w:szCs w:val="22"/>
        </w:rPr>
        <w:tab/>
      </w:r>
      <w:r w:rsidRPr="000A51F6">
        <w:rPr>
          <w:i/>
          <w:iCs/>
        </w:rPr>
        <w:t>ce-PDSCH-64QAM-r15</w:t>
      </w:r>
      <w:r w:rsidRPr="000A51F6">
        <w:tab/>
      </w:r>
      <w:r w:rsidRPr="000A51F6">
        <w:fldChar w:fldCharType="begin" w:fldLock="1"/>
      </w:r>
      <w:r w:rsidRPr="000A51F6">
        <w:instrText xml:space="preserve"> PAGEREF _Toc37236582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4.3.4.127</w:t>
      </w:r>
      <w:r w:rsidRPr="000A51F6">
        <w:rPr>
          <w:rFonts w:asciiTheme="minorHAnsi" w:eastAsiaTheme="minorEastAsia" w:hAnsiTheme="minorHAnsi" w:cstheme="minorBidi"/>
          <w:sz w:val="22"/>
          <w:szCs w:val="22"/>
        </w:rPr>
        <w:tab/>
      </w:r>
      <w:r w:rsidRPr="000A51F6">
        <w:rPr>
          <w:i/>
          <w:iCs/>
        </w:rPr>
        <w:t>ce-CQI-AlternativeTable-r15</w:t>
      </w:r>
      <w:r w:rsidRPr="000A51F6">
        <w:tab/>
      </w:r>
      <w:r w:rsidRPr="000A51F6">
        <w:fldChar w:fldCharType="begin" w:fldLock="1"/>
      </w:r>
      <w:r w:rsidRPr="000A51F6">
        <w:instrText xml:space="preserve"> PAGEREF _Toc37236583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4.3.4.128</w:t>
      </w:r>
      <w:r w:rsidRPr="000A51F6">
        <w:rPr>
          <w:rFonts w:asciiTheme="minorHAnsi" w:eastAsiaTheme="minorEastAsia" w:hAnsiTheme="minorHAnsi" w:cstheme="minorBidi"/>
          <w:sz w:val="22"/>
          <w:szCs w:val="22"/>
        </w:rPr>
        <w:tab/>
      </w:r>
      <w:r w:rsidRPr="000A51F6">
        <w:rPr>
          <w:i/>
        </w:rPr>
        <w:t>ce-PUSCH-SubPRB-Allocation-r15</w:t>
      </w:r>
      <w:r w:rsidRPr="000A51F6">
        <w:tab/>
      </w:r>
      <w:r w:rsidRPr="000A51F6">
        <w:fldChar w:fldCharType="begin" w:fldLock="1"/>
      </w:r>
      <w:r w:rsidRPr="000A51F6">
        <w:instrText xml:space="preserve"> PAGEREF _Toc37236584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4.3.4.129</w:t>
      </w:r>
      <w:r w:rsidRPr="000A51F6">
        <w:rPr>
          <w:rFonts w:asciiTheme="minorHAnsi" w:eastAsiaTheme="minorEastAsia" w:hAnsiTheme="minorHAnsi" w:cstheme="minorBidi"/>
          <w:sz w:val="22"/>
          <w:szCs w:val="22"/>
        </w:rPr>
        <w:tab/>
      </w:r>
      <w:r w:rsidRPr="000A51F6">
        <w:rPr>
          <w:i/>
          <w:iCs/>
        </w:rPr>
        <w:t>wakeUpSignal-TDD-r15</w:t>
      </w:r>
      <w:r w:rsidRPr="000A51F6">
        <w:tab/>
      </w:r>
      <w:r w:rsidRPr="000A51F6">
        <w:fldChar w:fldCharType="begin" w:fldLock="1"/>
      </w:r>
      <w:r w:rsidRPr="000A51F6">
        <w:instrText xml:space="preserve"> PAGEREF _Toc37236585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4.3.4.130</w:t>
      </w:r>
      <w:r w:rsidRPr="000A51F6">
        <w:rPr>
          <w:rFonts w:asciiTheme="minorHAnsi" w:eastAsiaTheme="minorEastAsia" w:hAnsiTheme="minorHAnsi" w:cstheme="minorBidi"/>
          <w:sz w:val="22"/>
          <w:szCs w:val="22"/>
        </w:rPr>
        <w:tab/>
      </w:r>
      <w:r w:rsidRPr="000A51F6">
        <w:rPr>
          <w:i/>
          <w:iCs/>
        </w:rPr>
        <w:t>wakeUpSignalMinGap-eDRX-TDD-r15</w:t>
      </w:r>
      <w:r w:rsidRPr="000A51F6">
        <w:tab/>
      </w:r>
      <w:r w:rsidRPr="000A51F6">
        <w:fldChar w:fldCharType="begin" w:fldLock="1"/>
      </w:r>
      <w:r w:rsidRPr="000A51F6">
        <w:instrText xml:space="preserve"> PAGEREF _Toc37236586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4.3.4.131</w:t>
      </w:r>
      <w:r w:rsidRPr="000A51F6">
        <w:rPr>
          <w:rFonts w:asciiTheme="minorHAnsi" w:eastAsiaTheme="minorEastAsia" w:hAnsiTheme="minorHAnsi" w:cstheme="minorBidi"/>
          <w:sz w:val="22"/>
          <w:szCs w:val="22"/>
        </w:rPr>
        <w:tab/>
      </w:r>
      <w:r w:rsidRPr="000A51F6">
        <w:rPr>
          <w:rFonts w:eastAsia="SimSun"/>
          <w:i/>
          <w:lang w:eastAsia="en-GB"/>
        </w:rPr>
        <w:t>shortCqi-ForSCellActivation-r15</w:t>
      </w:r>
      <w:r w:rsidRPr="000A51F6">
        <w:tab/>
      </w:r>
      <w:r w:rsidRPr="000A51F6">
        <w:fldChar w:fldCharType="begin" w:fldLock="1"/>
      </w:r>
      <w:r w:rsidRPr="000A51F6">
        <w:instrText xml:space="preserve"> PAGEREF _Toc37236587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4.3.4.132</w:t>
      </w:r>
      <w:r w:rsidRPr="000A51F6">
        <w:rPr>
          <w:rFonts w:asciiTheme="minorHAnsi" w:eastAsiaTheme="minorEastAsia" w:hAnsiTheme="minorHAnsi" w:cstheme="minorBidi"/>
          <w:sz w:val="22"/>
          <w:szCs w:val="22"/>
        </w:rPr>
        <w:tab/>
      </w:r>
      <w:r w:rsidRPr="000A51F6">
        <w:rPr>
          <w:rFonts w:eastAsia="SimSun"/>
          <w:i/>
          <w:lang w:eastAsia="en-GB"/>
        </w:rPr>
        <w:t>crs-IntfMitig-r15</w:t>
      </w:r>
      <w:r w:rsidRPr="000A51F6">
        <w:tab/>
      </w:r>
      <w:r w:rsidRPr="000A51F6">
        <w:fldChar w:fldCharType="begin" w:fldLock="1"/>
      </w:r>
      <w:r w:rsidRPr="000A51F6">
        <w:instrText xml:space="preserve"> PAGEREF _Toc37236588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4.3.4.133</w:t>
      </w:r>
      <w:r w:rsidRPr="000A51F6">
        <w:rPr>
          <w:rFonts w:asciiTheme="minorHAnsi" w:eastAsiaTheme="minorEastAsia" w:hAnsiTheme="minorHAnsi" w:cstheme="minorBidi"/>
          <w:sz w:val="22"/>
          <w:szCs w:val="22"/>
        </w:rPr>
        <w:tab/>
      </w:r>
      <w:r w:rsidRPr="000A51F6">
        <w:rPr>
          <w:rFonts w:eastAsia="SimSun"/>
          <w:i/>
          <w:lang w:eastAsia="en-GB"/>
        </w:rPr>
        <w:t>srs-UpPTS-6sym-r14</w:t>
      </w:r>
      <w:r w:rsidRPr="000A51F6">
        <w:tab/>
      </w:r>
      <w:r w:rsidRPr="000A51F6">
        <w:fldChar w:fldCharType="begin" w:fldLock="1"/>
      </w:r>
      <w:r w:rsidRPr="000A51F6">
        <w:instrText xml:space="preserve"> PAGEREF _Toc37236589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4.3.4.134</w:t>
      </w:r>
      <w:r w:rsidRPr="000A51F6">
        <w:rPr>
          <w:rFonts w:asciiTheme="minorHAnsi" w:eastAsiaTheme="minorEastAsia" w:hAnsiTheme="minorHAnsi" w:cstheme="minorBidi"/>
          <w:sz w:val="22"/>
          <w:szCs w:val="22"/>
        </w:rPr>
        <w:tab/>
      </w:r>
      <w:r w:rsidRPr="000A51F6">
        <w:rPr>
          <w:i/>
        </w:rPr>
        <w:t>multiCarrierPagingTDD-r15</w:t>
      </w:r>
      <w:r w:rsidRPr="000A51F6">
        <w:tab/>
      </w:r>
      <w:r w:rsidRPr="000A51F6">
        <w:fldChar w:fldCharType="begin" w:fldLock="1"/>
      </w:r>
      <w:r w:rsidRPr="000A51F6">
        <w:instrText xml:space="preserve"> PAGEREF _Toc37236590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4.3.4.135</w:t>
      </w:r>
      <w:r w:rsidRPr="000A51F6">
        <w:rPr>
          <w:rFonts w:asciiTheme="minorHAnsi" w:eastAsiaTheme="minorEastAsia" w:hAnsiTheme="minorHAnsi" w:cstheme="minorBidi"/>
          <w:sz w:val="22"/>
          <w:szCs w:val="22"/>
        </w:rPr>
        <w:tab/>
      </w:r>
      <w:r w:rsidRPr="000A51F6">
        <w:rPr>
          <w:i/>
        </w:rPr>
        <w:t>altMCS-Table-r15</w:t>
      </w:r>
      <w:r w:rsidRPr="000A51F6">
        <w:tab/>
      </w:r>
      <w:r w:rsidRPr="000A51F6">
        <w:fldChar w:fldCharType="begin" w:fldLock="1"/>
      </w:r>
      <w:r w:rsidRPr="000A51F6">
        <w:instrText xml:space="preserve"> PAGEREF _Toc37236591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4.3.4.136</w:t>
      </w:r>
      <w:r w:rsidRPr="000A51F6">
        <w:rPr>
          <w:rFonts w:asciiTheme="minorHAnsi" w:eastAsiaTheme="minorEastAsia" w:hAnsiTheme="minorHAnsi" w:cstheme="minorBidi"/>
          <w:sz w:val="22"/>
          <w:szCs w:val="22"/>
        </w:rPr>
        <w:tab/>
      </w:r>
      <w:r w:rsidRPr="000A51F6">
        <w:rPr>
          <w:i/>
        </w:rPr>
        <w:t>ul-</w:t>
      </w:r>
      <w:r w:rsidRPr="000A51F6">
        <w:rPr>
          <w:i/>
          <w:iCs/>
        </w:rPr>
        <w:t>PowerControlEnhancements-r15</w:t>
      </w:r>
      <w:r w:rsidRPr="000A51F6">
        <w:tab/>
      </w:r>
      <w:r w:rsidRPr="000A51F6">
        <w:fldChar w:fldCharType="begin" w:fldLock="1"/>
      </w:r>
      <w:r w:rsidRPr="000A51F6">
        <w:instrText xml:space="preserve"> PAGEREF _Toc37236592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4.3.4.137</w:t>
      </w:r>
      <w:r w:rsidRPr="000A51F6">
        <w:rPr>
          <w:rFonts w:asciiTheme="minorHAnsi" w:eastAsiaTheme="minorEastAsia" w:hAnsiTheme="minorHAnsi" w:cstheme="minorBidi"/>
          <w:sz w:val="22"/>
          <w:szCs w:val="22"/>
        </w:rPr>
        <w:tab/>
      </w:r>
      <w:r w:rsidRPr="000A51F6">
        <w:rPr>
          <w:i/>
        </w:rPr>
        <w:t>additionalTransmissionSIB1-r15</w:t>
      </w:r>
      <w:r w:rsidRPr="000A51F6">
        <w:tab/>
      </w:r>
      <w:r w:rsidRPr="000A51F6">
        <w:fldChar w:fldCharType="begin" w:fldLock="1"/>
      </w:r>
      <w:r w:rsidRPr="000A51F6">
        <w:instrText xml:space="preserve"> PAGEREF _Toc37236593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4.3.4.138</w:t>
      </w:r>
      <w:r w:rsidRPr="000A51F6">
        <w:rPr>
          <w:rFonts w:asciiTheme="minorHAnsi" w:eastAsiaTheme="minorEastAsia" w:hAnsiTheme="minorHAnsi" w:cstheme="minorBidi"/>
          <w:sz w:val="22"/>
          <w:szCs w:val="22"/>
        </w:rPr>
        <w:tab/>
      </w:r>
      <w:r w:rsidRPr="000A51F6">
        <w:rPr>
          <w:rFonts w:eastAsia="SimSun"/>
          <w:i/>
          <w:lang w:eastAsia="en-GB"/>
        </w:rPr>
        <w:t>aperiodicCsi-ReportingSTTI-r15</w:t>
      </w:r>
      <w:r w:rsidRPr="000A51F6">
        <w:tab/>
      </w:r>
      <w:r w:rsidRPr="000A51F6">
        <w:fldChar w:fldCharType="begin" w:fldLock="1"/>
      </w:r>
      <w:r w:rsidRPr="000A51F6">
        <w:instrText xml:space="preserve"> PAGEREF _Toc37236594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4.3.4.139</w:t>
      </w:r>
      <w:r w:rsidRPr="000A51F6">
        <w:rPr>
          <w:rFonts w:asciiTheme="minorHAnsi" w:eastAsiaTheme="minorEastAsia" w:hAnsiTheme="minorHAnsi" w:cstheme="minorBidi"/>
          <w:sz w:val="22"/>
          <w:szCs w:val="22"/>
        </w:rPr>
        <w:tab/>
      </w:r>
      <w:r w:rsidRPr="000A51F6">
        <w:rPr>
          <w:rFonts w:eastAsia="SimSun"/>
          <w:i/>
          <w:lang w:eastAsia="en-GB"/>
        </w:rPr>
        <w:t>dmrs-BasedSPDCCH-MBSFN-r15</w:t>
      </w:r>
      <w:r w:rsidRPr="000A51F6">
        <w:tab/>
      </w:r>
      <w:r w:rsidRPr="000A51F6">
        <w:fldChar w:fldCharType="begin" w:fldLock="1"/>
      </w:r>
      <w:r w:rsidRPr="000A51F6">
        <w:instrText xml:space="preserve"> PAGEREF _Toc37236595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4.3.4.140</w:t>
      </w:r>
      <w:r w:rsidRPr="000A51F6">
        <w:rPr>
          <w:rFonts w:asciiTheme="minorHAnsi" w:eastAsiaTheme="minorEastAsia" w:hAnsiTheme="minorHAnsi" w:cstheme="minorBidi"/>
          <w:sz w:val="22"/>
          <w:szCs w:val="22"/>
        </w:rPr>
        <w:tab/>
      </w:r>
      <w:r w:rsidRPr="000A51F6">
        <w:rPr>
          <w:rFonts w:eastAsia="SimSun"/>
          <w:i/>
          <w:lang w:eastAsia="en-GB"/>
        </w:rPr>
        <w:t>dmrs-BasedSPDCCH-nonMBSFN -r15</w:t>
      </w:r>
      <w:r w:rsidRPr="000A51F6">
        <w:tab/>
      </w:r>
      <w:r w:rsidRPr="000A51F6">
        <w:fldChar w:fldCharType="begin" w:fldLock="1"/>
      </w:r>
      <w:r w:rsidRPr="000A51F6">
        <w:instrText xml:space="preserve"> PAGEREF _Toc37236596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4.3.4.141</w:t>
      </w:r>
      <w:r w:rsidRPr="000A51F6">
        <w:rPr>
          <w:rFonts w:asciiTheme="minorHAnsi" w:eastAsiaTheme="minorEastAsia" w:hAnsiTheme="minorHAnsi" w:cstheme="minorBidi"/>
          <w:sz w:val="22"/>
          <w:szCs w:val="22"/>
        </w:rPr>
        <w:tab/>
      </w:r>
      <w:r w:rsidRPr="000A51F6">
        <w:rPr>
          <w:i/>
        </w:rPr>
        <w:t>maxNumberUpdatedCSI-Proc-STTI-Comb77-r15</w:t>
      </w:r>
      <w:r w:rsidRPr="000A51F6">
        <w:tab/>
      </w:r>
      <w:r w:rsidRPr="000A51F6">
        <w:fldChar w:fldCharType="begin" w:fldLock="1"/>
      </w:r>
      <w:r w:rsidRPr="000A51F6">
        <w:instrText xml:space="preserve"> PAGEREF _Toc37236597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4.3.4.142</w:t>
      </w:r>
      <w:r w:rsidRPr="000A51F6">
        <w:rPr>
          <w:rFonts w:asciiTheme="minorHAnsi" w:eastAsiaTheme="minorEastAsia" w:hAnsiTheme="minorHAnsi" w:cstheme="minorBidi"/>
          <w:sz w:val="22"/>
          <w:szCs w:val="22"/>
        </w:rPr>
        <w:tab/>
      </w:r>
      <w:r w:rsidRPr="000A51F6">
        <w:rPr>
          <w:i/>
        </w:rPr>
        <w:t>maxNumberUpdatedCSI-Proc-STTI-Comb27-r15</w:t>
      </w:r>
      <w:r w:rsidRPr="000A51F6">
        <w:tab/>
      </w:r>
      <w:r w:rsidRPr="000A51F6">
        <w:fldChar w:fldCharType="begin" w:fldLock="1"/>
      </w:r>
      <w:r w:rsidRPr="000A51F6">
        <w:instrText xml:space="preserve"> PAGEREF _Toc37236598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4.3.4.143</w:t>
      </w:r>
      <w:r w:rsidRPr="000A51F6">
        <w:rPr>
          <w:rFonts w:asciiTheme="minorHAnsi" w:eastAsiaTheme="minorEastAsia" w:hAnsiTheme="minorHAnsi" w:cstheme="minorBidi"/>
          <w:sz w:val="22"/>
          <w:szCs w:val="22"/>
        </w:rPr>
        <w:tab/>
      </w:r>
      <w:r w:rsidRPr="000A51F6">
        <w:rPr>
          <w:i/>
        </w:rPr>
        <w:t>maxNumberUpdatedCSI-Proc-STTI-Comb22-Set1-r15</w:t>
      </w:r>
      <w:r w:rsidRPr="000A51F6">
        <w:tab/>
      </w:r>
      <w:r w:rsidRPr="000A51F6">
        <w:fldChar w:fldCharType="begin" w:fldLock="1"/>
      </w:r>
      <w:r w:rsidRPr="000A51F6">
        <w:instrText xml:space="preserve"> PAGEREF _Toc37236599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4.3.4.144</w:t>
      </w:r>
      <w:r w:rsidRPr="000A51F6">
        <w:rPr>
          <w:rFonts w:asciiTheme="minorHAnsi" w:eastAsiaTheme="minorEastAsia" w:hAnsiTheme="minorHAnsi" w:cstheme="minorBidi"/>
          <w:sz w:val="22"/>
          <w:szCs w:val="22"/>
        </w:rPr>
        <w:tab/>
      </w:r>
      <w:r w:rsidRPr="000A51F6">
        <w:rPr>
          <w:i/>
        </w:rPr>
        <w:t>maxNumberUpdatedCSI-Proc-STTI-Comb22-Set2-r15</w:t>
      </w:r>
      <w:r w:rsidRPr="000A51F6">
        <w:tab/>
      </w:r>
      <w:r w:rsidRPr="000A51F6">
        <w:fldChar w:fldCharType="begin" w:fldLock="1"/>
      </w:r>
      <w:r w:rsidRPr="000A51F6">
        <w:instrText xml:space="preserve"> PAGEREF _Toc37236600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4.3.4.145</w:t>
      </w:r>
      <w:r w:rsidRPr="000A51F6">
        <w:rPr>
          <w:rFonts w:asciiTheme="minorHAnsi" w:eastAsiaTheme="minorEastAsia" w:hAnsiTheme="minorHAnsi" w:cstheme="minorBidi"/>
          <w:sz w:val="22"/>
          <w:szCs w:val="22"/>
        </w:rPr>
        <w:tab/>
      </w:r>
      <w:r w:rsidRPr="000A51F6">
        <w:rPr>
          <w:rFonts w:eastAsia="SimSun"/>
          <w:i/>
          <w:lang w:eastAsia="en-GB"/>
        </w:rPr>
        <w:t>powerUCI-SlotPUSCH-r15</w:t>
      </w:r>
      <w:r w:rsidRPr="000A51F6">
        <w:tab/>
      </w:r>
      <w:r w:rsidRPr="000A51F6">
        <w:fldChar w:fldCharType="begin" w:fldLock="1"/>
      </w:r>
      <w:r w:rsidRPr="000A51F6">
        <w:instrText xml:space="preserve"> PAGEREF _Toc37236601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4.3.4.146</w:t>
      </w:r>
      <w:r w:rsidRPr="000A51F6">
        <w:rPr>
          <w:rFonts w:asciiTheme="minorHAnsi" w:eastAsiaTheme="minorEastAsia" w:hAnsiTheme="minorHAnsi" w:cstheme="minorBidi"/>
          <w:sz w:val="22"/>
          <w:szCs w:val="22"/>
        </w:rPr>
        <w:tab/>
      </w:r>
      <w:r w:rsidRPr="000A51F6">
        <w:rPr>
          <w:rFonts w:eastAsia="SimSun"/>
          <w:i/>
          <w:lang w:eastAsia="en-GB"/>
        </w:rPr>
        <w:t>powerUCI-SubslotPUSCH-r15</w:t>
      </w:r>
      <w:r w:rsidRPr="000A51F6">
        <w:tab/>
      </w:r>
      <w:r w:rsidRPr="000A51F6">
        <w:fldChar w:fldCharType="begin" w:fldLock="1"/>
      </w:r>
      <w:r w:rsidRPr="000A51F6">
        <w:instrText xml:space="preserve"> PAGEREF _Toc37236602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4.3.4.147</w:t>
      </w:r>
      <w:r w:rsidRPr="000A51F6">
        <w:rPr>
          <w:rFonts w:asciiTheme="minorHAnsi" w:eastAsiaTheme="minorEastAsia" w:hAnsiTheme="minorHAnsi" w:cstheme="minorBidi"/>
          <w:sz w:val="22"/>
          <w:szCs w:val="22"/>
        </w:rPr>
        <w:tab/>
      </w:r>
      <w:r w:rsidRPr="000A51F6">
        <w:rPr>
          <w:rFonts w:eastAsia="SimSun"/>
          <w:i/>
          <w:lang w:eastAsia="en-GB"/>
        </w:rPr>
        <w:t>spdcch-Reuse-r15</w:t>
      </w:r>
      <w:r w:rsidRPr="000A51F6">
        <w:tab/>
      </w:r>
      <w:r w:rsidRPr="000A51F6">
        <w:fldChar w:fldCharType="begin" w:fldLock="1"/>
      </w:r>
      <w:r w:rsidRPr="000A51F6">
        <w:instrText xml:space="preserve"> PAGEREF _Toc37236603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4.3.4.148</w:t>
      </w:r>
      <w:r w:rsidRPr="000A51F6">
        <w:rPr>
          <w:rFonts w:asciiTheme="minorHAnsi" w:eastAsiaTheme="minorEastAsia" w:hAnsiTheme="minorHAnsi" w:cstheme="minorBidi"/>
          <w:sz w:val="22"/>
          <w:szCs w:val="22"/>
        </w:rPr>
        <w:tab/>
      </w:r>
      <w:r w:rsidRPr="000A51F6">
        <w:rPr>
          <w:rFonts w:eastAsia="SimSun"/>
          <w:i/>
          <w:lang w:eastAsia="en-GB"/>
        </w:rPr>
        <w:t>sps-STTI-r15</w:t>
      </w:r>
      <w:r w:rsidRPr="000A51F6">
        <w:tab/>
      </w:r>
      <w:r w:rsidRPr="000A51F6">
        <w:fldChar w:fldCharType="begin" w:fldLock="1"/>
      </w:r>
      <w:r w:rsidRPr="000A51F6">
        <w:instrText xml:space="preserve"> PAGEREF _Toc37236604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4.3.4.149</w:t>
      </w:r>
      <w:r w:rsidRPr="000A51F6">
        <w:rPr>
          <w:rFonts w:asciiTheme="minorHAnsi" w:eastAsiaTheme="minorEastAsia" w:hAnsiTheme="minorHAnsi" w:cstheme="minorBidi"/>
          <w:sz w:val="22"/>
          <w:szCs w:val="22"/>
        </w:rPr>
        <w:tab/>
      </w:r>
      <w:r w:rsidRPr="000A51F6">
        <w:rPr>
          <w:rFonts w:eastAsia="SimSun"/>
          <w:i/>
          <w:lang w:eastAsia="en-GB"/>
        </w:rPr>
        <w:t>sTTI-FD-MIMO-Coexistence-r15</w:t>
      </w:r>
      <w:r w:rsidRPr="000A51F6">
        <w:tab/>
      </w:r>
      <w:r w:rsidRPr="000A51F6">
        <w:fldChar w:fldCharType="begin" w:fldLock="1"/>
      </w:r>
      <w:r w:rsidRPr="000A51F6">
        <w:instrText xml:space="preserve"> PAGEREF _Toc37236605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4.3.4.150</w:t>
      </w:r>
      <w:r w:rsidRPr="000A51F6">
        <w:rPr>
          <w:rFonts w:asciiTheme="minorHAnsi" w:eastAsiaTheme="minorEastAsia" w:hAnsiTheme="minorHAnsi" w:cstheme="minorBidi"/>
          <w:sz w:val="22"/>
          <w:szCs w:val="22"/>
        </w:rPr>
        <w:tab/>
      </w:r>
      <w:r w:rsidRPr="000A51F6">
        <w:rPr>
          <w:rFonts w:eastAsia="SimSun"/>
          <w:i/>
          <w:lang w:eastAsia="en-GB"/>
        </w:rPr>
        <w:t>sTTI-SPT-Supported-r15</w:t>
      </w:r>
      <w:r w:rsidRPr="000A51F6">
        <w:tab/>
      </w:r>
      <w:r w:rsidRPr="000A51F6">
        <w:fldChar w:fldCharType="begin" w:fldLock="1"/>
      </w:r>
      <w:r w:rsidRPr="000A51F6">
        <w:instrText xml:space="preserve"> PAGEREF _Toc37236606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4.3.4.151</w:t>
      </w:r>
      <w:r w:rsidRPr="000A51F6">
        <w:rPr>
          <w:rFonts w:asciiTheme="minorHAnsi" w:eastAsiaTheme="minorEastAsia" w:hAnsiTheme="minorHAnsi" w:cstheme="minorBidi"/>
          <w:sz w:val="22"/>
          <w:szCs w:val="22"/>
        </w:rPr>
        <w:tab/>
      </w:r>
      <w:r w:rsidRPr="000A51F6">
        <w:rPr>
          <w:rFonts w:eastAsia="SimSun"/>
          <w:i/>
          <w:lang w:eastAsia="en-GB"/>
        </w:rPr>
        <w:t>tm8-slotPDSCH-r15</w:t>
      </w:r>
      <w:r w:rsidRPr="000A51F6">
        <w:tab/>
      </w:r>
      <w:r w:rsidRPr="000A51F6">
        <w:fldChar w:fldCharType="begin" w:fldLock="1"/>
      </w:r>
      <w:r w:rsidRPr="000A51F6">
        <w:instrText xml:space="preserve"> PAGEREF _Toc37236607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4.3.4.152</w:t>
      </w:r>
      <w:r w:rsidRPr="000A51F6">
        <w:rPr>
          <w:rFonts w:asciiTheme="minorHAnsi" w:eastAsiaTheme="minorEastAsia" w:hAnsiTheme="minorHAnsi" w:cstheme="minorBidi"/>
          <w:sz w:val="22"/>
          <w:szCs w:val="22"/>
        </w:rPr>
        <w:tab/>
      </w:r>
      <w:r w:rsidRPr="000A51F6">
        <w:rPr>
          <w:rFonts w:eastAsia="SimSun"/>
          <w:i/>
          <w:lang w:eastAsia="en-GB"/>
        </w:rPr>
        <w:t>tm9-slotSubslot-r15</w:t>
      </w:r>
      <w:r w:rsidRPr="000A51F6">
        <w:tab/>
      </w:r>
      <w:r w:rsidRPr="000A51F6">
        <w:fldChar w:fldCharType="begin" w:fldLock="1"/>
      </w:r>
      <w:r w:rsidRPr="000A51F6">
        <w:instrText xml:space="preserve"> PAGEREF _Toc37236608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4.3.4.153</w:t>
      </w:r>
      <w:r w:rsidRPr="000A51F6">
        <w:rPr>
          <w:rFonts w:asciiTheme="minorHAnsi" w:eastAsiaTheme="minorEastAsia" w:hAnsiTheme="minorHAnsi" w:cstheme="minorBidi"/>
          <w:sz w:val="22"/>
          <w:szCs w:val="22"/>
        </w:rPr>
        <w:tab/>
      </w:r>
      <w:r w:rsidRPr="000A51F6">
        <w:rPr>
          <w:rFonts w:eastAsia="SimSun"/>
          <w:i/>
          <w:lang w:eastAsia="en-GB"/>
        </w:rPr>
        <w:t>tm9-slotSubslotMBSFN-r15</w:t>
      </w:r>
      <w:r w:rsidRPr="000A51F6">
        <w:tab/>
      </w:r>
      <w:r w:rsidRPr="000A51F6">
        <w:fldChar w:fldCharType="begin" w:fldLock="1"/>
      </w:r>
      <w:r w:rsidRPr="000A51F6">
        <w:instrText xml:space="preserve"> PAGEREF _Toc37236609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4.3.4.154</w:t>
      </w:r>
      <w:r w:rsidRPr="000A51F6">
        <w:rPr>
          <w:rFonts w:asciiTheme="minorHAnsi" w:eastAsiaTheme="minorEastAsia" w:hAnsiTheme="minorHAnsi" w:cstheme="minorBidi"/>
          <w:sz w:val="22"/>
          <w:szCs w:val="22"/>
        </w:rPr>
        <w:tab/>
      </w:r>
      <w:r w:rsidRPr="000A51F6">
        <w:rPr>
          <w:rFonts w:eastAsia="SimSun"/>
          <w:i/>
          <w:lang w:eastAsia="en-GB"/>
        </w:rPr>
        <w:t>tm10-slotSubslot-r15</w:t>
      </w:r>
      <w:r w:rsidRPr="000A51F6">
        <w:tab/>
      </w:r>
      <w:r w:rsidRPr="000A51F6">
        <w:fldChar w:fldCharType="begin" w:fldLock="1"/>
      </w:r>
      <w:r w:rsidRPr="000A51F6">
        <w:instrText xml:space="preserve"> PAGEREF _Toc37236610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4.3.4.155</w:t>
      </w:r>
      <w:r w:rsidRPr="000A51F6">
        <w:rPr>
          <w:rFonts w:asciiTheme="minorHAnsi" w:eastAsiaTheme="minorEastAsia" w:hAnsiTheme="minorHAnsi" w:cstheme="minorBidi"/>
          <w:sz w:val="22"/>
          <w:szCs w:val="22"/>
        </w:rPr>
        <w:tab/>
      </w:r>
      <w:r w:rsidRPr="000A51F6">
        <w:rPr>
          <w:rFonts w:eastAsia="SimSun"/>
          <w:i/>
          <w:lang w:eastAsia="en-GB"/>
        </w:rPr>
        <w:t>tm10-slotSubslotMBSFN-r15</w:t>
      </w:r>
      <w:r w:rsidRPr="000A51F6">
        <w:tab/>
      </w:r>
      <w:r w:rsidRPr="000A51F6">
        <w:fldChar w:fldCharType="begin" w:fldLock="1"/>
      </w:r>
      <w:r w:rsidRPr="000A51F6">
        <w:instrText xml:space="preserve"> PAGEREF _Toc37236611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4.3.4.156</w:t>
      </w:r>
      <w:r w:rsidRPr="000A51F6">
        <w:rPr>
          <w:rFonts w:asciiTheme="minorHAnsi" w:eastAsiaTheme="minorEastAsia" w:hAnsiTheme="minorHAnsi" w:cstheme="minorBidi"/>
          <w:sz w:val="22"/>
          <w:szCs w:val="22"/>
        </w:rPr>
        <w:tab/>
      </w:r>
      <w:r w:rsidRPr="000A51F6">
        <w:rPr>
          <w:rFonts w:eastAsia="SimSun"/>
          <w:i/>
          <w:lang w:eastAsia="en-GB"/>
        </w:rPr>
        <w:t>ul-AsyncHarqSharingDiff-TTI-Lengths-r15</w:t>
      </w:r>
      <w:r w:rsidRPr="000A51F6">
        <w:tab/>
      </w:r>
      <w:r w:rsidRPr="000A51F6">
        <w:fldChar w:fldCharType="begin" w:fldLock="1"/>
      </w:r>
      <w:r w:rsidRPr="000A51F6">
        <w:instrText xml:space="preserve"> PAGEREF _Toc37236612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4.3.4.157</w:t>
      </w:r>
      <w:r w:rsidRPr="000A51F6">
        <w:rPr>
          <w:rFonts w:asciiTheme="minorHAnsi" w:eastAsiaTheme="minorEastAsia" w:hAnsiTheme="minorHAnsi" w:cstheme="minorBidi"/>
          <w:sz w:val="22"/>
          <w:szCs w:val="22"/>
        </w:rPr>
        <w:tab/>
      </w:r>
      <w:r w:rsidRPr="000A51F6">
        <w:rPr>
          <w:rFonts w:cs="Arial"/>
          <w:i/>
        </w:rPr>
        <w:t>semiStaticCFI-r15</w:t>
      </w:r>
      <w:r w:rsidRPr="000A51F6">
        <w:tab/>
      </w:r>
      <w:r w:rsidRPr="000A51F6">
        <w:fldChar w:fldCharType="begin" w:fldLock="1"/>
      </w:r>
      <w:r w:rsidRPr="000A51F6">
        <w:instrText xml:space="preserve"> PAGEREF _Toc37236613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4.3.4.158</w:t>
      </w:r>
      <w:r w:rsidRPr="000A51F6">
        <w:rPr>
          <w:rFonts w:asciiTheme="minorHAnsi" w:eastAsiaTheme="minorEastAsia" w:hAnsiTheme="minorHAnsi" w:cstheme="minorBidi"/>
          <w:sz w:val="22"/>
          <w:szCs w:val="22"/>
        </w:rPr>
        <w:tab/>
      </w:r>
      <w:r w:rsidRPr="000A51F6">
        <w:rPr>
          <w:rFonts w:cs="Arial"/>
          <w:i/>
        </w:rPr>
        <w:t>semiStaticCFI-Pattern-r15</w:t>
      </w:r>
      <w:r w:rsidRPr="000A51F6">
        <w:tab/>
      </w:r>
      <w:r w:rsidRPr="000A51F6">
        <w:fldChar w:fldCharType="begin" w:fldLock="1"/>
      </w:r>
      <w:r w:rsidRPr="000A51F6">
        <w:instrText xml:space="preserve"> PAGEREF _Toc37236614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4.3.4.159</w:t>
      </w:r>
      <w:r w:rsidRPr="000A51F6">
        <w:rPr>
          <w:rFonts w:asciiTheme="minorHAnsi" w:eastAsiaTheme="minorEastAsia" w:hAnsiTheme="minorHAnsi" w:cstheme="minorBidi"/>
          <w:sz w:val="22"/>
          <w:szCs w:val="22"/>
        </w:rPr>
        <w:tab/>
      </w:r>
      <w:r w:rsidRPr="000A51F6">
        <w:rPr>
          <w:rFonts w:cs="Arial"/>
          <w:i/>
        </w:rPr>
        <w:t>pdsch-RepSubframe-r15</w:t>
      </w:r>
      <w:r w:rsidRPr="000A51F6">
        <w:tab/>
      </w:r>
      <w:r w:rsidRPr="000A51F6">
        <w:fldChar w:fldCharType="begin" w:fldLock="1"/>
      </w:r>
      <w:r w:rsidRPr="000A51F6">
        <w:instrText xml:space="preserve"> PAGEREF _Toc37236615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4.3.4.160</w:t>
      </w:r>
      <w:r w:rsidRPr="000A51F6">
        <w:rPr>
          <w:rFonts w:asciiTheme="minorHAnsi" w:eastAsiaTheme="minorEastAsia" w:hAnsiTheme="minorHAnsi" w:cstheme="minorBidi"/>
          <w:sz w:val="22"/>
          <w:szCs w:val="22"/>
        </w:rPr>
        <w:tab/>
      </w:r>
      <w:r w:rsidRPr="000A51F6">
        <w:rPr>
          <w:rFonts w:cs="Arial"/>
          <w:i/>
        </w:rPr>
        <w:t>pdsch-RepSlot-r15</w:t>
      </w:r>
      <w:r w:rsidRPr="000A51F6">
        <w:tab/>
      </w:r>
      <w:r w:rsidRPr="000A51F6">
        <w:fldChar w:fldCharType="begin" w:fldLock="1"/>
      </w:r>
      <w:r w:rsidRPr="000A51F6">
        <w:instrText xml:space="preserve"> PAGEREF _Toc37236616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4.3.4.161</w:t>
      </w:r>
      <w:r w:rsidRPr="000A51F6">
        <w:rPr>
          <w:rFonts w:asciiTheme="minorHAnsi" w:eastAsiaTheme="minorEastAsia" w:hAnsiTheme="minorHAnsi" w:cstheme="minorBidi"/>
          <w:sz w:val="22"/>
          <w:szCs w:val="22"/>
        </w:rPr>
        <w:tab/>
      </w:r>
      <w:r w:rsidRPr="000A51F6">
        <w:rPr>
          <w:rFonts w:cs="Arial"/>
          <w:i/>
        </w:rPr>
        <w:t>pdsch-RepSubslot-r15</w:t>
      </w:r>
      <w:r w:rsidRPr="000A51F6">
        <w:tab/>
      </w:r>
      <w:r w:rsidRPr="000A51F6">
        <w:fldChar w:fldCharType="begin" w:fldLock="1"/>
      </w:r>
      <w:r w:rsidRPr="000A51F6">
        <w:instrText xml:space="preserve"> PAGEREF _Toc37236617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4.3.4.162</w:t>
      </w:r>
      <w:r w:rsidRPr="000A51F6">
        <w:rPr>
          <w:rFonts w:asciiTheme="minorHAnsi" w:eastAsiaTheme="minorEastAsia" w:hAnsiTheme="minorHAnsi" w:cstheme="minorBidi"/>
          <w:sz w:val="22"/>
          <w:szCs w:val="22"/>
        </w:rPr>
        <w:tab/>
      </w:r>
      <w:r w:rsidRPr="000A51F6">
        <w:rPr>
          <w:rFonts w:cs="Arial"/>
          <w:i/>
        </w:rPr>
        <w:t>pusch-SPS-SubframeRepPCell-r15</w:t>
      </w:r>
      <w:r w:rsidRPr="000A51F6">
        <w:tab/>
      </w:r>
      <w:r w:rsidRPr="000A51F6">
        <w:fldChar w:fldCharType="begin" w:fldLock="1"/>
      </w:r>
      <w:r w:rsidRPr="000A51F6">
        <w:instrText xml:space="preserve"> PAGEREF _Toc37236618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lastRenderedPageBreak/>
        <w:t>4.3.4.163</w:t>
      </w:r>
      <w:r w:rsidRPr="000A51F6">
        <w:rPr>
          <w:rFonts w:asciiTheme="minorHAnsi" w:eastAsiaTheme="minorEastAsia" w:hAnsiTheme="minorHAnsi" w:cstheme="minorBidi"/>
          <w:sz w:val="22"/>
          <w:szCs w:val="22"/>
        </w:rPr>
        <w:tab/>
      </w:r>
      <w:r w:rsidRPr="000A51F6">
        <w:rPr>
          <w:rFonts w:cs="Arial"/>
          <w:i/>
        </w:rPr>
        <w:t>pusch-SPS-SubframeRepPSCell-r15</w:t>
      </w:r>
      <w:r w:rsidRPr="000A51F6">
        <w:tab/>
      </w:r>
      <w:r w:rsidRPr="000A51F6">
        <w:fldChar w:fldCharType="begin" w:fldLock="1"/>
      </w:r>
      <w:r w:rsidRPr="000A51F6">
        <w:instrText xml:space="preserve"> PAGEREF _Toc37236619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4.3.4.164</w:t>
      </w:r>
      <w:r w:rsidRPr="000A51F6">
        <w:rPr>
          <w:rFonts w:asciiTheme="minorHAnsi" w:eastAsiaTheme="minorEastAsia" w:hAnsiTheme="minorHAnsi" w:cstheme="minorBidi"/>
          <w:sz w:val="22"/>
          <w:szCs w:val="22"/>
        </w:rPr>
        <w:tab/>
      </w:r>
      <w:r w:rsidRPr="000A51F6">
        <w:rPr>
          <w:rFonts w:cs="Arial"/>
          <w:i/>
        </w:rPr>
        <w:t>pusch-SPS-SubframeRepSCell-r15</w:t>
      </w:r>
      <w:r w:rsidRPr="000A51F6">
        <w:tab/>
      </w:r>
      <w:r w:rsidRPr="000A51F6">
        <w:fldChar w:fldCharType="begin" w:fldLock="1"/>
      </w:r>
      <w:r w:rsidRPr="000A51F6">
        <w:instrText xml:space="preserve"> PAGEREF _Toc37236620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4.3.4.165</w:t>
      </w:r>
      <w:r w:rsidRPr="000A51F6">
        <w:rPr>
          <w:rFonts w:asciiTheme="minorHAnsi" w:eastAsiaTheme="minorEastAsia" w:hAnsiTheme="minorHAnsi" w:cstheme="minorBidi"/>
          <w:sz w:val="22"/>
          <w:szCs w:val="22"/>
        </w:rPr>
        <w:tab/>
      </w:r>
      <w:r w:rsidRPr="000A51F6">
        <w:rPr>
          <w:rFonts w:cs="Arial"/>
          <w:i/>
        </w:rPr>
        <w:t>pusch-SPS-SlotRepPCell-r15</w:t>
      </w:r>
      <w:r w:rsidRPr="000A51F6">
        <w:tab/>
      </w:r>
      <w:r w:rsidRPr="000A51F6">
        <w:fldChar w:fldCharType="begin" w:fldLock="1"/>
      </w:r>
      <w:r w:rsidRPr="000A51F6">
        <w:instrText xml:space="preserve"> PAGEREF _Toc37236621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4.3.4.166</w:t>
      </w:r>
      <w:r w:rsidRPr="000A51F6">
        <w:rPr>
          <w:rFonts w:asciiTheme="minorHAnsi" w:eastAsiaTheme="minorEastAsia" w:hAnsiTheme="minorHAnsi" w:cstheme="minorBidi"/>
          <w:sz w:val="22"/>
          <w:szCs w:val="22"/>
        </w:rPr>
        <w:tab/>
      </w:r>
      <w:r w:rsidRPr="000A51F6">
        <w:rPr>
          <w:rFonts w:cs="Arial"/>
          <w:i/>
        </w:rPr>
        <w:t>pusch-SPS-SlotRepPSCell-r15</w:t>
      </w:r>
      <w:r w:rsidRPr="000A51F6">
        <w:tab/>
      </w:r>
      <w:r w:rsidRPr="000A51F6">
        <w:fldChar w:fldCharType="begin" w:fldLock="1"/>
      </w:r>
      <w:r w:rsidRPr="000A51F6">
        <w:instrText xml:space="preserve"> PAGEREF _Toc37236622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4.3.4.167</w:t>
      </w:r>
      <w:r w:rsidRPr="000A51F6">
        <w:rPr>
          <w:rFonts w:asciiTheme="minorHAnsi" w:eastAsiaTheme="minorEastAsia" w:hAnsiTheme="minorHAnsi" w:cstheme="minorBidi"/>
          <w:sz w:val="22"/>
          <w:szCs w:val="22"/>
        </w:rPr>
        <w:tab/>
      </w:r>
      <w:r w:rsidRPr="000A51F6">
        <w:rPr>
          <w:rFonts w:cs="Arial"/>
          <w:i/>
        </w:rPr>
        <w:t>pusch-SPS-SlotRepSCell-r15</w:t>
      </w:r>
      <w:r w:rsidRPr="000A51F6">
        <w:tab/>
      </w:r>
      <w:r w:rsidRPr="000A51F6">
        <w:fldChar w:fldCharType="begin" w:fldLock="1"/>
      </w:r>
      <w:r w:rsidRPr="000A51F6">
        <w:instrText xml:space="preserve"> PAGEREF _Toc37236623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4.3.4.168</w:t>
      </w:r>
      <w:r w:rsidRPr="000A51F6">
        <w:rPr>
          <w:rFonts w:asciiTheme="minorHAnsi" w:eastAsiaTheme="minorEastAsia" w:hAnsiTheme="minorHAnsi" w:cstheme="minorBidi"/>
          <w:sz w:val="22"/>
          <w:szCs w:val="22"/>
        </w:rPr>
        <w:tab/>
      </w:r>
      <w:r w:rsidRPr="000A51F6">
        <w:rPr>
          <w:rFonts w:cs="Arial"/>
          <w:i/>
        </w:rPr>
        <w:t>pusch-SPS-SubslotRepPCell-r15</w:t>
      </w:r>
      <w:r w:rsidRPr="000A51F6">
        <w:tab/>
      </w:r>
      <w:r w:rsidRPr="000A51F6">
        <w:fldChar w:fldCharType="begin" w:fldLock="1"/>
      </w:r>
      <w:r w:rsidRPr="000A51F6">
        <w:instrText xml:space="preserve"> PAGEREF _Toc37236624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4.3.4.169</w:t>
      </w:r>
      <w:r w:rsidRPr="000A51F6">
        <w:rPr>
          <w:rFonts w:asciiTheme="minorHAnsi" w:eastAsiaTheme="minorEastAsia" w:hAnsiTheme="minorHAnsi" w:cstheme="minorBidi"/>
          <w:sz w:val="22"/>
          <w:szCs w:val="22"/>
        </w:rPr>
        <w:tab/>
      </w:r>
      <w:r w:rsidRPr="000A51F6">
        <w:rPr>
          <w:rFonts w:cs="Arial"/>
          <w:i/>
        </w:rPr>
        <w:t>pusch-SPS-SubslotRepPSCell-r15</w:t>
      </w:r>
      <w:r w:rsidRPr="000A51F6">
        <w:tab/>
      </w:r>
      <w:r w:rsidRPr="000A51F6">
        <w:fldChar w:fldCharType="begin" w:fldLock="1"/>
      </w:r>
      <w:r w:rsidRPr="000A51F6">
        <w:instrText xml:space="preserve"> PAGEREF _Toc37236625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4.3.4.170</w:t>
      </w:r>
      <w:r w:rsidRPr="000A51F6">
        <w:rPr>
          <w:rFonts w:asciiTheme="minorHAnsi" w:eastAsiaTheme="minorEastAsia" w:hAnsiTheme="minorHAnsi" w:cstheme="minorBidi"/>
          <w:sz w:val="22"/>
          <w:szCs w:val="22"/>
        </w:rPr>
        <w:tab/>
      </w:r>
      <w:r w:rsidRPr="000A51F6">
        <w:rPr>
          <w:rFonts w:cs="Arial"/>
          <w:i/>
        </w:rPr>
        <w:t>pusch-SPS-SubslotRepSCell-r15</w:t>
      </w:r>
      <w:r w:rsidRPr="000A51F6">
        <w:tab/>
      </w:r>
      <w:r w:rsidRPr="000A51F6">
        <w:fldChar w:fldCharType="begin" w:fldLock="1"/>
      </w:r>
      <w:r w:rsidRPr="000A51F6">
        <w:instrText xml:space="preserve"> PAGEREF _Toc37236626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4.3.4.171</w:t>
      </w:r>
      <w:r w:rsidRPr="000A51F6">
        <w:rPr>
          <w:rFonts w:asciiTheme="minorHAnsi" w:eastAsiaTheme="minorEastAsia" w:hAnsiTheme="minorHAnsi" w:cstheme="minorBidi"/>
          <w:sz w:val="22"/>
          <w:szCs w:val="22"/>
        </w:rPr>
        <w:tab/>
      </w:r>
      <w:r w:rsidRPr="000A51F6">
        <w:rPr>
          <w:rFonts w:cs="Arial"/>
          <w:i/>
        </w:rPr>
        <w:t>pusch-SPS-MaxConfigSubframe-r15</w:t>
      </w:r>
      <w:r w:rsidRPr="000A51F6">
        <w:tab/>
      </w:r>
      <w:r w:rsidRPr="000A51F6">
        <w:fldChar w:fldCharType="begin" w:fldLock="1"/>
      </w:r>
      <w:r w:rsidRPr="000A51F6">
        <w:instrText xml:space="preserve"> PAGEREF _Toc37236627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4.3.4.172</w:t>
      </w:r>
      <w:r w:rsidRPr="000A51F6">
        <w:rPr>
          <w:rFonts w:asciiTheme="minorHAnsi" w:eastAsiaTheme="minorEastAsia" w:hAnsiTheme="minorHAnsi" w:cstheme="minorBidi"/>
          <w:sz w:val="22"/>
          <w:szCs w:val="22"/>
        </w:rPr>
        <w:tab/>
      </w:r>
      <w:r w:rsidRPr="000A51F6">
        <w:rPr>
          <w:rFonts w:cs="Arial"/>
          <w:i/>
        </w:rPr>
        <w:t>pusch-SPS-MultiConfigSubframe-r15</w:t>
      </w:r>
      <w:r w:rsidRPr="000A51F6">
        <w:tab/>
      </w:r>
      <w:r w:rsidRPr="000A51F6">
        <w:fldChar w:fldCharType="begin" w:fldLock="1"/>
      </w:r>
      <w:r w:rsidRPr="000A51F6">
        <w:instrText xml:space="preserve"> PAGEREF _Toc37236628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4.3.4.173</w:t>
      </w:r>
      <w:r w:rsidRPr="000A51F6">
        <w:rPr>
          <w:rFonts w:asciiTheme="minorHAnsi" w:eastAsiaTheme="minorEastAsia" w:hAnsiTheme="minorHAnsi" w:cstheme="minorBidi"/>
          <w:sz w:val="22"/>
          <w:szCs w:val="22"/>
        </w:rPr>
        <w:tab/>
      </w:r>
      <w:r w:rsidRPr="000A51F6">
        <w:rPr>
          <w:rFonts w:cs="Arial"/>
          <w:i/>
        </w:rPr>
        <w:t>pusch-SPS-MaxConfigSlot-r15</w:t>
      </w:r>
      <w:r w:rsidRPr="000A51F6">
        <w:tab/>
      </w:r>
      <w:r w:rsidRPr="000A51F6">
        <w:fldChar w:fldCharType="begin" w:fldLock="1"/>
      </w:r>
      <w:r w:rsidRPr="000A51F6">
        <w:instrText xml:space="preserve"> PAGEREF _Toc37236629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4.3.4.174</w:t>
      </w:r>
      <w:r w:rsidRPr="000A51F6">
        <w:rPr>
          <w:rFonts w:asciiTheme="minorHAnsi" w:eastAsiaTheme="minorEastAsia" w:hAnsiTheme="minorHAnsi" w:cstheme="minorBidi"/>
          <w:sz w:val="22"/>
          <w:szCs w:val="22"/>
        </w:rPr>
        <w:tab/>
      </w:r>
      <w:r w:rsidRPr="000A51F6">
        <w:rPr>
          <w:rFonts w:cs="Arial"/>
          <w:i/>
        </w:rPr>
        <w:t>pusch-SPS-MultiConfigSlot-r15</w:t>
      </w:r>
      <w:r w:rsidRPr="000A51F6">
        <w:tab/>
      </w:r>
      <w:r w:rsidRPr="000A51F6">
        <w:fldChar w:fldCharType="begin" w:fldLock="1"/>
      </w:r>
      <w:r w:rsidRPr="000A51F6">
        <w:instrText xml:space="preserve"> PAGEREF _Toc37236630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4.3.4.175</w:t>
      </w:r>
      <w:r w:rsidRPr="000A51F6">
        <w:rPr>
          <w:rFonts w:asciiTheme="minorHAnsi" w:eastAsiaTheme="minorEastAsia" w:hAnsiTheme="minorHAnsi" w:cstheme="minorBidi"/>
          <w:sz w:val="22"/>
          <w:szCs w:val="22"/>
        </w:rPr>
        <w:tab/>
      </w:r>
      <w:r w:rsidRPr="000A51F6">
        <w:rPr>
          <w:rFonts w:cs="Arial"/>
          <w:i/>
        </w:rPr>
        <w:t>pusch-SPS-MaxConfigSubslot-r15</w:t>
      </w:r>
      <w:r w:rsidRPr="000A51F6">
        <w:tab/>
      </w:r>
      <w:r w:rsidRPr="000A51F6">
        <w:fldChar w:fldCharType="begin" w:fldLock="1"/>
      </w:r>
      <w:r w:rsidRPr="000A51F6">
        <w:instrText xml:space="preserve"> PAGEREF _Toc37236631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4.3.4.176</w:t>
      </w:r>
      <w:r w:rsidRPr="000A51F6">
        <w:rPr>
          <w:rFonts w:asciiTheme="minorHAnsi" w:eastAsiaTheme="minorEastAsia" w:hAnsiTheme="minorHAnsi" w:cstheme="minorBidi"/>
          <w:sz w:val="22"/>
          <w:szCs w:val="22"/>
        </w:rPr>
        <w:tab/>
      </w:r>
      <w:r w:rsidRPr="000A51F6">
        <w:rPr>
          <w:rFonts w:cs="Arial"/>
          <w:i/>
        </w:rPr>
        <w:t>pusch-SPS-MultiConfigSubslot-r15</w:t>
      </w:r>
      <w:r w:rsidRPr="000A51F6">
        <w:tab/>
      </w:r>
      <w:r w:rsidRPr="000A51F6">
        <w:fldChar w:fldCharType="begin" w:fldLock="1"/>
      </w:r>
      <w:r w:rsidRPr="000A51F6">
        <w:instrText xml:space="preserve"> PAGEREF _Toc37236632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4.3.4.177</w:t>
      </w:r>
      <w:r w:rsidRPr="000A51F6">
        <w:rPr>
          <w:rFonts w:asciiTheme="minorHAnsi" w:eastAsiaTheme="minorEastAsia" w:hAnsiTheme="minorHAnsi" w:cstheme="minorBidi"/>
          <w:sz w:val="22"/>
          <w:szCs w:val="22"/>
        </w:rPr>
        <w:tab/>
      </w:r>
      <w:r w:rsidRPr="000A51F6">
        <w:rPr>
          <w:i/>
        </w:rPr>
        <w:t>npusch-3dot75kHz-SCS-TDD-r15</w:t>
      </w:r>
      <w:r w:rsidRPr="000A51F6">
        <w:tab/>
      </w:r>
      <w:r w:rsidRPr="000A51F6">
        <w:fldChar w:fldCharType="begin" w:fldLock="1"/>
      </w:r>
      <w:r w:rsidRPr="000A51F6">
        <w:instrText xml:space="preserve"> PAGEREF _Toc37236633 \h </w:instrText>
      </w:r>
      <w:r w:rsidRPr="000A51F6">
        <w:fldChar w:fldCharType="separate"/>
      </w:r>
      <w:r w:rsidRPr="000A51F6">
        <w:t>73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4.3.4.178</w:t>
      </w:r>
      <w:r w:rsidRPr="000A51F6">
        <w:rPr>
          <w:rFonts w:asciiTheme="minorHAnsi" w:eastAsiaTheme="minorEastAsia" w:hAnsiTheme="minorHAnsi" w:cstheme="minorBidi"/>
          <w:sz w:val="22"/>
          <w:szCs w:val="22"/>
        </w:rPr>
        <w:tab/>
      </w:r>
      <w:r w:rsidRPr="000A51F6">
        <w:rPr>
          <w:i/>
        </w:rPr>
        <w:t>crs-IM-TM1-toTM9-OneRX-Port</w:t>
      </w:r>
      <w:r w:rsidRPr="000A51F6">
        <w:tab/>
      </w:r>
      <w:r w:rsidRPr="000A51F6">
        <w:fldChar w:fldCharType="begin" w:fldLock="1"/>
      </w:r>
      <w:r w:rsidRPr="000A51F6">
        <w:instrText xml:space="preserve"> PAGEREF _Toc37236634 \h </w:instrText>
      </w:r>
      <w:r w:rsidRPr="000A51F6">
        <w:fldChar w:fldCharType="separate"/>
      </w:r>
      <w:r w:rsidRPr="000A51F6">
        <w:t>73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4.3.4.179</w:t>
      </w:r>
      <w:r w:rsidRPr="000A51F6">
        <w:rPr>
          <w:rFonts w:asciiTheme="minorHAnsi" w:eastAsiaTheme="minorEastAsia" w:hAnsiTheme="minorHAnsi" w:cstheme="minorBidi"/>
          <w:sz w:val="22"/>
          <w:szCs w:val="22"/>
        </w:rPr>
        <w:tab/>
      </w:r>
      <w:r w:rsidRPr="000A51F6">
        <w:rPr>
          <w:i/>
        </w:rPr>
        <w:t>cch-IM-RefRecTypeA-OneRX-Port</w:t>
      </w:r>
      <w:r w:rsidRPr="000A51F6">
        <w:tab/>
      </w:r>
      <w:r w:rsidRPr="000A51F6">
        <w:fldChar w:fldCharType="begin" w:fldLock="1"/>
      </w:r>
      <w:r w:rsidRPr="000A51F6">
        <w:instrText xml:space="preserve"> PAGEREF _Toc37236635 \h </w:instrText>
      </w:r>
      <w:r w:rsidRPr="000A51F6">
        <w:fldChar w:fldCharType="separate"/>
      </w:r>
      <w:r w:rsidRPr="000A51F6">
        <w:t>73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4.3.4.180</w:t>
      </w:r>
      <w:r w:rsidRPr="000A51F6">
        <w:rPr>
          <w:rFonts w:asciiTheme="minorHAnsi" w:eastAsiaTheme="minorEastAsia" w:hAnsiTheme="minorHAnsi" w:cstheme="minorBidi"/>
          <w:sz w:val="22"/>
          <w:szCs w:val="22"/>
        </w:rPr>
        <w:tab/>
      </w:r>
      <w:r w:rsidRPr="000A51F6">
        <w:rPr>
          <w:i/>
          <w:lang w:eastAsia="zh-CN"/>
        </w:rPr>
        <w:t>dmrs-OverheadReduction-r15</w:t>
      </w:r>
      <w:r w:rsidRPr="000A51F6">
        <w:tab/>
      </w:r>
      <w:r w:rsidRPr="000A51F6">
        <w:fldChar w:fldCharType="begin" w:fldLock="1"/>
      </w:r>
      <w:r w:rsidRPr="000A51F6">
        <w:instrText xml:space="preserve"> PAGEREF _Toc37236636 \h </w:instrText>
      </w:r>
      <w:r w:rsidRPr="000A51F6">
        <w:fldChar w:fldCharType="separate"/>
      </w:r>
      <w:r w:rsidRPr="000A51F6">
        <w:t>73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4.3.4.181</w:t>
      </w:r>
      <w:r w:rsidRPr="000A51F6">
        <w:rPr>
          <w:rFonts w:asciiTheme="minorHAnsi" w:eastAsiaTheme="minorEastAsia" w:hAnsiTheme="minorHAnsi" w:cstheme="minorBidi"/>
          <w:sz w:val="22"/>
          <w:szCs w:val="22"/>
        </w:rPr>
        <w:tab/>
      </w:r>
      <w:r w:rsidRPr="000A51F6">
        <w:rPr>
          <w:i/>
        </w:rPr>
        <w:t>srs-DCI7-TriggeringFS2-r15</w:t>
      </w:r>
      <w:r w:rsidRPr="000A51F6">
        <w:tab/>
      </w:r>
      <w:r w:rsidRPr="000A51F6">
        <w:fldChar w:fldCharType="begin" w:fldLock="1"/>
      </w:r>
      <w:r w:rsidRPr="000A51F6">
        <w:instrText xml:space="preserve"> PAGEREF _Toc37236637 \h </w:instrText>
      </w:r>
      <w:r w:rsidRPr="000A51F6">
        <w:fldChar w:fldCharType="separate"/>
      </w:r>
      <w:r w:rsidRPr="000A51F6">
        <w:t>73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4.3.4.182</w:t>
      </w:r>
      <w:r w:rsidRPr="000A51F6">
        <w:rPr>
          <w:rFonts w:asciiTheme="minorHAnsi" w:eastAsiaTheme="minorEastAsia" w:hAnsiTheme="minorHAnsi" w:cstheme="minorBidi"/>
          <w:sz w:val="22"/>
          <w:szCs w:val="22"/>
        </w:rPr>
        <w:tab/>
      </w:r>
      <w:r w:rsidRPr="000A51F6">
        <w:rPr>
          <w:i/>
        </w:rPr>
        <w:t>multiTB-UL-r16</w:t>
      </w:r>
      <w:r w:rsidRPr="000A51F6">
        <w:tab/>
      </w:r>
      <w:r w:rsidRPr="000A51F6">
        <w:fldChar w:fldCharType="begin" w:fldLock="1"/>
      </w:r>
      <w:r w:rsidRPr="000A51F6">
        <w:instrText xml:space="preserve"> PAGEREF _Toc37236638 \h </w:instrText>
      </w:r>
      <w:r w:rsidRPr="000A51F6">
        <w:fldChar w:fldCharType="separate"/>
      </w:r>
      <w:r w:rsidRPr="000A51F6">
        <w:t>73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4.3.4.183</w:t>
      </w:r>
      <w:r w:rsidRPr="000A51F6">
        <w:rPr>
          <w:rFonts w:asciiTheme="minorHAnsi" w:eastAsiaTheme="minorEastAsia" w:hAnsiTheme="minorHAnsi" w:cstheme="minorBidi"/>
          <w:sz w:val="22"/>
          <w:szCs w:val="22"/>
        </w:rPr>
        <w:tab/>
      </w:r>
      <w:r w:rsidRPr="000A51F6">
        <w:rPr>
          <w:i/>
        </w:rPr>
        <w:t>multiTB-DL-r16</w:t>
      </w:r>
      <w:r w:rsidRPr="000A51F6">
        <w:tab/>
      </w:r>
      <w:r w:rsidRPr="000A51F6">
        <w:fldChar w:fldCharType="begin" w:fldLock="1"/>
      </w:r>
      <w:r w:rsidRPr="000A51F6">
        <w:instrText xml:space="preserve"> PAGEREF _Toc37236639 \h </w:instrText>
      </w:r>
      <w:r w:rsidRPr="000A51F6">
        <w:fldChar w:fldCharType="separate"/>
      </w:r>
      <w:r w:rsidRPr="000A51F6">
        <w:t>73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4.3.4.184</w:t>
      </w:r>
      <w:r w:rsidRPr="000A51F6">
        <w:rPr>
          <w:rFonts w:asciiTheme="minorHAnsi" w:eastAsiaTheme="minorEastAsia" w:hAnsiTheme="minorHAnsi" w:cstheme="minorBidi"/>
          <w:sz w:val="22"/>
          <w:szCs w:val="22"/>
        </w:rPr>
        <w:tab/>
      </w:r>
      <w:r w:rsidRPr="000A51F6">
        <w:rPr>
          <w:i/>
        </w:rPr>
        <w:t>ce-ModeA-PUSCH-MultiTB-r16</w:t>
      </w:r>
      <w:r w:rsidRPr="000A51F6">
        <w:tab/>
      </w:r>
      <w:r w:rsidRPr="000A51F6">
        <w:fldChar w:fldCharType="begin" w:fldLock="1"/>
      </w:r>
      <w:r w:rsidRPr="000A51F6">
        <w:instrText xml:space="preserve"> PAGEREF _Toc37236640 \h </w:instrText>
      </w:r>
      <w:r w:rsidRPr="000A51F6">
        <w:fldChar w:fldCharType="separate"/>
      </w:r>
      <w:r w:rsidRPr="000A51F6">
        <w:t>73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4.3.4.185</w:t>
      </w:r>
      <w:r w:rsidRPr="000A51F6">
        <w:rPr>
          <w:rFonts w:asciiTheme="minorHAnsi" w:eastAsiaTheme="minorEastAsia" w:hAnsiTheme="minorHAnsi" w:cstheme="minorBidi"/>
          <w:sz w:val="22"/>
          <w:szCs w:val="22"/>
        </w:rPr>
        <w:tab/>
      </w:r>
      <w:r w:rsidRPr="000A51F6">
        <w:rPr>
          <w:i/>
        </w:rPr>
        <w:t>ce-ModeA-PDSCH-MultiTB-r16</w:t>
      </w:r>
      <w:r w:rsidRPr="000A51F6">
        <w:tab/>
      </w:r>
      <w:r w:rsidRPr="000A51F6">
        <w:fldChar w:fldCharType="begin" w:fldLock="1"/>
      </w:r>
      <w:r w:rsidRPr="000A51F6">
        <w:instrText xml:space="preserve"> PAGEREF _Toc37236641 \h </w:instrText>
      </w:r>
      <w:r w:rsidRPr="000A51F6">
        <w:fldChar w:fldCharType="separate"/>
      </w:r>
      <w:r w:rsidRPr="000A51F6">
        <w:t>74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4.3.4.186</w:t>
      </w:r>
      <w:r w:rsidRPr="000A51F6">
        <w:rPr>
          <w:rFonts w:asciiTheme="minorHAnsi" w:eastAsiaTheme="minorEastAsia" w:hAnsiTheme="minorHAnsi" w:cstheme="minorBidi"/>
          <w:sz w:val="22"/>
          <w:szCs w:val="22"/>
        </w:rPr>
        <w:tab/>
      </w:r>
      <w:r w:rsidRPr="000A51F6">
        <w:rPr>
          <w:i/>
        </w:rPr>
        <w:t>ce-ModeB-PUSCH-MultiTB-r16</w:t>
      </w:r>
      <w:r w:rsidRPr="000A51F6">
        <w:tab/>
      </w:r>
      <w:r w:rsidRPr="000A51F6">
        <w:fldChar w:fldCharType="begin" w:fldLock="1"/>
      </w:r>
      <w:r w:rsidRPr="000A51F6">
        <w:instrText xml:space="preserve"> PAGEREF _Toc37236642 \h </w:instrText>
      </w:r>
      <w:r w:rsidRPr="000A51F6">
        <w:fldChar w:fldCharType="separate"/>
      </w:r>
      <w:r w:rsidRPr="000A51F6">
        <w:t>74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4.3.4.187</w:t>
      </w:r>
      <w:r w:rsidRPr="000A51F6">
        <w:rPr>
          <w:rFonts w:asciiTheme="minorHAnsi" w:eastAsiaTheme="minorEastAsia" w:hAnsiTheme="minorHAnsi" w:cstheme="minorBidi"/>
          <w:sz w:val="22"/>
          <w:szCs w:val="22"/>
        </w:rPr>
        <w:tab/>
      </w:r>
      <w:r w:rsidRPr="000A51F6">
        <w:rPr>
          <w:i/>
        </w:rPr>
        <w:t>ce-ModeB-PDSCH-MultiTB-r16</w:t>
      </w:r>
      <w:r w:rsidRPr="000A51F6">
        <w:tab/>
      </w:r>
      <w:r w:rsidRPr="000A51F6">
        <w:fldChar w:fldCharType="begin" w:fldLock="1"/>
      </w:r>
      <w:r w:rsidRPr="000A51F6">
        <w:instrText xml:space="preserve"> PAGEREF _Toc37236643 \h </w:instrText>
      </w:r>
      <w:r w:rsidRPr="000A51F6">
        <w:fldChar w:fldCharType="separate"/>
      </w:r>
      <w:r w:rsidRPr="000A51F6">
        <w:t>74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4.3.4.189</w:t>
      </w:r>
      <w:r w:rsidRPr="000A51F6">
        <w:rPr>
          <w:rFonts w:asciiTheme="minorHAnsi" w:eastAsiaTheme="minorEastAsia" w:hAnsiTheme="minorHAnsi" w:cstheme="minorBidi"/>
          <w:sz w:val="22"/>
          <w:szCs w:val="22"/>
        </w:rPr>
        <w:tab/>
      </w:r>
      <w:r w:rsidRPr="000A51F6">
        <w:rPr>
          <w:i/>
        </w:rPr>
        <w:t>ce-RxInLTEControlRegion-r16</w:t>
      </w:r>
      <w:r w:rsidRPr="000A51F6">
        <w:tab/>
      </w:r>
      <w:r w:rsidRPr="000A51F6">
        <w:fldChar w:fldCharType="begin" w:fldLock="1"/>
      </w:r>
      <w:r w:rsidRPr="000A51F6">
        <w:instrText xml:space="preserve"> PAGEREF _Toc37236644 \h </w:instrText>
      </w:r>
      <w:r w:rsidRPr="000A51F6">
        <w:fldChar w:fldCharType="separate"/>
      </w:r>
      <w:r w:rsidRPr="000A51F6">
        <w:t>74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4.3.4.190</w:t>
      </w:r>
      <w:r w:rsidRPr="000A51F6">
        <w:rPr>
          <w:rFonts w:asciiTheme="minorHAnsi" w:eastAsiaTheme="minorEastAsia" w:hAnsiTheme="minorHAnsi" w:cstheme="minorBidi"/>
          <w:sz w:val="22"/>
          <w:szCs w:val="22"/>
        </w:rPr>
        <w:tab/>
      </w:r>
      <w:r w:rsidRPr="000A51F6">
        <w:rPr>
          <w:i/>
        </w:rPr>
        <w:t>ce-CRS-ChannelEstMPDCCH-r16</w:t>
      </w:r>
      <w:r w:rsidRPr="000A51F6">
        <w:tab/>
      </w:r>
      <w:r w:rsidRPr="000A51F6">
        <w:fldChar w:fldCharType="begin" w:fldLock="1"/>
      </w:r>
      <w:r w:rsidRPr="000A51F6">
        <w:instrText xml:space="preserve"> PAGEREF _Toc37236645 \h </w:instrText>
      </w:r>
      <w:r w:rsidRPr="000A51F6">
        <w:fldChar w:fldCharType="separate"/>
      </w:r>
      <w:r w:rsidRPr="000A51F6">
        <w:t>74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4.3.4.191</w:t>
      </w:r>
      <w:r w:rsidRPr="000A51F6">
        <w:rPr>
          <w:rFonts w:asciiTheme="minorHAnsi" w:eastAsiaTheme="minorEastAsia" w:hAnsiTheme="minorHAnsi" w:cstheme="minorBidi"/>
          <w:sz w:val="22"/>
          <w:szCs w:val="22"/>
        </w:rPr>
        <w:tab/>
      </w:r>
      <w:r w:rsidRPr="000A51F6">
        <w:rPr>
          <w:i/>
        </w:rPr>
        <w:t>widebandPRG-Slot-r16, widebandPRG-Subslot-r16, widebandPRG-Subframe-r16</w:t>
      </w:r>
      <w:r w:rsidRPr="000A51F6">
        <w:tab/>
      </w:r>
      <w:r w:rsidRPr="000A51F6">
        <w:fldChar w:fldCharType="begin" w:fldLock="1"/>
      </w:r>
      <w:r w:rsidRPr="000A51F6">
        <w:instrText xml:space="preserve"> PAGEREF _Toc37236646 \h </w:instrText>
      </w:r>
      <w:r w:rsidRPr="000A51F6">
        <w:fldChar w:fldCharType="separate"/>
      </w:r>
      <w:r w:rsidRPr="000A51F6">
        <w:t>74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4.3.5</w:t>
      </w:r>
      <w:r w:rsidRPr="000A51F6">
        <w:rPr>
          <w:rFonts w:asciiTheme="minorHAnsi" w:eastAsiaTheme="minorEastAsia" w:hAnsiTheme="minorHAnsi" w:cstheme="minorBidi"/>
          <w:sz w:val="22"/>
          <w:szCs w:val="22"/>
        </w:rPr>
        <w:tab/>
      </w:r>
      <w:r w:rsidRPr="000A51F6">
        <w:t>RF parameters</w:t>
      </w:r>
      <w:r w:rsidRPr="000A51F6">
        <w:tab/>
      </w:r>
      <w:r w:rsidRPr="000A51F6">
        <w:fldChar w:fldCharType="begin" w:fldLock="1"/>
      </w:r>
      <w:r w:rsidRPr="000A51F6">
        <w:instrText xml:space="preserve"> PAGEREF _Toc37236647 \h </w:instrText>
      </w:r>
      <w:r w:rsidRPr="000A51F6">
        <w:fldChar w:fldCharType="separate"/>
      </w:r>
      <w:r w:rsidRPr="000A51F6">
        <w:t>74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w:t>
      </w:r>
      <w:r w:rsidRPr="000A51F6">
        <w:rPr>
          <w:rFonts w:asciiTheme="minorHAnsi" w:eastAsiaTheme="minorEastAsia" w:hAnsiTheme="minorHAnsi" w:cstheme="minorBidi"/>
          <w:sz w:val="22"/>
          <w:szCs w:val="22"/>
        </w:rPr>
        <w:tab/>
      </w:r>
      <w:r w:rsidRPr="000A51F6">
        <w:rPr>
          <w:i/>
        </w:rPr>
        <w:t>supportedBandListEUTRA</w:t>
      </w:r>
      <w:r w:rsidRPr="000A51F6">
        <w:tab/>
      </w:r>
      <w:r w:rsidRPr="000A51F6">
        <w:fldChar w:fldCharType="begin" w:fldLock="1"/>
      </w:r>
      <w:r w:rsidRPr="000A51F6">
        <w:instrText xml:space="preserve"> PAGEREF _Toc37236648 \h </w:instrText>
      </w:r>
      <w:r w:rsidRPr="000A51F6">
        <w:fldChar w:fldCharType="separate"/>
      </w:r>
      <w:r w:rsidRPr="000A51F6">
        <w:t>74</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4.3.5.1.1</w:t>
      </w:r>
      <w:r w:rsidRPr="000A51F6">
        <w:rPr>
          <w:rFonts w:asciiTheme="minorHAnsi" w:eastAsiaTheme="minorEastAsia" w:hAnsiTheme="minorHAnsi" w:cstheme="minorBidi"/>
          <w:sz w:val="22"/>
          <w:szCs w:val="22"/>
        </w:rPr>
        <w:tab/>
      </w:r>
      <w:r w:rsidRPr="000A51F6">
        <w:rPr>
          <w:i/>
        </w:rPr>
        <w:t>ue-PowerClass-N-r13</w:t>
      </w:r>
      <w:r w:rsidRPr="000A51F6">
        <w:t xml:space="preserve">, </w:t>
      </w:r>
      <w:r w:rsidRPr="000A51F6">
        <w:rPr>
          <w:i/>
        </w:rPr>
        <w:t>ue-PowerClass-5-r13</w:t>
      </w:r>
      <w:r w:rsidRPr="000A51F6">
        <w:tab/>
      </w:r>
      <w:r w:rsidRPr="000A51F6">
        <w:fldChar w:fldCharType="begin" w:fldLock="1"/>
      </w:r>
      <w:r w:rsidRPr="000A51F6">
        <w:instrText xml:space="preserve"> PAGEREF _Toc37236649 \h </w:instrText>
      </w:r>
      <w:r w:rsidRPr="000A51F6">
        <w:fldChar w:fldCharType="separate"/>
      </w:r>
      <w:r w:rsidRPr="000A51F6">
        <w:t>74</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4.3.5.1.2</w:t>
      </w:r>
      <w:r w:rsidRPr="000A51F6">
        <w:rPr>
          <w:rFonts w:asciiTheme="minorHAnsi" w:eastAsiaTheme="minorEastAsia" w:hAnsiTheme="minorHAnsi" w:cstheme="minorBidi"/>
          <w:sz w:val="22"/>
          <w:szCs w:val="22"/>
        </w:rPr>
        <w:tab/>
      </w:r>
      <w:r w:rsidRPr="000A51F6">
        <w:rPr>
          <w:i/>
        </w:rPr>
        <w:t>intraFreq-CE-NeedForGaps-r13</w:t>
      </w:r>
      <w:r w:rsidRPr="000A51F6">
        <w:tab/>
      </w:r>
      <w:r w:rsidRPr="000A51F6">
        <w:fldChar w:fldCharType="begin" w:fldLock="1"/>
      </w:r>
      <w:r w:rsidRPr="000A51F6">
        <w:instrText xml:space="preserve"> PAGEREF _Toc37236650 \h </w:instrText>
      </w:r>
      <w:r w:rsidRPr="000A51F6">
        <w:fldChar w:fldCharType="separate"/>
      </w:r>
      <w:r w:rsidRPr="000A51F6">
        <w:t>74</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rPr>
          <w:lang w:eastAsia="zh-CN"/>
        </w:rPr>
        <w:t>4.3.5.1.3</w:t>
      </w:r>
      <w:r w:rsidRPr="000A51F6">
        <w:rPr>
          <w:rFonts w:asciiTheme="minorHAnsi" w:eastAsiaTheme="minorEastAsia" w:hAnsiTheme="minorHAnsi" w:cstheme="minorBidi"/>
          <w:sz w:val="22"/>
          <w:szCs w:val="22"/>
        </w:rPr>
        <w:tab/>
      </w:r>
      <w:r w:rsidRPr="000A51F6">
        <w:rPr>
          <w:i/>
          <w:lang w:eastAsia="zh-CN"/>
        </w:rPr>
        <w:t>ue-CA-PowerClass-N</w:t>
      </w:r>
      <w:r w:rsidRPr="000A51F6">
        <w:tab/>
      </w:r>
      <w:r w:rsidRPr="000A51F6">
        <w:fldChar w:fldCharType="begin" w:fldLock="1"/>
      </w:r>
      <w:r w:rsidRPr="000A51F6">
        <w:instrText xml:space="preserve"> PAGEREF _Toc37236651 \h </w:instrText>
      </w:r>
      <w:r w:rsidRPr="000A51F6">
        <w:fldChar w:fldCharType="separate"/>
      </w:r>
      <w:r w:rsidRPr="000A51F6">
        <w:t>75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4.3.5.1A</w:t>
      </w:r>
      <w:r w:rsidRPr="000A51F6">
        <w:rPr>
          <w:rFonts w:asciiTheme="minorHAnsi" w:eastAsiaTheme="minorEastAsia" w:hAnsiTheme="minorHAnsi" w:cstheme="minorBidi"/>
          <w:sz w:val="22"/>
          <w:szCs w:val="22"/>
        </w:rPr>
        <w:tab/>
      </w:r>
      <w:r w:rsidRPr="000A51F6">
        <w:rPr>
          <w:i/>
        </w:rPr>
        <w:t>supportedBandList-r13</w:t>
      </w:r>
      <w:r w:rsidRPr="000A51F6">
        <w:tab/>
      </w:r>
      <w:r w:rsidRPr="000A51F6">
        <w:fldChar w:fldCharType="begin" w:fldLock="1"/>
      </w:r>
      <w:r w:rsidRPr="000A51F6">
        <w:instrText xml:space="preserve"> PAGEREF _Toc37236652 \h </w:instrText>
      </w:r>
      <w:r w:rsidRPr="000A51F6">
        <w:fldChar w:fldCharType="separate"/>
      </w:r>
      <w:r w:rsidRPr="000A51F6">
        <w:t>75</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4.3.5.1A.1</w:t>
      </w:r>
      <w:r w:rsidRPr="000A51F6">
        <w:rPr>
          <w:rFonts w:asciiTheme="minorHAnsi" w:eastAsiaTheme="minorEastAsia" w:hAnsiTheme="minorHAnsi" w:cstheme="minorBidi"/>
          <w:sz w:val="22"/>
          <w:szCs w:val="22"/>
        </w:rPr>
        <w:tab/>
      </w:r>
      <w:r w:rsidRPr="000A51F6">
        <w:rPr>
          <w:i/>
        </w:rPr>
        <w:t>powerClassNB-20dBm-r13</w:t>
      </w:r>
      <w:r w:rsidRPr="000A51F6">
        <w:tab/>
      </w:r>
      <w:r w:rsidRPr="000A51F6">
        <w:fldChar w:fldCharType="begin" w:fldLock="1"/>
      </w:r>
      <w:r w:rsidRPr="000A51F6">
        <w:instrText xml:space="preserve"> PAGEREF _Toc37236653 \h </w:instrText>
      </w:r>
      <w:r w:rsidRPr="000A51F6">
        <w:fldChar w:fldCharType="separate"/>
      </w:r>
      <w:r w:rsidRPr="000A51F6">
        <w:t>75</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4.3.5.1A.2</w:t>
      </w:r>
      <w:r w:rsidRPr="000A51F6">
        <w:rPr>
          <w:rFonts w:asciiTheme="minorHAnsi" w:eastAsiaTheme="minorEastAsia" w:hAnsiTheme="minorHAnsi" w:cstheme="minorBidi"/>
          <w:sz w:val="22"/>
          <w:szCs w:val="22"/>
        </w:rPr>
        <w:tab/>
      </w:r>
      <w:r w:rsidRPr="000A51F6">
        <w:rPr>
          <w:i/>
        </w:rPr>
        <w:t>powerClassNB-14dBm-r14</w:t>
      </w:r>
      <w:r w:rsidRPr="000A51F6">
        <w:tab/>
      </w:r>
      <w:r w:rsidRPr="000A51F6">
        <w:fldChar w:fldCharType="begin" w:fldLock="1"/>
      </w:r>
      <w:r w:rsidRPr="000A51F6">
        <w:instrText xml:space="preserve"> PAGEREF _Toc37236654 \h </w:instrText>
      </w:r>
      <w:r w:rsidRPr="000A51F6">
        <w:fldChar w:fldCharType="separate"/>
      </w:r>
      <w:r w:rsidRPr="000A51F6">
        <w:t>75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4.3.5.2</w:t>
      </w:r>
      <w:r w:rsidRPr="000A51F6">
        <w:rPr>
          <w:rFonts w:asciiTheme="minorHAnsi" w:eastAsiaTheme="minorEastAsia" w:hAnsiTheme="minorHAnsi" w:cstheme="minorBidi"/>
          <w:sz w:val="22"/>
          <w:szCs w:val="22"/>
        </w:rPr>
        <w:tab/>
      </w:r>
      <w:r w:rsidRPr="000A51F6">
        <w:rPr>
          <w:i/>
          <w:lang w:eastAsia="zh-CN"/>
        </w:rPr>
        <w:t>supportedBandCombination</w:t>
      </w:r>
      <w:r w:rsidRPr="000A51F6">
        <w:tab/>
      </w:r>
      <w:r w:rsidRPr="000A51F6">
        <w:fldChar w:fldCharType="begin" w:fldLock="1"/>
      </w:r>
      <w:r w:rsidRPr="000A51F6">
        <w:instrText xml:space="preserve"> PAGEREF _Toc37236655 \h </w:instrText>
      </w:r>
      <w:r w:rsidRPr="000A51F6">
        <w:fldChar w:fldCharType="separate"/>
      </w:r>
      <w:r w:rsidRPr="000A51F6">
        <w:t>75</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4.3.5.2.1</w:t>
      </w:r>
      <w:r w:rsidRPr="000A51F6">
        <w:rPr>
          <w:rFonts w:asciiTheme="minorHAnsi" w:eastAsiaTheme="minorEastAsia" w:hAnsiTheme="minorHAnsi" w:cstheme="minorBidi"/>
          <w:sz w:val="22"/>
          <w:szCs w:val="22"/>
        </w:rPr>
        <w:tab/>
      </w:r>
      <w:r w:rsidRPr="000A51F6">
        <w:rPr>
          <w:i/>
        </w:rPr>
        <w:t>supportedBandCombinationReduced-r13</w:t>
      </w:r>
      <w:r w:rsidRPr="000A51F6">
        <w:tab/>
      </w:r>
      <w:r w:rsidRPr="000A51F6">
        <w:fldChar w:fldCharType="begin" w:fldLock="1"/>
      </w:r>
      <w:r w:rsidRPr="000A51F6">
        <w:instrText xml:space="preserve"> PAGEREF _Toc37236656 \h </w:instrText>
      </w:r>
      <w:r w:rsidRPr="000A51F6">
        <w:fldChar w:fldCharType="separate"/>
      </w:r>
      <w:r w:rsidRPr="000A51F6">
        <w:t>76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4.3.5.3</w:t>
      </w:r>
      <w:r w:rsidRPr="000A51F6">
        <w:rPr>
          <w:rFonts w:asciiTheme="minorHAnsi" w:eastAsiaTheme="minorEastAsia" w:hAnsiTheme="minorHAnsi" w:cstheme="minorBidi"/>
          <w:sz w:val="22"/>
          <w:szCs w:val="22"/>
        </w:rPr>
        <w:tab/>
      </w:r>
      <w:r w:rsidRPr="000A51F6">
        <w:rPr>
          <w:i/>
          <w:iCs/>
        </w:rPr>
        <w:t>multipleTimingAdvance</w:t>
      </w:r>
      <w:r w:rsidRPr="000A51F6">
        <w:tab/>
      </w:r>
      <w:r w:rsidRPr="000A51F6">
        <w:fldChar w:fldCharType="begin" w:fldLock="1"/>
      </w:r>
      <w:r w:rsidRPr="000A51F6">
        <w:instrText xml:space="preserve"> PAGEREF _Toc37236657 \h </w:instrText>
      </w:r>
      <w:r w:rsidRPr="000A51F6">
        <w:fldChar w:fldCharType="separate"/>
      </w:r>
      <w:r w:rsidRPr="000A51F6">
        <w:t>76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4.3.5.4</w:t>
      </w:r>
      <w:r w:rsidRPr="000A51F6">
        <w:rPr>
          <w:rFonts w:asciiTheme="minorHAnsi" w:eastAsiaTheme="minorEastAsia" w:hAnsiTheme="minorHAnsi" w:cstheme="minorBidi"/>
          <w:sz w:val="22"/>
          <w:szCs w:val="22"/>
        </w:rPr>
        <w:tab/>
      </w:r>
      <w:r w:rsidRPr="000A51F6">
        <w:rPr>
          <w:i/>
          <w:iCs/>
        </w:rPr>
        <w:t>simultaneousRx-Tx</w:t>
      </w:r>
      <w:r w:rsidRPr="000A51F6">
        <w:tab/>
      </w:r>
      <w:r w:rsidRPr="000A51F6">
        <w:fldChar w:fldCharType="begin" w:fldLock="1"/>
      </w:r>
      <w:r w:rsidRPr="000A51F6">
        <w:instrText xml:space="preserve"> PAGEREF _Toc37236658 \h </w:instrText>
      </w:r>
      <w:r w:rsidRPr="000A51F6">
        <w:fldChar w:fldCharType="separate"/>
      </w:r>
      <w:r w:rsidRPr="000A51F6">
        <w:t>76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4.3.5.5</w:t>
      </w:r>
      <w:r w:rsidRPr="000A51F6">
        <w:rPr>
          <w:rFonts w:asciiTheme="minorHAnsi" w:eastAsiaTheme="minorEastAsia" w:hAnsiTheme="minorHAnsi" w:cstheme="minorBidi"/>
          <w:sz w:val="22"/>
          <w:szCs w:val="22"/>
        </w:rPr>
        <w:tab/>
      </w:r>
      <w:r w:rsidRPr="000A51F6">
        <w:rPr>
          <w:i/>
          <w:iCs/>
        </w:rPr>
        <w:t>supportedCSI-Proc</w:t>
      </w:r>
      <w:r w:rsidRPr="000A51F6">
        <w:rPr>
          <w:i/>
          <w:iCs/>
          <w:lang w:eastAsia="ko-KR"/>
        </w:rPr>
        <w:t>-r11</w:t>
      </w:r>
      <w:r w:rsidRPr="000A51F6">
        <w:tab/>
      </w:r>
      <w:r w:rsidRPr="000A51F6">
        <w:fldChar w:fldCharType="begin" w:fldLock="1"/>
      </w:r>
      <w:r w:rsidRPr="000A51F6">
        <w:instrText xml:space="preserve"> PAGEREF _Toc37236659 \h </w:instrText>
      </w:r>
      <w:r w:rsidRPr="000A51F6">
        <w:fldChar w:fldCharType="separate"/>
      </w:r>
      <w:r w:rsidRPr="000A51F6">
        <w:t>76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4.3.5.6</w:t>
      </w:r>
      <w:r w:rsidRPr="000A51F6">
        <w:rPr>
          <w:rFonts w:asciiTheme="minorHAnsi" w:eastAsiaTheme="minorEastAsia" w:hAnsiTheme="minorHAnsi" w:cstheme="minorBidi"/>
          <w:sz w:val="22"/>
          <w:szCs w:val="22"/>
        </w:rPr>
        <w:tab/>
      </w:r>
      <w:r w:rsidRPr="000A51F6">
        <w:rPr>
          <w:i/>
          <w:iCs/>
        </w:rPr>
        <w:t>freqBandRetrieval-r11</w:t>
      </w:r>
      <w:r w:rsidRPr="000A51F6">
        <w:tab/>
      </w:r>
      <w:r w:rsidRPr="000A51F6">
        <w:fldChar w:fldCharType="begin" w:fldLock="1"/>
      </w:r>
      <w:r w:rsidRPr="000A51F6">
        <w:instrText xml:space="preserve"> PAGEREF _Toc37236660 \h </w:instrText>
      </w:r>
      <w:r w:rsidRPr="000A51F6">
        <w:fldChar w:fldCharType="separate"/>
      </w:r>
      <w:r w:rsidRPr="000A51F6">
        <w:t>77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rFonts w:eastAsia="SimSun"/>
          <w:lang w:eastAsia="zh-CN"/>
        </w:rPr>
        <w:t>5</w:t>
      </w:r>
      <w:r w:rsidRPr="000A51F6">
        <w:t>.</w:t>
      </w:r>
      <w:r w:rsidRPr="000A51F6">
        <w:rPr>
          <w:rFonts w:eastAsia="SimSun"/>
          <w:lang w:eastAsia="zh-CN"/>
        </w:rPr>
        <w:t>7</w:t>
      </w:r>
      <w:r w:rsidRPr="000A51F6">
        <w:rPr>
          <w:rFonts w:asciiTheme="minorHAnsi" w:eastAsiaTheme="minorEastAsia" w:hAnsiTheme="minorHAnsi" w:cstheme="minorBidi"/>
          <w:sz w:val="22"/>
          <w:szCs w:val="22"/>
        </w:rPr>
        <w:tab/>
      </w:r>
      <w:r w:rsidRPr="000A51F6">
        <w:rPr>
          <w:rFonts w:eastAsia="SimSun"/>
          <w:i/>
          <w:lang w:eastAsia="zh-CN"/>
        </w:rPr>
        <w:t>dl-256QAM-r12</w:t>
      </w:r>
      <w:r w:rsidRPr="000A51F6">
        <w:tab/>
      </w:r>
      <w:r w:rsidRPr="000A51F6">
        <w:fldChar w:fldCharType="begin" w:fldLock="1"/>
      </w:r>
      <w:r w:rsidRPr="000A51F6">
        <w:instrText xml:space="preserve"> PAGEREF _Toc37236661 \h </w:instrText>
      </w:r>
      <w:r w:rsidRPr="000A51F6">
        <w:fldChar w:fldCharType="separate"/>
      </w:r>
      <w:r w:rsidRPr="000A51F6">
        <w:t>77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4.3.5.8</w:t>
      </w:r>
      <w:r w:rsidRPr="000A51F6">
        <w:rPr>
          <w:rFonts w:asciiTheme="minorHAnsi" w:eastAsiaTheme="minorEastAsia" w:hAnsiTheme="minorHAnsi" w:cstheme="minorBidi"/>
          <w:sz w:val="22"/>
          <w:szCs w:val="22"/>
        </w:rPr>
        <w:tab/>
      </w:r>
      <w:r w:rsidRPr="000A51F6">
        <w:rPr>
          <w:i/>
        </w:rPr>
        <w:t>supportedNAICS-2CRS-AP-r12</w:t>
      </w:r>
      <w:r w:rsidRPr="000A51F6">
        <w:tab/>
      </w:r>
      <w:r w:rsidRPr="000A51F6">
        <w:fldChar w:fldCharType="begin" w:fldLock="1"/>
      </w:r>
      <w:r w:rsidRPr="000A51F6">
        <w:instrText xml:space="preserve"> PAGEREF _Toc37236662 \h </w:instrText>
      </w:r>
      <w:r w:rsidRPr="000A51F6">
        <w:fldChar w:fldCharType="separate"/>
      </w:r>
      <w:r w:rsidRPr="000A51F6">
        <w:t>77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4.3.5.9</w:t>
      </w:r>
      <w:r w:rsidRPr="000A51F6">
        <w:rPr>
          <w:rFonts w:asciiTheme="minorHAnsi" w:eastAsiaTheme="minorEastAsia" w:hAnsiTheme="minorHAnsi" w:cstheme="minorBidi"/>
          <w:sz w:val="22"/>
          <w:szCs w:val="22"/>
        </w:rPr>
        <w:tab/>
      </w:r>
      <w:r w:rsidRPr="000A51F6">
        <w:rPr>
          <w:i/>
        </w:rPr>
        <w:t>dc-Support-r12</w:t>
      </w:r>
      <w:r w:rsidRPr="000A51F6">
        <w:tab/>
      </w:r>
      <w:r w:rsidRPr="000A51F6">
        <w:fldChar w:fldCharType="begin" w:fldLock="1"/>
      </w:r>
      <w:r w:rsidRPr="000A51F6">
        <w:instrText xml:space="preserve"> PAGEREF _Toc37236663 \h </w:instrText>
      </w:r>
      <w:r w:rsidRPr="000A51F6">
        <w:fldChar w:fldCharType="separate"/>
      </w:r>
      <w:r w:rsidRPr="000A51F6">
        <w:t>77</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4.3.5.9.1</w:t>
      </w:r>
      <w:r w:rsidRPr="000A51F6">
        <w:rPr>
          <w:rFonts w:asciiTheme="minorHAnsi" w:eastAsiaTheme="minorEastAsia" w:hAnsiTheme="minorHAnsi" w:cstheme="minorBidi"/>
          <w:sz w:val="22"/>
          <w:szCs w:val="22"/>
        </w:rPr>
        <w:tab/>
      </w:r>
      <w:r w:rsidRPr="000A51F6">
        <w:rPr>
          <w:i/>
        </w:rPr>
        <w:t>asynchronous-r12</w:t>
      </w:r>
      <w:r w:rsidRPr="000A51F6">
        <w:tab/>
      </w:r>
      <w:r w:rsidRPr="000A51F6">
        <w:fldChar w:fldCharType="begin" w:fldLock="1"/>
      </w:r>
      <w:r w:rsidRPr="000A51F6">
        <w:instrText xml:space="preserve"> PAGEREF _Toc37236664 \h </w:instrText>
      </w:r>
      <w:r w:rsidRPr="000A51F6">
        <w:fldChar w:fldCharType="separate"/>
      </w:r>
      <w:r w:rsidRPr="000A51F6">
        <w:t>77</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4.3.5.9.2</w:t>
      </w:r>
      <w:r w:rsidRPr="000A51F6">
        <w:rPr>
          <w:rFonts w:asciiTheme="minorHAnsi" w:eastAsiaTheme="minorEastAsia" w:hAnsiTheme="minorHAnsi" w:cstheme="minorBidi"/>
          <w:sz w:val="22"/>
          <w:szCs w:val="22"/>
        </w:rPr>
        <w:tab/>
      </w:r>
      <w:r w:rsidRPr="000A51F6">
        <w:rPr>
          <w:i/>
        </w:rPr>
        <w:t>supportedCellGrouping-r12</w:t>
      </w:r>
      <w:r w:rsidRPr="000A51F6">
        <w:tab/>
      </w:r>
      <w:r w:rsidRPr="000A51F6">
        <w:fldChar w:fldCharType="begin" w:fldLock="1"/>
      </w:r>
      <w:r w:rsidRPr="000A51F6">
        <w:instrText xml:space="preserve"> PAGEREF _Toc37236665 \h </w:instrText>
      </w:r>
      <w:r w:rsidRPr="000A51F6">
        <w:fldChar w:fldCharType="separate"/>
      </w:r>
      <w:r w:rsidRPr="000A51F6">
        <w:t>77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4.3.5.10</w:t>
      </w:r>
      <w:r w:rsidRPr="000A51F6">
        <w:rPr>
          <w:rFonts w:asciiTheme="minorHAnsi" w:eastAsiaTheme="minorEastAsia" w:hAnsiTheme="minorHAnsi" w:cstheme="minorBidi"/>
          <w:sz w:val="22"/>
          <w:szCs w:val="22"/>
        </w:rPr>
        <w:tab/>
      </w:r>
      <w:r w:rsidRPr="000A51F6">
        <w:rPr>
          <w:i/>
          <w:lang w:eastAsia="zh-CN"/>
        </w:rPr>
        <w:t>modifiedMPR-Behavior-r10</w:t>
      </w:r>
      <w:r w:rsidRPr="000A51F6">
        <w:tab/>
      </w:r>
      <w:r w:rsidRPr="000A51F6">
        <w:fldChar w:fldCharType="begin" w:fldLock="1"/>
      </w:r>
      <w:r w:rsidRPr="000A51F6">
        <w:instrText xml:space="preserve"> PAGEREF _Toc37236666 \h </w:instrText>
      </w:r>
      <w:r w:rsidRPr="000A51F6">
        <w:fldChar w:fldCharType="separate"/>
      </w:r>
      <w:r w:rsidRPr="000A51F6">
        <w:t>77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w:t>
      </w:r>
      <w:r w:rsidRPr="000A51F6">
        <w:rPr>
          <w:lang w:eastAsia="zh-CN"/>
        </w:rPr>
        <w:t>11</w:t>
      </w:r>
      <w:r w:rsidRPr="000A51F6">
        <w:rPr>
          <w:rFonts w:asciiTheme="minorHAnsi" w:eastAsiaTheme="minorEastAsia" w:hAnsiTheme="minorHAnsi" w:cstheme="minorBidi"/>
          <w:sz w:val="22"/>
          <w:szCs w:val="22"/>
        </w:rPr>
        <w:tab/>
      </w:r>
      <w:r w:rsidRPr="000A51F6">
        <w:rPr>
          <w:i/>
        </w:rPr>
        <w:t>freqBandPriorityAdjustment-r12</w:t>
      </w:r>
      <w:r w:rsidRPr="000A51F6">
        <w:tab/>
      </w:r>
      <w:r w:rsidRPr="000A51F6">
        <w:fldChar w:fldCharType="begin" w:fldLock="1"/>
      </w:r>
      <w:r w:rsidRPr="000A51F6">
        <w:instrText xml:space="preserve"> PAGEREF _Toc37236667 \h </w:instrText>
      </w:r>
      <w:r w:rsidRPr="000A51F6">
        <w:fldChar w:fldCharType="separate"/>
      </w:r>
      <w:r w:rsidRPr="000A51F6">
        <w:t>77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4.3.5.12</w:t>
      </w:r>
      <w:r w:rsidRPr="000A51F6">
        <w:rPr>
          <w:rFonts w:asciiTheme="minorHAnsi" w:eastAsiaTheme="minorEastAsia" w:hAnsiTheme="minorHAnsi" w:cstheme="minorBidi"/>
          <w:sz w:val="22"/>
          <w:szCs w:val="22"/>
        </w:rPr>
        <w:tab/>
      </w:r>
      <w:r w:rsidRPr="000A51F6">
        <w:rPr>
          <w:i/>
        </w:rPr>
        <w:t>commSupportedBandsPerBC-r12</w:t>
      </w:r>
      <w:r w:rsidRPr="000A51F6">
        <w:tab/>
      </w:r>
      <w:r w:rsidRPr="000A51F6">
        <w:fldChar w:fldCharType="begin" w:fldLock="1"/>
      </w:r>
      <w:r w:rsidRPr="000A51F6">
        <w:instrText xml:space="preserve"> PAGEREF _Toc37236668 \h </w:instrText>
      </w:r>
      <w:r w:rsidRPr="000A51F6">
        <w:fldChar w:fldCharType="separate"/>
      </w:r>
      <w:r w:rsidRPr="000A51F6">
        <w:t>77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w:t>
      </w:r>
      <w:r w:rsidRPr="000A51F6">
        <w:rPr>
          <w:lang w:eastAsia="ko-KR"/>
        </w:rPr>
        <w:t>13</w:t>
      </w:r>
      <w:r w:rsidRPr="000A51F6">
        <w:rPr>
          <w:rFonts w:asciiTheme="minorHAnsi" w:eastAsiaTheme="minorEastAsia" w:hAnsiTheme="minorHAnsi" w:cstheme="minorBidi"/>
          <w:sz w:val="22"/>
          <w:szCs w:val="22"/>
        </w:rPr>
        <w:tab/>
      </w:r>
      <w:r w:rsidRPr="000A51F6">
        <w:rPr>
          <w:i/>
          <w:iCs/>
        </w:rPr>
        <w:t>supportedCSI-Proc</w:t>
      </w:r>
      <w:r w:rsidRPr="000A51F6">
        <w:rPr>
          <w:i/>
          <w:iCs/>
          <w:lang w:eastAsia="ko-KR"/>
        </w:rPr>
        <w:t>-r12</w:t>
      </w:r>
      <w:r w:rsidRPr="000A51F6">
        <w:tab/>
      </w:r>
      <w:r w:rsidRPr="000A51F6">
        <w:fldChar w:fldCharType="begin" w:fldLock="1"/>
      </w:r>
      <w:r w:rsidRPr="000A51F6">
        <w:instrText xml:space="preserve"> PAGEREF _Toc37236669 \h </w:instrText>
      </w:r>
      <w:r w:rsidRPr="000A51F6">
        <w:fldChar w:fldCharType="separate"/>
      </w:r>
      <w:r w:rsidRPr="000A51F6">
        <w:t>77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4.3.5.14</w:t>
      </w:r>
      <w:r w:rsidRPr="000A51F6">
        <w:rPr>
          <w:rFonts w:asciiTheme="minorHAnsi" w:eastAsiaTheme="minorEastAsia" w:hAnsiTheme="minorHAnsi" w:cstheme="minorBidi"/>
          <w:sz w:val="22"/>
          <w:szCs w:val="22"/>
        </w:rPr>
        <w:tab/>
      </w:r>
      <w:r w:rsidRPr="000A51F6">
        <w:rPr>
          <w:i/>
        </w:rPr>
        <w:t>fourLayerTM3-TM4-r10</w:t>
      </w:r>
      <w:r w:rsidRPr="000A51F6">
        <w:tab/>
      </w:r>
      <w:r w:rsidRPr="000A51F6">
        <w:fldChar w:fldCharType="begin" w:fldLock="1"/>
      </w:r>
      <w:r w:rsidRPr="000A51F6">
        <w:instrText xml:space="preserve"> PAGEREF _Toc37236670 \h </w:instrText>
      </w:r>
      <w:r w:rsidRPr="000A51F6">
        <w:fldChar w:fldCharType="separate"/>
      </w:r>
      <w:r w:rsidRPr="000A51F6">
        <w:t>78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4.3.5.15</w:t>
      </w:r>
      <w:r w:rsidRPr="000A51F6">
        <w:rPr>
          <w:rFonts w:asciiTheme="minorHAnsi" w:eastAsiaTheme="minorEastAsia" w:hAnsiTheme="minorHAnsi" w:cstheme="minorBidi"/>
          <w:sz w:val="22"/>
          <w:szCs w:val="22"/>
        </w:rPr>
        <w:tab/>
      </w:r>
      <w:r w:rsidRPr="000A51F6">
        <w:rPr>
          <w:i/>
        </w:rPr>
        <w:t>fourLayerTM3-TM4-perCC-r12</w:t>
      </w:r>
      <w:r w:rsidRPr="000A51F6">
        <w:tab/>
      </w:r>
      <w:r w:rsidRPr="000A51F6">
        <w:fldChar w:fldCharType="begin" w:fldLock="1"/>
      </w:r>
      <w:r w:rsidRPr="000A51F6">
        <w:instrText xml:space="preserve"> PAGEREF _Toc37236671 \h </w:instrText>
      </w:r>
      <w:r w:rsidRPr="000A51F6">
        <w:fldChar w:fldCharType="separate"/>
      </w:r>
      <w:r w:rsidRPr="000A51F6">
        <w:t>78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4.3.5.16</w:t>
      </w:r>
      <w:r w:rsidRPr="000A51F6">
        <w:rPr>
          <w:rFonts w:asciiTheme="minorHAnsi" w:eastAsiaTheme="minorEastAsia" w:hAnsiTheme="minorHAnsi" w:cstheme="minorBidi"/>
          <w:sz w:val="22"/>
          <w:szCs w:val="22"/>
        </w:rPr>
        <w:tab/>
      </w:r>
      <w:r w:rsidRPr="000A51F6">
        <w:rPr>
          <w:i/>
        </w:rPr>
        <w:t>multiNS-Pmax-r10</w:t>
      </w:r>
      <w:r w:rsidRPr="000A51F6">
        <w:tab/>
      </w:r>
      <w:r w:rsidRPr="000A51F6">
        <w:fldChar w:fldCharType="begin" w:fldLock="1"/>
      </w:r>
      <w:r w:rsidRPr="000A51F6">
        <w:instrText xml:space="preserve"> PAGEREF _Toc37236672 \h </w:instrText>
      </w:r>
      <w:r w:rsidRPr="000A51F6">
        <w:fldChar w:fldCharType="separate"/>
      </w:r>
      <w:r w:rsidRPr="000A51F6">
        <w:t>78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4.3.5.16A</w:t>
      </w:r>
      <w:r w:rsidRPr="000A51F6">
        <w:rPr>
          <w:rFonts w:asciiTheme="minorHAnsi" w:eastAsiaTheme="minorEastAsia" w:hAnsiTheme="minorHAnsi" w:cstheme="minorBidi"/>
          <w:sz w:val="22"/>
          <w:szCs w:val="22"/>
        </w:rPr>
        <w:tab/>
      </w:r>
      <w:r w:rsidRPr="000A51F6">
        <w:rPr>
          <w:i/>
        </w:rPr>
        <w:t>multiNS-Pmax-r13</w:t>
      </w:r>
      <w:r w:rsidRPr="000A51F6">
        <w:tab/>
      </w:r>
      <w:r w:rsidRPr="000A51F6">
        <w:fldChar w:fldCharType="begin" w:fldLock="1"/>
      </w:r>
      <w:r w:rsidRPr="000A51F6">
        <w:instrText xml:space="preserve"> PAGEREF _Toc37236673 \h </w:instrText>
      </w:r>
      <w:r w:rsidRPr="000A51F6">
        <w:fldChar w:fldCharType="separate"/>
      </w:r>
      <w:r w:rsidRPr="000A51F6">
        <w:t>78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4.3.5.17</w:t>
      </w:r>
      <w:r w:rsidRPr="000A51F6">
        <w:rPr>
          <w:rFonts w:asciiTheme="minorHAnsi" w:eastAsiaTheme="minorEastAsia" w:hAnsiTheme="minorHAnsi" w:cstheme="minorBidi"/>
          <w:sz w:val="22"/>
          <w:szCs w:val="22"/>
        </w:rPr>
        <w:tab/>
      </w:r>
      <w:r w:rsidRPr="000A51F6">
        <w:rPr>
          <w:i/>
        </w:rPr>
        <w:t>differentFallbackSupported-r13</w:t>
      </w:r>
      <w:r w:rsidRPr="000A51F6">
        <w:tab/>
      </w:r>
      <w:r w:rsidRPr="000A51F6">
        <w:fldChar w:fldCharType="begin" w:fldLock="1"/>
      </w:r>
      <w:r w:rsidRPr="000A51F6">
        <w:instrText xml:space="preserve"> PAGEREF _Toc37236674 \h </w:instrText>
      </w:r>
      <w:r w:rsidRPr="000A51F6">
        <w:fldChar w:fldCharType="separate"/>
      </w:r>
      <w:r w:rsidRPr="000A51F6">
        <w:t>78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4.3.5.18</w:t>
      </w:r>
      <w:r w:rsidRPr="000A51F6">
        <w:rPr>
          <w:rFonts w:asciiTheme="minorHAnsi" w:eastAsiaTheme="minorEastAsia" w:hAnsiTheme="minorHAnsi" w:cstheme="minorBidi"/>
          <w:sz w:val="22"/>
          <w:szCs w:val="22"/>
        </w:rPr>
        <w:tab/>
      </w:r>
      <w:r w:rsidRPr="000A51F6">
        <w:rPr>
          <w:i/>
        </w:rPr>
        <w:t>maximumCCsRetrieval-r13</w:t>
      </w:r>
      <w:r w:rsidRPr="000A51F6">
        <w:tab/>
      </w:r>
      <w:r w:rsidRPr="000A51F6">
        <w:fldChar w:fldCharType="begin" w:fldLock="1"/>
      </w:r>
      <w:r w:rsidRPr="000A51F6">
        <w:instrText xml:space="preserve"> PAGEREF _Toc37236675 \h </w:instrText>
      </w:r>
      <w:r w:rsidRPr="000A51F6">
        <w:fldChar w:fldCharType="separate"/>
      </w:r>
      <w:r w:rsidRPr="000A51F6">
        <w:t>78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4.3.5.19</w:t>
      </w:r>
      <w:r w:rsidRPr="000A51F6">
        <w:rPr>
          <w:rFonts w:asciiTheme="minorHAnsi" w:eastAsiaTheme="minorEastAsia" w:hAnsiTheme="minorHAnsi" w:cstheme="minorBidi"/>
          <w:sz w:val="22"/>
          <w:szCs w:val="22"/>
        </w:rPr>
        <w:tab/>
      </w:r>
      <w:r w:rsidRPr="000A51F6">
        <w:rPr>
          <w:i/>
        </w:rPr>
        <w:t>skipFallbackCombinations-r13</w:t>
      </w:r>
      <w:r w:rsidRPr="000A51F6">
        <w:tab/>
      </w:r>
      <w:r w:rsidRPr="000A51F6">
        <w:fldChar w:fldCharType="begin" w:fldLock="1"/>
      </w:r>
      <w:r w:rsidRPr="000A51F6">
        <w:instrText xml:space="preserve"> PAGEREF _Toc37236676 \h </w:instrText>
      </w:r>
      <w:r w:rsidRPr="000A51F6">
        <w:fldChar w:fldCharType="separate"/>
      </w:r>
      <w:r w:rsidRPr="000A51F6">
        <w:t>78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4.3.5.20</w:t>
      </w:r>
      <w:r w:rsidRPr="000A51F6">
        <w:rPr>
          <w:rFonts w:asciiTheme="minorHAnsi" w:eastAsiaTheme="minorEastAsia" w:hAnsiTheme="minorHAnsi" w:cstheme="minorBidi"/>
          <w:sz w:val="22"/>
          <w:szCs w:val="22"/>
        </w:rPr>
        <w:tab/>
      </w:r>
      <w:r w:rsidRPr="000A51F6">
        <w:rPr>
          <w:iCs/>
        </w:rPr>
        <w:t>Void</w:t>
      </w:r>
      <w:r w:rsidRPr="000A51F6">
        <w:tab/>
      </w:r>
      <w:r w:rsidRPr="000A51F6">
        <w:fldChar w:fldCharType="begin" w:fldLock="1"/>
      </w:r>
      <w:r w:rsidRPr="000A51F6">
        <w:instrText xml:space="preserve"> PAGEREF _Toc37236677 \h </w:instrText>
      </w:r>
      <w:r w:rsidRPr="000A51F6">
        <w:fldChar w:fldCharType="separate"/>
      </w:r>
      <w:r w:rsidRPr="000A51F6">
        <w:t>78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4.3.5.21</w:t>
      </w:r>
      <w:r w:rsidRPr="000A51F6">
        <w:rPr>
          <w:rFonts w:asciiTheme="minorHAnsi" w:eastAsiaTheme="minorEastAsia" w:hAnsiTheme="minorHAnsi" w:cstheme="minorBidi"/>
          <w:sz w:val="22"/>
          <w:szCs w:val="22"/>
        </w:rPr>
        <w:tab/>
      </w:r>
      <w:r w:rsidRPr="000A51F6">
        <w:rPr>
          <w:i/>
        </w:rPr>
        <w:t>reducedIntNonContComb-r13</w:t>
      </w:r>
      <w:r w:rsidRPr="000A51F6">
        <w:tab/>
      </w:r>
      <w:r w:rsidRPr="000A51F6">
        <w:fldChar w:fldCharType="begin" w:fldLock="1"/>
      </w:r>
      <w:r w:rsidRPr="000A51F6">
        <w:instrText xml:space="preserve"> PAGEREF _Toc37236678 \h </w:instrText>
      </w:r>
      <w:r w:rsidRPr="000A51F6">
        <w:fldChar w:fldCharType="separate"/>
      </w:r>
      <w:r w:rsidRPr="000A51F6">
        <w:t>78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w:t>
      </w:r>
      <w:r w:rsidRPr="000A51F6">
        <w:t>22</w:t>
      </w:r>
      <w:r w:rsidRPr="000A51F6">
        <w:rPr>
          <w:rFonts w:asciiTheme="minorHAnsi" w:eastAsiaTheme="minorEastAsia" w:hAnsiTheme="minorHAnsi" w:cstheme="minorBidi"/>
          <w:sz w:val="22"/>
          <w:szCs w:val="22"/>
        </w:rPr>
        <w:tab/>
      </w:r>
      <w:r w:rsidRPr="000A51F6">
        <w:rPr>
          <w:i/>
        </w:rPr>
        <w:t>additionalRx-Tx-PerformanceReq</w:t>
      </w:r>
      <w:r w:rsidRPr="000A51F6">
        <w:rPr>
          <w:i/>
          <w:lang w:eastAsia="zh-CN"/>
        </w:rPr>
        <w:t>-r1</w:t>
      </w:r>
      <w:r w:rsidRPr="000A51F6">
        <w:rPr>
          <w:i/>
        </w:rPr>
        <w:t>3</w:t>
      </w:r>
      <w:r w:rsidRPr="000A51F6">
        <w:tab/>
      </w:r>
      <w:r w:rsidRPr="000A51F6">
        <w:fldChar w:fldCharType="begin" w:fldLock="1"/>
      </w:r>
      <w:r w:rsidRPr="000A51F6">
        <w:instrText xml:space="preserve"> PAGEREF _Toc37236679 \h </w:instrText>
      </w:r>
      <w:r w:rsidRPr="000A51F6">
        <w:fldChar w:fldCharType="separate"/>
      </w:r>
      <w:r w:rsidRPr="000A51F6">
        <w:t>79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w:t>
      </w:r>
      <w:r w:rsidRPr="000A51F6">
        <w:rPr>
          <w:lang w:eastAsia="zh-CN"/>
        </w:rPr>
        <w:t>23</w:t>
      </w:r>
      <w:r w:rsidRPr="000A51F6">
        <w:rPr>
          <w:rFonts w:asciiTheme="minorHAnsi" w:eastAsiaTheme="minorEastAsia" w:hAnsiTheme="minorHAnsi" w:cstheme="minorBidi"/>
          <w:sz w:val="22"/>
          <w:szCs w:val="22"/>
        </w:rPr>
        <w:tab/>
      </w:r>
      <w:r w:rsidRPr="000A51F6">
        <w:rPr>
          <w:i/>
        </w:rPr>
        <w:t>maxLayersMIMO-Indication-r12</w:t>
      </w:r>
      <w:r w:rsidRPr="000A51F6">
        <w:tab/>
      </w:r>
      <w:r w:rsidRPr="000A51F6">
        <w:fldChar w:fldCharType="begin" w:fldLock="1"/>
      </w:r>
      <w:r w:rsidRPr="000A51F6">
        <w:instrText xml:space="preserve"> PAGEREF _Toc37236680 \h </w:instrText>
      </w:r>
      <w:r w:rsidRPr="000A51F6">
        <w:fldChar w:fldCharType="separate"/>
      </w:r>
      <w:r w:rsidRPr="000A51F6">
        <w:t>79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lastRenderedPageBreak/>
        <w:t>4.3.5.24</w:t>
      </w:r>
      <w:r w:rsidRPr="000A51F6">
        <w:rPr>
          <w:rFonts w:asciiTheme="minorHAnsi" w:eastAsiaTheme="minorEastAsia" w:hAnsiTheme="minorHAnsi" w:cstheme="minorBidi"/>
          <w:sz w:val="22"/>
          <w:szCs w:val="22"/>
        </w:rPr>
        <w:tab/>
      </w:r>
      <w:r w:rsidRPr="000A51F6">
        <w:rPr>
          <w:i/>
          <w:lang w:eastAsia="zh-CN"/>
        </w:rPr>
        <w:t>rf-RetuningTimeDL-r14</w:t>
      </w:r>
      <w:r w:rsidRPr="000A51F6">
        <w:tab/>
      </w:r>
      <w:r w:rsidRPr="000A51F6">
        <w:fldChar w:fldCharType="begin" w:fldLock="1"/>
      </w:r>
      <w:r w:rsidRPr="000A51F6">
        <w:instrText xml:space="preserve"> PAGEREF _Toc37236681 \h </w:instrText>
      </w:r>
      <w:r w:rsidRPr="000A51F6">
        <w:fldChar w:fldCharType="separate"/>
      </w:r>
      <w:r w:rsidRPr="000A51F6">
        <w:t>79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4.3.5.25</w:t>
      </w:r>
      <w:r w:rsidRPr="000A51F6">
        <w:rPr>
          <w:rFonts w:asciiTheme="minorHAnsi" w:eastAsiaTheme="minorEastAsia" w:hAnsiTheme="minorHAnsi" w:cstheme="minorBidi"/>
          <w:sz w:val="22"/>
          <w:szCs w:val="22"/>
        </w:rPr>
        <w:tab/>
      </w:r>
      <w:r w:rsidRPr="000A51F6">
        <w:rPr>
          <w:i/>
          <w:lang w:eastAsia="zh-CN"/>
        </w:rPr>
        <w:t>rf-RetuningTimeUL-r14</w:t>
      </w:r>
      <w:r w:rsidRPr="000A51F6">
        <w:tab/>
      </w:r>
      <w:r w:rsidRPr="000A51F6">
        <w:fldChar w:fldCharType="begin" w:fldLock="1"/>
      </w:r>
      <w:r w:rsidRPr="000A51F6">
        <w:instrText xml:space="preserve"> PAGEREF _Toc37236682 \h </w:instrText>
      </w:r>
      <w:r w:rsidRPr="000A51F6">
        <w:fldChar w:fldCharType="separate"/>
      </w:r>
      <w:r w:rsidRPr="000A51F6">
        <w:t>79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4.3.5.26</w:t>
      </w:r>
      <w:r w:rsidRPr="000A51F6">
        <w:rPr>
          <w:rFonts w:asciiTheme="minorHAnsi" w:eastAsiaTheme="minorEastAsia" w:hAnsiTheme="minorHAnsi" w:cstheme="minorBidi"/>
          <w:sz w:val="22"/>
          <w:szCs w:val="22"/>
        </w:rPr>
        <w:tab/>
      </w:r>
      <w:r w:rsidRPr="000A51F6">
        <w:rPr>
          <w:i/>
        </w:rPr>
        <w:t>diffFallbackCombReport</w:t>
      </w:r>
      <w:r w:rsidRPr="000A51F6">
        <w:rPr>
          <w:i/>
          <w:lang w:eastAsia="zh-CN"/>
        </w:rPr>
        <w:t>-r14</w:t>
      </w:r>
      <w:r w:rsidRPr="000A51F6">
        <w:tab/>
      </w:r>
      <w:r w:rsidRPr="000A51F6">
        <w:fldChar w:fldCharType="begin" w:fldLock="1"/>
      </w:r>
      <w:r w:rsidRPr="000A51F6">
        <w:instrText xml:space="preserve"> PAGEREF _Toc37236683 \h </w:instrText>
      </w:r>
      <w:r w:rsidRPr="000A51F6">
        <w:fldChar w:fldCharType="separate"/>
      </w:r>
      <w:r w:rsidRPr="000A51F6">
        <w:t>79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4.3.5.27</w:t>
      </w:r>
      <w:r w:rsidRPr="000A51F6">
        <w:rPr>
          <w:rFonts w:asciiTheme="minorHAnsi" w:eastAsiaTheme="minorEastAsia" w:hAnsiTheme="minorHAnsi" w:cstheme="minorBidi"/>
          <w:sz w:val="22"/>
          <w:szCs w:val="22"/>
        </w:rPr>
        <w:tab/>
      </w:r>
      <w:r w:rsidRPr="000A51F6">
        <w:rPr>
          <w:i/>
          <w:lang w:eastAsia="zh-CN"/>
        </w:rPr>
        <w:t>v2x-SupportedTxBandCombListPerBC-r14, v2x-SupportedRxBandCombListPerBC-r14</w:t>
      </w:r>
      <w:r w:rsidRPr="000A51F6">
        <w:tab/>
      </w:r>
      <w:r w:rsidRPr="000A51F6">
        <w:fldChar w:fldCharType="begin" w:fldLock="1"/>
      </w:r>
      <w:r w:rsidRPr="000A51F6">
        <w:instrText xml:space="preserve"> PAGEREF _Toc37236684 \h </w:instrText>
      </w:r>
      <w:r w:rsidRPr="000A51F6">
        <w:fldChar w:fldCharType="separate"/>
      </w:r>
      <w:r w:rsidRPr="000A51F6">
        <w:t>79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4.3.5.28</w:t>
      </w:r>
      <w:r w:rsidRPr="000A51F6">
        <w:rPr>
          <w:rFonts w:asciiTheme="minorHAnsi" w:eastAsiaTheme="minorEastAsia" w:hAnsiTheme="minorHAnsi" w:cstheme="minorBidi"/>
          <w:sz w:val="22"/>
          <w:szCs w:val="22"/>
        </w:rPr>
        <w:tab/>
      </w:r>
      <w:r w:rsidRPr="000A51F6">
        <w:rPr>
          <w:i/>
          <w:lang w:eastAsia="zh-CN"/>
        </w:rPr>
        <w:t>txAntennaSwitchDL-r13</w:t>
      </w:r>
      <w:r w:rsidRPr="000A51F6">
        <w:tab/>
      </w:r>
      <w:r w:rsidRPr="000A51F6">
        <w:fldChar w:fldCharType="begin" w:fldLock="1"/>
      </w:r>
      <w:r w:rsidRPr="000A51F6">
        <w:instrText xml:space="preserve"> PAGEREF _Toc37236685 \h </w:instrText>
      </w:r>
      <w:r w:rsidRPr="000A51F6">
        <w:fldChar w:fldCharType="separate"/>
      </w:r>
      <w:r w:rsidRPr="000A51F6">
        <w:t>79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4.3.5.29</w:t>
      </w:r>
      <w:r w:rsidRPr="000A51F6">
        <w:rPr>
          <w:rFonts w:asciiTheme="minorHAnsi" w:eastAsiaTheme="minorEastAsia" w:hAnsiTheme="minorHAnsi" w:cstheme="minorBidi"/>
          <w:sz w:val="22"/>
          <w:szCs w:val="22"/>
        </w:rPr>
        <w:tab/>
      </w:r>
      <w:r w:rsidRPr="000A51F6">
        <w:rPr>
          <w:i/>
          <w:lang w:eastAsia="zh-CN"/>
        </w:rPr>
        <w:t>txAntennaSwitchUL-r13</w:t>
      </w:r>
      <w:r w:rsidRPr="000A51F6">
        <w:tab/>
      </w:r>
      <w:r w:rsidRPr="000A51F6">
        <w:fldChar w:fldCharType="begin" w:fldLock="1"/>
      </w:r>
      <w:r w:rsidRPr="000A51F6">
        <w:instrText xml:space="preserve"> PAGEREF _Toc37236686 \h </w:instrText>
      </w:r>
      <w:r w:rsidRPr="000A51F6">
        <w:fldChar w:fldCharType="separate"/>
      </w:r>
      <w:r w:rsidRPr="000A51F6">
        <w:t>79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4.3.5.30</w:t>
      </w:r>
      <w:r w:rsidRPr="000A51F6">
        <w:rPr>
          <w:rFonts w:asciiTheme="minorHAnsi" w:eastAsiaTheme="minorEastAsia" w:hAnsiTheme="minorHAnsi" w:cstheme="minorBidi"/>
          <w:sz w:val="22"/>
          <w:szCs w:val="22"/>
        </w:rPr>
        <w:tab/>
      </w:r>
      <w:r w:rsidRPr="000A51F6">
        <w:rPr>
          <w:i/>
          <w:lang w:eastAsia="zh-CN"/>
        </w:rPr>
        <w:t>supportedMIMO-CapabilityDL-r15</w:t>
      </w:r>
      <w:r w:rsidRPr="000A51F6">
        <w:tab/>
      </w:r>
      <w:r w:rsidRPr="000A51F6">
        <w:fldChar w:fldCharType="begin" w:fldLock="1"/>
      </w:r>
      <w:r w:rsidRPr="000A51F6">
        <w:instrText xml:space="preserve"> PAGEREF _Toc37236687 \h </w:instrText>
      </w:r>
      <w:r w:rsidRPr="000A51F6">
        <w:fldChar w:fldCharType="separate"/>
      </w:r>
      <w:r w:rsidRPr="000A51F6">
        <w:t>79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4.3.5.31</w:t>
      </w:r>
      <w:r w:rsidRPr="000A51F6">
        <w:rPr>
          <w:rFonts w:asciiTheme="minorHAnsi" w:eastAsiaTheme="minorEastAsia" w:hAnsiTheme="minorHAnsi" w:cstheme="minorBidi"/>
          <w:sz w:val="22"/>
          <w:szCs w:val="22"/>
        </w:rPr>
        <w:tab/>
      </w:r>
      <w:r w:rsidRPr="000A51F6">
        <w:rPr>
          <w:i/>
          <w:lang w:eastAsia="zh-CN"/>
        </w:rPr>
        <w:t>dl-1024QAM-r15</w:t>
      </w:r>
      <w:r w:rsidRPr="000A51F6">
        <w:tab/>
      </w:r>
      <w:r w:rsidRPr="000A51F6">
        <w:fldChar w:fldCharType="begin" w:fldLock="1"/>
      </w:r>
      <w:r w:rsidRPr="000A51F6">
        <w:instrText xml:space="preserve"> PAGEREF _Toc37236688 \h </w:instrText>
      </w:r>
      <w:r w:rsidRPr="000A51F6">
        <w:fldChar w:fldCharType="separate"/>
      </w:r>
      <w:r w:rsidRPr="000A51F6">
        <w:t>80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4.3.5.32</w:t>
      </w:r>
      <w:r w:rsidRPr="000A51F6">
        <w:rPr>
          <w:rFonts w:asciiTheme="minorHAnsi" w:eastAsiaTheme="minorEastAsia" w:hAnsiTheme="minorHAnsi" w:cstheme="minorBidi"/>
          <w:sz w:val="22"/>
          <w:szCs w:val="22"/>
        </w:rPr>
        <w:tab/>
      </w:r>
      <w:r w:rsidRPr="000A51F6">
        <w:rPr>
          <w:i/>
          <w:lang w:eastAsia="zh-CN"/>
        </w:rPr>
        <w:t>srs-MaxSimultaneousCCs-r14</w:t>
      </w:r>
      <w:r w:rsidRPr="000A51F6">
        <w:tab/>
      </w:r>
      <w:r w:rsidRPr="000A51F6">
        <w:fldChar w:fldCharType="begin" w:fldLock="1"/>
      </w:r>
      <w:r w:rsidRPr="000A51F6">
        <w:instrText xml:space="preserve"> PAGEREF _Toc37236689 \h </w:instrText>
      </w:r>
      <w:r w:rsidRPr="000A51F6">
        <w:fldChar w:fldCharType="separate"/>
      </w:r>
      <w:r w:rsidRPr="000A51F6">
        <w:t>80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4.3.5.33</w:t>
      </w:r>
      <w:r w:rsidRPr="000A51F6">
        <w:rPr>
          <w:rFonts w:asciiTheme="minorHAnsi" w:eastAsiaTheme="minorEastAsia" w:hAnsiTheme="minorHAnsi" w:cstheme="minorBidi"/>
          <w:sz w:val="22"/>
          <w:szCs w:val="22"/>
        </w:rPr>
        <w:tab/>
      </w:r>
      <w:r w:rsidRPr="000A51F6">
        <w:rPr>
          <w:i/>
          <w:lang w:eastAsia="zh-CN"/>
        </w:rPr>
        <w:t>powerClass-14dBm-r15</w:t>
      </w:r>
      <w:r w:rsidRPr="000A51F6">
        <w:tab/>
      </w:r>
      <w:r w:rsidRPr="000A51F6">
        <w:fldChar w:fldCharType="begin" w:fldLock="1"/>
      </w:r>
      <w:r w:rsidRPr="000A51F6">
        <w:instrText xml:space="preserve"> PAGEREF _Toc37236690 \h </w:instrText>
      </w:r>
      <w:r w:rsidRPr="000A51F6">
        <w:fldChar w:fldCharType="separate"/>
      </w:r>
      <w:r w:rsidRPr="000A51F6">
        <w:t>80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4.3.5.34</w:t>
      </w:r>
      <w:r w:rsidRPr="000A51F6">
        <w:rPr>
          <w:rFonts w:asciiTheme="minorHAnsi" w:eastAsiaTheme="minorEastAsia" w:hAnsiTheme="minorHAnsi" w:cstheme="minorBidi"/>
          <w:sz w:val="22"/>
          <w:szCs w:val="22"/>
        </w:rPr>
        <w:tab/>
      </w:r>
      <w:r w:rsidRPr="000A51F6">
        <w:rPr>
          <w:i/>
          <w:lang w:eastAsia="zh-CN"/>
        </w:rPr>
        <w:t>supportedMIMO-CapabilityDL-MRDC-r15</w:t>
      </w:r>
      <w:r w:rsidRPr="000A51F6">
        <w:tab/>
      </w:r>
      <w:r w:rsidRPr="000A51F6">
        <w:fldChar w:fldCharType="begin" w:fldLock="1"/>
      </w:r>
      <w:r w:rsidRPr="000A51F6">
        <w:instrText xml:space="preserve"> PAGEREF _Toc37236691 \h </w:instrText>
      </w:r>
      <w:r w:rsidRPr="000A51F6">
        <w:fldChar w:fldCharType="separate"/>
      </w:r>
      <w:r w:rsidRPr="000A51F6">
        <w:t>80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4.3.5.35</w:t>
      </w:r>
      <w:r w:rsidRPr="000A51F6">
        <w:rPr>
          <w:rFonts w:asciiTheme="minorHAnsi" w:eastAsiaTheme="minorEastAsia" w:hAnsiTheme="minorHAnsi" w:cstheme="minorBidi"/>
          <w:sz w:val="22"/>
          <w:szCs w:val="22"/>
        </w:rPr>
        <w:tab/>
      </w:r>
      <w:r w:rsidRPr="000A51F6">
        <w:rPr>
          <w:i/>
          <w:lang w:eastAsia="zh-CN"/>
        </w:rPr>
        <w:t>srs-FlexibleTiming-r14</w:t>
      </w:r>
      <w:r w:rsidRPr="000A51F6">
        <w:tab/>
      </w:r>
      <w:r w:rsidRPr="000A51F6">
        <w:fldChar w:fldCharType="begin" w:fldLock="1"/>
      </w:r>
      <w:r w:rsidRPr="000A51F6">
        <w:instrText xml:space="preserve"> PAGEREF _Toc37236692 \h </w:instrText>
      </w:r>
      <w:r w:rsidRPr="000A51F6">
        <w:fldChar w:fldCharType="separate"/>
      </w:r>
      <w:r w:rsidRPr="000A51F6">
        <w:t>80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4.3.5.36</w:t>
      </w:r>
      <w:r w:rsidRPr="000A51F6">
        <w:rPr>
          <w:rFonts w:asciiTheme="minorHAnsi" w:eastAsiaTheme="minorEastAsia" w:hAnsiTheme="minorHAnsi" w:cstheme="minorBidi"/>
          <w:sz w:val="22"/>
          <w:szCs w:val="22"/>
        </w:rPr>
        <w:tab/>
      </w:r>
      <w:r w:rsidRPr="000A51F6">
        <w:rPr>
          <w:i/>
          <w:lang w:eastAsia="zh-CN"/>
        </w:rPr>
        <w:t>srs-HARQ-ReferenceConfig-r14</w:t>
      </w:r>
      <w:r w:rsidRPr="000A51F6">
        <w:tab/>
      </w:r>
      <w:r w:rsidRPr="000A51F6">
        <w:fldChar w:fldCharType="begin" w:fldLock="1"/>
      </w:r>
      <w:r w:rsidRPr="000A51F6">
        <w:instrText xml:space="preserve"> PAGEREF _Toc37236693 \h </w:instrText>
      </w:r>
      <w:r w:rsidRPr="000A51F6">
        <w:fldChar w:fldCharType="separate"/>
      </w:r>
      <w:r w:rsidRPr="000A51F6">
        <w:t>80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4.3.5.37</w:t>
      </w:r>
      <w:r w:rsidRPr="000A51F6">
        <w:rPr>
          <w:rFonts w:asciiTheme="minorHAnsi" w:eastAsiaTheme="minorEastAsia" w:hAnsiTheme="minorHAnsi" w:cstheme="minorBidi"/>
          <w:sz w:val="22"/>
          <w:szCs w:val="22"/>
        </w:rPr>
        <w:tab/>
      </w:r>
      <w:r w:rsidRPr="000A51F6">
        <w:rPr>
          <w:i/>
          <w:lang w:eastAsia="zh-CN"/>
        </w:rPr>
        <w:t>fourLayerTM3-TM4-r15</w:t>
      </w:r>
      <w:r w:rsidRPr="000A51F6">
        <w:tab/>
      </w:r>
      <w:r w:rsidRPr="000A51F6">
        <w:fldChar w:fldCharType="begin" w:fldLock="1"/>
      </w:r>
      <w:r w:rsidRPr="000A51F6">
        <w:instrText xml:space="preserve"> PAGEREF _Toc37236694 \h </w:instrText>
      </w:r>
      <w:r w:rsidRPr="000A51F6">
        <w:fldChar w:fldCharType="separate"/>
      </w:r>
      <w:r w:rsidRPr="000A51F6">
        <w:t>81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4.3.5.38</w:t>
      </w:r>
      <w:r w:rsidRPr="000A51F6">
        <w:rPr>
          <w:rFonts w:asciiTheme="minorHAnsi" w:eastAsiaTheme="minorEastAsia" w:hAnsiTheme="minorHAnsi" w:cstheme="minorBidi"/>
          <w:sz w:val="22"/>
          <w:szCs w:val="22"/>
        </w:rPr>
        <w:tab/>
      </w:r>
      <w:r w:rsidRPr="000A51F6">
        <w:rPr>
          <w:i/>
          <w:lang w:eastAsia="zh-CN"/>
        </w:rPr>
        <w:t>supportedCSI-Proc-r15</w:t>
      </w:r>
      <w:r w:rsidRPr="000A51F6">
        <w:tab/>
      </w:r>
      <w:r w:rsidRPr="000A51F6">
        <w:fldChar w:fldCharType="begin" w:fldLock="1"/>
      </w:r>
      <w:r w:rsidRPr="000A51F6">
        <w:instrText xml:space="preserve"> PAGEREF _Toc37236695 \h </w:instrText>
      </w:r>
      <w:r w:rsidRPr="000A51F6">
        <w:fldChar w:fldCharType="separate"/>
      </w:r>
      <w:r w:rsidRPr="000A51F6">
        <w:t>81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4.3.6</w:t>
      </w:r>
      <w:r w:rsidRPr="000A51F6">
        <w:rPr>
          <w:rFonts w:asciiTheme="minorHAnsi" w:eastAsiaTheme="minorEastAsia" w:hAnsiTheme="minorHAnsi" w:cstheme="minorBidi"/>
          <w:sz w:val="22"/>
          <w:szCs w:val="22"/>
        </w:rPr>
        <w:tab/>
      </w:r>
      <w:r w:rsidRPr="000A51F6">
        <w:t>Measurement parameters</w:t>
      </w:r>
      <w:r w:rsidRPr="000A51F6">
        <w:tab/>
      </w:r>
      <w:r w:rsidRPr="000A51F6">
        <w:fldChar w:fldCharType="begin" w:fldLock="1"/>
      </w:r>
      <w:r w:rsidRPr="000A51F6">
        <w:instrText xml:space="preserve"> PAGEREF _Toc37236696 \h </w:instrText>
      </w:r>
      <w:r w:rsidRPr="000A51F6">
        <w:fldChar w:fldCharType="separate"/>
      </w:r>
      <w:r w:rsidRPr="000A51F6">
        <w:t>81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4.3.6.1</w:t>
      </w:r>
      <w:r w:rsidRPr="000A51F6">
        <w:rPr>
          <w:rFonts w:asciiTheme="minorHAnsi" w:eastAsiaTheme="minorEastAsia" w:hAnsiTheme="minorHAnsi" w:cstheme="minorBidi"/>
          <w:sz w:val="22"/>
          <w:szCs w:val="22"/>
        </w:rPr>
        <w:tab/>
      </w:r>
      <w:r w:rsidRPr="000A51F6">
        <w:rPr>
          <w:i/>
        </w:rPr>
        <w:t>interFreqNeedForGaps</w:t>
      </w:r>
      <w:r w:rsidRPr="000A51F6">
        <w:t xml:space="preserve"> and </w:t>
      </w:r>
      <w:r w:rsidRPr="000A51F6">
        <w:rPr>
          <w:i/>
        </w:rPr>
        <w:t>interRAT-NeedForGaps</w:t>
      </w:r>
      <w:r w:rsidRPr="000A51F6">
        <w:tab/>
      </w:r>
      <w:r w:rsidRPr="000A51F6">
        <w:fldChar w:fldCharType="begin" w:fldLock="1"/>
      </w:r>
      <w:r w:rsidRPr="000A51F6">
        <w:instrText xml:space="preserve"> PAGEREF _Toc37236697 \h </w:instrText>
      </w:r>
      <w:r w:rsidRPr="000A51F6">
        <w:fldChar w:fldCharType="separate"/>
      </w:r>
      <w:r w:rsidRPr="000A51F6">
        <w:t>81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4.3.6.2</w:t>
      </w:r>
      <w:r w:rsidRPr="000A51F6">
        <w:rPr>
          <w:rFonts w:asciiTheme="minorHAnsi" w:eastAsiaTheme="minorEastAsia" w:hAnsiTheme="minorHAnsi" w:cstheme="minorBidi"/>
          <w:sz w:val="22"/>
          <w:szCs w:val="22"/>
        </w:rPr>
        <w:tab/>
      </w:r>
      <w:r w:rsidRPr="000A51F6">
        <w:rPr>
          <w:i/>
          <w:iCs/>
        </w:rPr>
        <w:t>rsrqMeasWideband</w:t>
      </w:r>
      <w:r w:rsidRPr="000A51F6">
        <w:tab/>
      </w:r>
      <w:r w:rsidRPr="000A51F6">
        <w:fldChar w:fldCharType="begin" w:fldLock="1"/>
      </w:r>
      <w:r w:rsidRPr="000A51F6">
        <w:instrText xml:space="preserve"> PAGEREF _Toc37236698 \h </w:instrText>
      </w:r>
      <w:r w:rsidRPr="000A51F6">
        <w:fldChar w:fldCharType="separate"/>
      </w:r>
      <w:r w:rsidRPr="000A51F6">
        <w:t>81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3</w:t>
      </w:r>
      <w:r w:rsidRPr="000A51F6">
        <w:rPr>
          <w:rFonts w:asciiTheme="minorHAnsi" w:eastAsiaTheme="minorEastAsia" w:hAnsiTheme="minorHAnsi" w:cstheme="minorBidi"/>
          <w:sz w:val="22"/>
          <w:szCs w:val="22"/>
        </w:rPr>
        <w:tab/>
      </w:r>
      <w:r w:rsidRPr="000A51F6">
        <w:rPr>
          <w:i/>
        </w:rPr>
        <w:t>timerT312-r12</w:t>
      </w:r>
      <w:r w:rsidRPr="000A51F6">
        <w:tab/>
      </w:r>
      <w:r w:rsidRPr="000A51F6">
        <w:fldChar w:fldCharType="begin" w:fldLock="1"/>
      </w:r>
      <w:r w:rsidRPr="000A51F6">
        <w:instrText xml:space="preserve"> PAGEREF _Toc37236699 \h </w:instrText>
      </w:r>
      <w:r w:rsidRPr="000A51F6">
        <w:fldChar w:fldCharType="separate"/>
      </w:r>
      <w:r w:rsidRPr="000A51F6">
        <w:t>81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4</w:t>
      </w:r>
      <w:r w:rsidRPr="000A51F6">
        <w:rPr>
          <w:rFonts w:asciiTheme="minorHAnsi" w:eastAsiaTheme="minorEastAsia" w:hAnsiTheme="minorHAnsi" w:cstheme="minorBidi"/>
          <w:sz w:val="22"/>
          <w:szCs w:val="22"/>
        </w:rPr>
        <w:tab/>
      </w:r>
      <w:r w:rsidRPr="000A51F6">
        <w:rPr>
          <w:i/>
        </w:rPr>
        <w:t>alternativeTimeToTrigger-r12</w:t>
      </w:r>
      <w:r w:rsidRPr="000A51F6">
        <w:tab/>
      </w:r>
      <w:r w:rsidRPr="000A51F6">
        <w:fldChar w:fldCharType="begin" w:fldLock="1"/>
      </w:r>
      <w:r w:rsidRPr="000A51F6">
        <w:instrText xml:space="preserve"> PAGEREF _Toc37236700 \h </w:instrText>
      </w:r>
      <w:r w:rsidRPr="000A51F6">
        <w:fldChar w:fldCharType="separate"/>
      </w:r>
      <w:r w:rsidRPr="000A51F6">
        <w:t>81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4.3.6.5</w:t>
      </w:r>
      <w:r w:rsidRPr="000A51F6">
        <w:rPr>
          <w:rFonts w:asciiTheme="minorHAnsi" w:eastAsiaTheme="minorEastAsia" w:hAnsiTheme="minorHAnsi" w:cstheme="minorBidi"/>
          <w:sz w:val="22"/>
          <w:szCs w:val="22"/>
        </w:rPr>
        <w:tab/>
      </w:r>
      <w:r w:rsidRPr="000A51F6">
        <w:rPr>
          <w:i/>
        </w:rPr>
        <w:t>benefitsFromInterruption-r11</w:t>
      </w:r>
      <w:r w:rsidRPr="000A51F6">
        <w:tab/>
      </w:r>
      <w:r w:rsidRPr="000A51F6">
        <w:fldChar w:fldCharType="begin" w:fldLock="1"/>
      </w:r>
      <w:r w:rsidRPr="000A51F6">
        <w:instrText xml:space="preserve"> PAGEREF _Toc37236701 \h </w:instrText>
      </w:r>
      <w:r w:rsidRPr="000A51F6">
        <w:fldChar w:fldCharType="separate"/>
      </w:r>
      <w:r w:rsidRPr="000A51F6">
        <w:t>81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4.3.6.6</w:t>
      </w:r>
      <w:r w:rsidRPr="000A51F6">
        <w:rPr>
          <w:rFonts w:asciiTheme="minorHAnsi" w:eastAsiaTheme="minorEastAsia" w:hAnsiTheme="minorHAnsi" w:cstheme="minorBidi"/>
          <w:sz w:val="22"/>
          <w:szCs w:val="22"/>
        </w:rPr>
        <w:tab/>
      </w:r>
      <w:r w:rsidRPr="000A51F6">
        <w:rPr>
          <w:i/>
        </w:rPr>
        <w:t>incMonEUTRA-r12</w:t>
      </w:r>
      <w:r w:rsidRPr="000A51F6">
        <w:tab/>
      </w:r>
      <w:r w:rsidRPr="000A51F6">
        <w:fldChar w:fldCharType="begin" w:fldLock="1"/>
      </w:r>
      <w:r w:rsidRPr="000A51F6">
        <w:instrText xml:space="preserve"> PAGEREF _Toc37236702 \h </w:instrText>
      </w:r>
      <w:r w:rsidRPr="000A51F6">
        <w:fldChar w:fldCharType="separate"/>
      </w:r>
      <w:r w:rsidRPr="000A51F6">
        <w:t>81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4.3.6.7</w:t>
      </w:r>
      <w:r w:rsidRPr="000A51F6">
        <w:rPr>
          <w:rFonts w:asciiTheme="minorHAnsi" w:eastAsiaTheme="minorEastAsia" w:hAnsiTheme="minorHAnsi" w:cstheme="minorBidi"/>
          <w:sz w:val="22"/>
          <w:szCs w:val="22"/>
        </w:rPr>
        <w:tab/>
      </w:r>
      <w:r w:rsidRPr="000A51F6">
        <w:rPr>
          <w:i/>
        </w:rPr>
        <w:t>incMonUTRA-r12</w:t>
      </w:r>
      <w:r w:rsidRPr="000A51F6">
        <w:tab/>
      </w:r>
      <w:r w:rsidRPr="000A51F6">
        <w:fldChar w:fldCharType="begin" w:fldLock="1"/>
      </w:r>
      <w:r w:rsidRPr="000A51F6">
        <w:instrText xml:space="preserve"> PAGEREF _Toc37236703 \h </w:instrText>
      </w:r>
      <w:r w:rsidRPr="000A51F6">
        <w:fldChar w:fldCharType="separate"/>
      </w:r>
      <w:r w:rsidRPr="000A51F6">
        <w:t>81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4.3.6.8</w:t>
      </w:r>
      <w:r w:rsidRPr="000A51F6">
        <w:rPr>
          <w:rFonts w:asciiTheme="minorHAnsi" w:eastAsiaTheme="minorEastAsia" w:hAnsiTheme="minorHAnsi" w:cstheme="minorBidi"/>
          <w:sz w:val="22"/>
          <w:szCs w:val="22"/>
        </w:rPr>
        <w:tab/>
      </w:r>
      <w:r w:rsidRPr="000A51F6">
        <w:rPr>
          <w:i/>
        </w:rPr>
        <w:t>extendedMaxMeasId-r12</w:t>
      </w:r>
      <w:r w:rsidRPr="000A51F6">
        <w:tab/>
      </w:r>
      <w:r w:rsidRPr="000A51F6">
        <w:fldChar w:fldCharType="begin" w:fldLock="1"/>
      </w:r>
      <w:r w:rsidRPr="000A51F6">
        <w:instrText xml:space="preserve"> PAGEREF _Toc37236704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4.3.6.9</w:t>
      </w:r>
      <w:r w:rsidRPr="000A51F6">
        <w:rPr>
          <w:rFonts w:asciiTheme="minorHAnsi" w:eastAsiaTheme="minorEastAsia" w:hAnsiTheme="minorHAnsi" w:cstheme="minorBidi"/>
          <w:sz w:val="22"/>
          <w:szCs w:val="22"/>
        </w:rPr>
        <w:tab/>
      </w:r>
      <w:r w:rsidRPr="000A51F6">
        <w:rPr>
          <w:i/>
        </w:rPr>
        <w:t>crs-DiscoverySignalsMeas-r12</w:t>
      </w:r>
      <w:r w:rsidRPr="000A51F6">
        <w:tab/>
      </w:r>
      <w:r w:rsidRPr="000A51F6">
        <w:fldChar w:fldCharType="begin" w:fldLock="1"/>
      </w:r>
      <w:r w:rsidRPr="000A51F6">
        <w:instrText xml:space="preserve"> PAGEREF _Toc37236705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4.3.6.10</w:t>
      </w:r>
      <w:r w:rsidRPr="000A51F6">
        <w:rPr>
          <w:rFonts w:asciiTheme="minorHAnsi" w:eastAsiaTheme="minorEastAsia" w:hAnsiTheme="minorHAnsi" w:cstheme="minorBidi"/>
          <w:sz w:val="22"/>
          <w:szCs w:val="22"/>
        </w:rPr>
        <w:tab/>
      </w:r>
      <w:r w:rsidRPr="000A51F6">
        <w:rPr>
          <w:i/>
        </w:rPr>
        <w:t>csi-RS-DiscoverySignalsMeas-r12</w:t>
      </w:r>
      <w:r w:rsidRPr="000A51F6">
        <w:tab/>
      </w:r>
      <w:r w:rsidRPr="000A51F6">
        <w:fldChar w:fldCharType="begin" w:fldLock="1"/>
      </w:r>
      <w:r w:rsidRPr="000A51F6">
        <w:instrText xml:space="preserve"> PAGEREF _Toc37236706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4.3.6.11</w:t>
      </w:r>
      <w:r w:rsidRPr="000A51F6">
        <w:rPr>
          <w:rFonts w:asciiTheme="minorHAnsi" w:eastAsiaTheme="minorEastAsia" w:hAnsiTheme="minorHAnsi" w:cstheme="minorBidi"/>
          <w:sz w:val="22"/>
          <w:szCs w:val="22"/>
        </w:rPr>
        <w:tab/>
      </w:r>
      <w:r w:rsidRPr="000A51F6">
        <w:rPr>
          <w:i/>
        </w:rPr>
        <w:t>extendedRSRQ-LowerRange-r12</w:t>
      </w:r>
      <w:r w:rsidRPr="000A51F6">
        <w:tab/>
      </w:r>
      <w:r w:rsidRPr="000A51F6">
        <w:fldChar w:fldCharType="begin" w:fldLock="1"/>
      </w:r>
      <w:r w:rsidRPr="000A51F6">
        <w:instrText xml:space="preserve"> PAGEREF _Toc37236707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4.3.6.12</w:t>
      </w:r>
      <w:r w:rsidRPr="000A51F6">
        <w:rPr>
          <w:rFonts w:asciiTheme="minorHAnsi" w:eastAsiaTheme="minorEastAsia" w:hAnsiTheme="minorHAnsi" w:cstheme="minorBidi"/>
          <w:sz w:val="22"/>
          <w:szCs w:val="22"/>
        </w:rPr>
        <w:tab/>
      </w:r>
      <w:r w:rsidRPr="000A51F6">
        <w:rPr>
          <w:i/>
        </w:rPr>
        <w:t>rsrq-OnAllSymbols-r12</w:t>
      </w:r>
      <w:r w:rsidRPr="000A51F6">
        <w:tab/>
      </w:r>
      <w:r w:rsidRPr="000A51F6">
        <w:fldChar w:fldCharType="begin" w:fldLock="1"/>
      </w:r>
      <w:r w:rsidRPr="000A51F6">
        <w:instrText xml:space="preserve"> PAGEREF _Toc37236708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4.3.6.13</w:t>
      </w:r>
      <w:r w:rsidRPr="000A51F6">
        <w:rPr>
          <w:rFonts w:asciiTheme="minorHAnsi" w:eastAsiaTheme="minorEastAsia" w:hAnsiTheme="minorHAnsi" w:cstheme="minorBidi"/>
          <w:sz w:val="22"/>
          <w:szCs w:val="22"/>
        </w:rPr>
        <w:tab/>
      </w:r>
      <w:r w:rsidRPr="000A51F6">
        <w:rPr>
          <w:i/>
          <w:iCs/>
        </w:rPr>
        <w:t>rs-SINR-Meas-r13</w:t>
      </w:r>
      <w:r w:rsidRPr="000A51F6">
        <w:tab/>
      </w:r>
      <w:r w:rsidRPr="000A51F6">
        <w:fldChar w:fldCharType="begin" w:fldLock="1"/>
      </w:r>
      <w:r w:rsidRPr="000A51F6">
        <w:instrText xml:space="preserve"> PAGEREF _Toc37236709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14</w:t>
      </w:r>
      <w:r w:rsidRPr="000A51F6">
        <w:rPr>
          <w:rFonts w:asciiTheme="minorHAnsi" w:eastAsiaTheme="minorEastAsia" w:hAnsiTheme="minorHAnsi" w:cstheme="minorBidi"/>
          <w:sz w:val="22"/>
          <w:szCs w:val="22"/>
        </w:rPr>
        <w:tab/>
      </w:r>
      <w:r w:rsidRPr="000A51F6">
        <w:rPr>
          <w:i/>
        </w:rPr>
        <w:t>whiteCellList-r13</w:t>
      </w:r>
      <w:r w:rsidRPr="000A51F6">
        <w:tab/>
      </w:r>
      <w:r w:rsidRPr="000A51F6">
        <w:fldChar w:fldCharType="begin" w:fldLock="1"/>
      </w:r>
      <w:r w:rsidRPr="000A51F6">
        <w:instrText xml:space="preserve"> PAGEREF _Toc37236710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4.3.6.15</w:t>
      </w:r>
      <w:r w:rsidRPr="000A51F6">
        <w:rPr>
          <w:rFonts w:asciiTheme="minorHAnsi" w:eastAsiaTheme="minorEastAsia" w:hAnsiTheme="minorHAnsi" w:cstheme="minorBidi"/>
          <w:sz w:val="22"/>
          <w:szCs w:val="22"/>
        </w:rPr>
        <w:tab/>
      </w:r>
      <w:r w:rsidRPr="000A51F6">
        <w:rPr>
          <w:i/>
        </w:rPr>
        <w:t>extendedFreqPriorities-r13</w:t>
      </w:r>
      <w:r w:rsidRPr="000A51F6">
        <w:tab/>
      </w:r>
      <w:r w:rsidRPr="000A51F6">
        <w:fldChar w:fldCharType="begin" w:fldLock="1"/>
      </w:r>
      <w:r w:rsidRPr="000A51F6">
        <w:instrText xml:space="preserve"> PAGEREF _Toc37236711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16</w:t>
      </w:r>
      <w:r w:rsidRPr="000A51F6">
        <w:rPr>
          <w:rFonts w:asciiTheme="minorHAnsi" w:eastAsiaTheme="minorEastAsia" w:hAnsiTheme="minorHAnsi" w:cstheme="minorBidi"/>
          <w:sz w:val="22"/>
          <w:szCs w:val="22"/>
        </w:rPr>
        <w:tab/>
      </w:r>
      <w:r w:rsidRPr="000A51F6">
        <w:rPr>
          <w:i/>
        </w:rPr>
        <w:t>extendedMaxObjectId-r13</w:t>
      </w:r>
      <w:r w:rsidRPr="000A51F6">
        <w:tab/>
      </w:r>
      <w:r w:rsidRPr="000A51F6">
        <w:fldChar w:fldCharType="begin" w:fldLock="1"/>
      </w:r>
      <w:r w:rsidRPr="000A51F6">
        <w:instrText xml:space="preserve"> PAGEREF _Toc37236712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4.3.6.17</w:t>
      </w:r>
      <w:r w:rsidRPr="000A51F6">
        <w:rPr>
          <w:rFonts w:asciiTheme="minorHAnsi" w:eastAsiaTheme="minorEastAsia" w:hAnsiTheme="minorHAnsi" w:cstheme="minorBidi"/>
          <w:sz w:val="22"/>
          <w:szCs w:val="22"/>
        </w:rPr>
        <w:tab/>
      </w:r>
      <w:r w:rsidRPr="000A51F6">
        <w:rPr>
          <w:i/>
        </w:rPr>
        <w:t>ul-PDCP-Delay-r13</w:t>
      </w:r>
      <w:r w:rsidRPr="000A51F6">
        <w:tab/>
      </w:r>
      <w:r w:rsidRPr="000A51F6">
        <w:fldChar w:fldCharType="begin" w:fldLock="1"/>
      </w:r>
      <w:r w:rsidRPr="000A51F6">
        <w:instrText xml:space="preserve"> PAGEREF _Toc37236713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4.3.6.18</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_Toc37236714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6</w:t>
      </w:r>
      <w:r w:rsidRPr="000A51F6">
        <w:t>.19</w:t>
      </w:r>
      <w:r w:rsidRPr="000A51F6">
        <w:rPr>
          <w:rFonts w:asciiTheme="minorHAnsi" w:eastAsiaTheme="minorEastAsia" w:hAnsiTheme="minorHAnsi" w:cstheme="minorBidi"/>
          <w:sz w:val="22"/>
          <w:szCs w:val="22"/>
        </w:rPr>
        <w:tab/>
      </w:r>
      <w:r w:rsidRPr="000A51F6">
        <w:rPr>
          <w:i/>
        </w:rPr>
        <w:t>rssi-AndChannelOccupancyReporting-r13</w:t>
      </w:r>
      <w:r w:rsidRPr="000A51F6">
        <w:tab/>
      </w:r>
      <w:r w:rsidRPr="000A51F6">
        <w:fldChar w:fldCharType="begin" w:fldLock="1"/>
      </w:r>
      <w:r w:rsidRPr="000A51F6">
        <w:instrText xml:space="preserve"> PAGEREF _Toc37236715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20</w:t>
      </w:r>
      <w:r w:rsidRPr="000A51F6">
        <w:rPr>
          <w:rFonts w:asciiTheme="minorHAnsi" w:eastAsiaTheme="minorEastAsia" w:hAnsiTheme="minorHAnsi" w:cstheme="minorBidi"/>
          <w:sz w:val="22"/>
          <w:szCs w:val="22"/>
        </w:rPr>
        <w:tab/>
      </w:r>
      <w:r w:rsidRPr="000A51F6">
        <w:rPr>
          <w:i/>
          <w:lang w:eastAsia="zh-CN"/>
        </w:rPr>
        <w:t>multiB</w:t>
      </w:r>
      <w:r w:rsidRPr="000A51F6">
        <w:rPr>
          <w:i/>
        </w:rPr>
        <w:t>andInfoReport-r13</w:t>
      </w:r>
      <w:r w:rsidRPr="000A51F6">
        <w:tab/>
      </w:r>
      <w:r w:rsidRPr="000A51F6">
        <w:fldChar w:fldCharType="begin" w:fldLock="1"/>
      </w:r>
      <w:r w:rsidRPr="000A51F6">
        <w:instrText xml:space="preserve"> PAGEREF _Toc37236716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4.3.6.21</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_Toc37236717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4.3.6.22</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_Toc37236718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23</w:t>
      </w:r>
      <w:r w:rsidRPr="000A51F6">
        <w:rPr>
          <w:rFonts w:asciiTheme="minorHAnsi" w:eastAsiaTheme="minorEastAsia" w:hAnsiTheme="minorHAnsi" w:cstheme="minorBidi"/>
          <w:sz w:val="22"/>
          <w:szCs w:val="22"/>
        </w:rPr>
        <w:tab/>
      </w:r>
      <w:r w:rsidRPr="000A51F6">
        <w:rPr>
          <w:i/>
          <w:lang w:eastAsia="zh-CN"/>
        </w:rPr>
        <w:t>ceMeasurements-r14</w:t>
      </w:r>
      <w:r w:rsidRPr="000A51F6">
        <w:tab/>
      </w:r>
      <w:r w:rsidRPr="000A51F6">
        <w:fldChar w:fldCharType="begin" w:fldLock="1"/>
      </w:r>
      <w:r w:rsidRPr="000A51F6">
        <w:instrText xml:space="preserve"> PAGEREF _Toc37236719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24</w:t>
      </w:r>
      <w:r w:rsidRPr="000A51F6">
        <w:rPr>
          <w:rFonts w:asciiTheme="minorHAnsi" w:eastAsiaTheme="minorEastAsia" w:hAnsiTheme="minorHAnsi" w:cstheme="minorBidi"/>
          <w:sz w:val="22"/>
          <w:szCs w:val="22"/>
        </w:rPr>
        <w:tab/>
      </w:r>
      <w:r w:rsidRPr="000A51F6">
        <w:rPr>
          <w:i/>
        </w:rPr>
        <w:t>ncsg-r14</w:t>
      </w:r>
      <w:r w:rsidRPr="000A51F6">
        <w:tab/>
      </w:r>
      <w:r w:rsidRPr="000A51F6">
        <w:fldChar w:fldCharType="begin" w:fldLock="1"/>
      </w:r>
      <w:r w:rsidRPr="000A51F6">
        <w:instrText xml:space="preserve"> PAGEREF _Toc37236720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25</w:t>
      </w:r>
      <w:r w:rsidRPr="000A51F6">
        <w:rPr>
          <w:rFonts w:asciiTheme="minorHAnsi" w:eastAsiaTheme="minorEastAsia" w:hAnsiTheme="minorHAnsi" w:cstheme="minorBidi"/>
          <w:sz w:val="22"/>
          <w:szCs w:val="22"/>
        </w:rPr>
        <w:tab/>
      </w:r>
      <w:r w:rsidRPr="000A51F6">
        <w:rPr>
          <w:i/>
        </w:rPr>
        <w:t>perServingCellMeasurementGap-r14</w:t>
      </w:r>
      <w:r w:rsidRPr="000A51F6">
        <w:tab/>
      </w:r>
      <w:r w:rsidRPr="000A51F6">
        <w:fldChar w:fldCharType="begin" w:fldLock="1"/>
      </w:r>
      <w:r w:rsidRPr="000A51F6">
        <w:instrText xml:space="preserve"> PAGEREF _Toc37236721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26</w:t>
      </w:r>
      <w:r w:rsidRPr="000A51F6">
        <w:rPr>
          <w:rFonts w:asciiTheme="minorHAnsi" w:eastAsiaTheme="minorEastAsia" w:hAnsiTheme="minorHAnsi" w:cstheme="minorBidi"/>
          <w:sz w:val="22"/>
          <w:szCs w:val="22"/>
        </w:rPr>
        <w:tab/>
      </w:r>
      <w:r w:rsidRPr="000A51F6">
        <w:rPr>
          <w:i/>
        </w:rPr>
        <w:t>shortMeasurementGap-r14</w:t>
      </w:r>
      <w:r w:rsidRPr="000A51F6">
        <w:tab/>
      </w:r>
      <w:r w:rsidRPr="000A51F6">
        <w:fldChar w:fldCharType="begin" w:fldLock="1"/>
      </w:r>
      <w:r w:rsidRPr="000A51F6">
        <w:instrText xml:space="preserve"> PAGEREF _Toc37236722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4.3.6.27</w:t>
      </w:r>
      <w:r w:rsidRPr="000A51F6">
        <w:rPr>
          <w:rFonts w:asciiTheme="minorHAnsi" w:eastAsiaTheme="minorEastAsia" w:hAnsiTheme="minorHAnsi" w:cstheme="minorBidi"/>
          <w:sz w:val="22"/>
          <w:szCs w:val="22"/>
        </w:rPr>
        <w:tab/>
      </w:r>
      <w:r w:rsidRPr="000A51F6">
        <w:rPr>
          <w:i/>
        </w:rPr>
        <w:t>nonUniformGap-r14</w:t>
      </w:r>
      <w:r w:rsidRPr="000A51F6">
        <w:tab/>
      </w:r>
      <w:r w:rsidRPr="000A51F6">
        <w:fldChar w:fldCharType="begin" w:fldLock="1"/>
      </w:r>
      <w:r w:rsidRPr="000A51F6">
        <w:instrText xml:space="preserve"> PAGEREF _Toc37236723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4.3.6.28</w:t>
      </w:r>
      <w:r w:rsidRPr="000A51F6">
        <w:rPr>
          <w:rFonts w:asciiTheme="minorHAnsi" w:eastAsiaTheme="minorEastAsia" w:hAnsiTheme="minorHAnsi" w:cstheme="minorBidi"/>
          <w:sz w:val="22"/>
          <w:szCs w:val="22"/>
        </w:rPr>
        <w:tab/>
      </w:r>
      <w:r w:rsidRPr="000A51F6">
        <w:rPr>
          <w:i/>
        </w:rPr>
        <w:t>rlm-ReportSupport-r14</w:t>
      </w:r>
      <w:r w:rsidRPr="000A51F6">
        <w:tab/>
      </w:r>
      <w:r w:rsidRPr="000A51F6">
        <w:fldChar w:fldCharType="begin" w:fldLock="1"/>
      </w:r>
      <w:r w:rsidRPr="000A51F6">
        <w:instrText xml:space="preserve"> PAGEREF _Toc37236724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4.3.6.29</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_Toc37236725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4.3.6.30</w:t>
      </w:r>
      <w:r w:rsidRPr="000A51F6">
        <w:rPr>
          <w:rFonts w:asciiTheme="minorHAnsi" w:eastAsiaTheme="minorEastAsia" w:hAnsiTheme="minorHAnsi" w:cstheme="minorBidi"/>
          <w:sz w:val="22"/>
          <w:szCs w:val="22"/>
        </w:rPr>
        <w:tab/>
      </w:r>
      <w:r w:rsidRPr="000A51F6">
        <w:rPr>
          <w:i/>
        </w:rPr>
        <w:t>qoe-MeasReport-r15</w:t>
      </w:r>
      <w:r w:rsidRPr="000A51F6">
        <w:tab/>
      </w:r>
      <w:r w:rsidRPr="000A51F6">
        <w:fldChar w:fldCharType="begin" w:fldLock="1"/>
      </w:r>
      <w:r w:rsidRPr="000A51F6">
        <w:instrText xml:space="preserve"> PAGEREF _Toc37236726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4.3.6.31</w:t>
      </w:r>
      <w:r w:rsidRPr="000A51F6">
        <w:rPr>
          <w:rFonts w:asciiTheme="minorHAnsi" w:eastAsiaTheme="minorEastAsia" w:hAnsiTheme="minorHAnsi" w:cstheme="minorBidi"/>
          <w:sz w:val="22"/>
          <w:szCs w:val="22"/>
        </w:rPr>
        <w:tab/>
      </w:r>
      <w:r w:rsidRPr="000A51F6">
        <w:rPr>
          <w:i/>
        </w:rPr>
        <w:t>ca-IdleModeMeasurements-r15</w:t>
      </w:r>
      <w:r w:rsidRPr="000A51F6">
        <w:tab/>
      </w:r>
      <w:r w:rsidRPr="000A51F6">
        <w:fldChar w:fldCharType="begin" w:fldLock="1"/>
      </w:r>
      <w:r w:rsidRPr="000A51F6">
        <w:instrText xml:space="preserve"> PAGEREF _Toc37236727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4.3.6.32</w:t>
      </w:r>
      <w:r w:rsidRPr="000A51F6">
        <w:rPr>
          <w:rFonts w:asciiTheme="minorHAnsi" w:eastAsiaTheme="minorEastAsia" w:hAnsiTheme="minorHAnsi" w:cstheme="minorBidi"/>
          <w:sz w:val="22"/>
          <w:szCs w:val="22"/>
        </w:rPr>
        <w:tab/>
      </w:r>
      <w:r w:rsidRPr="000A51F6">
        <w:rPr>
          <w:i/>
        </w:rPr>
        <w:t>ca-IdleModeValidityArea-r15</w:t>
      </w:r>
      <w:r w:rsidRPr="000A51F6">
        <w:tab/>
      </w:r>
      <w:r w:rsidRPr="000A51F6">
        <w:fldChar w:fldCharType="begin" w:fldLock="1"/>
      </w:r>
      <w:r w:rsidRPr="000A51F6">
        <w:instrText xml:space="preserve"> PAGEREF _Toc37236728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4.3.6.33</w:t>
      </w:r>
      <w:r w:rsidRPr="000A51F6">
        <w:rPr>
          <w:rFonts w:asciiTheme="minorHAnsi" w:eastAsiaTheme="minorEastAsia" w:hAnsiTheme="minorHAnsi" w:cstheme="minorBidi"/>
          <w:sz w:val="22"/>
          <w:szCs w:val="22"/>
        </w:rPr>
        <w:tab/>
      </w:r>
      <w:r w:rsidRPr="000A51F6">
        <w:rPr>
          <w:i/>
        </w:rPr>
        <w:t>qoe-MTSI-MeasReport-r15</w:t>
      </w:r>
      <w:r w:rsidRPr="000A51F6">
        <w:tab/>
      </w:r>
      <w:r w:rsidRPr="000A51F6">
        <w:fldChar w:fldCharType="begin" w:fldLock="1"/>
      </w:r>
      <w:r w:rsidRPr="000A51F6">
        <w:instrText xml:space="preserve"> PAGEREF _Toc37236729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34</w:t>
      </w:r>
      <w:r w:rsidRPr="000A51F6">
        <w:rPr>
          <w:rFonts w:asciiTheme="minorHAnsi" w:eastAsiaTheme="minorEastAsia" w:hAnsiTheme="minorHAnsi" w:cstheme="minorBidi"/>
          <w:sz w:val="22"/>
          <w:szCs w:val="22"/>
        </w:rPr>
        <w:tab/>
      </w:r>
      <w:r w:rsidRPr="000A51F6">
        <w:rPr>
          <w:i/>
          <w:iCs/>
        </w:rPr>
        <w:t>multipleCellsMeasExtension-r15</w:t>
      </w:r>
      <w:r w:rsidRPr="000A51F6">
        <w:tab/>
      </w:r>
      <w:r w:rsidRPr="000A51F6">
        <w:fldChar w:fldCharType="begin" w:fldLock="1"/>
      </w:r>
      <w:r w:rsidRPr="000A51F6">
        <w:instrText xml:space="preserve"> PAGEREF _Toc37236730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4.3.6.35</w:t>
      </w:r>
      <w:r w:rsidRPr="000A51F6">
        <w:rPr>
          <w:rFonts w:asciiTheme="minorHAnsi" w:eastAsiaTheme="minorEastAsia" w:hAnsiTheme="minorHAnsi" w:cstheme="minorBidi"/>
          <w:sz w:val="22"/>
          <w:szCs w:val="22"/>
        </w:rPr>
        <w:tab/>
      </w:r>
      <w:r w:rsidRPr="000A51F6">
        <w:rPr>
          <w:i/>
        </w:rPr>
        <w:t>heightMeas-r15</w:t>
      </w:r>
      <w:r w:rsidRPr="000A51F6">
        <w:tab/>
      </w:r>
      <w:r w:rsidRPr="000A51F6">
        <w:fldChar w:fldCharType="begin" w:fldLock="1"/>
      </w:r>
      <w:r w:rsidRPr="000A51F6">
        <w:instrText xml:space="preserve"> PAGEREF _Toc37236731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4.3.6.36</w:t>
      </w:r>
      <w:r w:rsidRPr="000A51F6">
        <w:rPr>
          <w:rFonts w:asciiTheme="minorHAnsi" w:eastAsiaTheme="minorEastAsia" w:hAnsiTheme="minorHAnsi" w:cstheme="minorBidi"/>
          <w:sz w:val="22"/>
          <w:szCs w:val="22"/>
        </w:rPr>
        <w:tab/>
      </w:r>
      <w:r w:rsidRPr="000A51F6">
        <w:rPr>
          <w:i/>
        </w:rPr>
        <w:t>measGapPatterns-r15</w:t>
      </w:r>
      <w:r w:rsidRPr="000A51F6">
        <w:tab/>
      </w:r>
      <w:r w:rsidRPr="000A51F6">
        <w:fldChar w:fldCharType="begin" w:fldLock="1"/>
      </w:r>
      <w:r w:rsidRPr="000A51F6">
        <w:instrText xml:space="preserve"> PAGEREF _Toc37236732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4.3.6.37</w:t>
      </w:r>
      <w:r w:rsidRPr="000A51F6">
        <w:rPr>
          <w:rFonts w:asciiTheme="minorHAnsi" w:eastAsiaTheme="minorEastAsia" w:hAnsiTheme="minorHAnsi" w:cstheme="minorBidi"/>
          <w:sz w:val="22"/>
          <w:szCs w:val="22"/>
        </w:rPr>
        <w:tab/>
      </w:r>
      <w:r w:rsidRPr="000A51F6">
        <w:rPr>
          <w:i/>
          <w:iCs/>
        </w:rPr>
        <w:t>dl-</w:t>
      </w:r>
      <w:r w:rsidRPr="000A51F6">
        <w:rPr>
          <w:i/>
        </w:rPr>
        <w:t>ChannelQualityReporting-r16</w:t>
      </w:r>
      <w:r w:rsidRPr="000A51F6">
        <w:tab/>
      </w:r>
      <w:r w:rsidRPr="000A51F6">
        <w:fldChar w:fldCharType="begin" w:fldLock="1"/>
      </w:r>
      <w:r w:rsidRPr="000A51F6">
        <w:instrText xml:space="preserve"> PAGEREF _Toc37236733 \h </w:instrText>
      </w:r>
      <w:r w:rsidRPr="000A51F6">
        <w:fldChar w:fldCharType="separate"/>
      </w:r>
      <w:r w:rsidRPr="000A51F6">
        <w:t>84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4.3.7</w:t>
      </w:r>
      <w:r w:rsidRPr="000A51F6">
        <w:rPr>
          <w:rFonts w:asciiTheme="minorHAnsi" w:eastAsiaTheme="minorEastAsia" w:hAnsiTheme="minorHAnsi" w:cstheme="minorBidi"/>
          <w:sz w:val="22"/>
          <w:szCs w:val="22"/>
        </w:rPr>
        <w:tab/>
      </w:r>
      <w:r w:rsidRPr="000A51F6">
        <w:t>Inter-RAT parameters</w:t>
      </w:r>
      <w:r w:rsidRPr="000A51F6">
        <w:tab/>
      </w:r>
      <w:r w:rsidRPr="000A51F6">
        <w:fldChar w:fldCharType="begin" w:fldLock="1"/>
      </w:r>
      <w:r w:rsidRPr="000A51F6">
        <w:instrText xml:space="preserve"> PAGEREF _Toc37236734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w:t>
      </w:r>
      <w:r w:rsidRPr="000A51F6">
        <w:rPr>
          <w:rFonts w:asciiTheme="minorHAnsi" w:eastAsiaTheme="minorEastAsia" w:hAnsiTheme="minorHAnsi" w:cstheme="minorBidi"/>
          <w:sz w:val="22"/>
          <w:szCs w:val="22"/>
        </w:rPr>
        <w:tab/>
      </w:r>
      <w:r w:rsidRPr="000A51F6">
        <w:rPr>
          <w:i/>
        </w:rPr>
        <w:t>utraFDD</w:t>
      </w:r>
      <w:r w:rsidRPr="000A51F6">
        <w:tab/>
      </w:r>
      <w:r w:rsidRPr="000A51F6">
        <w:fldChar w:fldCharType="begin" w:fldLock="1"/>
      </w:r>
      <w:r w:rsidRPr="000A51F6">
        <w:instrText xml:space="preserve"> PAGEREF _Toc37236735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4.3.7.2</w:t>
      </w:r>
      <w:r w:rsidRPr="000A51F6">
        <w:rPr>
          <w:rFonts w:asciiTheme="minorHAnsi" w:eastAsiaTheme="minorEastAsia" w:hAnsiTheme="minorHAnsi" w:cstheme="minorBidi"/>
          <w:sz w:val="22"/>
          <w:szCs w:val="22"/>
        </w:rPr>
        <w:tab/>
      </w:r>
      <w:r w:rsidRPr="000A51F6">
        <w:rPr>
          <w:i/>
        </w:rPr>
        <w:t>supportedBandListUTRA-FDD</w:t>
      </w:r>
      <w:r w:rsidRPr="000A51F6">
        <w:tab/>
      </w:r>
      <w:r w:rsidRPr="000A51F6">
        <w:fldChar w:fldCharType="begin" w:fldLock="1"/>
      </w:r>
      <w:r w:rsidRPr="000A51F6">
        <w:instrText xml:space="preserve"> PAGEREF _Toc37236736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4.3.7.3</w:t>
      </w:r>
      <w:r w:rsidRPr="000A51F6">
        <w:rPr>
          <w:rFonts w:asciiTheme="minorHAnsi" w:eastAsiaTheme="minorEastAsia" w:hAnsiTheme="minorHAnsi" w:cstheme="minorBidi"/>
          <w:sz w:val="22"/>
          <w:szCs w:val="22"/>
        </w:rPr>
        <w:tab/>
      </w:r>
      <w:r w:rsidRPr="000A51F6">
        <w:rPr>
          <w:i/>
        </w:rPr>
        <w:t>utraTDD128</w:t>
      </w:r>
      <w:r w:rsidRPr="000A51F6">
        <w:tab/>
      </w:r>
      <w:r w:rsidRPr="000A51F6">
        <w:fldChar w:fldCharType="begin" w:fldLock="1"/>
      </w:r>
      <w:r w:rsidRPr="000A51F6">
        <w:instrText xml:space="preserve"> PAGEREF _Toc37236737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4.3.7.4</w:t>
      </w:r>
      <w:r w:rsidRPr="000A51F6">
        <w:rPr>
          <w:rFonts w:asciiTheme="minorHAnsi" w:eastAsiaTheme="minorEastAsia" w:hAnsiTheme="minorHAnsi" w:cstheme="minorBidi"/>
          <w:sz w:val="22"/>
          <w:szCs w:val="22"/>
        </w:rPr>
        <w:tab/>
      </w:r>
      <w:r w:rsidRPr="000A51F6">
        <w:rPr>
          <w:i/>
        </w:rPr>
        <w:t>supportedBandListUTRA-TDD128</w:t>
      </w:r>
      <w:r w:rsidRPr="000A51F6">
        <w:tab/>
      </w:r>
      <w:r w:rsidRPr="000A51F6">
        <w:fldChar w:fldCharType="begin" w:fldLock="1"/>
      </w:r>
      <w:r w:rsidRPr="000A51F6">
        <w:instrText xml:space="preserve"> PAGEREF _Toc37236738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4.3.7.5</w:t>
      </w:r>
      <w:r w:rsidRPr="000A51F6">
        <w:rPr>
          <w:rFonts w:asciiTheme="minorHAnsi" w:eastAsiaTheme="minorEastAsia" w:hAnsiTheme="minorHAnsi" w:cstheme="minorBidi"/>
          <w:sz w:val="22"/>
          <w:szCs w:val="22"/>
        </w:rPr>
        <w:tab/>
      </w:r>
      <w:r w:rsidRPr="000A51F6">
        <w:rPr>
          <w:i/>
        </w:rPr>
        <w:t>utraTDD384</w:t>
      </w:r>
      <w:r w:rsidRPr="000A51F6">
        <w:tab/>
      </w:r>
      <w:r w:rsidRPr="000A51F6">
        <w:fldChar w:fldCharType="begin" w:fldLock="1"/>
      </w:r>
      <w:r w:rsidRPr="000A51F6">
        <w:instrText xml:space="preserve"> PAGEREF _Toc37236739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4.3.7.6</w:t>
      </w:r>
      <w:r w:rsidRPr="000A51F6">
        <w:rPr>
          <w:rFonts w:asciiTheme="minorHAnsi" w:eastAsiaTheme="minorEastAsia" w:hAnsiTheme="minorHAnsi" w:cstheme="minorBidi"/>
          <w:sz w:val="22"/>
          <w:szCs w:val="22"/>
        </w:rPr>
        <w:tab/>
      </w:r>
      <w:r w:rsidRPr="000A51F6">
        <w:rPr>
          <w:i/>
        </w:rPr>
        <w:t>supportedBandListUTRA-TDD384</w:t>
      </w:r>
      <w:r w:rsidRPr="000A51F6">
        <w:tab/>
      </w:r>
      <w:r w:rsidRPr="000A51F6">
        <w:fldChar w:fldCharType="begin" w:fldLock="1"/>
      </w:r>
      <w:r w:rsidRPr="000A51F6">
        <w:instrText xml:space="preserve"> PAGEREF _Toc37236740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4.3.7.7</w:t>
      </w:r>
      <w:r w:rsidRPr="000A51F6">
        <w:rPr>
          <w:rFonts w:asciiTheme="minorHAnsi" w:eastAsiaTheme="minorEastAsia" w:hAnsiTheme="minorHAnsi" w:cstheme="minorBidi"/>
          <w:sz w:val="22"/>
          <w:szCs w:val="22"/>
        </w:rPr>
        <w:tab/>
      </w:r>
      <w:r w:rsidRPr="000A51F6">
        <w:rPr>
          <w:i/>
        </w:rPr>
        <w:t>utraTDD768</w:t>
      </w:r>
      <w:r w:rsidRPr="000A51F6">
        <w:tab/>
      </w:r>
      <w:r w:rsidRPr="000A51F6">
        <w:fldChar w:fldCharType="begin" w:fldLock="1"/>
      </w:r>
      <w:r w:rsidRPr="000A51F6">
        <w:instrText xml:space="preserve"> PAGEREF _Toc37236741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4.3.7.8</w:t>
      </w:r>
      <w:r w:rsidRPr="000A51F6">
        <w:rPr>
          <w:rFonts w:asciiTheme="minorHAnsi" w:eastAsiaTheme="minorEastAsia" w:hAnsiTheme="minorHAnsi" w:cstheme="minorBidi"/>
          <w:sz w:val="22"/>
          <w:szCs w:val="22"/>
        </w:rPr>
        <w:tab/>
      </w:r>
      <w:r w:rsidRPr="000A51F6">
        <w:rPr>
          <w:i/>
        </w:rPr>
        <w:t>supportedBandListUTRA-TDD768</w:t>
      </w:r>
      <w:r w:rsidRPr="000A51F6">
        <w:tab/>
      </w:r>
      <w:r w:rsidRPr="000A51F6">
        <w:fldChar w:fldCharType="begin" w:fldLock="1"/>
      </w:r>
      <w:r w:rsidRPr="000A51F6">
        <w:instrText xml:space="preserve"> PAGEREF _Toc37236742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lastRenderedPageBreak/>
        <w:t>4.3.7.9</w:t>
      </w:r>
      <w:r w:rsidRPr="000A51F6">
        <w:rPr>
          <w:rFonts w:asciiTheme="minorHAnsi" w:eastAsiaTheme="minorEastAsia" w:hAnsiTheme="minorHAnsi" w:cstheme="minorBidi"/>
          <w:sz w:val="22"/>
          <w:szCs w:val="22"/>
        </w:rPr>
        <w:tab/>
      </w:r>
      <w:r w:rsidRPr="000A51F6">
        <w:rPr>
          <w:i/>
        </w:rPr>
        <w:t>geran</w:t>
      </w:r>
      <w:r w:rsidRPr="000A51F6">
        <w:tab/>
      </w:r>
      <w:r w:rsidRPr="000A51F6">
        <w:fldChar w:fldCharType="begin" w:fldLock="1"/>
      </w:r>
      <w:r w:rsidRPr="000A51F6">
        <w:instrText xml:space="preserve"> PAGEREF _Toc37236743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4.3.7.10</w:t>
      </w:r>
      <w:r w:rsidRPr="000A51F6">
        <w:rPr>
          <w:rFonts w:asciiTheme="minorHAnsi" w:eastAsiaTheme="minorEastAsia" w:hAnsiTheme="minorHAnsi" w:cstheme="minorBidi"/>
          <w:sz w:val="22"/>
          <w:szCs w:val="22"/>
        </w:rPr>
        <w:tab/>
      </w:r>
      <w:r w:rsidRPr="000A51F6">
        <w:rPr>
          <w:i/>
        </w:rPr>
        <w:t>supportedBandListGERAN</w:t>
      </w:r>
      <w:r w:rsidRPr="000A51F6">
        <w:tab/>
      </w:r>
      <w:r w:rsidRPr="000A51F6">
        <w:fldChar w:fldCharType="begin" w:fldLock="1"/>
      </w:r>
      <w:r w:rsidRPr="000A51F6">
        <w:instrText xml:space="preserve"> PAGEREF _Toc37236744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4.3.7.11</w:t>
      </w:r>
      <w:r w:rsidRPr="000A51F6">
        <w:rPr>
          <w:rFonts w:asciiTheme="minorHAnsi" w:eastAsiaTheme="minorEastAsia" w:hAnsiTheme="minorHAnsi" w:cstheme="minorBidi"/>
          <w:sz w:val="22"/>
          <w:szCs w:val="22"/>
        </w:rPr>
        <w:tab/>
      </w:r>
      <w:r w:rsidRPr="000A51F6">
        <w:rPr>
          <w:i/>
        </w:rPr>
        <w:t>interRAT-PS-HO-ToGERAN</w:t>
      </w:r>
      <w:r w:rsidRPr="000A51F6">
        <w:tab/>
      </w:r>
      <w:r w:rsidRPr="000A51F6">
        <w:fldChar w:fldCharType="begin" w:fldLock="1"/>
      </w:r>
      <w:r w:rsidRPr="000A51F6">
        <w:instrText xml:space="preserve"> PAGEREF _Toc37236745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4.3.7.12</w:t>
      </w:r>
      <w:r w:rsidRPr="000A51F6">
        <w:rPr>
          <w:rFonts w:asciiTheme="minorHAnsi" w:eastAsiaTheme="minorEastAsia" w:hAnsiTheme="minorHAnsi" w:cstheme="minorBidi"/>
          <w:sz w:val="22"/>
          <w:szCs w:val="22"/>
        </w:rPr>
        <w:tab/>
      </w:r>
      <w:r w:rsidRPr="000A51F6">
        <w:rPr>
          <w:i/>
        </w:rPr>
        <w:t>cdma2000-HRPD</w:t>
      </w:r>
      <w:r w:rsidRPr="000A51F6">
        <w:tab/>
      </w:r>
      <w:r w:rsidRPr="000A51F6">
        <w:fldChar w:fldCharType="begin" w:fldLock="1"/>
      </w:r>
      <w:r w:rsidRPr="000A51F6">
        <w:instrText xml:space="preserve"> PAGEREF _Toc37236746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4.3.7.13</w:t>
      </w:r>
      <w:r w:rsidRPr="000A51F6">
        <w:rPr>
          <w:rFonts w:asciiTheme="minorHAnsi" w:eastAsiaTheme="minorEastAsia" w:hAnsiTheme="minorHAnsi" w:cstheme="minorBidi"/>
          <w:sz w:val="22"/>
          <w:szCs w:val="22"/>
        </w:rPr>
        <w:tab/>
      </w:r>
      <w:r w:rsidRPr="000A51F6">
        <w:rPr>
          <w:i/>
        </w:rPr>
        <w:t>supportedBandListHRPD</w:t>
      </w:r>
      <w:r w:rsidRPr="000A51F6">
        <w:tab/>
      </w:r>
      <w:r w:rsidRPr="000A51F6">
        <w:fldChar w:fldCharType="begin" w:fldLock="1"/>
      </w:r>
      <w:r w:rsidRPr="000A51F6">
        <w:instrText xml:space="preserve"> PAGEREF _Toc37236747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4.3.7.14</w:t>
      </w:r>
      <w:r w:rsidRPr="000A51F6">
        <w:rPr>
          <w:rFonts w:asciiTheme="minorHAnsi" w:eastAsiaTheme="minorEastAsia" w:hAnsiTheme="minorHAnsi" w:cstheme="minorBidi"/>
          <w:sz w:val="22"/>
          <w:szCs w:val="22"/>
        </w:rPr>
        <w:tab/>
      </w:r>
      <w:r w:rsidRPr="000A51F6">
        <w:rPr>
          <w:i/>
        </w:rPr>
        <w:t>tx-ConfigHRPD</w:t>
      </w:r>
      <w:r w:rsidRPr="000A51F6">
        <w:tab/>
      </w:r>
      <w:r w:rsidRPr="000A51F6">
        <w:fldChar w:fldCharType="begin" w:fldLock="1"/>
      </w:r>
      <w:r w:rsidRPr="000A51F6">
        <w:instrText xml:space="preserve"> PAGEREF _Toc37236748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4.3.7.15</w:t>
      </w:r>
      <w:r w:rsidRPr="000A51F6">
        <w:rPr>
          <w:rFonts w:asciiTheme="minorHAnsi" w:eastAsiaTheme="minorEastAsia" w:hAnsiTheme="minorHAnsi" w:cstheme="minorBidi"/>
          <w:sz w:val="22"/>
          <w:szCs w:val="22"/>
        </w:rPr>
        <w:tab/>
      </w:r>
      <w:r w:rsidRPr="000A51F6">
        <w:rPr>
          <w:i/>
        </w:rPr>
        <w:t>rx-ConfigHRPD</w:t>
      </w:r>
      <w:r w:rsidRPr="000A51F6">
        <w:tab/>
      </w:r>
      <w:r w:rsidRPr="000A51F6">
        <w:fldChar w:fldCharType="begin" w:fldLock="1"/>
      </w:r>
      <w:r w:rsidRPr="000A51F6">
        <w:instrText xml:space="preserve"> PAGEREF _Toc37236749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4.3.7.16</w:t>
      </w:r>
      <w:r w:rsidRPr="000A51F6">
        <w:rPr>
          <w:rFonts w:asciiTheme="minorHAnsi" w:eastAsiaTheme="minorEastAsia" w:hAnsiTheme="minorHAnsi" w:cstheme="minorBidi"/>
          <w:sz w:val="22"/>
          <w:szCs w:val="22"/>
        </w:rPr>
        <w:tab/>
      </w:r>
      <w:r w:rsidRPr="000A51F6">
        <w:rPr>
          <w:i/>
        </w:rPr>
        <w:t>cdma2000-1xRTT</w:t>
      </w:r>
      <w:r w:rsidRPr="000A51F6">
        <w:tab/>
      </w:r>
      <w:r w:rsidRPr="000A51F6">
        <w:fldChar w:fldCharType="begin" w:fldLock="1"/>
      </w:r>
      <w:r w:rsidRPr="000A51F6">
        <w:instrText xml:space="preserve"> PAGEREF _Toc37236750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4.3.7.17</w:t>
      </w:r>
      <w:r w:rsidRPr="000A51F6">
        <w:rPr>
          <w:rFonts w:asciiTheme="minorHAnsi" w:eastAsiaTheme="minorEastAsia" w:hAnsiTheme="minorHAnsi" w:cstheme="minorBidi"/>
          <w:sz w:val="22"/>
          <w:szCs w:val="22"/>
        </w:rPr>
        <w:tab/>
      </w:r>
      <w:r w:rsidRPr="000A51F6">
        <w:rPr>
          <w:i/>
        </w:rPr>
        <w:t>supportedBandList1XRTT</w:t>
      </w:r>
      <w:r w:rsidRPr="000A51F6">
        <w:tab/>
      </w:r>
      <w:r w:rsidRPr="000A51F6">
        <w:fldChar w:fldCharType="begin" w:fldLock="1"/>
      </w:r>
      <w:r w:rsidRPr="000A51F6">
        <w:instrText xml:space="preserve"> PAGEREF _Toc37236751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4.3.7.18</w:t>
      </w:r>
      <w:r w:rsidRPr="000A51F6">
        <w:rPr>
          <w:rFonts w:asciiTheme="minorHAnsi" w:eastAsiaTheme="minorEastAsia" w:hAnsiTheme="minorHAnsi" w:cstheme="minorBidi"/>
          <w:sz w:val="22"/>
          <w:szCs w:val="22"/>
        </w:rPr>
        <w:tab/>
      </w:r>
      <w:r w:rsidRPr="000A51F6">
        <w:rPr>
          <w:i/>
        </w:rPr>
        <w:t>tx-Config1XRTT</w:t>
      </w:r>
      <w:r w:rsidRPr="000A51F6">
        <w:tab/>
      </w:r>
      <w:r w:rsidRPr="000A51F6">
        <w:fldChar w:fldCharType="begin" w:fldLock="1"/>
      </w:r>
      <w:r w:rsidRPr="000A51F6">
        <w:instrText xml:space="preserve"> PAGEREF _Toc37236752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4.3.7.19</w:t>
      </w:r>
      <w:r w:rsidRPr="000A51F6">
        <w:rPr>
          <w:rFonts w:asciiTheme="minorHAnsi" w:eastAsiaTheme="minorEastAsia" w:hAnsiTheme="minorHAnsi" w:cstheme="minorBidi"/>
          <w:sz w:val="22"/>
          <w:szCs w:val="22"/>
        </w:rPr>
        <w:tab/>
      </w:r>
      <w:r w:rsidRPr="000A51F6">
        <w:rPr>
          <w:i/>
        </w:rPr>
        <w:t>rx-Config1XRTT</w:t>
      </w:r>
      <w:r w:rsidRPr="000A51F6">
        <w:tab/>
      </w:r>
      <w:r w:rsidRPr="000A51F6">
        <w:fldChar w:fldCharType="begin" w:fldLock="1"/>
      </w:r>
      <w:r w:rsidRPr="000A51F6">
        <w:instrText xml:space="preserve"> PAGEREF _Toc37236753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4.3.7.20</w:t>
      </w:r>
      <w:r w:rsidRPr="000A51F6">
        <w:rPr>
          <w:rFonts w:asciiTheme="minorHAnsi" w:eastAsiaTheme="minorEastAsia" w:hAnsiTheme="minorHAnsi" w:cstheme="minorBidi"/>
          <w:sz w:val="22"/>
          <w:szCs w:val="22"/>
        </w:rPr>
        <w:tab/>
      </w:r>
      <w:r w:rsidRPr="000A51F6">
        <w:rPr>
          <w:i/>
          <w:lang w:eastAsia="zh-CN"/>
        </w:rPr>
        <w:t>e-CSFB-1XRTT</w:t>
      </w:r>
      <w:r w:rsidRPr="000A51F6">
        <w:tab/>
      </w:r>
      <w:r w:rsidRPr="000A51F6">
        <w:fldChar w:fldCharType="begin" w:fldLock="1"/>
      </w:r>
      <w:r w:rsidRPr="000A51F6">
        <w:instrText xml:space="preserve"> PAGEREF _Toc37236754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4.3.7.21</w:t>
      </w:r>
      <w:r w:rsidRPr="000A51F6">
        <w:rPr>
          <w:rFonts w:asciiTheme="minorHAnsi" w:eastAsiaTheme="minorEastAsia" w:hAnsiTheme="minorHAnsi" w:cstheme="minorBidi"/>
          <w:sz w:val="22"/>
          <w:szCs w:val="22"/>
        </w:rPr>
        <w:tab/>
      </w:r>
      <w:r w:rsidRPr="000A51F6">
        <w:rPr>
          <w:i/>
          <w:lang w:eastAsia="zh-CN"/>
        </w:rPr>
        <w:t>e-CSFB-ConcPS-Mob1XRTT</w:t>
      </w:r>
      <w:r w:rsidRPr="000A51F6">
        <w:tab/>
      </w:r>
      <w:r w:rsidRPr="000A51F6">
        <w:fldChar w:fldCharType="begin" w:fldLock="1"/>
      </w:r>
      <w:r w:rsidRPr="000A51F6">
        <w:instrText xml:space="preserve"> PAGEREF _Toc37236755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4.3.7.22</w:t>
      </w:r>
      <w:r w:rsidRPr="000A51F6">
        <w:rPr>
          <w:rFonts w:asciiTheme="minorHAnsi" w:eastAsiaTheme="minorEastAsia" w:hAnsiTheme="minorHAnsi" w:cstheme="minorBidi"/>
          <w:sz w:val="22"/>
          <w:szCs w:val="22"/>
        </w:rPr>
        <w:tab/>
      </w:r>
      <w:r w:rsidRPr="000A51F6">
        <w:rPr>
          <w:i/>
          <w:iCs/>
        </w:rPr>
        <w:t>e-RedirectionUTRA</w:t>
      </w:r>
      <w:r w:rsidRPr="000A51F6">
        <w:tab/>
      </w:r>
      <w:r w:rsidRPr="000A51F6">
        <w:fldChar w:fldCharType="begin" w:fldLock="1"/>
      </w:r>
      <w:r w:rsidRPr="000A51F6">
        <w:instrText xml:space="preserve"> PAGEREF _Toc37236756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4.3.7.23</w:t>
      </w:r>
      <w:r w:rsidRPr="000A51F6">
        <w:rPr>
          <w:rFonts w:asciiTheme="minorHAnsi" w:eastAsiaTheme="minorEastAsia" w:hAnsiTheme="minorHAnsi" w:cstheme="minorBidi"/>
          <w:sz w:val="22"/>
          <w:szCs w:val="22"/>
        </w:rPr>
        <w:tab/>
      </w:r>
      <w:r w:rsidRPr="000A51F6">
        <w:t>e-RedirectionGERAN</w:t>
      </w:r>
      <w:r w:rsidRPr="000A51F6">
        <w:tab/>
      </w:r>
      <w:r w:rsidRPr="000A51F6">
        <w:fldChar w:fldCharType="begin" w:fldLock="1"/>
      </w:r>
      <w:r w:rsidRPr="000A51F6">
        <w:instrText xml:space="preserve"> PAGEREF _Toc37236757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4.3.7.24</w:t>
      </w:r>
      <w:r w:rsidRPr="000A51F6">
        <w:rPr>
          <w:rFonts w:asciiTheme="minorHAnsi" w:eastAsiaTheme="minorEastAsia" w:hAnsiTheme="minorHAnsi" w:cstheme="minorBidi"/>
          <w:sz w:val="22"/>
          <w:szCs w:val="22"/>
        </w:rPr>
        <w:tab/>
      </w:r>
      <w:r w:rsidRPr="000A51F6">
        <w:rPr>
          <w:i/>
        </w:rPr>
        <w:t>dtm</w:t>
      </w:r>
      <w:r w:rsidRPr="000A51F6">
        <w:tab/>
      </w:r>
      <w:r w:rsidRPr="000A51F6">
        <w:fldChar w:fldCharType="begin" w:fldLock="1"/>
      </w:r>
      <w:r w:rsidRPr="000A51F6">
        <w:instrText xml:space="preserve"> PAGEREF _Toc37236758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4.3.7.25</w:t>
      </w:r>
      <w:r w:rsidRPr="000A51F6">
        <w:rPr>
          <w:rFonts w:asciiTheme="minorHAnsi" w:eastAsiaTheme="minorEastAsia" w:hAnsiTheme="minorHAnsi" w:cstheme="minorBidi"/>
          <w:sz w:val="22"/>
          <w:szCs w:val="22"/>
        </w:rPr>
        <w:tab/>
      </w:r>
      <w:r w:rsidRPr="000A51F6">
        <w:rPr>
          <w:i/>
          <w:lang w:eastAsia="zh-CN"/>
        </w:rPr>
        <w:t>e-CSFB-dual-1XRTT</w:t>
      </w:r>
      <w:r w:rsidRPr="000A51F6">
        <w:tab/>
      </w:r>
      <w:r w:rsidRPr="000A51F6">
        <w:fldChar w:fldCharType="begin" w:fldLock="1"/>
      </w:r>
      <w:r w:rsidRPr="000A51F6">
        <w:instrText xml:space="preserve"> PAGEREF _Toc37236759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w:t>
      </w:r>
      <w:r w:rsidRPr="000A51F6">
        <w:rPr>
          <w:rFonts w:eastAsia="SimSun"/>
          <w:lang w:eastAsia="zh-CN"/>
        </w:rPr>
        <w:t>26</w:t>
      </w:r>
      <w:r w:rsidRPr="000A51F6">
        <w:rPr>
          <w:rFonts w:asciiTheme="minorHAnsi" w:eastAsiaTheme="minorEastAsia" w:hAnsiTheme="minorHAnsi" w:cstheme="minorBidi"/>
          <w:sz w:val="22"/>
          <w:szCs w:val="22"/>
        </w:rPr>
        <w:tab/>
      </w:r>
      <w:r w:rsidRPr="000A51F6">
        <w:rPr>
          <w:i/>
          <w:iCs/>
        </w:rPr>
        <w:t>e-RedirectionUTRA</w:t>
      </w:r>
      <w:r w:rsidRPr="000A51F6">
        <w:rPr>
          <w:rFonts w:eastAsia="SimSun"/>
          <w:i/>
          <w:iCs/>
          <w:lang w:eastAsia="zh-CN"/>
        </w:rPr>
        <w:t>-TDD</w:t>
      </w:r>
      <w:r w:rsidRPr="000A51F6">
        <w:tab/>
      </w:r>
      <w:r w:rsidRPr="000A51F6">
        <w:fldChar w:fldCharType="begin" w:fldLock="1"/>
      </w:r>
      <w:r w:rsidRPr="000A51F6">
        <w:instrText xml:space="preserve"> PAGEREF _Toc37236760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w:t>
      </w:r>
      <w:r w:rsidRPr="000A51F6">
        <w:rPr>
          <w:rFonts w:eastAsia="SimSun"/>
          <w:lang w:eastAsia="zh-CN"/>
        </w:rPr>
        <w:t>27</w:t>
      </w:r>
      <w:r w:rsidRPr="000A51F6">
        <w:rPr>
          <w:rFonts w:asciiTheme="minorHAnsi" w:eastAsiaTheme="minorEastAsia" w:hAnsiTheme="minorHAnsi" w:cstheme="minorBidi"/>
          <w:sz w:val="22"/>
          <w:szCs w:val="22"/>
        </w:rPr>
        <w:tab/>
      </w:r>
      <w:r w:rsidRPr="000A51F6">
        <w:rPr>
          <w:i/>
          <w:iCs/>
        </w:rPr>
        <w:t>cdma2000-NW-Sharing-r11</w:t>
      </w:r>
      <w:r w:rsidRPr="000A51F6">
        <w:tab/>
      </w:r>
      <w:r w:rsidRPr="000A51F6">
        <w:fldChar w:fldCharType="begin" w:fldLock="1"/>
      </w:r>
      <w:r w:rsidRPr="000A51F6">
        <w:instrText xml:space="preserve"> PAGEREF _Toc37236761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7</w:t>
      </w:r>
      <w:r w:rsidRPr="000A51F6">
        <w:t>.28</w:t>
      </w:r>
      <w:r w:rsidRPr="000A51F6">
        <w:rPr>
          <w:rFonts w:asciiTheme="minorHAnsi" w:eastAsiaTheme="minorEastAsia" w:hAnsiTheme="minorHAnsi" w:cstheme="minorBidi"/>
          <w:sz w:val="22"/>
          <w:szCs w:val="22"/>
        </w:rPr>
        <w:tab/>
      </w:r>
      <w:r w:rsidRPr="000A51F6">
        <w:rPr>
          <w:i/>
          <w:lang w:eastAsia="zh-CN"/>
        </w:rPr>
        <w:t>mfbi</w:t>
      </w:r>
      <w:r w:rsidRPr="000A51F6">
        <w:rPr>
          <w:i/>
        </w:rPr>
        <w:t>-UTRA</w:t>
      </w:r>
      <w:r w:rsidRPr="000A51F6">
        <w:tab/>
      </w:r>
      <w:r w:rsidRPr="000A51F6">
        <w:fldChar w:fldCharType="begin" w:fldLock="1"/>
      </w:r>
      <w:r w:rsidRPr="000A51F6">
        <w:instrText xml:space="preserve"> PAGEREF _Toc37236762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4.3.7.29</w:t>
      </w:r>
      <w:r w:rsidRPr="000A51F6">
        <w:rPr>
          <w:rFonts w:asciiTheme="minorHAnsi" w:eastAsiaTheme="minorEastAsia" w:hAnsiTheme="minorHAnsi" w:cstheme="minorBidi"/>
          <w:sz w:val="22"/>
          <w:szCs w:val="22"/>
        </w:rPr>
        <w:tab/>
      </w:r>
      <w:r w:rsidRPr="000A51F6">
        <w:rPr>
          <w:i/>
        </w:rPr>
        <w:t>supportedBandListWLAN</w:t>
      </w:r>
      <w:r w:rsidRPr="000A51F6">
        <w:tab/>
      </w:r>
      <w:r w:rsidRPr="000A51F6">
        <w:fldChar w:fldCharType="begin" w:fldLock="1"/>
      </w:r>
      <w:r w:rsidRPr="000A51F6">
        <w:instrText xml:space="preserve"> PAGEREF _Toc37236763 \h </w:instrText>
      </w:r>
      <w:r w:rsidRPr="000A51F6">
        <w:fldChar w:fldCharType="separate"/>
      </w:r>
      <w:r w:rsidRPr="000A51F6">
        <w:t>87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4.3.8</w:t>
      </w:r>
      <w:r w:rsidRPr="000A51F6">
        <w:rPr>
          <w:rFonts w:asciiTheme="minorHAnsi" w:eastAsiaTheme="minorEastAsia" w:hAnsiTheme="minorHAnsi" w:cstheme="minorBidi"/>
          <w:sz w:val="22"/>
          <w:szCs w:val="22"/>
        </w:rPr>
        <w:tab/>
      </w:r>
      <w:r w:rsidRPr="000A51F6">
        <w:t>General parameters</w:t>
      </w:r>
      <w:r w:rsidRPr="000A51F6">
        <w:tab/>
      </w:r>
      <w:r w:rsidRPr="000A51F6">
        <w:fldChar w:fldCharType="begin" w:fldLock="1"/>
      </w:r>
      <w:r w:rsidRPr="000A51F6">
        <w:instrText xml:space="preserve"> PAGEREF _Toc37236764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4.3.8.1</w:t>
      </w:r>
      <w:r w:rsidRPr="000A51F6">
        <w:rPr>
          <w:rFonts w:asciiTheme="minorHAnsi" w:eastAsiaTheme="minorEastAsia" w:hAnsiTheme="minorHAnsi" w:cstheme="minorBidi"/>
          <w:sz w:val="22"/>
          <w:szCs w:val="22"/>
        </w:rPr>
        <w:tab/>
      </w:r>
      <w:r w:rsidRPr="000A51F6">
        <w:rPr>
          <w:i/>
        </w:rPr>
        <w:t>accessStratumRelease</w:t>
      </w:r>
      <w:r w:rsidRPr="000A51F6">
        <w:tab/>
      </w:r>
      <w:r w:rsidRPr="000A51F6">
        <w:fldChar w:fldCharType="begin" w:fldLock="1"/>
      </w:r>
      <w:r w:rsidRPr="000A51F6">
        <w:instrText xml:space="preserve"> PAGEREF _Toc37236765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4.3.8.1A</w:t>
      </w:r>
      <w:r w:rsidRPr="000A51F6">
        <w:rPr>
          <w:rFonts w:asciiTheme="minorHAnsi" w:eastAsiaTheme="minorEastAsia" w:hAnsiTheme="minorHAnsi" w:cstheme="minorBidi"/>
          <w:sz w:val="22"/>
          <w:szCs w:val="22"/>
        </w:rPr>
        <w:tab/>
      </w:r>
      <w:r w:rsidRPr="000A51F6">
        <w:rPr>
          <w:i/>
        </w:rPr>
        <w:t>accessStratumRelease-r13</w:t>
      </w:r>
      <w:r w:rsidRPr="000A51F6">
        <w:tab/>
      </w:r>
      <w:r w:rsidRPr="000A51F6">
        <w:fldChar w:fldCharType="begin" w:fldLock="1"/>
      </w:r>
      <w:r w:rsidRPr="000A51F6">
        <w:instrText xml:space="preserve"> PAGEREF _Toc37236766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4.3.8.2</w:t>
      </w:r>
      <w:r w:rsidRPr="000A51F6">
        <w:rPr>
          <w:rFonts w:asciiTheme="minorHAnsi" w:eastAsiaTheme="minorEastAsia" w:hAnsiTheme="minorHAnsi" w:cstheme="minorBidi"/>
          <w:sz w:val="22"/>
          <w:szCs w:val="22"/>
        </w:rPr>
        <w:tab/>
      </w:r>
      <w:r w:rsidRPr="000A51F6">
        <w:rPr>
          <w:i/>
          <w:iCs/>
        </w:rPr>
        <w:t>deviceType</w:t>
      </w:r>
      <w:r w:rsidRPr="000A51F6">
        <w:tab/>
      </w:r>
      <w:r w:rsidRPr="000A51F6">
        <w:fldChar w:fldCharType="begin" w:fldLock="1"/>
      </w:r>
      <w:r w:rsidRPr="000A51F6">
        <w:instrText xml:space="preserve"> PAGEREF _Toc37236767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4.3.8.3</w:t>
      </w:r>
      <w:r w:rsidRPr="000A51F6">
        <w:rPr>
          <w:rFonts w:asciiTheme="minorHAnsi" w:eastAsiaTheme="minorEastAsia" w:hAnsiTheme="minorHAnsi" w:cstheme="minorBidi"/>
          <w:sz w:val="22"/>
          <w:szCs w:val="22"/>
        </w:rPr>
        <w:tab/>
      </w:r>
      <w:r w:rsidRPr="000A51F6">
        <w:rPr>
          <w:iCs/>
        </w:rPr>
        <w:t>Void</w:t>
      </w:r>
      <w:r w:rsidRPr="000A51F6">
        <w:tab/>
      </w:r>
      <w:r w:rsidRPr="000A51F6">
        <w:fldChar w:fldCharType="begin" w:fldLock="1"/>
      </w:r>
      <w:r w:rsidRPr="000A51F6">
        <w:instrText xml:space="preserve"> PAGEREF _Toc37236768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4.3.8.4</w:t>
      </w:r>
      <w:r w:rsidRPr="000A51F6">
        <w:rPr>
          <w:rFonts w:asciiTheme="minorHAnsi" w:eastAsiaTheme="minorEastAsia" w:hAnsiTheme="minorHAnsi" w:cstheme="minorBidi"/>
          <w:sz w:val="22"/>
          <w:szCs w:val="22"/>
        </w:rPr>
        <w:tab/>
      </w:r>
      <w:r w:rsidRPr="000A51F6">
        <w:rPr>
          <w:iCs/>
        </w:rPr>
        <w:t>Void</w:t>
      </w:r>
      <w:r w:rsidRPr="000A51F6">
        <w:tab/>
      </w:r>
      <w:r w:rsidRPr="000A51F6">
        <w:fldChar w:fldCharType="begin" w:fldLock="1"/>
      </w:r>
      <w:r w:rsidRPr="000A51F6">
        <w:instrText xml:space="preserve"> PAGEREF _Toc37236769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4.3.8.5</w:t>
      </w:r>
      <w:r w:rsidRPr="000A51F6">
        <w:rPr>
          <w:rFonts w:asciiTheme="minorHAnsi" w:eastAsiaTheme="minorEastAsia" w:hAnsiTheme="minorHAnsi" w:cstheme="minorBidi"/>
          <w:sz w:val="22"/>
          <w:szCs w:val="22"/>
        </w:rPr>
        <w:tab/>
      </w:r>
      <w:r w:rsidRPr="000A51F6">
        <w:rPr>
          <w:i/>
        </w:rPr>
        <w:t>multipleDRB-r13</w:t>
      </w:r>
      <w:r w:rsidRPr="000A51F6">
        <w:tab/>
      </w:r>
      <w:r w:rsidRPr="000A51F6">
        <w:fldChar w:fldCharType="begin" w:fldLock="1"/>
      </w:r>
      <w:r w:rsidRPr="000A51F6">
        <w:instrText xml:space="preserve"> PAGEREF _Toc37236770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4.3.8.6</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_Toc37236771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4.3.8.7</w:t>
      </w:r>
      <w:r w:rsidRPr="000A51F6">
        <w:rPr>
          <w:rFonts w:asciiTheme="minorHAnsi" w:eastAsiaTheme="minorEastAsia" w:hAnsiTheme="minorHAnsi" w:cstheme="minorBidi"/>
          <w:sz w:val="22"/>
          <w:szCs w:val="22"/>
        </w:rPr>
        <w:tab/>
      </w:r>
      <w:r w:rsidRPr="000A51F6">
        <w:rPr>
          <w:i/>
        </w:rPr>
        <w:t>earlyData-UP-r15</w:t>
      </w:r>
      <w:r w:rsidRPr="000A51F6">
        <w:tab/>
      </w:r>
      <w:r w:rsidRPr="000A51F6">
        <w:fldChar w:fldCharType="begin" w:fldLock="1"/>
      </w:r>
      <w:r w:rsidRPr="000A51F6">
        <w:instrText xml:space="preserve"> PAGEREF _Toc37236772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4.3.8.8</w:t>
      </w:r>
      <w:r w:rsidRPr="000A51F6">
        <w:rPr>
          <w:rFonts w:asciiTheme="minorHAnsi" w:eastAsiaTheme="minorEastAsia" w:hAnsiTheme="minorHAnsi" w:cstheme="minorBidi"/>
          <w:sz w:val="22"/>
          <w:szCs w:val="22"/>
        </w:rPr>
        <w:tab/>
      </w:r>
      <w:r w:rsidRPr="000A51F6">
        <w:rPr>
          <w:rFonts w:eastAsia="SimSun"/>
          <w:lang w:eastAsia="en-GB"/>
        </w:rPr>
        <w:t>void</w:t>
      </w:r>
      <w:r w:rsidRPr="000A51F6">
        <w:tab/>
      </w:r>
      <w:r w:rsidRPr="000A51F6">
        <w:fldChar w:fldCharType="begin" w:fldLock="1"/>
      </w:r>
      <w:r w:rsidRPr="000A51F6">
        <w:instrText xml:space="preserve"> PAGEREF _Toc37236773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4.3.8.9</w:t>
      </w:r>
      <w:r w:rsidRPr="000A51F6">
        <w:rPr>
          <w:rFonts w:asciiTheme="minorHAnsi" w:eastAsiaTheme="minorEastAsia" w:hAnsiTheme="minorHAnsi" w:cstheme="minorBidi"/>
          <w:sz w:val="22"/>
          <w:szCs w:val="22"/>
        </w:rPr>
        <w:tab/>
      </w:r>
      <w:r w:rsidRPr="000A51F6">
        <w:rPr>
          <w:rFonts w:eastAsia="SimSun"/>
          <w:i/>
          <w:lang w:eastAsia="en-GB"/>
        </w:rPr>
        <w:t>extendedNumberOfDRBs-r15</w:t>
      </w:r>
      <w:r w:rsidRPr="000A51F6">
        <w:tab/>
      </w:r>
      <w:r w:rsidRPr="000A51F6">
        <w:fldChar w:fldCharType="begin" w:fldLock="1"/>
      </w:r>
      <w:r w:rsidRPr="000A51F6">
        <w:instrText xml:space="preserve"> PAGEREF _Toc37236774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4.3.8.10</w:t>
      </w:r>
      <w:r w:rsidRPr="000A51F6">
        <w:rPr>
          <w:rFonts w:asciiTheme="minorHAnsi" w:eastAsiaTheme="minorEastAsia" w:hAnsiTheme="minorHAnsi" w:cstheme="minorBidi"/>
          <w:sz w:val="22"/>
          <w:szCs w:val="22"/>
        </w:rPr>
        <w:tab/>
      </w:r>
      <w:r w:rsidRPr="000A51F6">
        <w:rPr>
          <w:rFonts w:eastAsia="SimSun"/>
          <w:i/>
          <w:lang w:eastAsia="en-GB"/>
        </w:rPr>
        <w:t>reducedCP-Latency-r15</w:t>
      </w:r>
      <w:r w:rsidRPr="000A51F6">
        <w:tab/>
      </w:r>
      <w:r w:rsidRPr="000A51F6">
        <w:fldChar w:fldCharType="begin" w:fldLock="1"/>
      </w:r>
      <w:r w:rsidRPr="000A51F6">
        <w:instrText xml:space="preserve"> PAGEREF _Toc37236775 \h </w:instrText>
      </w:r>
      <w:r w:rsidRPr="000A51F6">
        <w:fldChar w:fldCharType="separate"/>
      </w:r>
      <w:r w:rsidRPr="000A51F6">
        <w:t>88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4.3.8.11</w:t>
      </w:r>
      <w:r w:rsidRPr="000A51F6">
        <w:rPr>
          <w:rFonts w:asciiTheme="minorHAnsi" w:eastAsiaTheme="minorEastAsia" w:hAnsiTheme="minorHAnsi" w:cstheme="minorBidi"/>
          <w:sz w:val="22"/>
          <w:szCs w:val="22"/>
        </w:rPr>
        <w:tab/>
      </w:r>
      <w:r w:rsidRPr="000A51F6">
        <w:rPr>
          <w:i/>
          <w:lang w:eastAsia="zh-CN"/>
        </w:rPr>
        <w:t>earlySecurityReactivation-r16</w:t>
      </w:r>
      <w:r w:rsidRPr="000A51F6">
        <w:tab/>
      </w:r>
      <w:r w:rsidRPr="000A51F6">
        <w:fldChar w:fldCharType="begin" w:fldLock="1"/>
      </w:r>
      <w:r w:rsidRPr="000A51F6">
        <w:instrText xml:space="preserve"> PAGEREF _Toc37236776 \h </w:instrText>
      </w:r>
      <w:r w:rsidRPr="000A51F6">
        <w:fldChar w:fldCharType="separate"/>
      </w:r>
      <w:r w:rsidRPr="000A51F6">
        <w:t>88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4.3.8.12</w:t>
      </w:r>
      <w:r w:rsidRPr="000A51F6">
        <w:rPr>
          <w:rFonts w:asciiTheme="minorHAnsi" w:eastAsiaTheme="minorEastAsia" w:hAnsiTheme="minorHAnsi" w:cstheme="minorBidi"/>
          <w:sz w:val="22"/>
          <w:szCs w:val="22"/>
        </w:rPr>
        <w:tab/>
      </w:r>
      <w:r w:rsidRPr="000A51F6">
        <w:rPr>
          <w:i/>
        </w:rPr>
        <w:t>pur-CP-EPC-r16</w:t>
      </w:r>
      <w:r w:rsidRPr="000A51F6">
        <w:tab/>
      </w:r>
      <w:r w:rsidRPr="000A51F6">
        <w:fldChar w:fldCharType="begin" w:fldLock="1"/>
      </w:r>
      <w:r w:rsidRPr="000A51F6">
        <w:instrText xml:space="preserve"> PAGEREF _Toc37236777 \h </w:instrText>
      </w:r>
      <w:r w:rsidRPr="000A51F6">
        <w:fldChar w:fldCharType="separate"/>
      </w:r>
      <w:r w:rsidRPr="000A51F6">
        <w:t>88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4.3.8.13</w:t>
      </w:r>
      <w:r w:rsidRPr="000A51F6">
        <w:rPr>
          <w:rFonts w:asciiTheme="minorHAnsi" w:eastAsiaTheme="minorEastAsia" w:hAnsiTheme="minorHAnsi" w:cstheme="minorBidi"/>
          <w:sz w:val="22"/>
          <w:szCs w:val="22"/>
        </w:rPr>
        <w:tab/>
      </w:r>
      <w:r w:rsidRPr="000A51F6">
        <w:rPr>
          <w:i/>
        </w:rPr>
        <w:t>pur-UP-EPC-r16</w:t>
      </w:r>
      <w:r w:rsidRPr="000A51F6">
        <w:tab/>
      </w:r>
      <w:r w:rsidRPr="000A51F6">
        <w:fldChar w:fldCharType="begin" w:fldLock="1"/>
      </w:r>
      <w:r w:rsidRPr="000A51F6">
        <w:instrText xml:space="preserve"> PAGEREF _Toc37236778 \h </w:instrText>
      </w:r>
      <w:r w:rsidRPr="000A51F6">
        <w:fldChar w:fldCharType="separate"/>
      </w:r>
      <w:r w:rsidRPr="000A51F6">
        <w:t>88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4.3.8.14</w:t>
      </w:r>
      <w:r w:rsidRPr="000A51F6">
        <w:rPr>
          <w:rFonts w:asciiTheme="minorHAnsi" w:eastAsiaTheme="minorEastAsia" w:hAnsiTheme="minorHAnsi" w:cstheme="minorBidi"/>
          <w:sz w:val="22"/>
          <w:szCs w:val="22"/>
        </w:rPr>
        <w:tab/>
      </w:r>
      <w:r w:rsidRPr="000A51F6">
        <w:rPr>
          <w:rFonts w:eastAsia="SimSun"/>
          <w:i/>
          <w:lang w:eastAsia="en-GB"/>
        </w:rPr>
        <w:t>dl-DedicatedMessageSegmentation-r16</w:t>
      </w:r>
      <w:r w:rsidRPr="000A51F6">
        <w:tab/>
      </w:r>
      <w:r w:rsidRPr="000A51F6">
        <w:fldChar w:fldCharType="begin" w:fldLock="1"/>
      </w:r>
      <w:r w:rsidRPr="000A51F6">
        <w:instrText xml:space="preserve"> PAGEREF _Toc37236779 \h </w:instrText>
      </w:r>
      <w:r w:rsidRPr="000A51F6">
        <w:fldChar w:fldCharType="separate"/>
      </w:r>
      <w:r w:rsidRPr="000A51F6">
        <w:t>88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4.3.9</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_Toc37236780 \h </w:instrText>
      </w:r>
      <w:r w:rsidRPr="000A51F6">
        <w:fldChar w:fldCharType="separate"/>
      </w:r>
      <w:r w:rsidRPr="000A51F6">
        <w:t>88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4.3.10</w:t>
      </w:r>
      <w:r w:rsidRPr="000A51F6">
        <w:rPr>
          <w:rFonts w:asciiTheme="minorHAnsi" w:eastAsiaTheme="minorEastAsia" w:hAnsiTheme="minorHAnsi" w:cstheme="minorBidi"/>
          <w:sz w:val="22"/>
          <w:szCs w:val="22"/>
        </w:rPr>
        <w:tab/>
      </w:r>
      <w:r w:rsidRPr="000A51F6">
        <w:t>CSG Proximity Indication parameters</w:t>
      </w:r>
      <w:r w:rsidRPr="000A51F6">
        <w:tab/>
      </w:r>
      <w:r w:rsidRPr="000A51F6">
        <w:fldChar w:fldCharType="begin" w:fldLock="1"/>
      </w:r>
      <w:r w:rsidRPr="000A51F6">
        <w:instrText xml:space="preserve"> PAGEREF _Toc37236781 \h </w:instrText>
      </w:r>
      <w:r w:rsidRPr="000A51F6">
        <w:fldChar w:fldCharType="separate"/>
      </w:r>
      <w:r w:rsidRPr="000A51F6">
        <w:t>88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4.3.10.1</w:t>
      </w:r>
      <w:r w:rsidRPr="000A51F6">
        <w:rPr>
          <w:rFonts w:asciiTheme="minorHAnsi" w:eastAsiaTheme="minorEastAsia" w:hAnsiTheme="minorHAnsi" w:cstheme="minorBidi"/>
          <w:sz w:val="22"/>
          <w:szCs w:val="22"/>
        </w:rPr>
        <w:tab/>
      </w:r>
      <w:r w:rsidRPr="000A51F6">
        <w:rPr>
          <w:i/>
        </w:rPr>
        <w:t>intraFreqProximityIndication</w:t>
      </w:r>
      <w:r w:rsidRPr="000A51F6">
        <w:tab/>
      </w:r>
      <w:r w:rsidRPr="000A51F6">
        <w:fldChar w:fldCharType="begin" w:fldLock="1"/>
      </w:r>
      <w:r w:rsidRPr="000A51F6">
        <w:instrText xml:space="preserve"> PAGEREF _Toc37236782 \h </w:instrText>
      </w:r>
      <w:r w:rsidRPr="000A51F6">
        <w:fldChar w:fldCharType="separate"/>
      </w:r>
      <w:r w:rsidRPr="000A51F6">
        <w:t>88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4.3.10.2</w:t>
      </w:r>
      <w:r w:rsidRPr="000A51F6">
        <w:rPr>
          <w:rFonts w:asciiTheme="minorHAnsi" w:eastAsiaTheme="minorEastAsia" w:hAnsiTheme="minorHAnsi" w:cstheme="minorBidi"/>
          <w:sz w:val="22"/>
          <w:szCs w:val="22"/>
        </w:rPr>
        <w:tab/>
      </w:r>
      <w:r w:rsidRPr="000A51F6">
        <w:rPr>
          <w:i/>
        </w:rPr>
        <w:t>interFreqProximityIndication</w:t>
      </w:r>
      <w:r w:rsidRPr="000A51F6">
        <w:tab/>
      </w:r>
      <w:r w:rsidRPr="000A51F6">
        <w:fldChar w:fldCharType="begin" w:fldLock="1"/>
      </w:r>
      <w:r w:rsidRPr="000A51F6">
        <w:instrText xml:space="preserve"> PAGEREF _Toc37236783 \h </w:instrText>
      </w:r>
      <w:r w:rsidRPr="000A51F6">
        <w:fldChar w:fldCharType="separate"/>
      </w:r>
      <w:r w:rsidRPr="000A51F6">
        <w:t>88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4.3.10.3</w:t>
      </w:r>
      <w:r w:rsidRPr="000A51F6">
        <w:rPr>
          <w:rFonts w:asciiTheme="minorHAnsi" w:eastAsiaTheme="minorEastAsia" w:hAnsiTheme="minorHAnsi" w:cstheme="minorBidi"/>
          <w:sz w:val="22"/>
          <w:szCs w:val="22"/>
        </w:rPr>
        <w:tab/>
      </w:r>
      <w:r w:rsidRPr="000A51F6">
        <w:rPr>
          <w:i/>
        </w:rPr>
        <w:t>utran-ProximityIndication</w:t>
      </w:r>
      <w:r w:rsidRPr="000A51F6">
        <w:tab/>
      </w:r>
      <w:r w:rsidRPr="000A51F6">
        <w:fldChar w:fldCharType="begin" w:fldLock="1"/>
      </w:r>
      <w:r w:rsidRPr="000A51F6">
        <w:instrText xml:space="preserve"> PAGEREF _Toc37236784 \h </w:instrText>
      </w:r>
      <w:r w:rsidRPr="000A51F6">
        <w:fldChar w:fldCharType="separate"/>
      </w:r>
      <w:r w:rsidRPr="000A51F6">
        <w:t>88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4.3.11</w:t>
      </w:r>
      <w:r w:rsidRPr="000A51F6">
        <w:rPr>
          <w:rFonts w:asciiTheme="minorHAnsi" w:eastAsiaTheme="minorEastAsia" w:hAnsiTheme="minorHAnsi" w:cstheme="minorBidi"/>
          <w:sz w:val="22"/>
          <w:szCs w:val="22"/>
        </w:rPr>
        <w:tab/>
      </w:r>
      <w:r w:rsidRPr="000A51F6">
        <w:t>Neighbour cell SI acquisition parameters</w:t>
      </w:r>
      <w:r w:rsidRPr="000A51F6">
        <w:tab/>
      </w:r>
      <w:r w:rsidRPr="000A51F6">
        <w:fldChar w:fldCharType="begin" w:fldLock="1"/>
      </w:r>
      <w:r w:rsidRPr="000A51F6">
        <w:instrText xml:space="preserve"> PAGEREF _Toc37236785 \h </w:instrText>
      </w:r>
      <w:r w:rsidRPr="000A51F6">
        <w:fldChar w:fldCharType="separate"/>
      </w:r>
      <w:r w:rsidRPr="000A51F6">
        <w:t>88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4.3.11.1</w:t>
      </w:r>
      <w:r w:rsidRPr="000A51F6">
        <w:rPr>
          <w:rFonts w:asciiTheme="minorHAnsi" w:eastAsiaTheme="minorEastAsia" w:hAnsiTheme="minorHAnsi" w:cstheme="minorBidi"/>
          <w:sz w:val="22"/>
          <w:szCs w:val="22"/>
        </w:rPr>
        <w:tab/>
      </w:r>
      <w:r w:rsidRPr="000A51F6">
        <w:rPr>
          <w:i/>
        </w:rPr>
        <w:t>intraFreqSI-AcquisitionForHO</w:t>
      </w:r>
      <w:r w:rsidRPr="000A51F6">
        <w:tab/>
      </w:r>
      <w:r w:rsidRPr="000A51F6">
        <w:fldChar w:fldCharType="begin" w:fldLock="1"/>
      </w:r>
      <w:r w:rsidRPr="000A51F6">
        <w:instrText xml:space="preserve"> PAGEREF _Toc37236786 \h </w:instrText>
      </w:r>
      <w:r w:rsidRPr="000A51F6">
        <w:fldChar w:fldCharType="separate"/>
      </w:r>
      <w:r w:rsidRPr="000A51F6">
        <w:t>88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4.3.11.2</w:t>
      </w:r>
      <w:r w:rsidRPr="000A51F6">
        <w:rPr>
          <w:rFonts w:asciiTheme="minorHAnsi" w:eastAsiaTheme="minorEastAsia" w:hAnsiTheme="minorHAnsi" w:cstheme="minorBidi"/>
          <w:sz w:val="22"/>
          <w:szCs w:val="22"/>
        </w:rPr>
        <w:tab/>
      </w:r>
      <w:r w:rsidRPr="000A51F6">
        <w:rPr>
          <w:i/>
        </w:rPr>
        <w:t>interFreqSI-AcquisitionForHO</w:t>
      </w:r>
      <w:r w:rsidRPr="000A51F6">
        <w:tab/>
      </w:r>
      <w:r w:rsidRPr="000A51F6">
        <w:fldChar w:fldCharType="begin" w:fldLock="1"/>
      </w:r>
      <w:r w:rsidRPr="000A51F6">
        <w:instrText xml:space="preserve"> PAGEREF _Toc37236787 \h </w:instrText>
      </w:r>
      <w:r w:rsidRPr="000A51F6">
        <w:fldChar w:fldCharType="separate"/>
      </w:r>
      <w:r w:rsidRPr="000A51F6">
        <w:t>89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4.3.11.3</w:t>
      </w:r>
      <w:r w:rsidRPr="000A51F6">
        <w:rPr>
          <w:rFonts w:asciiTheme="minorHAnsi" w:eastAsiaTheme="minorEastAsia" w:hAnsiTheme="minorHAnsi" w:cstheme="minorBidi"/>
          <w:sz w:val="22"/>
          <w:szCs w:val="22"/>
        </w:rPr>
        <w:tab/>
      </w:r>
      <w:r w:rsidRPr="000A51F6">
        <w:rPr>
          <w:i/>
        </w:rPr>
        <w:t>utran-SI-AcquisitionForHO</w:t>
      </w:r>
      <w:r w:rsidRPr="000A51F6">
        <w:tab/>
      </w:r>
      <w:r w:rsidRPr="000A51F6">
        <w:fldChar w:fldCharType="begin" w:fldLock="1"/>
      </w:r>
      <w:r w:rsidRPr="000A51F6">
        <w:instrText xml:space="preserve"> PAGEREF _Toc37236788 \h </w:instrText>
      </w:r>
      <w:r w:rsidRPr="000A51F6">
        <w:fldChar w:fldCharType="separate"/>
      </w:r>
      <w:r w:rsidRPr="000A51F6">
        <w:t>89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4.3.11.4</w:t>
      </w:r>
      <w:r w:rsidRPr="000A51F6">
        <w:rPr>
          <w:rFonts w:asciiTheme="minorHAnsi" w:eastAsiaTheme="minorEastAsia" w:hAnsiTheme="minorHAnsi" w:cstheme="minorBidi"/>
          <w:sz w:val="22"/>
          <w:szCs w:val="22"/>
        </w:rPr>
        <w:tab/>
      </w:r>
      <w:r w:rsidRPr="000A51F6">
        <w:rPr>
          <w:i/>
        </w:rPr>
        <w:t>reportCGI-NR-EN-DC-r15</w:t>
      </w:r>
      <w:r w:rsidRPr="000A51F6">
        <w:tab/>
      </w:r>
      <w:r w:rsidRPr="000A51F6">
        <w:fldChar w:fldCharType="begin" w:fldLock="1"/>
      </w:r>
      <w:r w:rsidRPr="000A51F6">
        <w:instrText xml:space="preserve"> PAGEREF _Toc37236789 \h </w:instrText>
      </w:r>
      <w:r w:rsidRPr="000A51F6">
        <w:fldChar w:fldCharType="separate"/>
      </w:r>
      <w:r w:rsidRPr="000A51F6">
        <w:t>89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4.3.11.5</w:t>
      </w:r>
      <w:r w:rsidRPr="000A51F6">
        <w:rPr>
          <w:rFonts w:asciiTheme="minorHAnsi" w:eastAsiaTheme="minorEastAsia" w:hAnsiTheme="minorHAnsi" w:cstheme="minorBidi"/>
          <w:sz w:val="22"/>
          <w:szCs w:val="22"/>
        </w:rPr>
        <w:tab/>
      </w:r>
      <w:r w:rsidRPr="000A51F6">
        <w:rPr>
          <w:i/>
        </w:rPr>
        <w:t>reportCGI-NR-NoEN-DC-r15</w:t>
      </w:r>
      <w:r w:rsidRPr="000A51F6">
        <w:tab/>
      </w:r>
      <w:r w:rsidRPr="000A51F6">
        <w:fldChar w:fldCharType="begin" w:fldLock="1"/>
      </w:r>
      <w:r w:rsidRPr="000A51F6">
        <w:instrText xml:space="preserve"> PAGEREF _Toc37236790 \h </w:instrText>
      </w:r>
      <w:r w:rsidRPr="000A51F6">
        <w:fldChar w:fldCharType="separate"/>
      </w:r>
      <w:r w:rsidRPr="000A51F6">
        <w:t>89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4.3.11.6</w:t>
      </w:r>
      <w:r w:rsidRPr="000A51F6">
        <w:rPr>
          <w:rFonts w:asciiTheme="minorHAnsi" w:eastAsiaTheme="minorEastAsia" w:hAnsiTheme="minorHAnsi" w:cstheme="minorBidi"/>
          <w:sz w:val="22"/>
          <w:szCs w:val="22"/>
        </w:rPr>
        <w:tab/>
      </w:r>
      <w:r w:rsidRPr="000A51F6">
        <w:rPr>
          <w:i/>
        </w:rPr>
        <w:t>eutra-CGI-Reporting-ENDC</w:t>
      </w:r>
      <w:r w:rsidRPr="000A51F6">
        <w:tab/>
      </w:r>
      <w:r w:rsidRPr="000A51F6">
        <w:fldChar w:fldCharType="begin" w:fldLock="1"/>
      </w:r>
      <w:r w:rsidRPr="000A51F6">
        <w:instrText xml:space="preserve"> PAGEREF _Toc37236791 \h </w:instrText>
      </w:r>
      <w:r w:rsidRPr="000A51F6">
        <w:fldChar w:fldCharType="separate"/>
      </w:r>
      <w:r w:rsidRPr="000A51F6">
        <w:t>89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4.3.11.7</w:t>
      </w:r>
      <w:r w:rsidRPr="000A51F6">
        <w:rPr>
          <w:rFonts w:asciiTheme="minorHAnsi" w:eastAsiaTheme="minorEastAsia" w:hAnsiTheme="minorHAnsi" w:cstheme="minorBidi"/>
          <w:sz w:val="22"/>
          <w:szCs w:val="22"/>
        </w:rPr>
        <w:tab/>
      </w:r>
      <w:r w:rsidRPr="000A51F6">
        <w:rPr>
          <w:i/>
        </w:rPr>
        <w:t>utra-GERAN-CGI-Reporting-ENDC</w:t>
      </w:r>
      <w:r w:rsidRPr="000A51F6">
        <w:tab/>
      </w:r>
      <w:r w:rsidRPr="000A51F6">
        <w:fldChar w:fldCharType="begin" w:fldLock="1"/>
      </w:r>
      <w:r w:rsidRPr="000A51F6">
        <w:instrText xml:space="preserve"> PAGEREF _Toc37236792 \h </w:instrText>
      </w:r>
      <w:r w:rsidRPr="000A51F6">
        <w:fldChar w:fldCharType="separate"/>
      </w:r>
      <w:r w:rsidRPr="000A51F6">
        <w:t>89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rPr>
        <w:t>4.3.11.</w:t>
      </w:r>
      <w:r w:rsidRPr="000A51F6">
        <w:rPr>
          <w:rFonts w:eastAsia="SimSun"/>
          <w:lang w:eastAsia="zh-CN"/>
        </w:rPr>
        <w:t>8</w:t>
      </w:r>
      <w:r w:rsidRPr="000A51F6">
        <w:rPr>
          <w:rFonts w:asciiTheme="minorHAnsi" w:eastAsiaTheme="minorEastAsia" w:hAnsiTheme="minorHAnsi" w:cstheme="minorBidi"/>
          <w:sz w:val="22"/>
          <w:szCs w:val="22"/>
        </w:rPr>
        <w:tab/>
      </w:r>
      <w:r w:rsidRPr="000A51F6">
        <w:rPr>
          <w:rFonts w:eastAsia="SimSun"/>
          <w:i/>
          <w:iCs/>
        </w:rPr>
        <w:t>eutra-SI-AcquisitionForHO-ENDC-r16</w:t>
      </w:r>
      <w:r w:rsidRPr="000A51F6">
        <w:tab/>
      </w:r>
      <w:r w:rsidRPr="000A51F6">
        <w:fldChar w:fldCharType="begin" w:fldLock="1"/>
      </w:r>
      <w:r w:rsidRPr="000A51F6">
        <w:instrText xml:space="preserve"> PAGEREF _Toc37236793 \h </w:instrText>
      </w:r>
      <w:r w:rsidRPr="000A51F6">
        <w:fldChar w:fldCharType="separate"/>
      </w:r>
      <w:r w:rsidRPr="000A51F6">
        <w:t>89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rPr>
        <w:t>4.3.11.</w:t>
      </w:r>
      <w:r w:rsidRPr="000A51F6">
        <w:rPr>
          <w:rFonts w:eastAsia="SimSun"/>
          <w:lang w:eastAsia="zh-CN"/>
        </w:rPr>
        <w:t>9</w:t>
      </w:r>
      <w:r w:rsidRPr="000A51F6">
        <w:rPr>
          <w:rFonts w:asciiTheme="minorHAnsi" w:eastAsiaTheme="minorEastAsia" w:hAnsiTheme="minorHAnsi" w:cstheme="minorBidi"/>
          <w:sz w:val="22"/>
          <w:szCs w:val="22"/>
        </w:rPr>
        <w:tab/>
      </w:r>
      <w:r w:rsidRPr="000A51F6">
        <w:rPr>
          <w:rFonts w:eastAsia="SimSun"/>
          <w:i/>
          <w:iCs/>
        </w:rPr>
        <w:t>nr-AutonomousGaps-ENDC-FR1-r16</w:t>
      </w:r>
      <w:r w:rsidRPr="000A51F6">
        <w:tab/>
      </w:r>
      <w:r w:rsidRPr="000A51F6">
        <w:fldChar w:fldCharType="begin" w:fldLock="1"/>
      </w:r>
      <w:r w:rsidRPr="000A51F6">
        <w:instrText xml:space="preserve"> PAGEREF _Toc37236794 \h </w:instrText>
      </w:r>
      <w:r w:rsidRPr="000A51F6">
        <w:fldChar w:fldCharType="separate"/>
      </w:r>
      <w:r w:rsidRPr="000A51F6">
        <w:t>90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rPr>
        <w:t>4.3.11.</w:t>
      </w:r>
      <w:r w:rsidRPr="000A51F6">
        <w:rPr>
          <w:rFonts w:eastAsia="SimSun"/>
          <w:lang w:eastAsia="zh-CN"/>
        </w:rPr>
        <w:t>10</w:t>
      </w:r>
      <w:r w:rsidRPr="000A51F6">
        <w:rPr>
          <w:rFonts w:asciiTheme="minorHAnsi" w:eastAsiaTheme="minorEastAsia" w:hAnsiTheme="minorHAnsi" w:cstheme="minorBidi"/>
          <w:sz w:val="22"/>
          <w:szCs w:val="22"/>
        </w:rPr>
        <w:tab/>
      </w:r>
      <w:r w:rsidRPr="000A51F6">
        <w:rPr>
          <w:rFonts w:eastAsia="SimSun"/>
          <w:i/>
          <w:iCs/>
        </w:rPr>
        <w:t>nr-AutonomousGaps-ENDC-FR2-r16</w:t>
      </w:r>
      <w:r w:rsidRPr="000A51F6">
        <w:tab/>
      </w:r>
      <w:r w:rsidRPr="000A51F6">
        <w:fldChar w:fldCharType="begin" w:fldLock="1"/>
      </w:r>
      <w:r w:rsidRPr="000A51F6">
        <w:instrText xml:space="preserve"> PAGEREF _Toc37236795 \h </w:instrText>
      </w:r>
      <w:r w:rsidRPr="000A51F6">
        <w:fldChar w:fldCharType="separate"/>
      </w:r>
      <w:r w:rsidRPr="000A51F6">
        <w:t>90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rPr>
        <w:t>4.3.11.</w:t>
      </w:r>
      <w:r w:rsidRPr="000A51F6">
        <w:rPr>
          <w:rFonts w:eastAsia="SimSun"/>
          <w:lang w:eastAsia="zh-CN"/>
        </w:rPr>
        <w:t>11</w:t>
      </w:r>
      <w:r w:rsidRPr="000A51F6">
        <w:rPr>
          <w:rFonts w:asciiTheme="minorHAnsi" w:eastAsiaTheme="minorEastAsia" w:hAnsiTheme="minorHAnsi" w:cstheme="minorBidi"/>
          <w:sz w:val="22"/>
          <w:szCs w:val="22"/>
        </w:rPr>
        <w:tab/>
      </w:r>
      <w:r w:rsidRPr="000A51F6">
        <w:rPr>
          <w:rFonts w:eastAsia="SimSun"/>
          <w:i/>
          <w:iCs/>
        </w:rPr>
        <w:t>nr-AutonomousGaps-FR1-r16</w:t>
      </w:r>
      <w:r w:rsidRPr="000A51F6">
        <w:tab/>
      </w:r>
      <w:r w:rsidRPr="000A51F6">
        <w:fldChar w:fldCharType="begin" w:fldLock="1"/>
      </w:r>
      <w:r w:rsidRPr="000A51F6">
        <w:instrText xml:space="preserve"> PAGEREF _Toc37236796 \h </w:instrText>
      </w:r>
      <w:r w:rsidRPr="000A51F6">
        <w:fldChar w:fldCharType="separate"/>
      </w:r>
      <w:r w:rsidRPr="000A51F6">
        <w:t>90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rPr>
        <w:t>4.3.11.</w:t>
      </w:r>
      <w:r w:rsidRPr="000A51F6">
        <w:rPr>
          <w:rFonts w:eastAsia="SimSun"/>
          <w:lang w:eastAsia="zh-CN"/>
        </w:rPr>
        <w:t>12</w:t>
      </w:r>
      <w:r w:rsidRPr="000A51F6">
        <w:rPr>
          <w:rFonts w:asciiTheme="minorHAnsi" w:eastAsiaTheme="minorEastAsia" w:hAnsiTheme="minorHAnsi" w:cstheme="minorBidi"/>
          <w:sz w:val="22"/>
          <w:szCs w:val="22"/>
        </w:rPr>
        <w:tab/>
      </w:r>
      <w:r w:rsidRPr="000A51F6">
        <w:rPr>
          <w:rFonts w:eastAsia="SimSun"/>
          <w:i/>
          <w:iCs/>
        </w:rPr>
        <w:t>nr-AutonomousGaps-FR2-r16</w:t>
      </w:r>
      <w:r w:rsidRPr="000A51F6">
        <w:tab/>
      </w:r>
      <w:r w:rsidRPr="000A51F6">
        <w:fldChar w:fldCharType="begin" w:fldLock="1"/>
      </w:r>
      <w:r w:rsidRPr="000A51F6">
        <w:instrText xml:space="preserve"> PAGEREF _Toc37236797 \h </w:instrText>
      </w:r>
      <w:r w:rsidRPr="000A51F6">
        <w:fldChar w:fldCharType="separate"/>
      </w:r>
      <w:r w:rsidRPr="000A51F6">
        <w:t>90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4.3.12</w:t>
      </w:r>
      <w:r w:rsidRPr="000A51F6">
        <w:rPr>
          <w:rFonts w:asciiTheme="minorHAnsi" w:eastAsiaTheme="minorEastAsia" w:hAnsiTheme="minorHAnsi" w:cstheme="minorBidi"/>
          <w:sz w:val="22"/>
          <w:szCs w:val="22"/>
        </w:rPr>
        <w:tab/>
      </w:r>
      <w:r w:rsidRPr="000A51F6">
        <w:t>SON parameters</w:t>
      </w:r>
      <w:r w:rsidRPr="000A51F6">
        <w:tab/>
      </w:r>
      <w:r w:rsidRPr="000A51F6">
        <w:fldChar w:fldCharType="begin" w:fldLock="1"/>
      </w:r>
      <w:r w:rsidRPr="000A51F6">
        <w:instrText xml:space="preserve"> PAGEREF _Toc37236798 \h </w:instrText>
      </w:r>
      <w:r w:rsidRPr="000A51F6">
        <w:fldChar w:fldCharType="separate"/>
      </w:r>
      <w:r w:rsidRPr="000A51F6">
        <w:t>90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4.3.12.1</w:t>
      </w:r>
      <w:r w:rsidRPr="000A51F6">
        <w:rPr>
          <w:rFonts w:asciiTheme="minorHAnsi" w:eastAsiaTheme="minorEastAsia" w:hAnsiTheme="minorHAnsi" w:cstheme="minorBidi"/>
          <w:sz w:val="22"/>
          <w:szCs w:val="22"/>
        </w:rPr>
        <w:tab/>
      </w:r>
      <w:r w:rsidRPr="000A51F6">
        <w:rPr>
          <w:i/>
        </w:rPr>
        <w:t>rach-Report</w:t>
      </w:r>
      <w:r w:rsidRPr="000A51F6">
        <w:tab/>
      </w:r>
      <w:r w:rsidRPr="000A51F6">
        <w:fldChar w:fldCharType="begin" w:fldLock="1"/>
      </w:r>
      <w:r w:rsidRPr="000A51F6">
        <w:instrText xml:space="preserve"> PAGEREF _Toc37236799 \h </w:instrText>
      </w:r>
      <w:r w:rsidRPr="000A51F6">
        <w:fldChar w:fldCharType="separate"/>
      </w:r>
      <w:r w:rsidRPr="000A51F6">
        <w:t>90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4.3.12.2</w:t>
      </w:r>
      <w:r w:rsidRPr="000A51F6">
        <w:rPr>
          <w:rFonts w:asciiTheme="minorHAnsi" w:eastAsiaTheme="minorEastAsia" w:hAnsiTheme="minorHAnsi" w:cstheme="minorBidi"/>
          <w:sz w:val="22"/>
          <w:szCs w:val="22"/>
        </w:rPr>
        <w:tab/>
      </w:r>
      <w:r w:rsidRPr="000A51F6">
        <w:rPr>
          <w:i/>
        </w:rPr>
        <w:t>anr-Report-r16</w:t>
      </w:r>
      <w:r w:rsidRPr="000A51F6">
        <w:tab/>
      </w:r>
      <w:r w:rsidRPr="000A51F6">
        <w:fldChar w:fldCharType="begin" w:fldLock="1"/>
      </w:r>
      <w:r w:rsidRPr="000A51F6">
        <w:instrText xml:space="preserve"> PAGEREF _Toc37236800 \h </w:instrText>
      </w:r>
      <w:r w:rsidRPr="000A51F6">
        <w:fldChar w:fldCharType="separate"/>
      </w:r>
      <w:r w:rsidRPr="000A51F6">
        <w:t>90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4.3.13</w:t>
      </w:r>
      <w:r w:rsidRPr="000A51F6">
        <w:rPr>
          <w:rFonts w:asciiTheme="minorHAnsi" w:eastAsiaTheme="minorEastAsia" w:hAnsiTheme="minorHAnsi" w:cstheme="minorBidi"/>
          <w:sz w:val="22"/>
          <w:szCs w:val="22"/>
        </w:rPr>
        <w:tab/>
      </w:r>
      <w:r w:rsidRPr="000A51F6">
        <w:t>UE-based network performance measurement parameters</w:t>
      </w:r>
      <w:r w:rsidRPr="000A51F6">
        <w:tab/>
      </w:r>
      <w:r w:rsidRPr="000A51F6">
        <w:fldChar w:fldCharType="begin" w:fldLock="1"/>
      </w:r>
      <w:r w:rsidRPr="000A51F6">
        <w:instrText xml:space="preserve"> PAGEREF _Toc37236801 \h </w:instrText>
      </w:r>
      <w:r w:rsidRPr="000A51F6">
        <w:fldChar w:fldCharType="separate"/>
      </w:r>
      <w:r w:rsidRPr="000A51F6">
        <w:t>90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4.3.13.1</w:t>
      </w:r>
      <w:r w:rsidRPr="000A51F6">
        <w:rPr>
          <w:rFonts w:asciiTheme="minorHAnsi" w:eastAsiaTheme="minorEastAsia" w:hAnsiTheme="minorHAnsi" w:cstheme="minorBidi"/>
          <w:sz w:val="22"/>
          <w:szCs w:val="22"/>
        </w:rPr>
        <w:tab/>
      </w:r>
      <w:r w:rsidRPr="000A51F6">
        <w:rPr>
          <w:i/>
        </w:rPr>
        <w:t>loggedMeasurementsIdle</w:t>
      </w:r>
      <w:r w:rsidRPr="000A51F6">
        <w:tab/>
      </w:r>
      <w:r w:rsidRPr="000A51F6">
        <w:fldChar w:fldCharType="begin" w:fldLock="1"/>
      </w:r>
      <w:r w:rsidRPr="000A51F6">
        <w:instrText xml:space="preserve"> PAGEREF _Toc37236802 \h </w:instrText>
      </w:r>
      <w:r w:rsidRPr="000A51F6">
        <w:fldChar w:fldCharType="separate"/>
      </w:r>
      <w:r w:rsidRPr="000A51F6">
        <w:t>90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4.3.13.2</w:t>
      </w:r>
      <w:r w:rsidRPr="000A51F6">
        <w:rPr>
          <w:rFonts w:asciiTheme="minorHAnsi" w:eastAsiaTheme="minorEastAsia" w:hAnsiTheme="minorHAnsi" w:cstheme="minorBidi"/>
          <w:sz w:val="22"/>
          <w:szCs w:val="22"/>
        </w:rPr>
        <w:tab/>
      </w:r>
      <w:r w:rsidRPr="000A51F6">
        <w:rPr>
          <w:i/>
        </w:rPr>
        <w:t>standaloneGNSS-Location</w:t>
      </w:r>
      <w:r w:rsidRPr="000A51F6">
        <w:tab/>
      </w:r>
      <w:r w:rsidRPr="000A51F6">
        <w:fldChar w:fldCharType="begin" w:fldLock="1"/>
      </w:r>
      <w:r w:rsidRPr="000A51F6">
        <w:instrText xml:space="preserve"> PAGEREF _Toc37236803 \h </w:instrText>
      </w:r>
      <w:r w:rsidRPr="000A51F6">
        <w:fldChar w:fldCharType="separate"/>
      </w:r>
      <w:r w:rsidRPr="000A51F6">
        <w:t>90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4.3.13.3</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_Toc37236804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lastRenderedPageBreak/>
        <w:t>4.3.13.</w:t>
      </w:r>
      <w:r w:rsidRPr="000A51F6">
        <w:rPr>
          <w:rFonts w:eastAsia="MS Mincho"/>
        </w:rPr>
        <w:t>4</w:t>
      </w:r>
      <w:r w:rsidRPr="000A51F6">
        <w:rPr>
          <w:rFonts w:asciiTheme="minorHAnsi" w:eastAsiaTheme="minorEastAsia" w:hAnsiTheme="minorHAnsi" w:cstheme="minorBidi"/>
          <w:sz w:val="22"/>
          <w:szCs w:val="22"/>
        </w:rPr>
        <w:tab/>
      </w:r>
      <w:r w:rsidRPr="000A51F6">
        <w:rPr>
          <w:i/>
        </w:rPr>
        <w:t>loggedMBSFNMeasurements-r12</w:t>
      </w:r>
      <w:r w:rsidRPr="000A51F6">
        <w:tab/>
      </w:r>
      <w:r w:rsidRPr="000A51F6">
        <w:fldChar w:fldCharType="begin" w:fldLock="1"/>
      </w:r>
      <w:r w:rsidRPr="000A51F6">
        <w:instrText xml:space="preserve"> PAGEREF _Toc37236805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4.3.13.5</w:t>
      </w:r>
      <w:r w:rsidRPr="000A51F6">
        <w:rPr>
          <w:rFonts w:asciiTheme="minorHAnsi" w:eastAsiaTheme="minorEastAsia" w:hAnsiTheme="minorHAnsi" w:cstheme="minorBidi"/>
          <w:sz w:val="22"/>
          <w:szCs w:val="22"/>
        </w:rPr>
        <w:tab/>
      </w:r>
      <w:r w:rsidRPr="000A51F6">
        <w:rPr>
          <w:i/>
        </w:rPr>
        <w:t>locationReport-r14</w:t>
      </w:r>
      <w:r w:rsidRPr="000A51F6">
        <w:tab/>
      </w:r>
      <w:r w:rsidRPr="000A51F6">
        <w:fldChar w:fldCharType="begin" w:fldLock="1"/>
      </w:r>
      <w:r w:rsidRPr="000A51F6">
        <w:instrText xml:space="preserve"> PAGEREF _Toc37236806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4.3.13.6</w:t>
      </w:r>
      <w:r w:rsidRPr="000A51F6">
        <w:rPr>
          <w:rFonts w:asciiTheme="minorHAnsi" w:eastAsiaTheme="minorEastAsia" w:hAnsiTheme="minorHAnsi" w:cstheme="minorBidi"/>
          <w:sz w:val="22"/>
          <w:szCs w:val="22"/>
        </w:rPr>
        <w:tab/>
      </w:r>
      <w:r w:rsidRPr="000A51F6">
        <w:rPr>
          <w:i/>
        </w:rPr>
        <w:t>log</w:t>
      </w:r>
      <w:r w:rsidRPr="000A51F6">
        <w:rPr>
          <w:i/>
          <w:lang w:eastAsia="zh-CN"/>
        </w:rPr>
        <w:t>ged</w:t>
      </w:r>
      <w:r w:rsidRPr="000A51F6">
        <w:rPr>
          <w:i/>
        </w:rPr>
        <w:t>MeasBT-r15</w:t>
      </w:r>
      <w:r w:rsidRPr="000A51F6">
        <w:tab/>
      </w:r>
      <w:r w:rsidRPr="000A51F6">
        <w:fldChar w:fldCharType="begin" w:fldLock="1"/>
      </w:r>
      <w:r w:rsidRPr="000A51F6">
        <w:instrText xml:space="preserve"> PAGEREF _Toc37236807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4.3.13.7</w:t>
      </w:r>
      <w:r w:rsidRPr="000A51F6">
        <w:rPr>
          <w:rFonts w:asciiTheme="minorHAnsi" w:eastAsiaTheme="minorEastAsia" w:hAnsiTheme="minorHAnsi" w:cstheme="minorBidi"/>
          <w:sz w:val="22"/>
          <w:szCs w:val="22"/>
        </w:rPr>
        <w:tab/>
      </w:r>
      <w:r w:rsidRPr="000A51F6">
        <w:rPr>
          <w:i/>
        </w:rPr>
        <w:t>log</w:t>
      </w:r>
      <w:r w:rsidRPr="000A51F6">
        <w:rPr>
          <w:i/>
          <w:lang w:eastAsia="zh-CN"/>
        </w:rPr>
        <w:t>ged</w:t>
      </w:r>
      <w:r w:rsidRPr="000A51F6">
        <w:rPr>
          <w:i/>
        </w:rPr>
        <w:t>MeasWLAN-r15</w:t>
      </w:r>
      <w:r w:rsidRPr="000A51F6">
        <w:tab/>
      </w:r>
      <w:r w:rsidRPr="000A51F6">
        <w:fldChar w:fldCharType="begin" w:fldLock="1"/>
      </w:r>
      <w:r w:rsidRPr="000A51F6">
        <w:instrText xml:space="preserve"> PAGEREF _Toc37236808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4.3.13.</w:t>
      </w:r>
      <w:r w:rsidRPr="000A51F6">
        <w:rPr>
          <w:lang w:eastAsia="zh-CN"/>
        </w:rPr>
        <w:t>8</w:t>
      </w:r>
      <w:r w:rsidRPr="000A51F6">
        <w:rPr>
          <w:rFonts w:asciiTheme="minorHAnsi" w:eastAsiaTheme="minorEastAsia" w:hAnsiTheme="minorHAnsi" w:cstheme="minorBidi"/>
          <w:sz w:val="22"/>
          <w:szCs w:val="22"/>
        </w:rPr>
        <w:tab/>
      </w:r>
      <w:r w:rsidRPr="000A51F6">
        <w:rPr>
          <w:i/>
          <w:lang w:eastAsia="zh-CN"/>
        </w:rPr>
        <w:t>imm</w:t>
      </w:r>
      <w:r w:rsidRPr="000A51F6">
        <w:rPr>
          <w:i/>
        </w:rPr>
        <w:t>MeasBT-r15</w:t>
      </w:r>
      <w:r w:rsidRPr="000A51F6">
        <w:tab/>
      </w:r>
      <w:r w:rsidRPr="000A51F6">
        <w:fldChar w:fldCharType="begin" w:fldLock="1"/>
      </w:r>
      <w:r w:rsidRPr="000A51F6">
        <w:instrText xml:space="preserve"> PAGEREF _Toc37236809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4.3.13.</w:t>
      </w:r>
      <w:r w:rsidRPr="000A51F6">
        <w:rPr>
          <w:lang w:eastAsia="zh-CN"/>
        </w:rPr>
        <w:t>9</w:t>
      </w:r>
      <w:r w:rsidRPr="000A51F6">
        <w:rPr>
          <w:rFonts w:asciiTheme="minorHAnsi" w:eastAsiaTheme="minorEastAsia" w:hAnsiTheme="minorHAnsi" w:cstheme="minorBidi"/>
          <w:sz w:val="22"/>
          <w:szCs w:val="22"/>
        </w:rPr>
        <w:tab/>
      </w:r>
      <w:r w:rsidRPr="000A51F6">
        <w:rPr>
          <w:i/>
          <w:lang w:eastAsia="zh-CN"/>
        </w:rPr>
        <w:t>imm</w:t>
      </w:r>
      <w:r w:rsidRPr="000A51F6">
        <w:rPr>
          <w:i/>
        </w:rPr>
        <w:t>Meas</w:t>
      </w:r>
      <w:r w:rsidRPr="000A51F6">
        <w:rPr>
          <w:i/>
          <w:lang w:eastAsia="zh-CN"/>
        </w:rPr>
        <w:t>WLAN</w:t>
      </w:r>
      <w:r w:rsidRPr="000A51F6">
        <w:rPr>
          <w:i/>
        </w:rPr>
        <w:t>-r15</w:t>
      </w:r>
      <w:r w:rsidRPr="000A51F6">
        <w:tab/>
      </w:r>
      <w:r w:rsidRPr="000A51F6">
        <w:fldChar w:fldCharType="begin" w:fldLock="1"/>
      </w:r>
      <w:r w:rsidRPr="000A51F6">
        <w:instrText xml:space="preserve"> PAGEREF _Toc37236810 \h </w:instrText>
      </w:r>
      <w:r w:rsidRPr="000A51F6">
        <w:fldChar w:fldCharType="separate"/>
      </w:r>
      <w:r w:rsidRPr="000A51F6">
        <w:t>91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4.3.14</w:t>
      </w:r>
      <w:r w:rsidRPr="000A51F6">
        <w:rPr>
          <w:rFonts w:asciiTheme="minorHAnsi" w:eastAsiaTheme="minorEastAsia" w:hAnsiTheme="minorHAnsi" w:cstheme="minorBidi"/>
          <w:sz w:val="22"/>
          <w:szCs w:val="22"/>
        </w:rPr>
        <w:tab/>
      </w:r>
      <w:r w:rsidRPr="000A51F6">
        <w:t>IMS Voice parameters</w:t>
      </w:r>
      <w:r w:rsidRPr="000A51F6">
        <w:tab/>
      </w:r>
      <w:r w:rsidRPr="000A51F6">
        <w:fldChar w:fldCharType="begin" w:fldLock="1"/>
      </w:r>
      <w:r w:rsidRPr="000A51F6">
        <w:instrText xml:space="preserve"> PAGEREF _Toc37236811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4.3.14.1</w:t>
      </w:r>
      <w:r w:rsidRPr="000A51F6">
        <w:rPr>
          <w:rFonts w:asciiTheme="minorHAnsi" w:eastAsiaTheme="minorEastAsia" w:hAnsiTheme="minorHAnsi" w:cstheme="minorBidi"/>
          <w:sz w:val="22"/>
          <w:szCs w:val="22"/>
        </w:rPr>
        <w:tab/>
      </w:r>
      <w:r w:rsidRPr="000A51F6">
        <w:rPr>
          <w:i/>
        </w:rPr>
        <w:t>voiceOver-PS-HS-UTRA-FDD</w:t>
      </w:r>
      <w:r w:rsidRPr="000A51F6">
        <w:tab/>
      </w:r>
      <w:r w:rsidRPr="000A51F6">
        <w:fldChar w:fldCharType="begin" w:fldLock="1"/>
      </w:r>
      <w:r w:rsidRPr="000A51F6">
        <w:instrText xml:space="preserve"> PAGEREF _Toc37236812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4.3.14.2</w:t>
      </w:r>
      <w:r w:rsidRPr="000A51F6">
        <w:rPr>
          <w:rFonts w:asciiTheme="minorHAnsi" w:eastAsiaTheme="minorEastAsia" w:hAnsiTheme="minorHAnsi" w:cstheme="minorBidi"/>
          <w:sz w:val="22"/>
          <w:szCs w:val="22"/>
        </w:rPr>
        <w:tab/>
      </w:r>
      <w:r w:rsidRPr="000A51F6">
        <w:rPr>
          <w:i/>
        </w:rPr>
        <w:t>voiceOver-PS-HS-UTRA-TDD128</w:t>
      </w:r>
      <w:r w:rsidRPr="000A51F6">
        <w:tab/>
      </w:r>
      <w:r w:rsidRPr="000A51F6">
        <w:fldChar w:fldCharType="begin" w:fldLock="1"/>
      </w:r>
      <w:r w:rsidRPr="000A51F6">
        <w:instrText xml:space="preserve"> PAGEREF _Toc37236813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4.3.14.3</w:t>
      </w:r>
      <w:r w:rsidRPr="000A51F6">
        <w:rPr>
          <w:rFonts w:asciiTheme="minorHAnsi" w:eastAsiaTheme="minorEastAsia" w:hAnsiTheme="minorHAnsi" w:cstheme="minorBidi"/>
          <w:sz w:val="22"/>
          <w:szCs w:val="22"/>
        </w:rPr>
        <w:tab/>
      </w:r>
      <w:r w:rsidRPr="000A51F6">
        <w:rPr>
          <w:i/>
        </w:rPr>
        <w:t>srvcc-FromUTRA-FDD-ToGERAN</w:t>
      </w:r>
      <w:r w:rsidRPr="000A51F6">
        <w:tab/>
      </w:r>
      <w:r w:rsidRPr="000A51F6">
        <w:fldChar w:fldCharType="begin" w:fldLock="1"/>
      </w:r>
      <w:r w:rsidRPr="000A51F6">
        <w:instrText xml:space="preserve"> PAGEREF _Toc37236814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4.3.14.4</w:t>
      </w:r>
      <w:r w:rsidRPr="000A51F6">
        <w:rPr>
          <w:rFonts w:asciiTheme="minorHAnsi" w:eastAsiaTheme="minorEastAsia" w:hAnsiTheme="minorHAnsi" w:cstheme="minorBidi"/>
          <w:sz w:val="22"/>
          <w:szCs w:val="22"/>
        </w:rPr>
        <w:tab/>
      </w:r>
      <w:r w:rsidRPr="000A51F6">
        <w:rPr>
          <w:i/>
        </w:rPr>
        <w:t>srvcc-FromUTRA-FDD-ToUTRA-FDD</w:t>
      </w:r>
      <w:r w:rsidRPr="000A51F6">
        <w:tab/>
      </w:r>
      <w:r w:rsidRPr="000A51F6">
        <w:fldChar w:fldCharType="begin" w:fldLock="1"/>
      </w:r>
      <w:r w:rsidRPr="000A51F6">
        <w:instrText xml:space="preserve"> PAGEREF _Toc37236815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4.3.14.5</w:t>
      </w:r>
      <w:r w:rsidRPr="000A51F6">
        <w:rPr>
          <w:rFonts w:asciiTheme="minorHAnsi" w:eastAsiaTheme="minorEastAsia" w:hAnsiTheme="minorHAnsi" w:cstheme="minorBidi"/>
          <w:sz w:val="22"/>
          <w:szCs w:val="22"/>
        </w:rPr>
        <w:tab/>
      </w:r>
      <w:r w:rsidRPr="000A51F6">
        <w:rPr>
          <w:i/>
        </w:rPr>
        <w:t>srvcc-FromUTRA-TDD128-ToGERAN</w:t>
      </w:r>
      <w:r w:rsidRPr="000A51F6">
        <w:tab/>
      </w:r>
      <w:r w:rsidRPr="000A51F6">
        <w:fldChar w:fldCharType="begin" w:fldLock="1"/>
      </w:r>
      <w:r w:rsidRPr="000A51F6">
        <w:instrText xml:space="preserve"> PAGEREF _Toc37236816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4.3.14.6</w:t>
      </w:r>
      <w:r w:rsidRPr="000A51F6">
        <w:rPr>
          <w:rFonts w:asciiTheme="minorHAnsi" w:eastAsiaTheme="minorEastAsia" w:hAnsiTheme="minorHAnsi" w:cstheme="minorBidi"/>
          <w:sz w:val="22"/>
          <w:szCs w:val="22"/>
        </w:rPr>
        <w:tab/>
      </w:r>
      <w:r w:rsidRPr="000A51F6">
        <w:rPr>
          <w:i/>
        </w:rPr>
        <w:t>srvcc-FromUTRA-TDD128-ToUTRA-TDD128</w:t>
      </w:r>
      <w:r w:rsidRPr="000A51F6">
        <w:tab/>
      </w:r>
      <w:r w:rsidRPr="000A51F6">
        <w:fldChar w:fldCharType="begin" w:fldLock="1"/>
      </w:r>
      <w:r w:rsidRPr="000A51F6">
        <w:instrText xml:space="preserve"> PAGEREF _Toc37236817 \h </w:instrText>
      </w:r>
      <w:r w:rsidRPr="000A51F6">
        <w:fldChar w:fldCharType="separate"/>
      </w:r>
      <w:r w:rsidRPr="000A51F6">
        <w:t>92</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4.3.15</w:t>
      </w:r>
      <w:r w:rsidRPr="000A51F6">
        <w:rPr>
          <w:rFonts w:asciiTheme="minorHAnsi" w:eastAsiaTheme="minorEastAsia" w:hAnsiTheme="minorHAnsi" w:cstheme="minorBidi"/>
          <w:sz w:val="22"/>
          <w:szCs w:val="22"/>
        </w:rPr>
        <w:tab/>
      </w:r>
      <w:r w:rsidRPr="000A51F6">
        <w:t>Other parameters</w:t>
      </w:r>
      <w:r w:rsidRPr="000A51F6">
        <w:tab/>
      </w:r>
      <w:r w:rsidRPr="000A51F6">
        <w:fldChar w:fldCharType="begin" w:fldLock="1"/>
      </w:r>
      <w:r w:rsidRPr="000A51F6">
        <w:instrText xml:space="preserve"> PAGEREF _Toc37236818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4.3.15.1</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_Toc37236819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4.3.15.2</w:t>
      </w:r>
      <w:r w:rsidRPr="000A51F6">
        <w:rPr>
          <w:rFonts w:asciiTheme="minorHAnsi" w:eastAsiaTheme="minorEastAsia" w:hAnsiTheme="minorHAnsi" w:cstheme="minorBidi"/>
          <w:sz w:val="22"/>
          <w:szCs w:val="22"/>
        </w:rPr>
        <w:tab/>
      </w:r>
      <w:r w:rsidRPr="000A51F6">
        <w:rPr>
          <w:i/>
          <w:iCs/>
        </w:rPr>
        <w:t>inDeviceCoexInd-r11</w:t>
      </w:r>
      <w:r w:rsidRPr="000A51F6">
        <w:tab/>
      </w:r>
      <w:r w:rsidRPr="000A51F6">
        <w:fldChar w:fldCharType="begin" w:fldLock="1"/>
      </w:r>
      <w:r w:rsidRPr="000A51F6">
        <w:instrText xml:space="preserve"> PAGEREF _Toc37236820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4.3.15.3</w:t>
      </w:r>
      <w:r w:rsidRPr="000A51F6">
        <w:rPr>
          <w:rFonts w:asciiTheme="minorHAnsi" w:eastAsiaTheme="minorEastAsia" w:hAnsiTheme="minorHAnsi" w:cstheme="minorBidi"/>
          <w:sz w:val="22"/>
          <w:szCs w:val="22"/>
        </w:rPr>
        <w:tab/>
      </w:r>
      <w:r w:rsidRPr="000A51F6">
        <w:rPr>
          <w:i/>
          <w:iCs/>
        </w:rPr>
        <w:t>powerPrefInd-r11</w:t>
      </w:r>
      <w:r w:rsidRPr="000A51F6">
        <w:tab/>
      </w:r>
      <w:r w:rsidRPr="000A51F6">
        <w:fldChar w:fldCharType="begin" w:fldLock="1"/>
      </w:r>
      <w:r w:rsidRPr="000A51F6">
        <w:instrText xml:space="preserve"> PAGEREF _Toc37236821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4.3.15.4</w:t>
      </w:r>
      <w:r w:rsidRPr="000A51F6">
        <w:rPr>
          <w:rFonts w:asciiTheme="minorHAnsi" w:eastAsiaTheme="minorEastAsia" w:hAnsiTheme="minorHAnsi" w:cstheme="minorBidi"/>
          <w:sz w:val="22"/>
          <w:szCs w:val="22"/>
        </w:rPr>
        <w:tab/>
      </w:r>
      <w:r w:rsidRPr="000A51F6">
        <w:rPr>
          <w:i/>
          <w:iCs/>
        </w:rPr>
        <w:t>ue-Rx-TxTimeDiffMeasurements-r11</w:t>
      </w:r>
      <w:r w:rsidRPr="000A51F6">
        <w:tab/>
      </w:r>
      <w:r w:rsidRPr="000A51F6">
        <w:fldChar w:fldCharType="begin" w:fldLock="1"/>
      </w:r>
      <w:r w:rsidRPr="000A51F6">
        <w:instrText xml:space="preserve"> PAGEREF _Toc37236822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4.3.15.5</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_Toc37236823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4.3.15.6</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_Toc37236824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4.3.15.7</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_Toc37236825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4.3.15.8</w:t>
      </w:r>
      <w:r w:rsidRPr="000A51F6">
        <w:rPr>
          <w:rFonts w:asciiTheme="minorHAnsi" w:eastAsiaTheme="minorEastAsia" w:hAnsiTheme="minorHAnsi" w:cstheme="minorBidi"/>
          <w:sz w:val="22"/>
          <w:szCs w:val="22"/>
        </w:rPr>
        <w:tab/>
      </w:r>
      <w:r w:rsidRPr="000A51F6">
        <w:rPr>
          <w:i/>
          <w:iCs/>
        </w:rPr>
        <w:t>inDeviceCoexInd-UL-CA-r11</w:t>
      </w:r>
      <w:r w:rsidRPr="000A51F6">
        <w:tab/>
      </w:r>
      <w:r w:rsidRPr="000A51F6">
        <w:fldChar w:fldCharType="begin" w:fldLock="1"/>
      </w:r>
      <w:r w:rsidRPr="000A51F6">
        <w:instrText xml:space="preserve"> PAGEREF _Toc37236826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4.3.15.9</w:t>
      </w:r>
      <w:r w:rsidRPr="000A51F6">
        <w:rPr>
          <w:rFonts w:asciiTheme="minorHAnsi" w:eastAsiaTheme="minorEastAsia" w:hAnsiTheme="minorHAnsi" w:cstheme="minorBidi"/>
          <w:sz w:val="22"/>
          <w:szCs w:val="22"/>
        </w:rPr>
        <w:tab/>
      </w:r>
      <w:r w:rsidRPr="000A51F6">
        <w:rPr>
          <w:i/>
        </w:rPr>
        <w:t>bw</w:t>
      </w:r>
      <w:r w:rsidRPr="000A51F6">
        <w:rPr>
          <w:i/>
          <w:iCs/>
        </w:rPr>
        <w:t>PrefInd-r14</w:t>
      </w:r>
      <w:r w:rsidRPr="000A51F6">
        <w:tab/>
      </w:r>
      <w:r w:rsidRPr="000A51F6">
        <w:fldChar w:fldCharType="begin" w:fldLock="1"/>
      </w:r>
      <w:r w:rsidRPr="000A51F6">
        <w:instrText xml:space="preserve"> PAGEREF _Toc37236827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4.3.15.10</w:t>
      </w:r>
      <w:r w:rsidRPr="000A51F6">
        <w:rPr>
          <w:rFonts w:asciiTheme="minorHAnsi" w:eastAsiaTheme="minorEastAsia" w:hAnsiTheme="minorHAnsi" w:cstheme="minorBidi"/>
          <w:sz w:val="22"/>
          <w:szCs w:val="22"/>
        </w:rPr>
        <w:tab/>
      </w:r>
      <w:r w:rsidRPr="000A51F6">
        <w:rPr>
          <w:i/>
        </w:rPr>
        <w:t>inDeviceCoexInd-HardwareSharingInd-r13</w:t>
      </w:r>
      <w:r w:rsidRPr="000A51F6">
        <w:tab/>
      </w:r>
      <w:r w:rsidRPr="000A51F6">
        <w:fldChar w:fldCharType="begin" w:fldLock="1"/>
      </w:r>
      <w:r w:rsidRPr="000A51F6">
        <w:instrText xml:space="preserve"> PAGEREF _Toc37236828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4.3.15.11</w:t>
      </w:r>
      <w:r w:rsidRPr="000A51F6">
        <w:rPr>
          <w:rFonts w:asciiTheme="minorHAnsi" w:eastAsiaTheme="minorEastAsia" w:hAnsiTheme="minorHAnsi" w:cstheme="minorBidi"/>
          <w:sz w:val="22"/>
          <w:szCs w:val="22"/>
        </w:rPr>
        <w:tab/>
      </w:r>
      <w:r w:rsidRPr="000A51F6">
        <w:rPr>
          <w:i/>
        </w:rPr>
        <w:t>overheatingInd-r14</w:t>
      </w:r>
      <w:r w:rsidRPr="000A51F6">
        <w:tab/>
      </w:r>
      <w:r w:rsidRPr="000A51F6">
        <w:fldChar w:fldCharType="begin" w:fldLock="1"/>
      </w:r>
      <w:r w:rsidRPr="000A51F6">
        <w:instrText xml:space="preserve"> PAGEREF _Toc37236829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4.3.15.12</w:t>
      </w:r>
      <w:r w:rsidRPr="000A51F6">
        <w:rPr>
          <w:rFonts w:asciiTheme="minorHAnsi" w:eastAsiaTheme="minorEastAsia" w:hAnsiTheme="minorHAnsi" w:cstheme="minorBidi"/>
          <w:sz w:val="22"/>
          <w:szCs w:val="22"/>
        </w:rPr>
        <w:tab/>
      </w:r>
      <w:r w:rsidRPr="000A51F6">
        <w:rPr>
          <w:i/>
        </w:rPr>
        <w:t>assistInfoBitForLC-r15</w:t>
      </w:r>
      <w:r w:rsidRPr="000A51F6">
        <w:tab/>
      </w:r>
      <w:r w:rsidRPr="000A51F6">
        <w:fldChar w:fldCharType="begin" w:fldLock="1"/>
      </w:r>
      <w:r w:rsidRPr="000A51F6">
        <w:instrText xml:space="preserve"> PAGEREF _Toc37236830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4.3.15.13</w:t>
      </w:r>
      <w:r w:rsidRPr="000A51F6">
        <w:rPr>
          <w:rFonts w:asciiTheme="minorHAnsi" w:eastAsiaTheme="minorEastAsia" w:hAnsiTheme="minorHAnsi" w:cstheme="minorBidi"/>
          <w:sz w:val="22"/>
          <w:szCs w:val="22"/>
        </w:rPr>
        <w:tab/>
      </w:r>
      <w:r w:rsidRPr="000A51F6">
        <w:rPr>
          <w:i/>
        </w:rPr>
        <w:t>timeReferenceProvision-r15</w:t>
      </w:r>
      <w:r w:rsidRPr="000A51F6">
        <w:tab/>
      </w:r>
      <w:r w:rsidRPr="000A51F6">
        <w:fldChar w:fldCharType="begin" w:fldLock="1"/>
      </w:r>
      <w:r w:rsidRPr="000A51F6">
        <w:instrText xml:space="preserve"> PAGEREF _Toc37236831 \h </w:instrText>
      </w:r>
      <w:r w:rsidRPr="000A51F6">
        <w:fldChar w:fldCharType="separate"/>
      </w:r>
      <w:r w:rsidRPr="000A51F6">
        <w:t>93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w:t>
      </w:r>
      <w:r w:rsidRPr="000A51F6">
        <w:rPr>
          <w:lang w:eastAsia="zh-CN"/>
        </w:rPr>
        <w:t>14</w:t>
      </w:r>
      <w:r w:rsidRPr="000A51F6">
        <w:rPr>
          <w:rFonts w:asciiTheme="minorHAnsi" w:eastAsiaTheme="minorEastAsia" w:hAnsiTheme="minorHAnsi" w:cstheme="minorBidi"/>
          <w:sz w:val="22"/>
          <w:szCs w:val="22"/>
        </w:rPr>
        <w:tab/>
      </w:r>
      <w:r w:rsidRPr="000A51F6">
        <w:rPr>
          <w:i/>
          <w:iCs/>
        </w:rPr>
        <w:t>flightPathPlan-r15</w:t>
      </w:r>
      <w:r w:rsidRPr="000A51F6">
        <w:tab/>
      </w:r>
      <w:r w:rsidRPr="000A51F6">
        <w:fldChar w:fldCharType="begin" w:fldLock="1"/>
      </w:r>
      <w:r w:rsidRPr="000A51F6">
        <w:instrText xml:space="preserve"> PAGEREF _Toc37236832 \h </w:instrText>
      </w:r>
      <w:r w:rsidRPr="000A51F6">
        <w:fldChar w:fldCharType="separate"/>
      </w:r>
      <w:r w:rsidRPr="000A51F6">
        <w:t>93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4.3.15.15</w:t>
      </w:r>
      <w:r w:rsidRPr="000A51F6">
        <w:rPr>
          <w:rFonts w:asciiTheme="minorHAnsi" w:eastAsiaTheme="minorEastAsia" w:hAnsiTheme="minorHAnsi" w:cstheme="minorBidi"/>
          <w:sz w:val="22"/>
          <w:szCs w:val="22"/>
        </w:rPr>
        <w:tab/>
      </w:r>
      <w:r w:rsidRPr="000A51F6">
        <w:rPr>
          <w:i/>
        </w:rPr>
        <w:t>inDeviceCoexInd-ENDC-r15</w:t>
      </w:r>
      <w:r w:rsidRPr="000A51F6">
        <w:tab/>
      </w:r>
      <w:r w:rsidRPr="000A51F6">
        <w:fldChar w:fldCharType="begin" w:fldLock="1"/>
      </w:r>
      <w:r w:rsidRPr="000A51F6">
        <w:instrText xml:space="preserve"> PAGEREF _Toc37236833 \h </w:instrText>
      </w:r>
      <w:r w:rsidRPr="000A51F6">
        <w:fldChar w:fldCharType="separate"/>
      </w:r>
      <w:r w:rsidRPr="000A51F6">
        <w:t>93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4.3.15.16</w:t>
      </w:r>
      <w:r w:rsidRPr="000A51F6">
        <w:rPr>
          <w:rFonts w:asciiTheme="minorHAnsi" w:eastAsiaTheme="minorEastAsia" w:hAnsiTheme="minorHAnsi" w:cstheme="minorBidi"/>
          <w:sz w:val="22"/>
          <w:szCs w:val="22"/>
        </w:rPr>
        <w:tab/>
      </w:r>
      <w:r w:rsidRPr="000A51F6">
        <w:rPr>
          <w:i/>
        </w:rPr>
        <w:t>nonCSG-SI-Reporting-r14</w:t>
      </w:r>
      <w:r w:rsidRPr="000A51F6">
        <w:tab/>
      </w:r>
      <w:r w:rsidRPr="000A51F6">
        <w:fldChar w:fldCharType="begin" w:fldLock="1"/>
      </w:r>
      <w:r w:rsidRPr="000A51F6">
        <w:instrText xml:space="preserve"> PAGEREF _Toc37236834 \h </w:instrText>
      </w:r>
      <w:r w:rsidRPr="000A51F6">
        <w:fldChar w:fldCharType="separate"/>
      </w:r>
      <w:r w:rsidRPr="000A51F6">
        <w:t>93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4.3.16</w:t>
      </w:r>
      <w:r w:rsidRPr="000A51F6">
        <w:rPr>
          <w:rFonts w:asciiTheme="minorHAnsi" w:eastAsiaTheme="minorEastAsia" w:hAnsiTheme="minorHAnsi" w:cstheme="minorBidi"/>
          <w:sz w:val="22"/>
          <w:szCs w:val="22"/>
        </w:rPr>
        <w:tab/>
      </w:r>
      <w:r w:rsidRPr="000A51F6">
        <w:t>Positioning parameters</w:t>
      </w:r>
      <w:r w:rsidRPr="000A51F6">
        <w:tab/>
      </w:r>
      <w:r w:rsidRPr="000A51F6">
        <w:fldChar w:fldCharType="begin" w:fldLock="1"/>
      </w:r>
      <w:r w:rsidRPr="000A51F6">
        <w:instrText xml:space="preserve"> PAGEREF _Toc37236835 \h </w:instrText>
      </w:r>
      <w:r w:rsidRPr="000A51F6">
        <w:fldChar w:fldCharType="separate"/>
      </w:r>
      <w:r w:rsidRPr="000A51F6">
        <w:t>93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4.3.16.1</w:t>
      </w:r>
      <w:r w:rsidRPr="000A51F6">
        <w:rPr>
          <w:rFonts w:asciiTheme="minorHAnsi" w:eastAsiaTheme="minorEastAsia" w:hAnsiTheme="minorHAnsi" w:cstheme="minorBidi"/>
          <w:sz w:val="22"/>
          <w:szCs w:val="22"/>
        </w:rPr>
        <w:tab/>
      </w:r>
      <w:r w:rsidRPr="000A51F6">
        <w:rPr>
          <w:i/>
        </w:rPr>
        <w:t>otdoa-UE-assisted</w:t>
      </w:r>
      <w:r w:rsidRPr="000A51F6">
        <w:tab/>
      </w:r>
      <w:r w:rsidRPr="000A51F6">
        <w:fldChar w:fldCharType="begin" w:fldLock="1"/>
      </w:r>
      <w:r w:rsidRPr="000A51F6">
        <w:instrText xml:space="preserve"> PAGEREF _Toc37236836 \h </w:instrText>
      </w:r>
      <w:r w:rsidRPr="000A51F6">
        <w:fldChar w:fldCharType="separate"/>
      </w:r>
      <w:r w:rsidRPr="000A51F6">
        <w:t>93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4.3.16.2</w:t>
      </w:r>
      <w:r w:rsidRPr="000A51F6">
        <w:rPr>
          <w:rFonts w:asciiTheme="minorHAnsi" w:eastAsiaTheme="minorEastAsia" w:hAnsiTheme="minorHAnsi" w:cstheme="minorBidi"/>
          <w:sz w:val="22"/>
          <w:szCs w:val="22"/>
        </w:rPr>
        <w:tab/>
      </w:r>
      <w:r w:rsidRPr="000A51F6">
        <w:rPr>
          <w:i/>
        </w:rPr>
        <w:t>interFreqRSTDmeasurement</w:t>
      </w:r>
      <w:r w:rsidRPr="000A51F6">
        <w:tab/>
      </w:r>
      <w:r w:rsidRPr="000A51F6">
        <w:fldChar w:fldCharType="begin" w:fldLock="1"/>
      </w:r>
      <w:r w:rsidRPr="000A51F6">
        <w:instrText xml:space="preserve"> PAGEREF _Toc37236837 \h </w:instrText>
      </w:r>
      <w:r w:rsidRPr="000A51F6">
        <w:fldChar w:fldCharType="separate"/>
      </w:r>
      <w:r w:rsidRPr="000A51F6">
        <w:t>93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4.3.17</w:t>
      </w:r>
      <w:r w:rsidRPr="000A51F6">
        <w:rPr>
          <w:rFonts w:asciiTheme="minorHAnsi" w:eastAsiaTheme="minorEastAsia" w:hAnsiTheme="minorHAnsi" w:cstheme="minorBidi"/>
          <w:sz w:val="22"/>
          <w:szCs w:val="22"/>
        </w:rPr>
        <w:tab/>
      </w:r>
      <w:r w:rsidRPr="000A51F6">
        <w:t>MBMS parameters</w:t>
      </w:r>
      <w:r w:rsidRPr="000A51F6">
        <w:tab/>
      </w:r>
      <w:r w:rsidRPr="000A51F6">
        <w:fldChar w:fldCharType="begin" w:fldLock="1"/>
      </w:r>
      <w:r w:rsidRPr="000A51F6">
        <w:instrText xml:space="preserve"> PAGEREF _Toc37236838 \h </w:instrText>
      </w:r>
      <w:r w:rsidRPr="000A51F6">
        <w:fldChar w:fldCharType="separate"/>
      </w:r>
      <w:r w:rsidRPr="000A51F6">
        <w:t>93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4.3.17.1</w:t>
      </w:r>
      <w:r w:rsidRPr="000A51F6">
        <w:rPr>
          <w:rFonts w:asciiTheme="minorHAnsi" w:eastAsiaTheme="minorEastAsia" w:hAnsiTheme="minorHAnsi" w:cstheme="minorBidi"/>
          <w:sz w:val="22"/>
          <w:szCs w:val="22"/>
        </w:rPr>
        <w:tab/>
      </w:r>
      <w:r w:rsidRPr="000A51F6">
        <w:rPr>
          <w:i/>
        </w:rPr>
        <w:t>mbms-SCell-r11</w:t>
      </w:r>
      <w:r w:rsidRPr="000A51F6">
        <w:tab/>
      </w:r>
      <w:r w:rsidRPr="000A51F6">
        <w:fldChar w:fldCharType="begin" w:fldLock="1"/>
      </w:r>
      <w:r w:rsidRPr="000A51F6">
        <w:instrText xml:space="preserve"> PAGEREF _Toc37236839 \h </w:instrText>
      </w:r>
      <w:r w:rsidRPr="000A51F6">
        <w:fldChar w:fldCharType="separate"/>
      </w:r>
      <w:r w:rsidRPr="000A51F6">
        <w:t>93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4.3.17.2</w:t>
      </w:r>
      <w:r w:rsidRPr="000A51F6">
        <w:rPr>
          <w:rFonts w:asciiTheme="minorHAnsi" w:eastAsiaTheme="minorEastAsia" w:hAnsiTheme="minorHAnsi" w:cstheme="minorBidi"/>
          <w:sz w:val="22"/>
          <w:szCs w:val="22"/>
        </w:rPr>
        <w:tab/>
      </w:r>
      <w:r w:rsidRPr="000A51F6">
        <w:rPr>
          <w:i/>
        </w:rPr>
        <w:t>mbms-NonServingCell-r11</w:t>
      </w:r>
      <w:r w:rsidRPr="000A51F6">
        <w:tab/>
      </w:r>
      <w:r w:rsidRPr="000A51F6">
        <w:fldChar w:fldCharType="begin" w:fldLock="1"/>
      </w:r>
      <w:r w:rsidRPr="000A51F6">
        <w:instrText xml:space="preserve"> PAGEREF _Toc37236840 \h </w:instrText>
      </w:r>
      <w:r w:rsidRPr="000A51F6">
        <w:fldChar w:fldCharType="separate"/>
      </w:r>
      <w:r w:rsidRPr="000A51F6">
        <w:t>93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4.3.17.3</w:t>
      </w:r>
      <w:r w:rsidRPr="000A51F6">
        <w:rPr>
          <w:rFonts w:asciiTheme="minorHAnsi" w:eastAsiaTheme="minorEastAsia" w:hAnsiTheme="minorHAnsi" w:cstheme="minorBidi"/>
          <w:sz w:val="22"/>
          <w:szCs w:val="22"/>
        </w:rPr>
        <w:tab/>
      </w:r>
      <w:r w:rsidRPr="000A51F6">
        <w:rPr>
          <w:i/>
        </w:rPr>
        <w:t>mbms-AsyncDC-r12</w:t>
      </w:r>
      <w:r w:rsidRPr="000A51F6">
        <w:tab/>
      </w:r>
      <w:r w:rsidRPr="000A51F6">
        <w:fldChar w:fldCharType="begin" w:fldLock="1"/>
      </w:r>
      <w:r w:rsidRPr="000A51F6">
        <w:instrText xml:space="preserve"> PAGEREF _Toc37236841 \h </w:instrText>
      </w:r>
      <w:r w:rsidRPr="000A51F6">
        <w:fldChar w:fldCharType="separate"/>
      </w:r>
      <w:r w:rsidRPr="000A51F6">
        <w:t>93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4.3.17.4</w:t>
      </w:r>
      <w:r w:rsidRPr="000A51F6">
        <w:rPr>
          <w:rFonts w:asciiTheme="minorHAnsi" w:eastAsiaTheme="minorEastAsia" w:hAnsiTheme="minorHAnsi" w:cstheme="minorBidi"/>
          <w:sz w:val="22"/>
          <w:szCs w:val="22"/>
        </w:rPr>
        <w:tab/>
      </w:r>
      <w:r w:rsidRPr="000A51F6">
        <w:rPr>
          <w:i/>
        </w:rPr>
        <w:t>fembmsMixedCell-r14</w:t>
      </w:r>
      <w:r w:rsidRPr="000A51F6">
        <w:tab/>
      </w:r>
      <w:r w:rsidRPr="000A51F6">
        <w:fldChar w:fldCharType="begin" w:fldLock="1"/>
      </w:r>
      <w:r w:rsidRPr="000A51F6">
        <w:instrText xml:space="preserve"> PAGEREF _Toc37236842 \h </w:instrText>
      </w:r>
      <w:r w:rsidRPr="000A51F6">
        <w:fldChar w:fldCharType="separate"/>
      </w:r>
      <w:r w:rsidRPr="000A51F6">
        <w:t>94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4.3.17.5</w:t>
      </w:r>
      <w:r w:rsidRPr="000A51F6">
        <w:rPr>
          <w:rFonts w:asciiTheme="minorHAnsi" w:eastAsiaTheme="minorEastAsia" w:hAnsiTheme="minorHAnsi" w:cstheme="minorBidi"/>
          <w:sz w:val="22"/>
          <w:szCs w:val="22"/>
        </w:rPr>
        <w:tab/>
      </w:r>
      <w:r w:rsidRPr="000A51F6">
        <w:rPr>
          <w:i/>
        </w:rPr>
        <w:t>fembmsDedicatedCell-r14</w:t>
      </w:r>
      <w:r w:rsidRPr="000A51F6">
        <w:tab/>
      </w:r>
      <w:r w:rsidRPr="000A51F6">
        <w:fldChar w:fldCharType="begin" w:fldLock="1"/>
      </w:r>
      <w:r w:rsidRPr="000A51F6">
        <w:instrText xml:space="preserve"> PAGEREF _Toc37236843 \h </w:instrText>
      </w:r>
      <w:r w:rsidRPr="000A51F6">
        <w:fldChar w:fldCharType="separate"/>
      </w:r>
      <w:r w:rsidRPr="000A51F6">
        <w:t>94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4.3.17.6</w:t>
      </w:r>
      <w:r w:rsidRPr="000A51F6">
        <w:rPr>
          <w:rFonts w:asciiTheme="minorHAnsi" w:eastAsiaTheme="minorEastAsia" w:hAnsiTheme="minorHAnsi" w:cstheme="minorBidi"/>
          <w:sz w:val="22"/>
          <w:szCs w:val="22"/>
        </w:rPr>
        <w:tab/>
      </w:r>
      <w:r w:rsidRPr="000A51F6">
        <w:rPr>
          <w:i/>
        </w:rPr>
        <w:t>subcarrierSpacingMBMS-khz1dot25-r14, subcarrierSpacingMBMS-khz7dot5-r14</w:t>
      </w:r>
      <w:r w:rsidRPr="000A51F6">
        <w:tab/>
      </w:r>
      <w:r w:rsidRPr="000A51F6">
        <w:fldChar w:fldCharType="begin" w:fldLock="1"/>
      </w:r>
      <w:r w:rsidRPr="000A51F6">
        <w:instrText xml:space="preserve"> PAGEREF _Toc37236844 \h </w:instrText>
      </w:r>
      <w:r w:rsidRPr="000A51F6">
        <w:fldChar w:fldCharType="separate"/>
      </w:r>
      <w:r w:rsidRPr="000A51F6">
        <w:t>94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4.3.17.7</w:t>
      </w:r>
      <w:r w:rsidRPr="000A51F6">
        <w:rPr>
          <w:rFonts w:asciiTheme="minorHAnsi" w:eastAsiaTheme="minorEastAsia" w:hAnsiTheme="minorHAnsi" w:cstheme="minorBidi"/>
          <w:sz w:val="22"/>
          <w:szCs w:val="22"/>
        </w:rPr>
        <w:tab/>
      </w:r>
      <w:r w:rsidRPr="000A51F6">
        <w:rPr>
          <w:i/>
        </w:rPr>
        <w:t>mbms-MaxBW-r14</w:t>
      </w:r>
      <w:r w:rsidRPr="000A51F6">
        <w:tab/>
      </w:r>
      <w:r w:rsidRPr="000A51F6">
        <w:fldChar w:fldCharType="begin" w:fldLock="1"/>
      </w:r>
      <w:r w:rsidRPr="000A51F6">
        <w:instrText xml:space="preserve"> PAGEREF _Toc37236845 \h </w:instrText>
      </w:r>
      <w:r w:rsidRPr="000A51F6">
        <w:fldChar w:fldCharType="separate"/>
      </w:r>
      <w:r w:rsidRPr="000A51F6">
        <w:t>94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4.3.17.8</w:t>
      </w:r>
      <w:r w:rsidRPr="000A51F6">
        <w:rPr>
          <w:rFonts w:asciiTheme="minorHAnsi" w:eastAsiaTheme="minorEastAsia" w:hAnsiTheme="minorHAnsi" w:cstheme="minorBidi"/>
          <w:sz w:val="22"/>
          <w:szCs w:val="22"/>
        </w:rPr>
        <w:tab/>
      </w:r>
      <w:r w:rsidRPr="000A51F6">
        <w:rPr>
          <w:i/>
        </w:rPr>
        <w:t>mbms-ScalingFactor1dot25-r14</w:t>
      </w:r>
      <w:r w:rsidRPr="000A51F6">
        <w:t xml:space="preserve">, </w:t>
      </w:r>
      <w:r w:rsidRPr="000A51F6">
        <w:rPr>
          <w:i/>
        </w:rPr>
        <w:t>mbms-ScalingFactor7dot5-r14</w:t>
      </w:r>
      <w:r w:rsidRPr="000A51F6">
        <w:tab/>
      </w:r>
      <w:r w:rsidRPr="000A51F6">
        <w:fldChar w:fldCharType="begin" w:fldLock="1"/>
      </w:r>
      <w:r w:rsidRPr="000A51F6">
        <w:instrText xml:space="preserve"> PAGEREF _Toc37236846 \h </w:instrText>
      </w:r>
      <w:r w:rsidRPr="000A51F6">
        <w:fldChar w:fldCharType="separate"/>
      </w:r>
      <w:r w:rsidRPr="000A51F6">
        <w:t>94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4.3.18</w:t>
      </w:r>
      <w:r w:rsidRPr="000A51F6">
        <w:rPr>
          <w:rFonts w:asciiTheme="minorHAnsi" w:eastAsiaTheme="minorEastAsia" w:hAnsiTheme="minorHAnsi" w:cstheme="minorBidi"/>
          <w:sz w:val="22"/>
          <w:szCs w:val="22"/>
        </w:rPr>
        <w:tab/>
      </w:r>
      <w:r w:rsidRPr="000A51F6">
        <w:t>RAN-assisted WLAN interworking parameters</w:t>
      </w:r>
      <w:r w:rsidRPr="000A51F6">
        <w:tab/>
      </w:r>
      <w:r w:rsidRPr="000A51F6">
        <w:fldChar w:fldCharType="begin" w:fldLock="1"/>
      </w:r>
      <w:r w:rsidRPr="000A51F6">
        <w:instrText xml:space="preserve"> PAGEREF _Toc37236847 \h </w:instrText>
      </w:r>
      <w:r w:rsidRPr="000A51F6">
        <w:fldChar w:fldCharType="separate"/>
      </w:r>
      <w:r w:rsidRPr="000A51F6">
        <w:t>94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4.3.18.1</w:t>
      </w:r>
      <w:r w:rsidRPr="000A51F6">
        <w:rPr>
          <w:rFonts w:asciiTheme="minorHAnsi" w:eastAsiaTheme="minorEastAsia" w:hAnsiTheme="minorHAnsi" w:cstheme="minorBidi"/>
          <w:sz w:val="22"/>
          <w:szCs w:val="22"/>
        </w:rPr>
        <w:tab/>
      </w:r>
      <w:r w:rsidRPr="000A51F6">
        <w:rPr>
          <w:i/>
        </w:rPr>
        <w:t>wlan-IW-RAN-Rules-r12</w:t>
      </w:r>
      <w:r w:rsidRPr="000A51F6">
        <w:tab/>
      </w:r>
      <w:r w:rsidRPr="000A51F6">
        <w:fldChar w:fldCharType="begin" w:fldLock="1"/>
      </w:r>
      <w:r w:rsidRPr="000A51F6">
        <w:instrText xml:space="preserve"> PAGEREF _Toc37236848 \h </w:instrText>
      </w:r>
      <w:r w:rsidRPr="000A51F6">
        <w:fldChar w:fldCharType="separate"/>
      </w:r>
      <w:r w:rsidRPr="000A51F6">
        <w:t>94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4.3.18.2</w:t>
      </w:r>
      <w:r w:rsidRPr="000A51F6">
        <w:rPr>
          <w:rFonts w:asciiTheme="minorHAnsi" w:eastAsiaTheme="minorEastAsia" w:hAnsiTheme="minorHAnsi" w:cstheme="minorBidi"/>
          <w:sz w:val="22"/>
          <w:szCs w:val="22"/>
        </w:rPr>
        <w:tab/>
      </w:r>
      <w:r w:rsidRPr="000A51F6">
        <w:rPr>
          <w:i/>
          <w:iCs/>
        </w:rPr>
        <w:t>wlan-IW-ANDSF-Policies-r12</w:t>
      </w:r>
      <w:r w:rsidRPr="000A51F6">
        <w:tab/>
      </w:r>
      <w:r w:rsidRPr="000A51F6">
        <w:fldChar w:fldCharType="begin" w:fldLock="1"/>
      </w:r>
      <w:r w:rsidRPr="000A51F6">
        <w:instrText xml:space="preserve"> PAGEREF _Toc37236849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4.3.18.3</w:t>
      </w:r>
      <w:r w:rsidRPr="000A51F6">
        <w:rPr>
          <w:rFonts w:asciiTheme="minorHAnsi" w:eastAsiaTheme="minorEastAsia" w:hAnsiTheme="minorHAnsi" w:cstheme="minorBidi"/>
          <w:sz w:val="22"/>
          <w:szCs w:val="22"/>
        </w:rPr>
        <w:tab/>
      </w:r>
      <w:r w:rsidRPr="000A51F6">
        <w:rPr>
          <w:i/>
          <w:iCs/>
        </w:rPr>
        <w:t>rclwi-r13</w:t>
      </w:r>
      <w:r w:rsidRPr="000A51F6">
        <w:tab/>
      </w:r>
      <w:r w:rsidRPr="000A51F6">
        <w:fldChar w:fldCharType="begin" w:fldLock="1"/>
      </w:r>
      <w:r w:rsidRPr="000A51F6">
        <w:instrText xml:space="preserve"> PAGEREF _Toc37236850 \h </w:instrText>
      </w:r>
      <w:r w:rsidRPr="000A51F6">
        <w:fldChar w:fldCharType="separate"/>
      </w:r>
      <w:r w:rsidRPr="000A51F6">
        <w:t>95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4.3.19</w:t>
      </w:r>
      <w:r w:rsidRPr="000A51F6">
        <w:rPr>
          <w:rFonts w:asciiTheme="minorHAnsi" w:eastAsiaTheme="minorEastAsia" w:hAnsiTheme="minorHAnsi" w:cstheme="minorBidi"/>
          <w:sz w:val="22"/>
          <w:szCs w:val="22"/>
        </w:rPr>
        <w:tab/>
      </w:r>
      <w:r w:rsidRPr="000A51F6">
        <w:t>MAC parameters</w:t>
      </w:r>
      <w:r w:rsidRPr="000A51F6">
        <w:tab/>
      </w:r>
      <w:r w:rsidRPr="000A51F6">
        <w:fldChar w:fldCharType="begin" w:fldLock="1"/>
      </w:r>
      <w:r w:rsidRPr="000A51F6">
        <w:instrText xml:space="preserve"> PAGEREF _Toc37236851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w:t>
      </w:r>
      <w:r w:rsidRPr="000A51F6">
        <w:rPr>
          <w:rFonts w:asciiTheme="minorHAnsi" w:eastAsiaTheme="minorEastAsia" w:hAnsiTheme="minorHAnsi" w:cstheme="minorBidi"/>
          <w:sz w:val="22"/>
          <w:szCs w:val="22"/>
        </w:rPr>
        <w:tab/>
      </w:r>
      <w:r w:rsidRPr="000A51F6">
        <w:rPr>
          <w:i/>
        </w:rPr>
        <w:t>longDRX-Command-r12</w:t>
      </w:r>
      <w:r w:rsidRPr="000A51F6">
        <w:tab/>
      </w:r>
      <w:r w:rsidRPr="000A51F6">
        <w:fldChar w:fldCharType="begin" w:fldLock="1"/>
      </w:r>
      <w:r w:rsidRPr="000A51F6">
        <w:instrText xml:space="preserve"> PAGEREF _Toc37236852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4.3.19.2</w:t>
      </w:r>
      <w:r w:rsidRPr="000A51F6">
        <w:rPr>
          <w:rFonts w:asciiTheme="minorHAnsi" w:eastAsiaTheme="minorEastAsia" w:hAnsiTheme="minorHAnsi" w:cstheme="minorBidi"/>
          <w:sz w:val="22"/>
          <w:szCs w:val="22"/>
        </w:rPr>
        <w:tab/>
      </w:r>
      <w:r w:rsidRPr="000A51F6">
        <w:rPr>
          <w:i/>
        </w:rPr>
        <w:t>logicalChannelSR-ProhibitTimer-r12</w:t>
      </w:r>
      <w:r w:rsidRPr="000A51F6">
        <w:tab/>
      </w:r>
      <w:r w:rsidRPr="000A51F6">
        <w:fldChar w:fldCharType="begin" w:fldLock="1"/>
      </w:r>
      <w:r w:rsidRPr="000A51F6">
        <w:instrText xml:space="preserve"> PAGEREF _Toc37236853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4.3.19.3</w:t>
      </w:r>
      <w:r w:rsidRPr="000A51F6">
        <w:rPr>
          <w:rFonts w:asciiTheme="minorHAnsi" w:eastAsiaTheme="minorEastAsia" w:hAnsiTheme="minorHAnsi" w:cstheme="minorBidi"/>
          <w:sz w:val="22"/>
          <w:szCs w:val="22"/>
        </w:rPr>
        <w:tab/>
      </w:r>
      <w:r w:rsidRPr="000A51F6">
        <w:rPr>
          <w:i/>
        </w:rPr>
        <w:t>extendedMAC-LengthField-r13</w:t>
      </w:r>
      <w:r w:rsidRPr="000A51F6">
        <w:tab/>
      </w:r>
      <w:r w:rsidRPr="000A51F6">
        <w:fldChar w:fldCharType="begin" w:fldLock="1"/>
      </w:r>
      <w:r w:rsidRPr="000A51F6">
        <w:instrText xml:space="preserve"> PAGEREF _Toc37236854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4.3.19.4</w:t>
      </w:r>
      <w:r w:rsidRPr="000A51F6">
        <w:rPr>
          <w:rFonts w:asciiTheme="minorHAnsi" w:eastAsiaTheme="minorEastAsia" w:hAnsiTheme="minorHAnsi" w:cstheme="minorBidi"/>
          <w:sz w:val="22"/>
          <w:szCs w:val="22"/>
        </w:rPr>
        <w:tab/>
      </w:r>
      <w:r w:rsidRPr="000A51F6">
        <w:rPr>
          <w:i/>
        </w:rPr>
        <w:t>extendedLongDRX-r13</w:t>
      </w:r>
      <w:r w:rsidRPr="000A51F6">
        <w:tab/>
      </w:r>
      <w:r w:rsidRPr="000A51F6">
        <w:fldChar w:fldCharType="begin" w:fldLock="1"/>
      </w:r>
      <w:r w:rsidRPr="000A51F6">
        <w:instrText xml:space="preserve"> PAGEREF _Toc37236855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4.3.19.5</w:t>
      </w:r>
      <w:r w:rsidRPr="000A51F6">
        <w:rPr>
          <w:rFonts w:asciiTheme="minorHAnsi" w:eastAsiaTheme="minorEastAsia" w:hAnsiTheme="minorHAnsi" w:cstheme="minorBidi"/>
          <w:sz w:val="22"/>
          <w:szCs w:val="22"/>
        </w:rPr>
        <w:tab/>
      </w:r>
      <w:r w:rsidRPr="000A51F6">
        <w:rPr>
          <w:i/>
        </w:rPr>
        <w:t>shortSPS-IntervalFDD-r14</w:t>
      </w:r>
      <w:r w:rsidRPr="000A51F6">
        <w:tab/>
      </w:r>
      <w:r w:rsidRPr="000A51F6">
        <w:fldChar w:fldCharType="begin" w:fldLock="1"/>
      </w:r>
      <w:r w:rsidRPr="000A51F6">
        <w:instrText xml:space="preserve"> PAGEREF _Toc37236856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4.3.19.6</w:t>
      </w:r>
      <w:r w:rsidRPr="000A51F6">
        <w:rPr>
          <w:rFonts w:asciiTheme="minorHAnsi" w:eastAsiaTheme="minorEastAsia" w:hAnsiTheme="minorHAnsi" w:cstheme="minorBidi"/>
          <w:sz w:val="22"/>
          <w:szCs w:val="22"/>
        </w:rPr>
        <w:tab/>
      </w:r>
      <w:r w:rsidRPr="000A51F6">
        <w:rPr>
          <w:i/>
        </w:rPr>
        <w:t>shortSPS-IntervalTDD-r14</w:t>
      </w:r>
      <w:r w:rsidRPr="000A51F6">
        <w:tab/>
      </w:r>
      <w:r w:rsidRPr="000A51F6">
        <w:fldChar w:fldCharType="begin" w:fldLock="1"/>
      </w:r>
      <w:r w:rsidRPr="000A51F6">
        <w:instrText xml:space="preserve"> PAGEREF _Toc37236857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4.3.19.7</w:t>
      </w:r>
      <w:r w:rsidRPr="000A51F6">
        <w:rPr>
          <w:rFonts w:asciiTheme="minorHAnsi" w:eastAsiaTheme="minorEastAsia" w:hAnsiTheme="minorHAnsi" w:cstheme="minorBidi"/>
          <w:sz w:val="22"/>
          <w:szCs w:val="22"/>
        </w:rPr>
        <w:tab/>
      </w:r>
      <w:r w:rsidRPr="000A51F6">
        <w:rPr>
          <w:i/>
        </w:rPr>
        <w:t>skipUplinkDynamic-r14</w:t>
      </w:r>
      <w:r w:rsidRPr="000A51F6">
        <w:tab/>
      </w:r>
      <w:r w:rsidRPr="000A51F6">
        <w:fldChar w:fldCharType="begin" w:fldLock="1"/>
      </w:r>
      <w:r w:rsidRPr="000A51F6">
        <w:instrText xml:space="preserve"> PAGEREF _Toc37236858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4.3.19.8</w:t>
      </w:r>
      <w:r w:rsidRPr="000A51F6">
        <w:rPr>
          <w:rFonts w:asciiTheme="minorHAnsi" w:eastAsiaTheme="minorEastAsia" w:hAnsiTheme="minorHAnsi" w:cstheme="minorBidi"/>
          <w:sz w:val="22"/>
          <w:szCs w:val="22"/>
        </w:rPr>
        <w:tab/>
      </w:r>
      <w:r w:rsidRPr="000A51F6">
        <w:rPr>
          <w:i/>
        </w:rPr>
        <w:t>skipUplinkSPS-r14</w:t>
      </w:r>
      <w:r w:rsidRPr="000A51F6">
        <w:tab/>
      </w:r>
      <w:r w:rsidRPr="000A51F6">
        <w:fldChar w:fldCharType="begin" w:fldLock="1"/>
      </w:r>
      <w:r w:rsidRPr="000A51F6">
        <w:instrText xml:space="preserve"> PAGEREF _Toc37236859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4.3.19.9</w:t>
      </w:r>
      <w:r w:rsidRPr="000A51F6">
        <w:rPr>
          <w:rFonts w:asciiTheme="minorHAnsi" w:eastAsiaTheme="minorEastAsia" w:hAnsiTheme="minorHAnsi" w:cstheme="minorBidi"/>
          <w:sz w:val="22"/>
          <w:szCs w:val="22"/>
        </w:rPr>
        <w:tab/>
      </w:r>
      <w:r w:rsidRPr="000A51F6">
        <w:rPr>
          <w:i/>
        </w:rPr>
        <w:t>dataInactMon-r14</w:t>
      </w:r>
      <w:r w:rsidRPr="000A51F6">
        <w:tab/>
      </w:r>
      <w:r w:rsidRPr="000A51F6">
        <w:fldChar w:fldCharType="begin" w:fldLock="1"/>
      </w:r>
      <w:r w:rsidRPr="000A51F6">
        <w:instrText xml:space="preserve"> PAGEREF _Toc37236860 \h </w:instrText>
      </w:r>
      <w:r w:rsidRPr="000A51F6">
        <w:fldChar w:fldCharType="separate"/>
      </w:r>
      <w:r w:rsidRPr="000A51F6">
        <w:t>96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4.3.19.10</w:t>
      </w:r>
      <w:r w:rsidRPr="000A51F6">
        <w:rPr>
          <w:rFonts w:asciiTheme="minorHAnsi" w:eastAsiaTheme="minorEastAsia" w:hAnsiTheme="minorHAnsi" w:cstheme="minorBidi"/>
          <w:sz w:val="22"/>
          <w:szCs w:val="22"/>
        </w:rPr>
        <w:tab/>
      </w:r>
      <w:r w:rsidRPr="000A51F6">
        <w:rPr>
          <w:i/>
        </w:rPr>
        <w:t>rai-Support-r14</w:t>
      </w:r>
      <w:r w:rsidRPr="000A51F6">
        <w:tab/>
      </w:r>
      <w:r w:rsidRPr="000A51F6">
        <w:fldChar w:fldCharType="begin" w:fldLock="1"/>
      </w:r>
      <w:r w:rsidRPr="000A51F6">
        <w:instrText xml:space="preserve"> PAGEREF _Toc37236861 \h </w:instrText>
      </w:r>
      <w:r w:rsidRPr="000A51F6">
        <w:fldChar w:fldCharType="separate"/>
      </w:r>
      <w:r w:rsidRPr="000A51F6">
        <w:t>96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4.3.19.11</w:t>
      </w:r>
      <w:r w:rsidRPr="000A51F6">
        <w:rPr>
          <w:rFonts w:asciiTheme="minorHAnsi" w:eastAsiaTheme="minorEastAsia" w:hAnsiTheme="minorHAnsi" w:cstheme="minorBidi"/>
          <w:sz w:val="22"/>
          <w:szCs w:val="22"/>
        </w:rPr>
        <w:tab/>
      </w:r>
      <w:r w:rsidRPr="000A51F6">
        <w:rPr>
          <w:i/>
        </w:rPr>
        <w:t>multipleUplinkSPS-r14</w:t>
      </w:r>
      <w:r w:rsidRPr="000A51F6">
        <w:tab/>
      </w:r>
      <w:r w:rsidRPr="000A51F6">
        <w:fldChar w:fldCharType="begin" w:fldLock="1"/>
      </w:r>
      <w:r w:rsidRPr="000A51F6">
        <w:instrText xml:space="preserve"> PAGEREF _Toc37236862 \h </w:instrText>
      </w:r>
      <w:r w:rsidRPr="000A51F6">
        <w:fldChar w:fldCharType="separate"/>
      </w:r>
      <w:r w:rsidRPr="000A51F6">
        <w:t>96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4.3.19.12</w:t>
      </w:r>
      <w:r w:rsidRPr="000A51F6">
        <w:rPr>
          <w:rFonts w:asciiTheme="minorHAnsi" w:eastAsiaTheme="minorEastAsia" w:hAnsiTheme="minorHAnsi" w:cstheme="minorBidi"/>
          <w:sz w:val="22"/>
          <w:szCs w:val="22"/>
        </w:rPr>
        <w:tab/>
      </w:r>
      <w:r w:rsidRPr="000A51F6">
        <w:rPr>
          <w:i/>
        </w:rPr>
        <w:t>min-Proc-TimelineSubslot-r15</w:t>
      </w:r>
      <w:r w:rsidRPr="000A51F6">
        <w:tab/>
      </w:r>
      <w:r w:rsidRPr="000A51F6">
        <w:fldChar w:fldCharType="begin" w:fldLock="1"/>
      </w:r>
      <w:r w:rsidRPr="000A51F6">
        <w:instrText xml:space="preserve"> PAGEREF _Toc37236863 \h </w:instrText>
      </w:r>
      <w:r w:rsidRPr="000A51F6">
        <w:fldChar w:fldCharType="separate"/>
      </w:r>
      <w:r w:rsidRPr="000A51F6">
        <w:t>96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4.3.19.13</w:t>
      </w:r>
      <w:r w:rsidRPr="000A51F6">
        <w:rPr>
          <w:rFonts w:asciiTheme="minorHAnsi" w:eastAsiaTheme="minorEastAsia" w:hAnsiTheme="minorHAnsi" w:cstheme="minorBidi"/>
          <w:sz w:val="22"/>
          <w:szCs w:val="22"/>
        </w:rPr>
        <w:tab/>
      </w:r>
      <w:r w:rsidRPr="000A51F6">
        <w:rPr>
          <w:i/>
        </w:rPr>
        <w:t>skipSubframeProcessing-r15</w:t>
      </w:r>
      <w:r w:rsidRPr="000A51F6">
        <w:tab/>
      </w:r>
      <w:r w:rsidRPr="000A51F6">
        <w:fldChar w:fldCharType="begin" w:fldLock="1"/>
      </w:r>
      <w:r w:rsidRPr="000A51F6">
        <w:instrText xml:space="preserve"> PAGEREF _Toc37236864 \h </w:instrText>
      </w:r>
      <w:r w:rsidRPr="000A51F6">
        <w:fldChar w:fldCharType="separate"/>
      </w:r>
      <w:r w:rsidRPr="000A51F6">
        <w:t>96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4.3.19.14</w:t>
      </w:r>
      <w:r w:rsidRPr="000A51F6">
        <w:rPr>
          <w:rFonts w:asciiTheme="minorHAnsi" w:eastAsiaTheme="minorEastAsia" w:hAnsiTheme="minorHAnsi" w:cstheme="minorBidi"/>
          <w:sz w:val="22"/>
          <w:szCs w:val="22"/>
        </w:rPr>
        <w:tab/>
      </w:r>
      <w:r w:rsidRPr="000A51F6">
        <w:rPr>
          <w:i/>
        </w:rPr>
        <w:t>earlyContentionResolution-r14</w:t>
      </w:r>
      <w:r w:rsidRPr="000A51F6">
        <w:tab/>
      </w:r>
      <w:r w:rsidRPr="000A51F6">
        <w:fldChar w:fldCharType="begin" w:fldLock="1"/>
      </w:r>
      <w:r w:rsidRPr="000A51F6">
        <w:instrText xml:space="preserve"> PAGEREF _Toc37236865 \h </w:instrText>
      </w:r>
      <w:r w:rsidRPr="000A51F6">
        <w:fldChar w:fldCharType="separate"/>
      </w:r>
      <w:r w:rsidRPr="000A51F6">
        <w:t>96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4.3.19.15</w:t>
      </w:r>
      <w:r w:rsidRPr="000A51F6">
        <w:rPr>
          <w:rFonts w:asciiTheme="minorHAnsi" w:eastAsiaTheme="minorEastAsia" w:hAnsiTheme="minorHAnsi" w:cstheme="minorBidi"/>
          <w:sz w:val="22"/>
          <w:szCs w:val="22"/>
        </w:rPr>
        <w:tab/>
      </w:r>
      <w:r w:rsidRPr="000A51F6">
        <w:rPr>
          <w:i/>
        </w:rPr>
        <w:t>sr-SPS-BSR-r15</w:t>
      </w:r>
      <w:r w:rsidRPr="000A51F6">
        <w:tab/>
      </w:r>
      <w:r w:rsidRPr="000A51F6">
        <w:fldChar w:fldCharType="begin" w:fldLock="1"/>
      </w:r>
      <w:r w:rsidRPr="000A51F6">
        <w:instrText xml:space="preserve"> PAGEREF _Toc37236866 \h </w:instrText>
      </w:r>
      <w:r w:rsidRPr="000A51F6">
        <w:fldChar w:fldCharType="separate"/>
      </w:r>
      <w:r w:rsidRPr="000A51F6">
        <w:t>96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lastRenderedPageBreak/>
        <w:t>4.3.19.16</w:t>
      </w:r>
      <w:r w:rsidRPr="000A51F6">
        <w:rPr>
          <w:rFonts w:asciiTheme="minorHAnsi" w:eastAsiaTheme="minorEastAsia" w:hAnsiTheme="minorHAnsi" w:cstheme="minorBidi"/>
          <w:sz w:val="22"/>
          <w:szCs w:val="22"/>
        </w:rPr>
        <w:tab/>
      </w:r>
      <w:r w:rsidRPr="000A51F6">
        <w:rPr>
          <w:i/>
        </w:rPr>
        <w:t>dormantSCellState-r15</w:t>
      </w:r>
      <w:r w:rsidRPr="000A51F6">
        <w:tab/>
      </w:r>
      <w:r w:rsidRPr="000A51F6">
        <w:fldChar w:fldCharType="begin" w:fldLock="1"/>
      </w:r>
      <w:r w:rsidRPr="000A51F6">
        <w:instrText xml:space="preserve"> PAGEREF _Toc37236867 \h </w:instrText>
      </w:r>
      <w:r w:rsidRPr="000A51F6">
        <w:fldChar w:fldCharType="separate"/>
      </w:r>
      <w:r w:rsidRPr="000A51F6">
        <w:t>96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4.3.19.17</w:t>
      </w:r>
      <w:r w:rsidRPr="000A51F6">
        <w:rPr>
          <w:rFonts w:asciiTheme="minorHAnsi" w:eastAsiaTheme="minorEastAsia" w:hAnsiTheme="minorHAnsi" w:cstheme="minorBidi"/>
          <w:sz w:val="22"/>
          <w:szCs w:val="22"/>
        </w:rPr>
        <w:tab/>
      </w:r>
      <w:r w:rsidRPr="000A51F6">
        <w:rPr>
          <w:i/>
        </w:rPr>
        <w:t>directSCellActivation-r15</w:t>
      </w:r>
      <w:r w:rsidRPr="000A51F6">
        <w:tab/>
      </w:r>
      <w:r w:rsidRPr="000A51F6">
        <w:fldChar w:fldCharType="begin" w:fldLock="1"/>
      </w:r>
      <w:r w:rsidRPr="000A51F6">
        <w:instrText xml:space="preserve"> PAGEREF _Toc37236868 \h </w:instrText>
      </w:r>
      <w:r w:rsidRPr="000A51F6">
        <w:fldChar w:fldCharType="separate"/>
      </w:r>
      <w:r w:rsidRPr="000A51F6">
        <w:t>96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4.3.19.18</w:t>
      </w:r>
      <w:r w:rsidRPr="000A51F6">
        <w:rPr>
          <w:rFonts w:asciiTheme="minorHAnsi" w:eastAsiaTheme="minorEastAsia" w:hAnsiTheme="minorHAnsi" w:cstheme="minorBidi"/>
          <w:sz w:val="22"/>
          <w:szCs w:val="22"/>
        </w:rPr>
        <w:tab/>
      </w:r>
      <w:r w:rsidRPr="000A51F6">
        <w:rPr>
          <w:i/>
        </w:rPr>
        <w:t>directSCellHibernation-r15</w:t>
      </w:r>
      <w:r w:rsidRPr="000A51F6">
        <w:tab/>
      </w:r>
      <w:r w:rsidRPr="000A51F6">
        <w:fldChar w:fldCharType="begin" w:fldLock="1"/>
      </w:r>
      <w:r w:rsidRPr="000A51F6">
        <w:instrText xml:space="preserve"> PAGEREF _Toc37236869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4.3.19.19</w:t>
      </w:r>
      <w:r w:rsidRPr="000A51F6">
        <w:rPr>
          <w:rFonts w:asciiTheme="minorHAnsi" w:eastAsiaTheme="minorEastAsia" w:hAnsiTheme="minorHAnsi" w:cstheme="minorBidi"/>
          <w:sz w:val="22"/>
          <w:szCs w:val="22"/>
        </w:rPr>
        <w:tab/>
      </w:r>
      <w:r w:rsidRPr="000A51F6">
        <w:rPr>
          <w:i/>
        </w:rPr>
        <w:t>sps-ServingCell-r15</w:t>
      </w:r>
      <w:r w:rsidRPr="000A51F6">
        <w:tab/>
      </w:r>
      <w:r w:rsidRPr="000A51F6">
        <w:fldChar w:fldCharType="begin" w:fldLock="1"/>
      </w:r>
      <w:r w:rsidRPr="000A51F6">
        <w:instrText xml:space="preserve"> PAGEREF _Toc37236870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4.3.19.20</w:t>
      </w:r>
      <w:r w:rsidRPr="000A51F6">
        <w:rPr>
          <w:rFonts w:asciiTheme="minorHAnsi" w:eastAsiaTheme="minorEastAsia" w:hAnsiTheme="minorHAnsi" w:cstheme="minorBidi"/>
          <w:sz w:val="22"/>
          <w:szCs w:val="22"/>
        </w:rPr>
        <w:tab/>
      </w:r>
      <w:r w:rsidRPr="000A51F6">
        <w:rPr>
          <w:i/>
        </w:rPr>
        <w:t>extendedLCID-Duplication-r15</w:t>
      </w:r>
      <w:r w:rsidRPr="000A51F6">
        <w:tab/>
      </w:r>
      <w:r w:rsidRPr="000A51F6">
        <w:fldChar w:fldCharType="begin" w:fldLock="1"/>
      </w:r>
      <w:r w:rsidRPr="000A51F6">
        <w:instrText xml:space="preserve"> PAGEREF _Toc37236871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4.3.19.21</w:t>
      </w:r>
      <w:r w:rsidRPr="000A51F6">
        <w:rPr>
          <w:rFonts w:asciiTheme="minorHAnsi" w:eastAsiaTheme="minorEastAsia" w:hAnsiTheme="minorHAnsi" w:cstheme="minorBidi"/>
          <w:sz w:val="22"/>
          <w:szCs w:val="22"/>
        </w:rPr>
        <w:tab/>
      </w:r>
      <w:r w:rsidRPr="000A51F6">
        <w:rPr>
          <w:i/>
        </w:rPr>
        <w:t>eLCID-Support-r15</w:t>
      </w:r>
      <w:r w:rsidRPr="000A51F6">
        <w:tab/>
      </w:r>
      <w:r w:rsidRPr="000A51F6">
        <w:fldChar w:fldCharType="begin" w:fldLock="1"/>
      </w:r>
      <w:r w:rsidRPr="000A51F6">
        <w:instrText xml:space="preserve"> PAGEREF _Toc37236872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4.3.19.22</w:t>
      </w:r>
      <w:r w:rsidRPr="000A51F6">
        <w:rPr>
          <w:rFonts w:asciiTheme="minorHAnsi" w:eastAsiaTheme="minorEastAsia" w:hAnsiTheme="minorHAnsi" w:cstheme="minorBidi"/>
          <w:sz w:val="22"/>
          <w:szCs w:val="22"/>
        </w:rPr>
        <w:tab/>
      </w:r>
      <w:r w:rsidRPr="000A51F6">
        <w:rPr>
          <w:i/>
        </w:rPr>
        <w:t>rai-SupportEnh-r16</w:t>
      </w:r>
      <w:r w:rsidRPr="000A51F6">
        <w:tab/>
      </w:r>
      <w:r w:rsidRPr="000A51F6">
        <w:fldChar w:fldCharType="begin" w:fldLock="1"/>
      </w:r>
      <w:r w:rsidRPr="000A51F6">
        <w:instrText xml:space="preserve"> PAGEREF _Toc37236873 \h </w:instrText>
      </w:r>
      <w:r w:rsidRPr="000A51F6">
        <w:fldChar w:fldCharType="separate"/>
      </w:r>
      <w:r w:rsidRPr="000A51F6">
        <w:t>97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4.3.20</w:t>
      </w:r>
      <w:r w:rsidRPr="000A51F6">
        <w:rPr>
          <w:rFonts w:asciiTheme="minorHAnsi" w:eastAsiaTheme="minorEastAsia" w:hAnsiTheme="minorHAnsi" w:cstheme="minorBidi"/>
          <w:sz w:val="22"/>
          <w:szCs w:val="22"/>
        </w:rPr>
        <w:tab/>
      </w:r>
      <w:r w:rsidRPr="000A51F6">
        <w:t>Dual Connectivity parameters</w:t>
      </w:r>
      <w:r w:rsidRPr="000A51F6">
        <w:tab/>
      </w:r>
      <w:r w:rsidRPr="000A51F6">
        <w:fldChar w:fldCharType="begin" w:fldLock="1"/>
      </w:r>
      <w:r w:rsidRPr="000A51F6">
        <w:instrText xml:space="preserve"> PAGEREF _Toc37236874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4.3.20.1</w:t>
      </w:r>
      <w:r w:rsidRPr="000A51F6">
        <w:rPr>
          <w:rFonts w:asciiTheme="minorHAnsi" w:eastAsiaTheme="minorEastAsia" w:hAnsiTheme="minorHAnsi" w:cstheme="minorBidi"/>
          <w:sz w:val="22"/>
          <w:szCs w:val="22"/>
        </w:rPr>
        <w:tab/>
      </w:r>
      <w:r w:rsidRPr="000A51F6">
        <w:rPr>
          <w:i/>
        </w:rPr>
        <w:t>drb-TypeSplit-r12</w:t>
      </w:r>
      <w:r w:rsidRPr="000A51F6">
        <w:tab/>
      </w:r>
      <w:r w:rsidRPr="000A51F6">
        <w:fldChar w:fldCharType="begin" w:fldLock="1"/>
      </w:r>
      <w:r w:rsidRPr="000A51F6">
        <w:instrText xml:space="preserve"> PAGEREF _Toc37236875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4.3.20.2</w:t>
      </w:r>
      <w:r w:rsidRPr="000A51F6">
        <w:rPr>
          <w:rFonts w:asciiTheme="minorHAnsi" w:eastAsiaTheme="minorEastAsia" w:hAnsiTheme="minorHAnsi" w:cstheme="minorBidi"/>
          <w:sz w:val="22"/>
          <w:szCs w:val="22"/>
        </w:rPr>
        <w:tab/>
      </w:r>
      <w:r w:rsidRPr="000A51F6">
        <w:rPr>
          <w:i/>
        </w:rPr>
        <w:t>drb-TypeSCG-r12</w:t>
      </w:r>
      <w:r w:rsidRPr="000A51F6">
        <w:tab/>
      </w:r>
      <w:r w:rsidRPr="000A51F6">
        <w:fldChar w:fldCharType="begin" w:fldLock="1"/>
      </w:r>
      <w:r w:rsidRPr="000A51F6">
        <w:instrText xml:space="preserve"> PAGEREF _Toc37236876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4.3.20.3</w:t>
      </w:r>
      <w:r w:rsidRPr="000A51F6">
        <w:rPr>
          <w:rFonts w:asciiTheme="minorHAnsi" w:eastAsiaTheme="minorEastAsia" w:hAnsiTheme="minorHAnsi" w:cstheme="minorBidi"/>
          <w:sz w:val="22"/>
          <w:szCs w:val="22"/>
        </w:rPr>
        <w:tab/>
      </w:r>
      <w:r w:rsidRPr="000A51F6">
        <w:rPr>
          <w:i/>
        </w:rPr>
        <w:t>pdcp-TransferSplitUL-r13</w:t>
      </w:r>
      <w:r w:rsidRPr="000A51F6">
        <w:tab/>
      </w:r>
      <w:r w:rsidRPr="000A51F6">
        <w:fldChar w:fldCharType="begin" w:fldLock="1"/>
      </w:r>
      <w:r w:rsidRPr="000A51F6">
        <w:instrText xml:space="preserve"> PAGEREF _Toc37236877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4.3.20.4</w:t>
      </w:r>
      <w:r w:rsidRPr="000A51F6">
        <w:rPr>
          <w:rFonts w:asciiTheme="minorHAnsi" w:eastAsiaTheme="minorEastAsia" w:hAnsiTheme="minorHAnsi" w:cstheme="minorBidi"/>
          <w:sz w:val="22"/>
          <w:szCs w:val="22"/>
        </w:rPr>
        <w:tab/>
      </w:r>
      <w:r w:rsidRPr="000A51F6">
        <w:rPr>
          <w:i/>
        </w:rPr>
        <w:t>ue-SSTD-Meas-r13</w:t>
      </w:r>
      <w:r w:rsidRPr="000A51F6">
        <w:tab/>
      </w:r>
      <w:r w:rsidRPr="000A51F6">
        <w:fldChar w:fldCharType="begin" w:fldLock="1"/>
      </w:r>
      <w:r w:rsidRPr="000A51F6">
        <w:instrText xml:space="preserve"> PAGEREF _Toc37236878 \h </w:instrText>
      </w:r>
      <w:r w:rsidRPr="000A51F6">
        <w:fldChar w:fldCharType="separate"/>
      </w:r>
      <w:r w:rsidRPr="000A51F6">
        <w:t>97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4.3.21</w:t>
      </w:r>
      <w:r w:rsidRPr="000A51F6">
        <w:rPr>
          <w:rFonts w:asciiTheme="minorHAnsi" w:eastAsiaTheme="minorEastAsia" w:hAnsiTheme="minorHAnsi" w:cstheme="minorBidi"/>
          <w:sz w:val="22"/>
          <w:szCs w:val="22"/>
        </w:rPr>
        <w:tab/>
      </w:r>
      <w:r w:rsidRPr="000A51F6">
        <w:rPr>
          <w:rFonts w:eastAsia="SimSun"/>
          <w:lang w:eastAsia="zh-CN"/>
        </w:rPr>
        <w:t>Sidelink</w:t>
      </w:r>
      <w:r w:rsidRPr="000A51F6">
        <w:t xml:space="preserve"> parameters</w:t>
      </w:r>
      <w:r w:rsidRPr="000A51F6">
        <w:tab/>
      </w:r>
      <w:r w:rsidRPr="000A51F6">
        <w:fldChar w:fldCharType="begin" w:fldLock="1"/>
      </w:r>
      <w:r w:rsidRPr="000A51F6">
        <w:instrText xml:space="preserve"> PAGEREF _Toc37236879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w:t>
      </w:r>
      <w:r w:rsidRPr="000A51F6">
        <w:rPr>
          <w:rFonts w:asciiTheme="minorHAnsi" w:eastAsiaTheme="minorEastAsia" w:hAnsiTheme="minorHAnsi" w:cstheme="minorBidi"/>
          <w:sz w:val="22"/>
          <w:szCs w:val="22"/>
        </w:rPr>
        <w:tab/>
      </w:r>
      <w:r w:rsidRPr="000A51F6">
        <w:rPr>
          <w:i/>
        </w:rPr>
        <w:t>commSupportedBands-r12</w:t>
      </w:r>
      <w:r w:rsidRPr="000A51F6">
        <w:tab/>
      </w:r>
      <w:r w:rsidRPr="000A51F6">
        <w:fldChar w:fldCharType="begin" w:fldLock="1"/>
      </w:r>
      <w:r w:rsidRPr="000A51F6">
        <w:instrText xml:space="preserve"> PAGEREF _Toc37236880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4.3.21.2</w:t>
      </w:r>
      <w:r w:rsidRPr="000A51F6">
        <w:rPr>
          <w:rFonts w:asciiTheme="minorHAnsi" w:eastAsiaTheme="minorEastAsia" w:hAnsiTheme="minorHAnsi" w:cstheme="minorBidi"/>
          <w:sz w:val="22"/>
          <w:szCs w:val="22"/>
        </w:rPr>
        <w:tab/>
      </w:r>
      <w:r w:rsidRPr="000A51F6">
        <w:rPr>
          <w:i/>
        </w:rPr>
        <w:t>commSimultaneousTx-r12</w:t>
      </w:r>
      <w:r w:rsidRPr="000A51F6">
        <w:tab/>
      </w:r>
      <w:r w:rsidRPr="000A51F6">
        <w:fldChar w:fldCharType="begin" w:fldLock="1"/>
      </w:r>
      <w:r w:rsidRPr="000A51F6">
        <w:instrText xml:space="preserve"> PAGEREF _Toc37236881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4.3.21.3</w:t>
      </w:r>
      <w:r w:rsidRPr="000A51F6">
        <w:rPr>
          <w:rFonts w:asciiTheme="minorHAnsi" w:eastAsiaTheme="minorEastAsia" w:hAnsiTheme="minorHAnsi" w:cstheme="minorBidi"/>
          <w:sz w:val="22"/>
          <w:szCs w:val="22"/>
        </w:rPr>
        <w:tab/>
      </w:r>
      <w:r w:rsidRPr="000A51F6">
        <w:rPr>
          <w:i/>
        </w:rPr>
        <w:t>discSupportedBands-r12</w:t>
      </w:r>
      <w:r w:rsidRPr="000A51F6">
        <w:tab/>
      </w:r>
      <w:r w:rsidRPr="000A51F6">
        <w:fldChar w:fldCharType="begin" w:fldLock="1"/>
      </w:r>
      <w:r w:rsidRPr="000A51F6">
        <w:instrText xml:space="preserve"> PAGEREF _Toc37236882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4.3.21.4</w:t>
      </w:r>
      <w:r w:rsidRPr="000A51F6">
        <w:rPr>
          <w:rFonts w:asciiTheme="minorHAnsi" w:eastAsiaTheme="minorEastAsia" w:hAnsiTheme="minorHAnsi" w:cstheme="minorBidi"/>
          <w:sz w:val="22"/>
          <w:szCs w:val="22"/>
        </w:rPr>
        <w:tab/>
      </w:r>
      <w:r w:rsidRPr="000A51F6">
        <w:rPr>
          <w:i/>
        </w:rPr>
        <w:t>discScheduledResourceAlloc-r12</w:t>
      </w:r>
      <w:r w:rsidRPr="000A51F6">
        <w:tab/>
      </w:r>
      <w:r w:rsidRPr="000A51F6">
        <w:fldChar w:fldCharType="begin" w:fldLock="1"/>
      </w:r>
      <w:r w:rsidRPr="000A51F6">
        <w:instrText xml:space="preserve"> PAGEREF _Toc37236883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4.3.21.5</w:t>
      </w:r>
      <w:r w:rsidRPr="000A51F6">
        <w:rPr>
          <w:rFonts w:asciiTheme="minorHAnsi" w:eastAsiaTheme="minorEastAsia" w:hAnsiTheme="minorHAnsi" w:cstheme="minorBidi"/>
          <w:sz w:val="22"/>
          <w:szCs w:val="22"/>
        </w:rPr>
        <w:tab/>
      </w:r>
      <w:r w:rsidRPr="000A51F6">
        <w:rPr>
          <w:i/>
        </w:rPr>
        <w:t>disc-UE-SelectedResourceAlloc-r12</w:t>
      </w:r>
      <w:r w:rsidRPr="000A51F6">
        <w:tab/>
      </w:r>
      <w:r w:rsidRPr="000A51F6">
        <w:fldChar w:fldCharType="begin" w:fldLock="1"/>
      </w:r>
      <w:r w:rsidRPr="000A51F6">
        <w:instrText xml:space="preserve"> PAGEREF _Toc37236884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4.3.21.6</w:t>
      </w:r>
      <w:r w:rsidRPr="000A51F6">
        <w:rPr>
          <w:rFonts w:asciiTheme="minorHAnsi" w:eastAsiaTheme="minorEastAsia" w:hAnsiTheme="minorHAnsi" w:cstheme="minorBidi"/>
          <w:sz w:val="22"/>
          <w:szCs w:val="22"/>
        </w:rPr>
        <w:tab/>
      </w:r>
      <w:r w:rsidRPr="000A51F6">
        <w:rPr>
          <w:i/>
        </w:rPr>
        <w:t>disc-SLSS-r12</w:t>
      </w:r>
      <w:r w:rsidRPr="000A51F6">
        <w:tab/>
      </w:r>
      <w:r w:rsidRPr="000A51F6">
        <w:fldChar w:fldCharType="begin" w:fldLock="1"/>
      </w:r>
      <w:r w:rsidRPr="000A51F6">
        <w:instrText xml:space="preserve"> PAGEREF _Toc37236885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4.3.21.7</w:t>
      </w:r>
      <w:r w:rsidRPr="000A51F6">
        <w:rPr>
          <w:rFonts w:asciiTheme="minorHAnsi" w:eastAsiaTheme="minorEastAsia" w:hAnsiTheme="minorHAnsi" w:cstheme="minorBidi"/>
          <w:sz w:val="22"/>
          <w:szCs w:val="22"/>
        </w:rPr>
        <w:tab/>
      </w:r>
      <w:r w:rsidRPr="000A51F6">
        <w:rPr>
          <w:i/>
        </w:rPr>
        <w:t>discSupportedProc-r12</w:t>
      </w:r>
      <w:r w:rsidRPr="000A51F6">
        <w:tab/>
      </w:r>
      <w:r w:rsidRPr="000A51F6">
        <w:fldChar w:fldCharType="begin" w:fldLock="1"/>
      </w:r>
      <w:r w:rsidRPr="000A51F6">
        <w:instrText xml:space="preserve"> PAGEREF _Toc37236886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4.3.21.8</w:t>
      </w:r>
      <w:r w:rsidRPr="000A51F6">
        <w:rPr>
          <w:rFonts w:asciiTheme="minorHAnsi" w:eastAsiaTheme="minorEastAsia" w:hAnsiTheme="minorHAnsi" w:cstheme="minorBidi"/>
          <w:sz w:val="22"/>
          <w:szCs w:val="22"/>
        </w:rPr>
        <w:tab/>
      </w:r>
      <w:r w:rsidRPr="000A51F6">
        <w:rPr>
          <w:i/>
        </w:rPr>
        <w:t>commMultipleTx-r13</w:t>
      </w:r>
      <w:r w:rsidRPr="000A51F6">
        <w:tab/>
      </w:r>
      <w:r w:rsidRPr="000A51F6">
        <w:fldChar w:fldCharType="begin" w:fldLock="1"/>
      </w:r>
      <w:r w:rsidRPr="000A51F6">
        <w:instrText xml:space="preserve"> PAGEREF _Toc37236887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4.3.21.9</w:t>
      </w:r>
      <w:r w:rsidRPr="000A51F6">
        <w:rPr>
          <w:rFonts w:asciiTheme="minorHAnsi" w:eastAsiaTheme="minorEastAsia" w:hAnsiTheme="minorHAnsi" w:cstheme="minorBidi"/>
          <w:sz w:val="22"/>
          <w:szCs w:val="22"/>
        </w:rPr>
        <w:tab/>
      </w:r>
      <w:r w:rsidRPr="000A51F6">
        <w:rPr>
          <w:i/>
        </w:rPr>
        <w:t>discInterFreqTx-r13</w:t>
      </w:r>
      <w:r w:rsidRPr="000A51F6">
        <w:tab/>
      </w:r>
      <w:r w:rsidRPr="000A51F6">
        <w:fldChar w:fldCharType="begin" w:fldLock="1"/>
      </w:r>
      <w:r w:rsidRPr="000A51F6">
        <w:instrText xml:space="preserve"> PAGEREF _Toc37236888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4.3.21.10</w:t>
      </w:r>
      <w:r w:rsidRPr="000A51F6">
        <w:rPr>
          <w:rFonts w:asciiTheme="minorHAnsi" w:eastAsiaTheme="minorEastAsia" w:hAnsiTheme="minorHAnsi" w:cstheme="minorBidi"/>
          <w:sz w:val="22"/>
          <w:szCs w:val="22"/>
        </w:rPr>
        <w:tab/>
      </w:r>
      <w:r w:rsidRPr="000A51F6">
        <w:rPr>
          <w:i/>
        </w:rPr>
        <w:t>discPeriodicSLSS-r13</w:t>
      </w:r>
      <w:r w:rsidRPr="000A51F6">
        <w:tab/>
      </w:r>
      <w:r w:rsidRPr="000A51F6">
        <w:fldChar w:fldCharType="begin" w:fldLock="1"/>
      </w:r>
      <w:r w:rsidRPr="000A51F6">
        <w:instrText xml:space="preserve"> PAGEREF _Toc37236889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4.3.21.11</w:t>
      </w:r>
      <w:r w:rsidRPr="000A51F6">
        <w:rPr>
          <w:rFonts w:asciiTheme="minorHAnsi" w:eastAsiaTheme="minorEastAsia" w:hAnsiTheme="minorHAnsi" w:cstheme="minorBidi"/>
          <w:sz w:val="22"/>
          <w:szCs w:val="22"/>
        </w:rPr>
        <w:tab/>
      </w:r>
      <w:r w:rsidRPr="000A51F6">
        <w:rPr>
          <w:i/>
        </w:rPr>
        <w:t>discSysInfoReporting-r13</w:t>
      </w:r>
      <w:r w:rsidRPr="000A51F6">
        <w:tab/>
      </w:r>
      <w:r w:rsidRPr="000A51F6">
        <w:fldChar w:fldCharType="begin" w:fldLock="1"/>
      </w:r>
      <w:r w:rsidRPr="000A51F6">
        <w:instrText xml:space="preserve"> PAGEREF _Toc37236890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4.3.21.12</w:t>
      </w:r>
      <w:r w:rsidRPr="000A51F6">
        <w:rPr>
          <w:rFonts w:asciiTheme="minorHAnsi" w:eastAsiaTheme="minorEastAsia" w:hAnsiTheme="minorHAnsi" w:cstheme="minorBidi"/>
          <w:sz w:val="22"/>
          <w:szCs w:val="22"/>
        </w:rPr>
        <w:tab/>
      </w:r>
      <w:r w:rsidRPr="000A51F6">
        <w:rPr>
          <w:i/>
        </w:rPr>
        <w:t>zoneBasedPoolSelection-r14</w:t>
      </w:r>
      <w:r w:rsidRPr="000A51F6">
        <w:tab/>
      </w:r>
      <w:r w:rsidRPr="000A51F6">
        <w:fldChar w:fldCharType="begin" w:fldLock="1"/>
      </w:r>
      <w:r w:rsidRPr="000A51F6">
        <w:instrText xml:space="preserve"> PAGEREF _Toc37236891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4.3.21.13</w:t>
      </w:r>
      <w:r w:rsidRPr="000A51F6">
        <w:rPr>
          <w:rFonts w:asciiTheme="minorHAnsi" w:eastAsiaTheme="minorEastAsia" w:hAnsiTheme="minorHAnsi" w:cstheme="minorBidi"/>
          <w:sz w:val="22"/>
          <w:szCs w:val="22"/>
        </w:rPr>
        <w:tab/>
      </w:r>
      <w:r w:rsidRPr="000A51F6">
        <w:rPr>
          <w:i/>
        </w:rPr>
        <w:t>v2x-HighReception-r14</w:t>
      </w:r>
      <w:r w:rsidRPr="000A51F6">
        <w:tab/>
      </w:r>
      <w:r w:rsidRPr="000A51F6">
        <w:fldChar w:fldCharType="begin" w:fldLock="1"/>
      </w:r>
      <w:r w:rsidRPr="000A51F6">
        <w:instrText xml:space="preserve"> PAGEREF _Toc37236892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4.3.21.14</w:t>
      </w:r>
      <w:r w:rsidRPr="000A51F6">
        <w:rPr>
          <w:rFonts w:asciiTheme="minorHAnsi" w:eastAsiaTheme="minorEastAsia" w:hAnsiTheme="minorHAnsi" w:cstheme="minorBidi"/>
          <w:sz w:val="22"/>
          <w:szCs w:val="22"/>
        </w:rPr>
        <w:tab/>
      </w:r>
      <w:r w:rsidRPr="000A51F6">
        <w:rPr>
          <w:i/>
        </w:rPr>
        <w:t>v2x-eNB-Scheduled-r14</w:t>
      </w:r>
      <w:r w:rsidRPr="000A51F6">
        <w:tab/>
      </w:r>
      <w:r w:rsidRPr="000A51F6">
        <w:fldChar w:fldCharType="begin" w:fldLock="1"/>
      </w:r>
      <w:r w:rsidRPr="000A51F6">
        <w:instrText xml:space="preserve"> PAGEREF _Toc37236893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4.3.21.15</w:t>
      </w:r>
      <w:r w:rsidRPr="000A51F6">
        <w:rPr>
          <w:rFonts w:asciiTheme="minorHAnsi" w:eastAsiaTheme="minorEastAsia" w:hAnsiTheme="minorHAnsi" w:cstheme="minorBidi"/>
          <w:sz w:val="22"/>
          <w:szCs w:val="22"/>
        </w:rPr>
        <w:tab/>
      </w:r>
      <w:r w:rsidRPr="000A51F6">
        <w:rPr>
          <w:i/>
        </w:rPr>
        <w:t>ue-AutonomousWithFullSensing-r14</w:t>
      </w:r>
      <w:r w:rsidRPr="000A51F6">
        <w:tab/>
      </w:r>
      <w:r w:rsidRPr="000A51F6">
        <w:fldChar w:fldCharType="begin" w:fldLock="1"/>
      </w:r>
      <w:r w:rsidRPr="000A51F6">
        <w:instrText xml:space="preserve"> PAGEREF _Toc37236894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4.3.21.16</w:t>
      </w:r>
      <w:r w:rsidRPr="000A51F6">
        <w:rPr>
          <w:rFonts w:asciiTheme="minorHAnsi" w:eastAsiaTheme="minorEastAsia" w:hAnsiTheme="minorHAnsi" w:cstheme="minorBidi"/>
          <w:sz w:val="22"/>
          <w:szCs w:val="22"/>
        </w:rPr>
        <w:tab/>
      </w:r>
      <w:r w:rsidRPr="000A51F6">
        <w:rPr>
          <w:i/>
        </w:rPr>
        <w:t>ue-AutonomousWithPartialSensing-r14</w:t>
      </w:r>
      <w:r w:rsidRPr="000A51F6">
        <w:tab/>
      </w:r>
      <w:r w:rsidRPr="000A51F6">
        <w:fldChar w:fldCharType="begin" w:fldLock="1"/>
      </w:r>
      <w:r w:rsidRPr="000A51F6">
        <w:instrText xml:space="preserve"> PAGEREF _Toc37236895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4.3.21.17</w:t>
      </w:r>
      <w:r w:rsidRPr="000A51F6">
        <w:rPr>
          <w:rFonts w:asciiTheme="minorHAnsi" w:eastAsiaTheme="minorEastAsia" w:hAnsiTheme="minorHAnsi" w:cstheme="minorBidi"/>
          <w:sz w:val="22"/>
          <w:szCs w:val="22"/>
        </w:rPr>
        <w:tab/>
      </w:r>
      <w:r w:rsidRPr="000A51F6">
        <w:rPr>
          <w:i/>
        </w:rPr>
        <w:t>slss-TxRx-r14</w:t>
      </w:r>
      <w:r w:rsidRPr="000A51F6">
        <w:tab/>
      </w:r>
      <w:r w:rsidRPr="000A51F6">
        <w:fldChar w:fldCharType="begin" w:fldLock="1"/>
      </w:r>
      <w:r w:rsidRPr="000A51F6">
        <w:instrText xml:space="preserve"> PAGEREF _Toc37236896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4.3.21.18</w:t>
      </w:r>
      <w:r w:rsidRPr="000A51F6">
        <w:rPr>
          <w:rFonts w:asciiTheme="minorHAnsi" w:eastAsiaTheme="minorEastAsia" w:hAnsiTheme="minorHAnsi" w:cstheme="minorBidi"/>
          <w:sz w:val="22"/>
          <w:szCs w:val="22"/>
        </w:rPr>
        <w:tab/>
      </w:r>
      <w:r w:rsidRPr="000A51F6">
        <w:rPr>
          <w:i/>
        </w:rPr>
        <w:t>sl-CongestionControl-r14</w:t>
      </w:r>
      <w:r w:rsidRPr="000A51F6">
        <w:tab/>
      </w:r>
      <w:r w:rsidRPr="000A51F6">
        <w:fldChar w:fldCharType="begin" w:fldLock="1"/>
      </w:r>
      <w:r w:rsidRPr="000A51F6">
        <w:instrText xml:space="preserve"> PAGEREF _Toc37236897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4.3.21.19</w:t>
      </w:r>
      <w:r w:rsidRPr="000A51F6">
        <w:rPr>
          <w:rFonts w:asciiTheme="minorHAnsi" w:eastAsiaTheme="minorEastAsia" w:hAnsiTheme="minorHAnsi" w:cstheme="minorBidi"/>
          <w:sz w:val="22"/>
          <w:szCs w:val="22"/>
        </w:rPr>
        <w:tab/>
      </w:r>
      <w:r w:rsidRPr="000A51F6">
        <w:rPr>
          <w:i/>
        </w:rPr>
        <w:t>v2x-TxWithShortResvInterval-r14</w:t>
      </w:r>
      <w:r w:rsidRPr="000A51F6">
        <w:tab/>
      </w:r>
      <w:r w:rsidRPr="000A51F6">
        <w:fldChar w:fldCharType="begin" w:fldLock="1"/>
      </w:r>
      <w:r w:rsidRPr="000A51F6">
        <w:instrText xml:space="preserve"> PAGEREF _Toc37236898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4.3.21.20</w:t>
      </w:r>
      <w:r w:rsidRPr="000A51F6">
        <w:rPr>
          <w:rFonts w:asciiTheme="minorHAnsi" w:eastAsiaTheme="minorEastAsia" w:hAnsiTheme="minorHAnsi" w:cstheme="minorBidi"/>
          <w:sz w:val="22"/>
          <w:szCs w:val="22"/>
        </w:rPr>
        <w:tab/>
      </w:r>
      <w:r w:rsidRPr="000A51F6">
        <w:rPr>
          <w:i/>
        </w:rPr>
        <w:t>v2x-numberTxRxTiming-r14</w:t>
      </w:r>
      <w:r w:rsidRPr="000A51F6">
        <w:tab/>
      </w:r>
      <w:r w:rsidRPr="000A51F6">
        <w:fldChar w:fldCharType="begin" w:fldLock="1"/>
      </w:r>
      <w:r w:rsidRPr="000A51F6">
        <w:instrText xml:space="preserve"> PAGEREF _Toc37236899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4.3.21.21</w:t>
      </w:r>
      <w:r w:rsidRPr="000A51F6">
        <w:rPr>
          <w:rFonts w:asciiTheme="minorHAnsi" w:eastAsiaTheme="minorEastAsia" w:hAnsiTheme="minorHAnsi" w:cstheme="minorBidi"/>
          <w:sz w:val="22"/>
          <w:szCs w:val="22"/>
        </w:rPr>
        <w:tab/>
      </w:r>
      <w:r w:rsidRPr="000A51F6">
        <w:rPr>
          <w:i/>
        </w:rPr>
        <w:t>v2x-nonAdjacentPSCCH-PSSCH-r14</w:t>
      </w:r>
      <w:r w:rsidRPr="000A51F6">
        <w:tab/>
      </w:r>
      <w:r w:rsidRPr="000A51F6">
        <w:fldChar w:fldCharType="begin" w:fldLock="1"/>
      </w:r>
      <w:r w:rsidRPr="000A51F6">
        <w:instrText xml:space="preserve"> PAGEREF _Toc37236900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4.3.21.22</w:t>
      </w:r>
      <w:r w:rsidRPr="000A51F6">
        <w:rPr>
          <w:rFonts w:asciiTheme="minorHAnsi" w:eastAsiaTheme="minorEastAsia" w:hAnsiTheme="minorHAnsi" w:cstheme="minorBidi"/>
          <w:sz w:val="22"/>
          <w:szCs w:val="22"/>
        </w:rPr>
        <w:tab/>
      </w:r>
      <w:r w:rsidRPr="000A51F6">
        <w:rPr>
          <w:i/>
        </w:rPr>
        <w:t>v2x-HighPower-r14</w:t>
      </w:r>
      <w:r w:rsidRPr="000A51F6">
        <w:tab/>
      </w:r>
      <w:r w:rsidRPr="000A51F6">
        <w:fldChar w:fldCharType="begin" w:fldLock="1"/>
      </w:r>
      <w:r w:rsidRPr="000A51F6">
        <w:instrText xml:space="preserve"> PAGEREF _Toc37236901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4.3.21.23</w:t>
      </w:r>
      <w:r w:rsidRPr="000A51F6">
        <w:rPr>
          <w:rFonts w:asciiTheme="minorHAnsi" w:eastAsiaTheme="minorEastAsia" w:hAnsiTheme="minorHAnsi" w:cstheme="minorBidi"/>
          <w:sz w:val="22"/>
          <w:szCs w:val="22"/>
        </w:rPr>
        <w:tab/>
      </w:r>
      <w:r w:rsidRPr="000A51F6">
        <w:rPr>
          <w:i/>
        </w:rPr>
        <w:t>v2x-SupportedBandCombinationList-r14</w:t>
      </w:r>
      <w:r w:rsidRPr="000A51F6">
        <w:tab/>
      </w:r>
      <w:r w:rsidRPr="000A51F6">
        <w:fldChar w:fldCharType="begin" w:fldLock="1"/>
      </w:r>
      <w:r w:rsidRPr="000A51F6">
        <w:instrText xml:space="preserve"> PAGEREF _Toc37236902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4.3.21.24</w:t>
      </w:r>
      <w:r w:rsidRPr="000A51F6">
        <w:rPr>
          <w:rFonts w:asciiTheme="minorHAnsi" w:eastAsiaTheme="minorEastAsia" w:hAnsiTheme="minorHAnsi" w:cstheme="minorBidi"/>
          <w:sz w:val="22"/>
          <w:szCs w:val="22"/>
        </w:rPr>
        <w:tab/>
      </w:r>
      <w:r w:rsidRPr="000A51F6">
        <w:rPr>
          <w:i/>
          <w:lang w:eastAsia="zh-CN"/>
        </w:rPr>
        <w:t>slss-SupportedTxFreq-r15</w:t>
      </w:r>
      <w:r w:rsidRPr="000A51F6">
        <w:tab/>
      </w:r>
      <w:r w:rsidRPr="000A51F6">
        <w:fldChar w:fldCharType="begin" w:fldLock="1"/>
      </w:r>
      <w:r w:rsidRPr="000A51F6">
        <w:instrText xml:space="preserve"> PAGEREF _Toc37236903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4.3.21.25</w:t>
      </w:r>
      <w:r w:rsidRPr="000A51F6">
        <w:rPr>
          <w:rFonts w:asciiTheme="minorHAnsi" w:eastAsiaTheme="minorEastAsia" w:hAnsiTheme="minorHAnsi" w:cstheme="minorBidi"/>
          <w:sz w:val="22"/>
          <w:szCs w:val="22"/>
        </w:rPr>
        <w:tab/>
      </w:r>
      <w:r w:rsidRPr="000A51F6">
        <w:rPr>
          <w:i/>
          <w:lang w:eastAsia="zh-CN"/>
        </w:rPr>
        <w:t>sl-64QAM-Tx-r15</w:t>
      </w:r>
      <w:r w:rsidRPr="000A51F6">
        <w:tab/>
      </w:r>
      <w:r w:rsidRPr="000A51F6">
        <w:fldChar w:fldCharType="begin" w:fldLock="1"/>
      </w:r>
      <w:r w:rsidRPr="000A51F6">
        <w:instrText xml:space="preserve"> PAGEREF _Toc37236904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4.3.21.26</w:t>
      </w:r>
      <w:r w:rsidRPr="000A51F6">
        <w:rPr>
          <w:rFonts w:asciiTheme="minorHAnsi" w:eastAsiaTheme="minorEastAsia" w:hAnsiTheme="minorHAnsi" w:cstheme="minorBidi"/>
          <w:sz w:val="22"/>
          <w:szCs w:val="22"/>
        </w:rPr>
        <w:tab/>
      </w:r>
      <w:r w:rsidRPr="000A51F6">
        <w:rPr>
          <w:i/>
          <w:lang w:eastAsia="zh-CN"/>
        </w:rPr>
        <w:t>sl-TxDiversity-r15</w:t>
      </w:r>
      <w:r w:rsidRPr="000A51F6">
        <w:tab/>
      </w:r>
      <w:r w:rsidRPr="000A51F6">
        <w:fldChar w:fldCharType="begin" w:fldLock="1"/>
      </w:r>
      <w:r w:rsidRPr="000A51F6">
        <w:instrText xml:space="preserve"> PAGEREF _Toc37236905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4.3.21.27</w:t>
      </w:r>
      <w:r w:rsidRPr="000A51F6">
        <w:rPr>
          <w:rFonts w:asciiTheme="minorHAnsi" w:eastAsiaTheme="minorEastAsia" w:hAnsiTheme="minorHAnsi" w:cstheme="minorBidi"/>
          <w:sz w:val="22"/>
          <w:szCs w:val="22"/>
        </w:rPr>
        <w:tab/>
      </w:r>
      <w:r w:rsidRPr="000A51F6">
        <w:rPr>
          <w:i/>
          <w:lang w:eastAsia="zh-CN"/>
        </w:rPr>
        <w:t>v2x-EnhancedHighReception-r15</w:t>
      </w:r>
      <w:r w:rsidRPr="000A51F6">
        <w:tab/>
      </w:r>
      <w:r w:rsidRPr="000A51F6">
        <w:fldChar w:fldCharType="begin" w:fldLock="1"/>
      </w:r>
      <w:r w:rsidRPr="000A51F6">
        <w:instrText xml:space="preserve"> PAGEREF _Toc37236906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4.3.21.28</w:t>
      </w:r>
      <w:r w:rsidRPr="000A51F6">
        <w:rPr>
          <w:rFonts w:asciiTheme="minorHAnsi" w:eastAsiaTheme="minorEastAsia" w:hAnsiTheme="minorHAnsi" w:cstheme="minorBidi"/>
          <w:sz w:val="22"/>
          <w:szCs w:val="22"/>
        </w:rPr>
        <w:tab/>
      </w:r>
      <w:r w:rsidRPr="000A51F6">
        <w:rPr>
          <w:i/>
          <w:lang w:eastAsia="zh-CN"/>
        </w:rPr>
        <w:t>sl-64QAM-Rx-r15</w:t>
      </w:r>
      <w:r w:rsidRPr="000A51F6">
        <w:tab/>
      </w:r>
      <w:r w:rsidRPr="000A51F6">
        <w:fldChar w:fldCharType="begin" w:fldLock="1"/>
      </w:r>
      <w:r w:rsidRPr="000A51F6">
        <w:instrText xml:space="preserve"> PAGEREF _Toc37236907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4.3.21.29</w:t>
      </w:r>
      <w:r w:rsidRPr="000A51F6">
        <w:rPr>
          <w:rFonts w:asciiTheme="minorHAnsi" w:eastAsiaTheme="minorEastAsia" w:hAnsiTheme="minorHAnsi" w:cstheme="minorBidi"/>
          <w:sz w:val="22"/>
          <w:szCs w:val="22"/>
        </w:rPr>
        <w:tab/>
      </w:r>
      <w:r w:rsidRPr="000A51F6">
        <w:rPr>
          <w:i/>
          <w:lang w:eastAsia="zh-CN"/>
        </w:rPr>
        <w:t>sl-RateMatchingTBSScaling-r15</w:t>
      </w:r>
      <w:r w:rsidRPr="000A51F6">
        <w:tab/>
      </w:r>
      <w:r w:rsidRPr="000A51F6">
        <w:fldChar w:fldCharType="begin" w:fldLock="1"/>
      </w:r>
      <w:r w:rsidRPr="000A51F6">
        <w:instrText xml:space="preserve"> PAGEREF _Toc37236908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4.3.21.30</w:t>
      </w:r>
      <w:r w:rsidRPr="000A51F6">
        <w:rPr>
          <w:rFonts w:asciiTheme="minorHAnsi" w:eastAsiaTheme="minorEastAsia" w:hAnsiTheme="minorHAnsi" w:cstheme="minorBidi"/>
          <w:sz w:val="22"/>
          <w:szCs w:val="22"/>
        </w:rPr>
        <w:tab/>
      </w:r>
      <w:r w:rsidRPr="000A51F6">
        <w:rPr>
          <w:i/>
          <w:lang w:eastAsia="zh-CN"/>
        </w:rPr>
        <w:t>sl-LowT2min-r15</w:t>
      </w:r>
      <w:r w:rsidRPr="000A51F6">
        <w:tab/>
      </w:r>
      <w:r w:rsidRPr="000A51F6">
        <w:fldChar w:fldCharType="begin" w:fldLock="1"/>
      </w:r>
      <w:r w:rsidRPr="000A51F6">
        <w:instrText xml:space="preserve"> PAGEREF _Toc37236909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4.3.21.31</w:t>
      </w:r>
      <w:r w:rsidRPr="000A51F6">
        <w:rPr>
          <w:rFonts w:asciiTheme="minorHAnsi" w:eastAsiaTheme="minorEastAsia" w:hAnsiTheme="minorHAnsi" w:cstheme="minorBidi"/>
          <w:sz w:val="22"/>
          <w:szCs w:val="22"/>
        </w:rPr>
        <w:tab/>
      </w:r>
      <w:r w:rsidRPr="000A51F6">
        <w:rPr>
          <w:i/>
          <w:lang w:eastAsia="zh-CN"/>
        </w:rPr>
        <w:t>v2x-SensingReportingMode3-r15</w:t>
      </w:r>
      <w:r w:rsidRPr="000A51F6">
        <w:tab/>
      </w:r>
      <w:r w:rsidRPr="000A51F6">
        <w:fldChar w:fldCharType="begin" w:fldLock="1"/>
      </w:r>
      <w:r w:rsidRPr="000A51F6">
        <w:instrText xml:space="preserve"> PAGEREF _Toc37236910 \h </w:instrText>
      </w:r>
      <w:r w:rsidRPr="000A51F6">
        <w:fldChar w:fldCharType="separate"/>
      </w:r>
      <w:r w:rsidRPr="000A51F6">
        <w:t>100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4.3.2</w:t>
      </w:r>
      <w:r w:rsidRPr="000A51F6">
        <w:rPr>
          <w:lang w:eastAsia="zh-CN"/>
        </w:rPr>
        <w:t>2</w:t>
      </w:r>
      <w:r w:rsidRPr="000A51F6">
        <w:rPr>
          <w:rFonts w:asciiTheme="minorHAnsi" w:eastAsiaTheme="minorEastAsia" w:hAnsiTheme="minorHAnsi" w:cstheme="minorBidi"/>
          <w:sz w:val="22"/>
          <w:szCs w:val="22"/>
        </w:rPr>
        <w:tab/>
      </w:r>
      <w:r w:rsidRPr="000A51F6">
        <w:rPr>
          <w:lang w:eastAsia="zh-CN"/>
        </w:rPr>
        <w:t>SC-PTM</w:t>
      </w:r>
      <w:r w:rsidRPr="000A51F6">
        <w:t xml:space="preserve"> parameters</w:t>
      </w:r>
      <w:r w:rsidRPr="000A51F6">
        <w:tab/>
      </w:r>
      <w:r w:rsidRPr="000A51F6">
        <w:fldChar w:fldCharType="begin" w:fldLock="1"/>
      </w:r>
      <w:r w:rsidRPr="000A51F6">
        <w:instrText xml:space="preserve"> PAGEREF _Toc37236911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22</w:t>
      </w:r>
      <w:r w:rsidRPr="000A51F6">
        <w:t>.</w:t>
      </w:r>
      <w:r w:rsidRPr="000A51F6">
        <w:rPr>
          <w:lang w:eastAsia="zh-CN"/>
        </w:rPr>
        <w:t>1</w:t>
      </w:r>
      <w:r w:rsidRPr="000A51F6">
        <w:rPr>
          <w:rFonts w:asciiTheme="minorHAnsi" w:eastAsiaTheme="minorEastAsia" w:hAnsiTheme="minorHAnsi" w:cstheme="minorBidi"/>
          <w:sz w:val="22"/>
          <w:szCs w:val="22"/>
        </w:rPr>
        <w:tab/>
      </w:r>
      <w:r w:rsidRPr="000A51F6">
        <w:rPr>
          <w:i/>
        </w:rPr>
        <w:t>s</w:t>
      </w:r>
      <w:r w:rsidRPr="000A51F6">
        <w:rPr>
          <w:i/>
          <w:lang w:eastAsia="zh-CN"/>
        </w:rPr>
        <w:t>cptm</w:t>
      </w:r>
      <w:r w:rsidRPr="000A51F6">
        <w:rPr>
          <w:i/>
        </w:rPr>
        <w:t>-</w:t>
      </w:r>
      <w:r w:rsidRPr="000A51F6">
        <w:rPr>
          <w:i/>
          <w:lang w:eastAsia="zh-CN"/>
        </w:rPr>
        <w:t>ParallelReception</w:t>
      </w:r>
      <w:r w:rsidRPr="000A51F6">
        <w:rPr>
          <w:i/>
        </w:rPr>
        <w:t>-r1</w:t>
      </w:r>
      <w:r w:rsidRPr="000A51F6">
        <w:rPr>
          <w:i/>
          <w:lang w:eastAsia="zh-CN"/>
        </w:rPr>
        <w:t>3</w:t>
      </w:r>
      <w:r w:rsidRPr="000A51F6">
        <w:tab/>
      </w:r>
      <w:r w:rsidRPr="000A51F6">
        <w:fldChar w:fldCharType="begin" w:fldLock="1"/>
      </w:r>
      <w:r w:rsidRPr="000A51F6">
        <w:instrText xml:space="preserve"> PAGEREF _Toc37236912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4.3.22.2</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_Toc37236913 \h </w:instrText>
      </w:r>
      <w:r w:rsidRPr="000A51F6">
        <w:fldChar w:fldCharType="separate"/>
      </w:r>
      <w:r w:rsidRPr="000A51F6">
        <w:t>101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4.3.22.3</w:t>
      </w:r>
      <w:r w:rsidRPr="000A51F6">
        <w:rPr>
          <w:rFonts w:asciiTheme="minorHAnsi" w:eastAsiaTheme="minorEastAsia" w:hAnsiTheme="minorHAnsi" w:cstheme="minorBidi"/>
          <w:sz w:val="22"/>
          <w:szCs w:val="22"/>
        </w:rPr>
        <w:tab/>
      </w:r>
      <w:r w:rsidRPr="000A51F6">
        <w:rPr>
          <w:i/>
        </w:rPr>
        <w:t>scptm-SCell-r13</w:t>
      </w:r>
      <w:r w:rsidRPr="000A51F6">
        <w:tab/>
      </w:r>
      <w:r w:rsidRPr="000A51F6">
        <w:fldChar w:fldCharType="begin" w:fldLock="1"/>
      </w:r>
      <w:r w:rsidRPr="000A51F6">
        <w:instrText xml:space="preserve"> PAGEREF _Toc37236914 \h </w:instrText>
      </w:r>
      <w:r w:rsidRPr="000A51F6">
        <w:fldChar w:fldCharType="separate"/>
      </w:r>
      <w:r w:rsidRPr="000A51F6">
        <w:t>101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4.3.22.4</w:t>
      </w:r>
      <w:r w:rsidRPr="000A51F6">
        <w:rPr>
          <w:rFonts w:asciiTheme="minorHAnsi" w:eastAsiaTheme="minorEastAsia" w:hAnsiTheme="minorHAnsi" w:cstheme="minorBidi"/>
          <w:sz w:val="22"/>
          <w:szCs w:val="22"/>
        </w:rPr>
        <w:tab/>
      </w:r>
      <w:r w:rsidRPr="000A51F6">
        <w:rPr>
          <w:i/>
        </w:rPr>
        <w:t>scptm-NonServingCell-r13</w:t>
      </w:r>
      <w:r w:rsidRPr="000A51F6">
        <w:tab/>
      </w:r>
      <w:r w:rsidRPr="000A51F6">
        <w:fldChar w:fldCharType="begin" w:fldLock="1"/>
      </w:r>
      <w:r w:rsidRPr="000A51F6">
        <w:instrText xml:space="preserve"> PAGEREF _Toc37236915 \h </w:instrText>
      </w:r>
      <w:r w:rsidRPr="000A51F6">
        <w:fldChar w:fldCharType="separate"/>
      </w:r>
      <w:r w:rsidRPr="000A51F6">
        <w:t>101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
          <w:iCs/>
        </w:rPr>
        <w:t>4.3.22.5</w:t>
      </w:r>
      <w:r w:rsidRPr="000A51F6">
        <w:rPr>
          <w:rFonts w:asciiTheme="minorHAnsi" w:eastAsiaTheme="minorEastAsia" w:hAnsiTheme="minorHAnsi" w:cstheme="minorBidi"/>
          <w:sz w:val="22"/>
          <w:szCs w:val="22"/>
        </w:rPr>
        <w:tab/>
      </w:r>
      <w:r w:rsidRPr="000A51F6">
        <w:rPr>
          <w:i/>
          <w:iCs/>
        </w:rPr>
        <w:t>scptm-AsyncDC-r13</w:t>
      </w:r>
      <w:r w:rsidRPr="000A51F6">
        <w:tab/>
      </w:r>
      <w:r w:rsidRPr="000A51F6">
        <w:fldChar w:fldCharType="begin" w:fldLock="1"/>
      </w:r>
      <w:r w:rsidRPr="000A51F6">
        <w:instrText xml:space="preserve"> PAGEREF _Toc37236916 \h </w:instrText>
      </w:r>
      <w:r w:rsidRPr="000A51F6">
        <w:fldChar w:fldCharType="separate"/>
      </w:r>
      <w:r w:rsidRPr="000A51F6">
        <w:t>101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w:t>
      </w:r>
      <w:r w:rsidRPr="000A51F6">
        <w:rPr>
          <w:lang w:eastAsia="zh-CN"/>
        </w:rPr>
        <w:t>23</w:t>
      </w:r>
      <w:r w:rsidRPr="000A51F6">
        <w:rPr>
          <w:rFonts w:asciiTheme="minorHAnsi" w:eastAsiaTheme="minorEastAsia" w:hAnsiTheme="minorHAnsi" w:cstheme="minorBidi"/>
          <w:sz w:val="22"/>
          <w:szCs w:val="22"/>
        </w:rPr>
        <w:tab/>
      </w:r>
      <w:r w:rsidRPr="000A51F6">
        <w:rPr>
          <w:lang w:eastAsia="zh-CN"/>
        </w:rPr>
        <w:t>LAA</w:t>
      </w:r>
      <w:r w:rsidRPr="000A51F6">
        <w:t xml:space="preserve"> parameters</w:t>
      </w:r>
      <w:r w:rsidRPr="000A51F6">
        <w:tab/>
      </w:r>
      <w:r w:rsidRPr="000A51F6">
        <w:fldChar w:fldCharType="begin" w:fldLock="1"/>
      </w:r>
      <w:r w:rsidRPr="000A51F6">
        <w:instrText xml:space="preserve"> PAGEREF _Toc37236917 \h </w:instrText>
      </w:r>
      <w:r w:rsidRPr="000A51F6">
        <w:fldChar w:fldCharType="separate"/>
      </w:r>
      <w:r w:rsidRPr="000A51F6">
        <w:t>101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23</w:t>
      </w:r>
      <w:r w:rsidRPr="000A51F6">
        <w:t>.1</w:t>
      </w:r>
      <w:r w:rsidRPr="000A51F6">
        <w:rPr>
          <w:rFonts w:asciiTheme="minorHAnsi" w:eastAsiaTheme="minorEastAsia" w:hAnsiTheme="minorHAnsi" w:cstheme="minorBidi"/>
          <w:sz w:val="22"/>
          <w:szCs w:val="22"/>
        </w:rPr>
        <w:tab/>
      </w:r>
      <w:r w:rsidRPr="000A51F6">
        <w:rPr>
          <w:i/>
        </w:rPr>
        <w:t>downlinkLAA-r13</w:t>
      </w:r>
      <w:r w:rsidRPr="000A51F6">
        <w:tab/>
      </w:r>
      <w:r w:rsidRPr="000A51F6">
        <w:fldChar w:fldCharType="begin" w:fldLock="1"/>
      </w:r>
      <w:r w:rsidRPr="000A51F6">
        <w:instrText xml:space="preserve"> PAGEREF _Toc37236918 \h </w:instrText>
      </w:r>
      <w:r w:rsidRPr="000A51F6">
        <w:fldChar w:fldCharType="separate"/>
      </w:r>
      <w:r w:rsidRPr="000A51F6">
        <w:t>101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23</w:t>
      </w:r>
      <w:r w:rsidRPr="000A51F6">
        <w:t>.2</w:t>
      </w:r>
      <w:r w:rsidRPr="000A51F6">
        <w:rPr>
          <w:rFonts w:asciiTheme="minorHAnsi" w:eastAsiaTheme="minorEastAsia" w:hAnsiTheme="minorHAnsi" w:cstheme="minorBidi"/>
          <w:sz w:val="22"/>
          <w:szCs w:val="22"/>
        </w:rPr>
        <w:tab/>
      </w:r>
      <w:r w:rsidRPr="000A51F6">
        <w:rPr>
          <w:i/>
        </w:rPr>
        <w:t>crossCarrierSchedulingLAA-DL-r13</w:t>
      </w:r>
      <w:r w:rsidRPr="000A51F6">
        <w:tab/>
      </w:r>
      <w:r w:rsidRPr="000A51F6">
        <w:fldChar w:fldCharType="begin" w:fldLock="1"/>
      </w:r>
      <w:r w:rsidRPr="000A51F6">
        <w:instrText xml:space="preserve"> PAGEREF _Toc37236919 \h </w:instrText>
      </w:r>
      <w:r w:rsidRPr="000A51F6">
        <w:fldChar w:fldCharType="separate"/>
      </w:r>
      <w:r w:rsidRPr="000A51F6">
        <w:t>101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23</w:t>
      </w:r>
      <w:r w:rsidRPr="000A51F6">
        <w:t>.3</w:t>
      </w:r>
      <w:r w:rsidRPr="000A51F6">
        <w:rPr>
          <w:rFonts w:asciiTheme="minorHAnsi" w:eastAsiaTheme="minorEastAsia" w:hAnsiTheme="minorHAnsi" w:cstheme="minorBidi"/>
          <w:sz w:val="22"/>
          <w:szCs w:val="22"/>
        </w:rPr>
        <w:tab/>
      </w:r>
      <w:r w:rsidRPr="000A51F6">
        <w:rPr>
          <w:i/>
        </w:rPr>
        <w:t>csi-RS-DRS-RRM-MeasurementsLAA-r13</w:t>
      </w:r>
      <w:r w:rsidRPr="000A51F6">
        <w:tab/>
      </w:r>
      <w:r w:rsidRPr="000A51F6">
        <w:fldChar w:fldCharType="begin" w:fldLock="1"/>
      </w:r>
      <w:r w:rsidRPr="000A51F6">
        <w:instrText xml:space="preserve"> PAGEREF _Toc37236920 \h </w:instrText>
      </w:r>
      <w:r w:rsidRPr="000A51F6">
        <w:fldChar w:fldCharType="separate"/>
      </w:r>
      <w:r w:rsidRPr="000A51F6">
        <w:t>101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23</w:t>
      </w:r>
      <w:r w:rsidRPr="000A51F6">
        <w:t>.4</w:t>
      </w:r>
      <w:r w:rsidRPr="000A51F6">
        <w:rPr>
          <w:rFonts w:asciiTheme="minorHAnsi" w:eastAsiaTheme="minorEastAsia" w:hAnsiTheme="minorHAnsi" w:cstheme="minorBidi"/>
          <w:sz w:val="22"/>
          <w:szCs w:val="22"/>
        </w:rPr>
        <w:tab/>
      </w:r>
      <w:r w:rsidRPr="000A51F6">
        <w:rPr>
          <w:i/>
        </w:rPr>
        <w:t>endingDwPTS-r13</w:t>
      </w:r>
      <w:r w:rsidRPr="000A51F6">
        <w:tab/>
      </w:r>
      <w:r w:rsidRPr="000A51F6">
        <w:fldChar w:fldCharType="begin" w:fldLock="1"/>
      </w:r>
      <w:r w:rsidRPr="000A51F6">
        <w:instrText xml:space="preserve"> PAGEREF _Toc37236921 \h </w:instrText>
      </w:r>
      <w:r w:rsidRPr="000A51F6">
        <w:fldChar w:fldCharType="separate"/>
      </w:r>
      <w:r w:rsidRPr="000A51F6">
        <w:t>101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23</w:t>
      </w:r>
      <w:r w:rsidRPr="000A51F6">
        <w:t>.5</w:t>
      </w:r>
      <w:r w:rsidRPr="000A51F6">
        <w:rPr>
          <w:rFonts w:asciiTheme="minorHAnsi" w:eastAsiaTheme="minorEastAsia" w:hAnsiTheme="minorHAnsi" w:cstheme="minorBidi"/>
          <w:sz w:val="22"/>
          <w:szCs w:val="22"/>
        </w:rPr>
        <w:tab/>
      </w:r>
      <w:r w:rsidRPr="000A51F6">
        <w:t>s</w:t>
      </w:r>
      <w:r w:rsidRPr="000A51F6">
        <w:rPr>
          <w:i/>
        </w:rPr>
        <w:t>econdSlotStartingPosition-r13</w:t>
      </w:r>
      <w:r w:rsidRPr="000A51F6">
        <w:tab/>
      </w:r>
      <w:r w:rsidRPr="000A51F6">
        <w:fldChar w:fldCharType="begin" w:fldLock="1"/>
      </w:r>
      <w:r w:rsidRPr="000A51F6">
        <w:instrText xml:space="preserve"> PAGEREF _Toc37236922 \h </w:instrText>
      </w:r>
      <w:r w:rsidRPr="000A51F6">
        <w:fldChar w:fldCharType="separate"/>
      </w:r>
      <w:r w:rsidRPr="000A51F6">
        <w:t>101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23</w:t>
      </w:r>
      <w:r w:rsidRPr="000A51F6">
        <w:t>.6</w:t>
      </w:r>
      <w:r w:rsidRPr="000A51F6">
        <w:rPr>
          <w:rFonts w:asciiTheme="minorHAnsi" w:eastAsiaTheme="minorEastAsia" w:hAnsiTheme="minorHAnsi" w:cstheme="minorBidi"/>
          <w:sz w:val="22"/>
          <w:szCs w:val="22"/>
        </w:rPr>
        <w:tab/>
      </w:r>
      <w:r w:rsidRPr="000A51F6">
        <w:rPr>
          <w:i/>
        </w:rPr>
        <w:t>tm9-LAA-r13</w:t>
      </w:r>
      <w:r w:rsidRPr="000A51F6">
        <w:tab/>
      </w:r>
      <w:r w:rsidRPr="000A51F6">
        <w:fldChar w:fldCharType="begin" w:fldLock="1"/>
      </w:r>
      <w:r w:rsidRPr="000A51F6">
        <w:instrText xml:space="preserve"> PAGEREF _Toc37236923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23</w:t>
      </w:r>
      <w:r w:rsidRPr="000A51F6">
        <w:t>.7</w:t>
      </w:r>
      <w:r w:rsidRPr="000A51F6">
        <w:rPr>
          <w:rFonts w:asciiTheme="minorHAnsi" w:eastAsiaTheme="minorEastAsia" w:hAnsiTheme="minorHAnsi" w:cstheme="minorBidi"/>
          <w:sz w:val="22"/>
          <w:szCs w:val="22"/>
        </w:rPr>
        <w:tab/>
      </w:r>
      <w:r w:rsidRPr="000A51F6">
        <w:rPr>
          <w:i/>
        </w:rPr>
        <w:t>tm10-LAA-r13</w:t>
      </w:r>
      <w:r w:rsidRPr="000A51F6">
        <w:tab/>
      </w:r>
      <w:r w:rsidRPr="000A51F6">
        <w:fldChar w:fldCharType="begin" w:fldLock="1"/>
      </w:r>
      <w:r w:rsidRPr="000A51F6">
        <w:instrText xml:space="preserve"> PAGEREF _Toc37236924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23</w:t>
      </w:r>
      <w:r w:rsidRPr="000A51F6">
        <w:t>.</w:t>
      </w:r>
      <w:r w:rsidRPr="000A51F6">
        <w:rPr>
          <w:lang w:eastAsia="zh-CN"/>
        </w:rPr>
        <w:t>8</w:t>
      </w:r>
      <w:r w:rsidRPr="000A51F6">
        <w:rPr>
          <w:rFonts w:asciiTheme="minorHAnsi" w:eastAsiaTheme="minorEastAsia" w:hAnsiTheme="minorHAnsi" w:cstheme="minorBidi"/>
          <w:sz w:val="22"/>
          <w:szCs w:val="22"/>
        </w:rPr>
        <w:tab/>
      </w:r>
      <w:r w:rsidRPr="000A51F6">
        <w:rPr>
          <w:i/>
          <w:lang w:eastAsia="zh-CN"/>
        </w:rPr>
        <w:t>uplinkLAA</w:t>
      </w:r>
      <w:r w:rsidRPr="000A51F6">
        <w:rPr>
          <w:i/>
        </w:rPr>
        <w:t>-r1</w:t>
      </w:r>
      <w:r w:rsidRPr="000A51F6">
        <w:rPr>
          <w:i/>
          <w:lang w:eastAsia="zh-CN"/>
        </w:rPr>
        <w:t>4</w:t>
      </w:r>
      <w:r w:rsidRPr="000A51F6">
        <w:tab/>
      </w:r>
      <w:r w:rsidRPr="000A51F6">
        <w:fldChar w:fldCharType="begin" w:fldLock="1"/>
      </w:r>
      <w:r w:rsidRPr="000A51F6">
        <w:instrText xml:space="preserve"> PAGEREF _Toc37236925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23</w:t>
      </w:r>
      <w:r w:rsidRPr="000A51F6">
        <w:t>.</w:t>
      </w:r>
      <w:r w:rsidRPr="000A51F6">
        <w:rPr>
          <w:lang w:eastAsia="zh-CN"/>
        </w:rPr>
        <w:t>9</w:t>
      </w:r>
      <w:r w:rsidRPr="000A51F6">
        <w:rPr>
          <w:rFonts w:asciiTheme="minorHAnsi" w:eastAsiaTheme="minorEastAsia" w:hAnsiTheme="minorHAnsi" w:cstheme="minorBidi"/>
          <w:sz w:val="22"/>
          <w:szCs w:val="22"/>
        </w:rPr>
        <w:tab/>
      </w:r>
      <w:r w:rsidRPr="000A51F6">
        <w:rPr>
          <w:i/>
        </w:rPr>
        <w:t>crossCarrierSchedulingLAA-</w:t>
      </w:r>
      <w:r w:rsidRPr="000A51F6">
        <w:rPr>
          <w:i/>
          <w:lang w:eastAsia="zh-CN"/>
        </w:rPr>
        <w:t>U</w:t>
      </w:r>
      <w:r w:rsidRPr="000A51F6">
        <w:rPr>
          <w:i/>
        </w:rPr>
        <w:t>L-r1</w:t>
      </w:r>
      <w:r w:rsidRPr="000A51F6">
        <w:rPr>
          <w:i/>
          <w:lang w:eastAsia="zh-CN"/>
        </w:rPr>
        <w:t>4</w:t>
      </w:r>
      <w:r w:rsidRPr="000A51F6">
        <w:tab/>
      </w:r>
      <w:r w:rsidRPr="000A51F6">
        <w:fldChar w:fldCharType="begin" w:fldLock="1"/>
      </w:r>
      <w:r w:rsidRPr="000A51F6">
        <w:instrText xml:space="preserve"> PAGEREF _Toc37236926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4.3.23.10</w:t>
      </w:r>
      <w:r w:rsidRPr="000A51F6">
        <w:rPr>
          <w:rFonts w:asciiTheme="minorHAnsi" w:eastAsiaTheme="minorEastAsia" w:hAnsiTheme="minorHAnsi" w:cstheme="minorBidi"/>
          <w:sz w:val="22"/>
          <w:szCs w:val="22"/>
        </w:rPr>
        <w:tab/>
      </w:r>
      <w:r w:rsidRPr="000A51F6">
        <w:rPr>
          <w:i/>
        </w:rPr>
        <w:t>twoStepSchedulingTimingInfo-r14</w:t>
      </w:r>
      <w:r w:rsidRPr="000A51F6">
        <w:tab/>
      </w:r>
      <w:r w:rsidRPr="000A51F6">
        <w:fldChar w:fldCharType="begin" w:fldLock="1"/>
      </w:r>
      <w:r w:rsidRPr="000A51F6">
        <w:instrText xml:space="preserve"> PAGEREF _Toc37236927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4.3.23.11</w:t>
      </w:r>
      <w:r w:rsidRPr="000A51F6">
        <w:rPr>
          <w:rFonts w:asciiTheme="minorHAnsi" w:eastAsiaTheme="minorEastAsia" w:hAnsiTheme="minorHAnsi" w:cstheme="minorBidi"/>
          <w:sz w:val="22"/>
          <w:szCs w:val="22"/>
        </w:rPr>
        <w:tab/>
      </w:r>
      <w:r w:rsidRPr="000A51F6">
        <w:rPr>
          <w:i/>
        </w:rPr>
        <w:t>uss-BlindDecodingAdjustment-r14</w:t>
      </w:r>
      <w:r w:rsidRPr="000A51F6">
        <w:tab/>
      </w:r>
      <w:r w:rsidRPr="000A51F6">
        <w:fldChar w:fldCharType="begin" w:fldLock="1"/>
      </w:r>
      <w:r w:rsidRPr="000A51F6">
        <w:instrText xml:space="preserve"> PAGEREF _Toc37236928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lastRenderedPageBreak/>
        <w:t>4.3.23.12</w:t>
      </w:r>
      <w:r w:rsidRPr="000A51F6">
        <w:rPr>
          <w:rFonts w:asciiTheme="minorHAnsi" w:eastAsiaTheme="minorEastAsia" w:hAnsiTheme="minorHAnsi" w:cstheme="minorBidi"/>
          <w:sz w:val="22"/>
          <w:szCs w:val="22"/>
        </w:rPr>
        <w:tab/>
      </w:r>
      <w:r w:rsidRPr="000A51F6">
        <w:rPr>
          <w:i/>
        </w:rPr>
        <w:t>uss-BlindDecodingReduction-r14</w:t>
      </w:r>
      <w:r w:rsidRPr="000A51F6">
        <w:tab/>
      </w:r>
      <w:r w:rsidRPr="000A51F6">
        <w:fldChar w:fldCharType="begin" w:fldLock="1"/>
      </w:r>
      <w:r w:rsidRPr="000A51F6">
        <w:instrText xml:space="preserve"> PAGEREF _Toc37236929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4.3.23.13</w:t>
      </w:r>
      <w:r w:rsidRPr="000A51F6">
        <w:rPr>
          <w:rFonts w:asciiTheme="minorHAnsi" w:eastAsiaTheme="minorEastAsia" w:hAnsiTheme="minorHAnsi" w:cstheme="minorBidi"/>
          <w:sz w:val="22"/>
          <w:szCs w:val="22"/>
        </w:rPr>
        <w:tab/>
      </w:r>
      <w:r w:rsidRPr="000A51F6">
        <w:rPr>
          <w:i/>
        </w:rPr>
        <w:t>outOfSequenceGrantHandling-r14</w:t>
      </w:r>
      <w:r w:rsidRPr="000A51F6">
        <w:tab/>
      </w:r>
      <w:r w:rsidRPr="000A51F6">
        <w:fldChar w:fldCharType="begin" w:fldLock="1"/>
      </w:r>
      <w:r w:rsidRPr="000A51F6">
        <w:instrText xml:space="preserve"> PAGEREF _Toc37236930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4.3.23.14</w:t>
      </w:r>
      <w:r w:rsidRPr="000A51F6">
        <w:rPr>
          <w:rFonts w:asciiTheme="minorHAnsi" w:eastAsiaTheme="minorEastAsia" w:hAnsiTheme="minorHAnsi" w:cstheme="minorBidi"/>
          <w:sz w:val="22"/>
          <w:szCs w:val="22"/>
        </w:rPr>
        <w:tab/>
      </w:r>
      <w:r w:rsidRPr="000A51F6">
        <w:rPr>
          <w:i/>
        </w:rPr>
        <w:t>aul-r15</w:t>
      </w:r>
      <w:r w:rsidRPr="000A51F6">
        <w:tab/>
      </w:r>
      <w:r w:rsidRPr="000A51F6">
        <w:fldChar w:fldCharType="begin" w:fldLock="1"/>
      </w:r>
      <w:r w:rsidRPr="000A51F6">
        <w:instrText xml:space="preserve"> PAGEREF _Toc37236931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4.3.23.15</w:t>
      </w:r>
      <w:r w:rsidRPr="000A51F6">
        <w:rPr>
          <w:rFonts w:asciiTheme="minorHAnsi" w:eastAsiaTheme="minorEastAsia" w:hAnsiTheme="minorHAnsi" w:cstheme="minorBidi"/>
          <w:sz w:val="22"/>
          <w:szCs w:val="22"/>
        </w:rPr>
        <w:tab/>
      </w:r>
      <w:r w:rsidRPr="000A51F6">
        <w:rPr>
          <w:i/>
        </w:rPr>
        <w:t>laa-PUSCH-Mode1-r15</w:t>
      </w:r>
      <w:r w:rsidRPr="000A51F6">
        <w:tab/>
      </w:r>
      <w:r w:rsidRPr="000A51F6">
        <w:fldChar w:fldCharType="begin" w:fldLock="1"/>
      </w:r>
      <w:r w:rsidRPr="000A51F6">
        <w:instrText xml:space="preserve"> PAGEREF _Toc37236932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4.3.23.16</w:t>
      </w:r>
      <w:r w:rsidRPr="000A51F6">
        <w:rPr>
          <w:rFonts w:asciiTheme="minorHAnsi" w:eastAsiaTheme="minorEastAsia" w:hAnsiTheme="minorHAnsi" w:cstheme="minorBidi"/>
          <w:sz w:val="22"/>
          <w:szCs w:val="22"/>
        </w:rPr>
        <w:tab/>
      </w:r>
      <w:r w:rsidRPr="000A51F6">
        <w:rPr>
          <w:i/>
        </w:rPr>
        <w:t>laa-PUSCH-Mode2-r15</w:t>
      </w:r>
      <w:r w:rsidRPr="000A51F6">
        <w:tab/>
      </w:r>
      <w:r w:rsidRPr="000A51F6">
        <w:fldChar w:fldCharType="begin" w:fldLock="1"/>
      </w:r>
      <w:r w:rsidRPr="000A51F6">
        <w:instrText xml:space="preserve"> PAGEREF _Toc37236933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4.3.23.17</w:t>
      </w:r>
      <w:r w:rsidRPr="000A51F6">
        <w:rPr>
          <w:rFonts w:asciiTheme="minorHAnsi" w:eastAsiaTheme="minorEastAsia" w:hAnsiTheme="minorHAnsi" w:cstheme="minorBidi"/>
          <w:sz w:val="22"/>
          <w:szCs w:val="22"/>
        </w:rPr>
        <w:tab/>
      </w:r>
      <w:r w:rsidRPr="000A51F6">
        <w:rPr>
          <w:i/>
        </w:rPr>
        <w:t>laa-PUSCH-Mode3-r15</w:t>
      </w:r>
      <w:r w:rsidRPr="000A51F6">
        <w:tab/>
      </w:r>
      <w:r w:rsidRPr="000A51F6">
        <w:fldChar w:fldCharType="begin" w:fldLock="1"/>
      </w:r>
      <w:r w:rsidRPr="000A51F6">
        <w:instrText xml:space="preserve"> PAGEREF _Toc37236934 \h </w:instrText>
      </w:r>
      <w:r w:rsidRPr="000A51F6">
        <w:fldChar w:fldCharType="separate"/>
      </w:r>
      <w:r w:rsidRPr="000A51F6">
        <w:t>103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w:t>
      </w:r>
      <w:r w:rsidRPr="000A51F6">
        <w:rPr>
          <w:lang w:eastAsia="zh-CN"/>
        </w:rPr>
        <w:t>24</w:t>
      </w:r>
      <w:r w:rsidRPr="000A51F6">
        <w:rPr>
          <w:rFonts w:asciiTheme="minorHAnsi" w:eastAsiaTheme="minorEastAsia" w:hAnsiTheme="minorHAnsi" w:cstheme="minorBidi"/>
          <w:sz w:val="22"/>
          <w:szCs w:val="22"/>
        </w:rPr>
        <w:tab/>
      </w:r>
      <w:r w:rsidRPr="000A51F6">
        <w:t>LWIP parameters</w:t>
      </w:r>
      <w:r w:rsidRPr="000A51F6">
        <w:tab/>
      </w:r>
      <w:r w:rsidRPr="000A51F6">
        <w:fldChar w:fldCharType="begin" w:fldLock="1"/>
      </w:r>
      <w:r w:rsidRPr="000A51F6">
        <w:instrText xml:space="preserve"> PAGEREF _Toc37236935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24</w:t>
      </w:r>
      <w:r w:rsidRPr="000A51F6">
        <w:t>.1</w:t>
      </w:r>
      <w:r w:rsidRPr="000A51F6">
        <w:rPr>
          <w:rFonts w:asciiTheme="minorHAnsi" w:eastAsiaTheme="minorEastAsia" w:hAnsiTheme="minorHAnsi" w:cstheme="minorBidi"/>
          <w:sz w:val="22"/>
          <w:szCs w:val="22"/>
        </w:rPr>
        <w:tab/>
      </w:r>
      <w:r w:rsidRPr="000A51F6">
        <w:rPr>
          <w:i/>
        </w:rPr>
        <w:t>lwip-r13</w:t>
      </w:r>
      <w:r w:rsidRPr="000A51F6">
        <w:tab/>
      </w:r>
      <w:r w:rsidRPr="000A51F6">
        <w:fldChar w:fldCharType="begin" w:fldLock="1"/>
      </w:r>
      <w:r w:rsidRPr="000A51F6">
        <w:instrText xml:space="preserve"> PAGEREF _Toc37236936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24</w:t>
      </w:r>
      <w:r w:rsidRPr="000A51F6">
        <w:t>.2</w:t>
      </w:r>
      <w:r w:rsidRPr="000A51F6">
        <w:rPr>
          <w:rFonts w:asciiTheme="minorHAnsi" w:eastAsiaTheme="minorEastAsia" w:hAnsiTheme="minorHAnsi" w:cstheme="minorBidi"/>
          <w:sz w:val="22"/>
          <w:szCs w:val="22"/>
        </w:rPr>
        <w:tab/>
      </w:r>
      <w:r w:rsidRPr="000A51F6">
        <w:rPr>
          <w:i/>
        </w:rPr>
        <w:t>lwip-Aggregation-UL-r14</w:t>
      </w:r>
      <w:r w:rsidRPr="000A51F6">
        <w:tab/>
      </w:r>
      <w:r w:rsidRPr="000A51F6">
        <w:fldChar w:fldCharType="begin" w:fldLock="1"/>
      </w:r>
      <w:r w:rsidRPr="000A51F6">
        <w:instrText xml:space="preserve"> PAGEREF _Toc37236937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24</w:t>
      </w:r>
      <w:r w:rsidRPr="000A51F6">
        <w:t>.3</w:t>
      </w:r>
      <w:r w:rsidRPr="000A51F6">
        <w:rPr>
          <w:rFonts w:asciiTheme="minorHAnsi" w:eastAsiaTheme="minorEastAsia" w:hAnsiTheme="minorHAnsi" w:cstheme="minorBidi"/>
          <w:sz w:val="22"/>
          <w:szCs w:val="22"/>
        </w:rPr>
        <w:tab/>
      </w:r>
      <w:r w:rsidRPr="000A51F6">
        <w:rPr>
          <w:i/>
        </w:rPr>
        <w:t>lwip-Aggregation-DL-r14</w:t>
      </w:r>
      <w:r w:rsidRPr="000A51F6">
        <w:tab/>
      </w:r>
      <w:r w:rsidRPr="000A51F6">
        <w:fldChar w:fldCharType="begin" w:fldLock="1"/>
      </w:r>
      <w:r w:rsidRPr="000A51F6">
        <w:instrText xml:space="preserve"> PAGEREF _Toc37236938 \h </w:instrText>
      </w:r>
      <w:r w:rsidRPr="000A51F6">
        <w:fldChar w:fldCharType="separate"/>
      </w:r>
      <w:r w:rsidRPr="000A51F6">
        <w:t>103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4.3.25</w:t>
      </w:r>
      <w:r w:rsidRPr="000A51F6">
        <w:rPr>
          <w:rFonts w:asciiTheme="minorHAnsi" w:eastAsiaTheme="minorEastAsia" w:hAnsiTheme="minorHAnsi" w:cstheme="minorBidi"/>
          <w:sz w:val="22"/>
          <w:szCs w:val="22"/>
        </w:rPr>
        <w:tab/>
      </w:r>
      <w:r w:rsidRPr="000A51F6">
        <w:t>LWA parameters</w:t>
      </w:r>
      <w:r w:rsidRPr="000A51F6">
        <w:tab/>
      </w:r>
      <w:r w:rsidRPr="000A51F6">
        <w:fldChar w:fldCharType="begin" w:fldLock="1"/>
      </w:r>
      <w:r w:rsidRPr="000A51F6">
        <w:instrText xml:space="preserve"> PAGEREF _Toc37236939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4.3.25.1</w:t>
      </w:r>
      <w:r w:rsidRPr="000A51F6">
        <w:rPr>
          <w:rFonts w:asciiTheme="minorHAnsi" w:eastAsiaTheme="minorEastAsia" w:hAnsiTheme="minorHAnsi" w:cstheme="minorBidi"/>
          <w:sz w:val="22"/>
          <w:szCs w:val="22"/>
        </w:rPr>
        <w:tab/>
      </w:r>
      <w:r w:rsidRPr="000A51F6">
        <w:rPr>
          <w:i/>
        </w:rPr>
        <w:t>lwa-r13</w:t>
      </w:r>
      <w:r w:rsidRPr="000A51F6">
        <w:tab/>
      </w:r>
      <w:r w:rsidRPr="000A51F6">
        <w:fldChar w:fldCharType="begin" w:fldLock="1"/>
      </w:r>
      <w:r w:rsidRPr="000A51F6">
        <w:instrText xml:space="preserve"> PAGEREF _Toc37236940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4.3.25.2</w:t>
      </w:r>
      <w:r w:rsidRPr="000A51F6">
        <w:rPr>
          <w:rFonts w:asciiTheme="minorHAnsi" w:eastAsiaTheme="minorEastAsia" w:hAnsiTheme="minorHAnsi" w:cstheme="minorBidi"/>
          <w:sz w:val="22"/>
          <w:szCs w:val="22"/>
        </w:rPr>
        <w:tab/>
      </w:r>
      <w:r w:rsidRPr="000A51F6">
        <w:rPr>
          <w:i/>
        </w:rPr>
        <w:t>lwa-SplitBearer-r13</w:t>
      </w:r>
      <w:r w:rsidRPr="000A51F6">
        <w:tab/>
      </w:r>
      <w:r w:rsidRPr="000A51F6">
        <w:fldChar w:fldCharType="begin" w:fldLock="1"/>
      </w:r>
      <w:r w:rsidRPr="000A51F6">
        <w:instrText xml:space="preserve"> PAGEREF _Toc37236941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4.3.25.3</w:t>
      </w:r>
      <w:r w:rsidRPr="000A51F6">
        <w:rPr>
          <w:rFonts w:asciiTheme="minorHAnsi" w:eastAsiaTheme="minorEastAsia" w:hAnsiTheme="minorHAnsi" w:cstheme="minorBidi"/>
          <w:sz w:val="22"/>
          <w:szCs w:val="22"/>
        </w:rPr>
        <w:tab/>
      </w:r>
      <w:r w:rsidRPr="000A51F6">
        <w:rPr>
          <w:i/>
        </w:rPr>
        <w:t>lwa-BufferSize-r13</w:t>
      </w:r>
      <w:r w:rsidRPr="000A51F6">
        <w:tab/>
      </w:r>
      <w:r w:rsidRPr="000A51F6">
        <w:fldChar w:fldCharType="begin" w:fldLock="1"/>
      </w:r>
      <w:r w:rsidRPr="000A51F6">
        <w:instrText xml:space="preserve"> PAGEREF _Toc37236942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4.3.25.4</w:t>
      </w:r>
      <w:r w:rsidRPr="000A51F6">
        <w:rPr>
          <w:rFonts w:asciiTheme="minorHAnsi" w:eastAsiaTheme="minorEastAsia" w:hAnsiTheme="minorHAnsi" w:cstheme="minorBidi"/>
          <w:sz w:val="22"/>
          <w:szCs w:val="22"/>
        </w:rPr>
        <w:tab/>
      </w:r>
      <w:r w:rsidRPr="000A51F6">
        <w:rPr>
          <w:i/>
        </w:rPr>
        <w:t>wlan-MAC-Address-r13</w:t>
      </w:r>
      <w:r w:rsidRPr="000A51F6">
        <w:tab/>
      </w:r>
      <w:r w:rsidRPr="000A51F6">
        <w:fldChar w:fldCharType="begin" w:fldLock="1"/>
      </w:r>
      <w:r w:rsidRPr="000A51F6">
        <w:instrText xml:space="preserve"> PAGEREF _Toc37236943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4.3.25.5</w:t>
      </w:r>
      <w:r w:rsidRPr="000A51F6">
        <w:rPr>
          <w:rFonts w:asciiTheme="minorHAnsi" w:eastAsiaTheme="minorEastAsia" w:hAnsiTheme="minorHAnsi" w:cstheme="minorBidi"/>
          <w:sz w:val="22"/>
          <w:szCs w:val="22"/>
        </w:rPr>
        <w:tab/>
      </w:r>
      <w:r w:rsidRPr="000A51F6">
        <w:rPr>
          <w:i/>
        </w:rPr>
        <w:t>lwa-HO-WithoutWT-Change-r14</w:t>
      </w:r>
      <w:r w:rsidRPr="000A51F6">
        <w:tab/>
      </w:r>
      <w:r w:rsidRPr="000A51F6">
        <w:fldChar w:fldCharType="begin" w:fldLock="1"/>
      </w:r>
      <w:r w:rsidRPr="000A51F6">
        <w:instrText xml:space="preserve"> PAGEREF _Toc37236944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4.3.25.6</w:t>
      </w:r>
      <w:r w:rsidRPr="000A51F6">
        <w:rPr>
          <w:rFonts w:asciiTheme="minorHAnsi" w:eastAsiaTheme="minorEastAsia" w:hAnsiTheme="minorHAnsi" w:cstheme="minorBidi"/>
          <w:sz w:val="22"/>
          <w:szCs w:val="22"/>
        </w:rPr>
        <w:tab/>
      </w:r>
      <w:r w:rsidRPr="000A51F6">
        <w:rPr>
          <w:i/>
        </w:rPr>
        <w:t>lwa-UL-r14</w:t>
      </w:r>
      <w:r w:rsidRPr="000A51F6">
        <w:tab/>
      </w:r>
      <w:r w:rsidRPr="000A51F6">
        <w:fldChar w:fldCharType="begin" w:fldLock="1"/>
      </w:r>
      <w:r w:rsidRPr="000A51F6">
        <w:instrText xml:space="preserve"> PAGEREF _Toc37236945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4.3.25.7</w:t>
      </w:r>
      <w:r w:rsidRPr="000A51F6">
        <w:rPr>
          <w:rFonts w:asciiTheme="minorHAnsi" w:eastAsiaTheme="minorEastAsia" w:hAnsiTheme="minorHAnsi" w:cstheme="minorBidi"/>
          <w:sz w:val="22"/>
          <w:szCs w:val="22"/>
        </w:rPr>
        <w:tab/>
      </w:r>
      <w:r w:rsidRPr="000A51F6">
        <w:rPr>
          <w:i/>
        </w:rPr>
        <w:t>Void</w:t>
      </w:r>
      <w:r w:rsidRPr="000A51F6">
        <w:tab/>
      </w:r>
      <w:r w:rsidRPr="000A51F6">
        <w:fldChar w:fldCharType="begin" w:fldLock="1"/>
      </w:r>
      <w:r w:rsidRPr="000A51F6">
        <w:instrText xml:space="preserve"> PAGEREF _Toc37236946 \h </w:instrText>
      </w:r>
      <w:r w:rsidRPr="000A51F6">
        <w:fldChar w:fldCharType="separate"/>
      </w:r>
      <w:r w:rsidRPr="000A51F6">
        <w:t>104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4.3.25.8</w:t>
      </w:r>
      <w:r w:rsidRPr="000A51F6">
        <w:rPr>
          <w:rFonts w:asciiTheme="minorHAnsi" w:eastAsiaTheme="minorEastAsia" w:hAnsiTheme="minorHAnsi" w:cstheme="minorBidi"/>
          <w:sz w:val="22"/>
          <w:szCs w:val="22"/>
        </w:rPr>
        <w:tab/>
      </w:r>
      <w:r w:rsidRPr="000A51F6">
        <w:rPr>
          <w:i/>
        </w:rPr>
        <w:t>wlan-SupportedDataRate-r14</w:t>
      </w:r>
      <w:r w:rsidRPr="000A51F6">
        <w:tab/>
      </w:r>
      <w:r w:rsidRPr="000A51F6">
        <w:fldChar w:fldCharType="begin" w:fldLock="1"/>
      </w:r>
      <w:r w:rsidRPr="000A51F6">
        <w:instrText xml:space="preserve"> PAGEREF _Toc37236947 \h </w:instrText>
      </w:r>
      <w:r w:rsidRPr="000A51F6">
        <w:fldChar w:fldCharType="separate"/>
      </w:r>
      <w:r w:rsidRPr="000A51F6">
        <w:t>104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4.3.25.9</w:t>
      </w:r>
      <w:r w:rsidRPr="000A51F6">
        <w:rPr>
          <w:rFonts w:asciiTheme="minorHAnsi" w:eastAsiaTheme="minorEastAsia" w:hAnsiTheme="minorHAnsi" w:cstheme="minorBidi"/>
          <w:sz w:val="22"/>
          <w:szCs w:val="22"/>
        </w:rPr>
        <w:tab/>
      </w:r>
      <w:r w:rsidRPr="000A51F6">
        <w:rPr>
          <w:i/>
        </w:rPr>
        <w:t>lwa-RLC-UM-r14</w:t>
      </w:r>
      <w:r w:rsidRPr="000A51F6">
        <w:tab/>
      </w:r>
      <w:r w:rsidRPr="000A51F6">
        <w:fldChar w:fldCharType="begin" w:fldLock="1"/>
      </w:r>
      <w:r w:rsidRPr="000A51F6">
        <w:instrText xml:space="preserve"> PAGEREF _Toc37236948 \h </w:instrText>
      </w:r>
      <w:r w:rsidRPr="000A51F6">
        <w:fldChar w:fldCharType="separate"/>
      </w:r>
      <w:r w:rsidRPr="000A51F6">
        <w:t>104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4.3.26</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_Toc37236949 \h </w:instrText>
      </w:r>
      <w:r w:rsidRPr="000A51F6">
        <w:fldChar w:fldCharType="separate"/>
      </w:r>
      <w:r w:rsidRPr="000A51F6">
        <w:t>104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4.3.26.1</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_Toc37236950 \h </w:instrText>
      </w:r>
      <w:r w:rsidRPr="000A51F6">
        <w:fldChar w:fldCharType="separate"/>
      </w:r>
      <w:r w:rsidRPr="000A51F6">
        <w:t>104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4.3.27</w:t>
      </w:r>
      <w:r w:rsidRPr="000A51F6">
        <w:rPr>
          <w:rFonts w:asciiTheme="minorHAnsi" w:eastAsiaTheme="minorEastAsia" w:hAnsiTheme="minorHAnsi" w:cstheme="minorBidi"/>
          <w:sz w:val="22"/>
          <w:szCs w:val="22"/>
        </w:rPr>
        <w:tab/>
      </w:r>
      <w:r w:rsidRPr="000A51F6">
        <w:t>Inter-RAT parameters WLAN</w:t>
      </w:r>
      <w:r w:rsidRPr="000A51F6">
        <w:tab/>
      </w:r>
      <w:r w:rsidRPr="000A51F6">
        <w:fldChar w:fldCharType="begin" w:fldLock="1"/>
      </w:r>
      <w:r w:rsidRPr="000A51F6">
        <w:instrText xml:space="preserve"> PAGEREF _Toc37236951 \h </w:instrText>
      </w:r>
      <w:r w:rsidRPr="000A51F6">
        <w:fldChar w:fldCharType="separate"/>
      </w:r>
      <w:r w:rsidRPr="000A51F6">
        <w:t>104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4.3.27.1</w:t>
      </w:r>
      <w:r w:rsidRPr="000A51F6">
        <w:rPr>
          <w:rFonts w:asciiTheme="minorHAnsi" w:eastAsiaTheme="minorEastAsia" w:hAnsiTheme="minorHAnsi" w:cstheme="minorBidi"/>
          <w:sz w:val="22"/>
          <w:szCs w:val="22"/>
        </w:rPr>
        <w:tab/>
      </w:r>
      <w:r w:rsidRPr="000A51F6">
        <w:rPr>
          <w:i/>
        </w:rPr>
        <w:t>supportedBandListWLAN-r13</w:t>
      </w:r>
      <w:r w:rsidRPr="000A51F6">
        <w:tab/>
      </w:r>
      <w:r w:rsidRPr="000A51F6">
        <w:fldChar w:fldCharType="begin" w:fldLock="1"/>
      </w:r>
      <w:r w:rsidRPr="000A51F6">
        <w:instrText xml:space="preserve"> PAGEREF _Toc37236952 \h </w:instrText>
      </w:r>
      <w:r w:rsidRPr="000A51F6">
        <w:fldChar w:fldCharType="separate"/>
      </w:r>
      <w:r w:rsidRPr="000A51F6">
        <w:t>104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4.3.28</w:t>
      </w:r>
      <w:r w:rsidRPr="000A51F6">
        <w:rPr>
          <w:rFonts w:asciiTheme="minorHAnsi" w:eastAsiaTheme="minorEastAsia" w:hAnsiTheme="minorHAnsi" w:cstheme="minorBidi"/>
          <w:sz w:val="22"/>
          <w:szCs w:val="22"/>
        </w:rPr>
        <w:tab/>
      </w:r>
      <w:r w:rsidRPr="000A51F6">
        <w:t>EBF FD-MIMO parameters</w:t>
      </w:r>
      <w:r w:rsidRPr="000A51F6">
        <w:tab/>
      </w:r>
      <w:r w:rsidRPr="000A51F6">
        <w:fldChar w:fldCharType="begin" w:fldLock="1"/>
      </w:r>
      <w:r w:rsidRPr="000A51F6">
        <w:instrText xml:space="preserve"> PAGEREF _Toc37236953 \h </w:instrText>
      </w:r>
      <w:r w:rsidRPr="000A51F6">
        <w:fldChar w:fldCharType="separate"/>
      </w:r>
      <w:r w:rsidRPr="000A51F6">
        <w:t>104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4.3.28.1</w:t>
      </w:r>
      <w:r w:rsidRPr="000A51F6">
        <w:rPr>
          <w:rFonts w:asciiTheme="minorHAnsi" w:eastAsiaTheme="minorEastAsia" w:hAnsiTheme="minorHAnsi" w:cstheme="minorBidi"/>
          <w:sz w:val="22"/>
          <w:szCs w:val="22"/>
        </w:rPr>
        <w:tab/>
      </w:r>
      <w:r w:rsidRPr="000A51F6">
        <w:rPr>
          <w:i/>
        </w:rPr>
        <w:t>beamformed-r13</w:t>
      </w:r>
      <w:r w:rsidRPr="000A51F6">
        <w:tab/>
      </w:r>
      <w:r w:rsidRPr="000A51F6">
        <w:fldChar w:fldCharType="begin" w:fldLock="1"/>
      </w:r>
      <w:r w:rsidRPr="000A51F6">
        <w:instrText xml:space="preserve"> PAGEREF _Toc37236954 \h </w:instrText>
      </w:r>
      <w:r w:rsidRPr="000A51F6">
        <w:fldChar w:fldCharType="separate"/>
      </w:r>
      <w:r w:rsidRPr="000A51F6">
        <w:t>104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4.3.28.2</w:t>
      </w:r>
      <w:r w:rsidRPr="000A51F6">
        <w:rPr>
          <w:rFonts w:asciiTheme="minorHAnsi" w:eastAsiaTheme="minorEastAsia" w:hAnsiTheme="minorHAnsi" w:cstheme="minorBidi"/>
          <w:sz w:val="22"/>
          <w:szCs w:val="22"/>
        </w:rPr>
        <w:tab/>
      </w:r>
      <w:r w:rsidRPr="000A51F6">
        <w:rPr>
          <w:i/>
        </w:rPr>
        <w:t>channelMeasRestriction-r13</w:t>
      </w:r>
      <w:r w:rsidRPr="000A51F6">
        <w:tab/>
      </w:r>
      <w:r w:rsidRPr="000A51F6">
        <w:fldChar w:fldCharType="begin" w:fldLock="1"/>
      </w:r>
      <w:r w:rsidRPr="000A51F6">
        <w:instrText xml:space="preserve"> PAGEREF _Toc37236955 \h </w:instrText>
      </w:r>
      <w:r w:rsidRPr="000A51F6">
        <w:fldChar w:fldCharType="separate"/>
      </w:r>
      <w:r w:rsidRPr="000A51F6">
        <w:t>104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4.3.28.3</w:t>
      </w:r>
      <w:r w:rsidRPr="000A51F6">
        <w:rPr>
          <w:rFonts w:asciiTheme="minorHAnsi" w:eastAsiaTheme="minorEastAsia" w:hAnsiTheme="minorHAnsi" w:cstheme="minorBidi"/>
          <w:sz w:val="22"/>
          <w:szCs w:val="22"/>
        </w:rPr>
        <w:tab/>
      </w:r>
      <w:r w:rsidRPr="000A51F6">
        <w:rPr>
          <w:i/>
        </w:rPr>
        <w:t>csi-RS-EnhancementsTDD-r13</w:t>
      </w:r>
      <w:r w:rsidRPr="000A51F6">
        <w:tab/>
      </w:r>
      <w:r w:rsidRPr="000A51F6">
        <w:fldChar w:fldCharType="begin" w:fldLock="1"/>
      </w:r>
      <w:r w:rsidRPr="000A51F6">
        <w:instrText xml:space="preserve"> PAGEREF _Toc37236956 \h </w:instrText>
      </w:r>
      <w:r w:rsidRPr="000A51F6">
        <w:fldChar w:fldCharType="separate"/>
      </w:r>
      <w:r w:rsidRPr="000A51F6">
        <w:t>104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4.3.28.4</w:t>
      </w:r>
      <w:r w:rsidRPr="000A51F6">
        <w:rPr>
          <w:rFonts w:asciiTheme="minorHAnsi" w:eastAsiaTheme="minorEastAsia" w:hAnsiTheme="minorHAnsi" w:cstheme="minorBidi"/>
          <w:sz w:val="22"/>
          <w:szCs w:val="22"/>
        </w:rPr>
        <w:tab/>
      </w:r>
      <w:r w:rsidRPr="000A51F6">
        <w:rPr>
          <w:i/>
        </w:rPr>
        <w:t>dmrs-Enhancements-r13</w:t>
      </w:r>
      <w:r w:rsidRPr="000A51F6">
        <w:tab/>
      </w:r>
      <w:r w:rsidRPr="000A51F6">
        <w:fldChar w:fldCharType="begin" w:fldLock="1"/>
      </w:r>
      <w:r w:rsidRPr="000A51F6">
        <w:instrText xml:space="preserve"> PAGEREF _Toc37236957 \h </w:instrText>
      </w:r>
      <w:r w:rsidRPr="000A51F6">
        <w:fldChar w:fldCharType="separate"/>
      </w:r>
      <w:r w:rsidRPr="000A51F6">
        <w:t>104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4.3.28.5</w:t>
      </w:r>
      <w:r w:rsidRPr="000A51F6">
        <w:rPr>
          <w:rFonts w:asciiTheme="minorHAnsi" w:eastAsiaTheme="minorEastAsia" w:hAnsiTheme="minorHAnsi" w:cstheme="minorBidi"/>
          <w:sz w:val="22"/>
          <w:szCs w:val="22"/>
        </w:rPr>
        <w:tab/>
      </w:r>
      <w:r w:rsidRPr="000A51F6">
        <w:rPr>
          <w:i/>
        </w:rPr>
        <w:t>interferenceMeasRestriction-r13</w:t>
      </w:r>
      <w:r w:rsidRPr="000A51F6">
        <w:tab/>
      </w:r>
      <w:r w:rsidRPr="000A51F6">
        <w:fldChar w:fldCharType="begin" w:fldLock="1"/>
      </w:r>
      <w:r w:rsidRPr="000A51F6">
        <w:instrText xml:space="preserve"> PAGEREF _Toc37236958 \h </w:instrText>
      </w:r>
      <w:r w:rsidRPr="000A51F6">
        <w:fldChar w:fldCharType="separate"/>
      </w:r>
      <w:r w:rsidRPr="000A51F6">
        <w:t>105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4.3.28.6</w:t>
      </w:r>
      <w:r w:rsidRPr="000A51F6">
        <w:rPr>
          <w:rFonts w:asciiTheme="minorHAnsi" w:eastAsiaTheme="minorEastAsia" w:hAnsiTheme="minorHAnsi" w:cstheme="minorBidi"/>
          <w:sz w:val="22"/>
          <w:szCs w:val="22"/>
        </w:rPr>
        <w:tab/>
      </w:r>
      <w:r w:rsidRPr="000A51F6">
        <w:rPr>
          <w:i/>
        </w:rPr>
        <w:t>nonPrecoded-r13</w:t>
      </w:r>
      <w:r w:rsidRPr="000A51F6">
        <w:tab/>
      </w:r>
      <w:r w:rsidRPr="000A51F6">
        <w:fldChar w:fldCharType="begin" w:fldLock="1"/>
      </w:r>
      <w:r w:rsidRPr="000A51F6">
        <w:instrText xml:space="preserve"> PAGEREF _Toc37236959 \h </w:instrText>
      </w:r>
      <w:r w:rsidRPr="000A51F6">
        <w:fldChar w:fldCharType="separate"/>
      </w:r>
      <w:r w:rsidRPr="000A51F6">
        <w:t>105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4.3.28.7</w:t>
      </w:r>
      <w:r w:rsidRPr="000A51F6">
        <w:rPr>
          <w:rFonts w:asciiTheme="minorHAnsi" w:eastAsiaTheme="minorEastAsia" w:hAnsiTheme="minorHAnsi" w:cstheme="minorBidi"/>
          <w:sz w:val="22"/>
          <w:szCs w:val="22"/>
        </w:rPr>
        <w:tab/>
      </w:r>
      <w:r w:rsidRPr="000A51F6">
        <w:rPr>
          <w:i/>
        </w:rPr>
        <w:t>srs-Enhancements-r13</w:t>
      </w:r>
      <w:r w:rsidRPr="000A51F6">
        <w:tab/>
      </w:r>
      <w:r w:rsidRPr="000A51F6">
        <w:fldChar w:fldCharType="begin" w:fldLock="1"/>
      </w:r>
      <w:r w:rsidRPr="000A51F6">
        <w:instrText xml:space="preserve"> PAGEREF _Toc37236960 \h </w:instrText>
      </w:r>
      <w:r w:rsidRPr="000A51F6">
        <w:fldChar w:fldCharType="separate"/>
      </w:r>
      <w:r w:rsidRPr="000A51F6">
        <w:t>105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4.3.28.8</w:t>
      </w:r>
      <w:r w:rsidRPr="000A51F6">
        <w:rPr>
          <w:rFonts w:asciiTheme="minorHAnsi" w:eastAsiaTheme="minorEastAsia" w:hAnsiTheme="minorHAnsi" w:cstheme="minorBidi"/>
          <w:sz w:val="22"/>
          <w:szCs w:val="22"/>
        </w:rPr>
        <w:tab/>
      </w:r>
      <w:r w:rsidRPr="000A51F6">
        <w:rPr>
          <w:i/>
        </w:rPr>
        <w:t>srs-EnhancementsTDD-r13</w:t>
      </w:r>
      <w:r w:rsidRPr="000A51F6">
        <w:tab/>
      </w:r>
      <w:r w:rsidRPr="000A51F6">
        <w:fldChar w:fldCharType="begin" w:fldLock="1"/>
      </w:r>
      <w:r w:rsidRPr="000A51F6">
        <w:instrText xml:space="preserve"> PAGEREF _Toc37236961 \h </w:instrText>
      </w:r>
      <w:r w:rsidRPr="000A51F6">
        <w:fldChar w:fldCharType="separate"/>
      </w:r>
      <w:r w:rsidRPr="000A51F6">
        <w:t>105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4.3.28.9</w:t>
      </w:r>
      <w:r w:rsidRPr="000A51F6">
        <w:rPr>
          <w:rFonts w:asciiTheme="minorHAnsi" w:eastAsiaTheme="minorEastAsia" w:hAnsiTheme="minorHAnsi" w:cstheme="minorBidi"/>
          <w:sz w:val="22"/>
          <w:szCs w:val="22"/>
        </w:rPr>
        <w:tab/>
      </w:r>
      <w:r w:rsidRPr="000A51F6">
        <w:rPr>
          <w:bCs/>
          <w:i/>
          <w:lang w:eastAsia="en-GB"/>
        </w:rPr>
        <w:t>csi-ReportingAdvanced-r14,</w:t>
      </w:r>
      <w:r w:rsidRPr="000A51F6">
        <w:rPr>
          <w:b/>
          <w:bCs/>
          <w:i/>
          <w:lang w:eastAsia="en-GB"/>
        </w:rPr>
        <w:t xml:space="preserve"> </w:t>
      </w:r>
      <w:r w:rsidRPr="000A51F6">
        <w:rPr>
          <w:i/>
        </w:rPr>
        <w:t>csi-ReportingAdvancedMaxPorts-r14</w:t>
      </w:r>
      <w:r w:rsidRPr="000A51F6">
        <w:tab/>
      </w:r>
      <w:r w:rsidRPr="000A51F6">
        <w:fldChar w:fldCharType="begin" w:fldLock="1"/>
      </w:r>
      <w:r w:rsidRPr="000A51F6">
        <w:instrText xml:space="preserve"> PAGEREF _Toc37236962 \h </w:instrText>
      </w:r>
      <w:r w:rsidRPr="000A51F6">
        <w:fldChar w:fldCharType="separate"/>
      </w:r>
      <w:r w:rsidRPr="000A51F6">
        <w:t>105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4.3.28.10</w:t>
      </w:r>
      <w:r w:rsidRPr="000A51F6">
        <w:rPr>
          <w:rFonts w:asciiTheme="minorHAnsi" w:eastAsiaTheme="minorEastAsia" w:hAnsiTheme="minorHAnsi" w:cstheme="minorBidi"/>
          <w:sz w:val="22"/>
          <w:szCs w:val="22"/>
        </w:rPr>
        <w:tab/>
      </w:r>
      <w:r w:rsidRPr="000A51F6">
        <w:rPr>
          <w:i/>
        </w:rPr>
        <w:t>mimo-CBSR-AdvancedCSI-r15</w:t>
      </w:r>
      <w:r w:rsidRPr="000A51F6">
        <w:tab/>
      </w:r>
      <w:r w:rsidRPr="000A51F6">
        <w:fldChar w:fldCharType="begin" w:fldLock="1"/>
      </w:r>
      <w:r w:rsidRPr="000A51F6">
        <w:instrText xml:space="preserve"> PAGEREF _Toc37236963 \h </w:instrText>
      </w:r>
      <w:r w:rsidRPr="000A51F6">
        <w:fldChar w:fldCharType="separate"/>
      </w:r>
      <w:r w:rsidRPr="000A51F6">
        <w:t>105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Theme="minorEastAsia"/>
        </w:rPr>
        <w:t>4.3.28.11</w:t>
      </w:r>
      <w:r w:rsidRPr="000A51F6">
        <w:rPr>
          <w:rFonts w:asciiTheme="minorHAnsi" w:eastAsiaTheme="minorEastAsia" w:hAnsiTheme="minorHAnsi" w:cstheme="minorBidi"/>
          <w:sz w:val="22"/>
          <w:szCs w:val="22"/>
        </w:rPr>
        <w:tab/>
      </w:r>
      <w:r w:rsidRPr="000A51F6">
        <w:rPr>
          <w:rFonts w:eastAsiaTheme="minorEastAsia"/>
          <w:i/>
        </w:rPr>
        <w:t>csi-ReportingNP-r14</w:t>
      </w:r>
      <w:r w:rsidRPr="000A51F6">
        <w:tab/>
      </w:r>
      <w:r w:rsidRPr="000A51F6">
        <w:fldChar w:fldCharType="begin" w:fldLock="1"/>
      </w:r>
      <w:r w:rsidRPr="000A51F6">
        <w:instrText xml:space="preserve"> PAGEREF _Toc37236964 \h </w:instrText>
      </w:r>
      <w:r w:rsidRPr="000A51F6">
        <w:fldChar w:fldCharType="separate"/>
      </w:r>
      <w:r w:rsidRPr="000A51F6">
        <w:t>105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4.3.28.12</w:t>
      </w:r>
      <w:r w:rsidRPr="000A51F6">
        <w:rPr>
          <w:rFonts w:asciiTheme="minorHAnsi" w:eastAsiaTheme="minorEastAsia" w:hAnsiTheme="minorHAnsi" w:cstheme="minorBidi"/>
          <w:sz w:val="22"/>
          <w:szCs w:val="22"/>
        </w:rPr>
        <w:tab/>
      </w:r>
      <w:r w:rsidRPr="000A51F6">
        <w:rPr>
          <w:i/>
        </w:rPr>
        <w:t>relWeightTwoLayers-r13, relWeightFourLayers-r13, relWeightEightLayers-r13</w:t>
      </w:r>
      <w:r w:rsidRPr="000A51F6">
        <w:tab/>
      </w:r>
      <w:r w:rsidRPr="000A51F6">
        <w:fldChar w:fldCharType="begin" w:fldLock="1"/>
      </w:r>
      <w:r w:rsidRPr="000A51F6">
        <w:instrText xml:space="preserve"> PAGEREF _Toc37236965 \h </w:instrText>
      </w:r>
      <w:r w:rsidRPr="000A51F6">
        <w:fldChar w:fldCharType="separate"/>
      </w:r>
      <w:r w:rsidRPr="000A51F6">
        <w:t>105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4.3.28.13</w:t>
      </w:r>
      <w:r w:rsidRPr="000A51F6">
        <w:rPr>
          <w:rFonts w:asciiTheme="minorHAnsi" w:eastAsiaTheme="minorEastAsia" w:hAnsiTheme="minorHAnsi" w:cstheme="minorBidi"/>
          <w:sz w:val="22"/>
          <w:szCs w:val="22"/>
        </w:rPr>
        <w:tab/>
      </w:r>
      <w:r w:rsidRPr="000A51F6">
        <w:rPr>
          <w:i/>
        </w:rPr>
        <w:t>totalWeightedLayers-r13</w:t>
      </w:r>
      <w:r w:rsidRPr="000A51F6">
        <w:tab/>
      </w:r>
      <w:r w:rsidRPr="000A51F6">
        <w:fldChar w:fldCharType="begin" w:fldLock="1"/>
      </w:r>
      <w:r w:rsidRPr="000A51F6">
        <w:instrText xml:space="preserve"> PAGEREF _Toc37236966 \h </w:instrText>
      </w:r>
      <w:r w:rsidRPr="000A51F6">
        <w:fldChar w:fldCharType="separate"/>
      </w:r>
      <w:r w:rsidRPr="000A51F6">
        <w:t>106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4.3.28.14</w:t>
      </w:r>
      <w:r w:rsidRPr="000A51F6">
        <w:rPr>
          <w:rFonts w:asciiTheme="minorHAnsi" w:eastAsiaTheme="minorEastAsia" w:hAnsiTheme="minorHAnsi" w:cstheme="minorBidi"/>
          <w:sz w:val="22"/>
          <w:szCs w:val="22"/>
        </w:rPr>
        <w:tab/>
      </w:r>
      <w:r w:rsidRPr="000A51F6">
        <w:rPr>
          <w:i/>
        </w:rPr>
        <w:t>zp-CSI-RS-AperiodicInfo-r14</w:t>
      </w:r>
      <w:r w:rsidRPr="000A51F6">
        <w:tab/>
      </w:r>
      <w:r w:rsidRPr="000A51F6">
        <w:fldChar w:fldCharType="begin" w:fldLock="1"/>
      </w:r>
      <w:r w:rsidRPr="000A51F6">
        <w:instrText xml:space="preserve"> PAGEREF _Toc37236967 \h </w:instrText>
      </w:r>
      <w:r w:rsidRPr="000A51F6">
        <w:fldChar w:fldCharType="separate"/>
      </w:r>
      <w:r w:rsidRPr="000A51F6">
        <w:t>106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4.3.28.15</w:t>
      </w:r>
      <w:r w:rsidRPr="000A51F6">
        <w:rPr>
          <w:rFonts w:asciiTheme="minorHAnsi" w:eastAsiaTheme="minorEastAsia" w:hAnsiTheme="minorHAnsi" w:cstheme="minorBidi"/>
          <w:sz w:val="22"/>
          <w:szCs w:val="22"/>
        </w:rPr>
        <w:tab/>
      </w:r>
      <w:r w:rsidRPr="000A51F6">
        <w:rPr>
          <w:i/>
        </w:rPr>
        <w:t>ul-dmrs-Enhancements-r14</w:t>
      </w:r>
      <w:r w:rsidRPr="000A51F6">
        <w:tab/>
      </w:r>
      <w:r w:rsidRPr="000A51F6">
        <w:fldChar w:fldCharType="begin" w:fldLock="1"/>
      </w:r>
      <w:r w:rsidRPr="000A51F6">
        <w:instrText xml:space="preserve"> PAGEREF _Toc37236968 \h </w:instrText>
      </w:r>
      <w:r w:rsidRPr="000A51F6">
        <w:fldChar w:fldCharType="separate"/>
      </w:r>
      <w:r w:rsidRPr="000A51F6">
        <w:t>106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4.3.28.16</w:t>
      </w:r>
      <w:r w:rsidRPr="000A51F6">
        <w:rPr>
          <w:rFonts w:asciiTheme="minorHAnsi" w:eastAsiaTheme="minorEastAsia" w:hAnsiTheme="minorHAnsi" w:cstheme="minorBidi"/>
          <w:sz w:val="22"/>
          <w:szCs w:val="22"/>
        </w:rPr>
        <w:tab/>
      </w:r>
      <w:r w:rsidRPr="000A51F6">
        <w:rPr>
          <w:i/>
        </w:rPr>
        <w:t>densityReductionNP-r14, densityReductionBF-r14</w:t>
      </w:r>
      <w:r w:rsidRPr="000A51F6">
        <w:tab/>
      </w:r>
      <w:r w:rsidRPr="000A51F6">
        <w:fldChar w:fldCharType="begin" w:fldLock="1"/>
      </w:r>
      <w:r w:rsidRPr="000A51F6">
        <w:instrText xml:space="preserve"> PAGEREF _Toc37236969 \h </w:instrText>
      </w:r>
      <w:r w:rsidRPr="000A51F6">
        <w:fldChar w:fldCharType="separate"/>
      </w:r>
      <w:r w:rsidRPr="000A51F6">
        <w:t>106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4.3.28.17</w:t>
      </w:r>
      <w:r w:rsidRPr="000A51F6">
        <w:rPr>
          <w:rFonts w:asciiTheme="minorHAnsi" w:eastAsiaTheme="minorEastAsia" w:hAnsiTheme="minorHAnsi" w:cstheme="minorBidi"/>
          <w:sz w:val="22"/>
          <w:szCs w:val="22"/>
        </w:rPr>
        <w:tab/>
      </w:r>
      <w:r w:rsidRPr="000A51F6">
        <w:rPr>
          <w:i/>
        </w:rPr>
        <w:t>hybridCSI-r14</w:t>
      </w:r>
      <w:r w:rsidRPr="000A51F6">
        <w:tab/>
      </w:r>
      <w:r w:rsidRPr="000A51F6">
        <w:fldChar w:fldCharType="begin" w:fldLock="1"/>
      </w:r>
      <w:r w:rsidRPr="000A51F6">
        <w:instrText xml:space="preserve"> PAGEREF _Toc37236970 \h </w:instrText>
      </w:r>
      <w:r w:rsidRPr="000A51F6">
        <w:fldChar w:fldCharType="separate"/>
      </w:r>
      <w:r w:rsidRPr="000A51F6">
        <w:t>106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4.3.28.18</w:t>
      </w:r>
      <w:r w:rsidRPr="000A51F6">
        <w:rPr>
          <w:rFonts w:asciiTheme="minorHAnsi" w:eastAsiaTheme="minorEastAsia" w:hAnsiTheme="minorHAnsi" w:cstheme="minorBidi"/>
          <w:sz w:val="22"/>
          <w:szCs w:val="22"/>
        </w:rPr>
        <w:tab/>
      </w:r>
      <w:r w:rsidRPr="000A51F6">
        <w:rPr>
          <w:i/>
        </w:rPr>
        <w:t>semiOL-r14</w:t>
      </w:r>
      <w:r w:rsidRPr="000A51F6">
        <w:tab/>
      </w:r>
      <w:r w:rsidRPr="000A51F6">
        <w:fldChar w:fldCharType="begin" w:fldLock="1"/>
      </w:r>
      <w:r w:rsidRPr="000A51F6">
        <w:instrText xml:space="preserve"> PAGEREF _Toc37236971 \h </w:instrText>
      </w:r>
      <w:r w:rsidRPr="000A51F6">
        <w:fldChar w:fldCharType="separate"/>
      </w:r>
      <w:r w:rsidRPr="000A51F6">
        <w:t>106</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4.3.29</w:t>
      </w:r>
      <w:r w:rsidRPr="000A51F6">
        <w:rPr>
          <w:rFonts w:asciiTheme="minorHAnsi" w:eastAsiaTheme="minorEastAsia" w:hAnsiTheme="minorHAnsi" w:cstheme="minorBidi"/>
          <w:sz w:val="22"/>
          <w:szCs w:val="22"/>
        </w:rPr>
        <w:tab/>
      </w:r>
      <w:r w:rsidRPr="000A51F6">
        <w:t>CE parameters</w:t>
      </w:r>
      <w:r w:rsidRPr="000A51F6">
        <w:tab/>
      </w:r>
      <w:r w:rsidRPr="000A51F6">
        <w:fldChar w:fldCharType="begin" w:fldLock="1"/>
      </w:r>
      <w:r w:rsidRPr="000A51F6">
        <w:instrText xml:space="preserve"> PAGEREF _Toc37236972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4.3.29.1</w:t>
      </w:r>
      <w:r w:rsidRPr="000A51F6">
        <w:rPr>
          <w:rFonts w:asciiTheme="minorHAnsi" w:eastAsiaTheme="minorEastAsia" w:hAnsiTheme="minorHAnsi" w:cstheme="minorBidi"/>
          <w:sz w:val="22"/>
          <w:szCs w:val="22"/>
        </w:rPr>
        <w:tab/>
      </w:r>
      <w:r w:rsidRPr="000A51F6">
        <w:rPr>
          <w:i/>
          <w:iCs/>
        </w:rPr>
        <w:t>ce-ModeA-r13</w:t>
      </w:r>
      <w:r w:rsidRPr="000A51F6">
        <w:tab/>
      </w:r>
      <w:r w:rsidRPr="000A51F6">
        <w:fldChar w:fldCharType="begin" w:fldLock="1"/>
      </w:r>
      <w:r w:rsidRPr="000A51F6">
        <w:instrText xml:space="preserve"> PAGEREF _Toc37236973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4.3.29.2</w:t>
      </w:r>
      <w:r w:rsidRPr="000A51F6">
        <w:rPr>
          <w:rFonts w:asciiTheme="minorHAnsi" w:eastAsiaTheme="minorEastAsia" w:hAnsiTheme="minorHAnsi" w:cstheme="minorBidi"/>
          <w:sz w:val="22"/>
          <w:szCs w:val="22"/>
        </w:rPr>
        <w:tab/>
      </w:r>
      <w:r w:rsidRPr="000A51F6">
        <w:rPr>
          <w:i/>
          <w:iCs/>
        </w:rPr>
        <w:t>ce-ModeB-r13</w:t>
      </w:r>
      <w:r w:rsidRPr="000A51F6">
        <w:tab/>
      </w:r>
      <w:r w:rsidRPr="000A51F6">
        <w:fldChar w:fldCharType="begin" w:fldLock="1"/>
      </w:r>
      <w:r w:rsidRPr="000A51F6">
        <w:instrText xml:space="preserve"> PAGEREF _Toc37236974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4.3.29.3</w:t>
      </w:r>
      <w:r w:rsidRPr="000A51F6">
        <w:rPr>
          <w:rFonts w:asciiTheme="minorHAnsi" w:eastAsiaTheme="minorEastAsia" w:hAnsiTheme="minorHAnsi" w:cstheme="minorBidi"/>
          <w:sz w:val="22"/>
          <w:szCs w:val="22"/>
        </w:rPr>
        <w:tab/>
      </w:r>
      <w:r w:rsidRPr="000A51F6">
        <w:rPr>
          <w:i/>
        </w:rPr>
        <w:t>intraFreqA3-CE-ModeA-r13</w:t>
      </w:r>
      <w:r w:rsidRPr="000A51F6">
        <w:tab/>
      </w:r>
      <w:r w:rsidRPr="000A51F6">
        <w:fldChar w:fldCharType="begin" w:fldLock="1"/>
      </w:r>
      <w:r w:rsidRPr="000A51F6">
        <w:instrText xml:space="preserve"> PAGEREF _Toc37236975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4.3.29.4</w:t>
      </w:r>
      <w:r w:rsidRPr="000A51F6">
        <w:rPr>
          <w:rFonts w:asciiTheme="minorHAnsi" w:eastAsiaTheme="minorEastAsia" w:hAnsiTheme="minorHAnsi" w:cstheme="minorBidi"/>
          <w:sz w:val="22"/>
          <w:szCs w:val="22"/>
        </w:rPr>
        <w:tab/>
      </w:r>
      <w:r w:rsidRPr="000A51F6">
        <w:rPr>
          <w:i/>
        </w:rPr>
        <w:t>intraFreqA3-CE-ModeB-r13</w:t>
      </w:r>
      <w:r w:rsidRPr="000A51F6">
        <w:tab/>
      </w:r>
      <w:r w:rsidRPr="000A51F6">
        <w:fldChar w:fldCharType="begin" w:fldLock="1"/>
      </w:r>
      <w:r w:rsidRPr="000A51F6">
        <w:instrText xml:space="preserve"> PAGEREF _Toc37236976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4.3.29.5</w:t>
      </w:r>
      <w:r w:rsidRPr="000A51F6">
        <w:rPr>
          <w:rFonts w:asciiTheme="minorHAnsi" w:eastAsiaTheme="minorEastAsia" w:hAnsiTheme="minorHAnsi" w:cstheme="minorBidi"/>
          <w:sz w:val="22"/>
          <w:szCs w:val="22"/>
        </w:rPr>
        <w:tab/>
      </w:r>
      <w:r w:rsidRPr="000A51F6">
        <w:rPr>
          <w:i/>
        </w:rPr>
        <w:t>intraFreqHO-CE-ModeA-r13</w:t>
      </w:r>
      <w:r w:rsidRPr="000A51F6">
        <w:tab/>
      </w:r>
      <w:r w:rsidRPr="000A51F6">
        <w:fldChar w:fldCharType="begin" w:fldLock="1"/>
      </w:r>
      <w:r w:rsidRPr="000A51F6">
        <w:instrText xml:space="preserve"> PAGEREF _Toc37236977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4.3.29.6</w:t>
      </w:r>
      <w:r w:rsidRPr="000A51F6">
        <w:rPr>
          <w:rFonts w:asciiTheme="minorHAnsi" w:eastAsiaTheme="minorEastAsia" w:hAnsiTheme="minorHAnsi" w:cstheme="minorBidi"/>
          <w:sz w:val="22"/>
          <w:szCs w:val="22"/>
        </w:rPr>
        <w:tab/>
      </w:r>
      <w:r w:rsidRPr="000A51F6">
        <w:rPr>
          <w:i/>
        </w:rPr>
        <w:t>intraFreqHO-CE-ModeB-r13</w:t>
      </w:r>
      <w:r w:rsidRPr="000A51F6">
        <w:tab/>
      </w:r>
      <w:r w:rsidRPr="000A51F6">
        <w:fldChar w:fldCharType="begin" w:fldLock="1"/>
      </w:r>
      <w:r w:rsidRPr="000A51F6">
        <w:instrText xml:space="preserve"> PAGEREF _Toc37236978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4.3.29.7</w:t>
      </w:r>
      <w:r w:rsidRPr="000A51F6">
        <w:rPr>
          <w:rFonts w:asciiTheme="minorHAnsi" w:eastAsiaTheme="minorEastAsia" w:hAnsiTheme="minorHAnsi" w:cstheme="minorBidi"/>
          <w:sz w:val="22"/>
          <w:szCs w:val="22"/>
        </w:rPr>
        <w:tab/>
      </w:r>
      <w:r w:rsidRPr="000A51F6">
        <w:rPr>
          <w:i/>
        </w:rPr>
        <w:t>ue-CE-NeedULGaps-r13</w:t>
      </w:r>
      <w:r w:rsidRPr="000A51F6">
        <w:tab/>
      </w:r>
      <w:r w:rsidRPr="000A51F6">
        <w:fldChar w:fldCharType="begin" w:fldLock="1"/>
      </w:r>
      <w:r w:rsidRPr="000A51F6">
        <w:instrText xml:space="preserve"> PAGEREF _Toc37236979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4.3.29.8</w:t>
      </w:r>
      <w:r w:rsidRPr="000A51F6">
        <w:rPr>
          <w:rFonts w:asciiTheme="minorHAnsi" w:eastAsiaTheme="minorEastAsia" w:hAnsiTheme="minorHAnsi" w:cstheme="minorBidi"/>
          <w:sz w:val="22"/>
          <w:szCs w:val="22"/>
        </w:rPr>
        <w:tab/>
      </w:r>
      <w:r w:rsidRPr="000A51F6">
        <w:rPr>
          <w:i/>
        </w:rPr>
        <w:t>unicastFrequencyHopping-r13</w:t>
      </w:r>
      <w:r w:rsidRPr="000A51F6">
        <w:tab/>
      </w:r>
      <w:r w:rsidRPr="000A51F6">
        <w:fldChar w:fldCharType="begin" w:fldLock="1"/>
      </w:r>
      <w:r w:rsidRPr="000A51F6">
        <w:instrText xml:space="preserve"> PAGEREF _Toc37236980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en-GB"/>
        </w:rPr>
        <w:t>4.3.29.9</w:t>
      </w:r>
      <w:r w:rsidRPr="000A51F6">
        <w:rPr>
          <w:rFonts w:asciiTheme="minorHAnsi" w:eastAsiaTheme="minorEastAsia" w:hAnsiTheme="minorHAnsi" w:cstheme="minorBidi"/>
          <w:sz w:val="22"/>
          <w:szCs w:val="22"/>
        </w:rPr>
        <w:tab/>
      </w:r>
      <w:r w:rsidRPr="000A51F6">
        <w:rPr>
          <w:i/>
          <w:lang w:eastAsia="en-GB"/>
        </w:rPr>
        <w:t>ce-SwitchWithoutHO-r14</w:t>
      </w:r>
      <w:r w:rsidRPr="000A51F6">
        <w:tab/>
      </w:r>
      <w:r w:rsidRPr="000A51F6">
        <w:fldChar w:fldCharType="begin" w:fldLock="1"/>
      </w:r>
      <w:r w:rsidRPr="000A51F6">
        <w:instrText xml:space="preserve"> PAGEREF _Toc37236981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en-GB"/>
        </w:rPr>
        <w:t>4.3.29.10</w:t>
      </w:r>
      <w:r w:rsidRPr="000A51F6">
        <w:rPr>
          <w:rFonts w:asciiTheme="minorHAnsi" w:eastAsiaTheme="minorEastAsia" w:hAnsiTheme="minorHAnsi" w:cstheme="minorBidi"/>
          <w:sz w:val="22"/>
          <w:szCs w:val="22"/>
        </w:rPr>
        <w:tab/>
      </w:r>
      <w:r w:rsidRPr="000A51F6">
        <w:rPr>
          <w:i/>
          <w:lang w:eastAsia="en-GB"/>
        </w:rPr>
        <w:t>tm9-CE-ModeA-r13</w:t>
      </w:r>
      <w:r w:rsidRPr="000A51F6">
        <w:tab/>
      </w:r>
      <w:r w:rsidRPr="000A51F6">
        <w:fldChar w:fldCharType="begin" w:fldLock="1"/>
      </w:r>
      <w:r w:rsidRPr="000A51F6">
        <w:instrText xml:space="preserve"> PAGEREF _Toc37236982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en-GB"/>
        </w:rPr>
        <w:t>4.3.29.11</w:t>
      </w:r>
      <w:r w:rsidRPr="000A51F6">
        <w:rPr>
          <w:rFonts w:asciiTheme="minorHAnsi" w:eastAsiaTheme="minorEastAsia" w:hAnsiTheme="minorHAnsi" w:cstheme="minorBidi"/>
          <w:sz w:val="22"/>
          <w:szCs w:val="22"/>
        </w:rPr>
        <w:tab/>
      </w:r>
      <w:r w:rsidRPr="000A51F6">
        <w:rPr>
          <w:i/>
          <w:lang w:eastAsia="en-GB"/>
        </w:rPr>
        <w:t>tm9-CE-ModeB-r13</w:t>
      </w:r>
      <w:r w:rsidRPr="000A51F6">
        <w:tab/>
      </w:r>
      <w:r w:rsidRPr="000A51F6">
        <w:fldChar w:fldCharType="begin" w:fldLock="1"/>
      </w:r>
      <w:r w:rsidRPr="000A51F6">
        <w:instrText xml:space="preserve"> PAGEREF _Toc37236983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en-GB"/>
        </w:rPr>
        <w:t>4.3.29.12</w:t>
      </w:r>
      <w:r w:rsidRPr="000A51F6">
        <w:rPr>
          <w:rFonts w:asciiTheme="minorHAnsi" w:eastAsiaTheme="minorEastAsia" w:hAnsiTheme="minorHAnsi" w:cstheme="minorBidi"/>
          <w:sz w:val="22"/>
          <w:szCs w:val="22"/>
        </w:rPr>
        <w:tab/>
      </w:r>
      <w:r w:rsidRPr="000A51F6">
        <w:rPr>
          <w:i/>
          <w:lang w:eastAsia="en-GB"/>
        </w:rPr>
        <w:t>tm6-CE-ModeA-r13</w:t>
      </w:r>
      <w:r w:rsidRPr="000A51F6">
        <w:tab/>
      </w:r>
      <w:r w:rsidRPr="000A51F6">
        <w:fldChar w:fldCharType="begin" w:fldLock="1"/>
      </w:r>
      <w:r w:rsidRPr="000A51F6">
        <w:instrText xml:space="preserve"> PAGEREF _Toc37236984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en-GB"/>
        </w:rPr>
        <w:t>4.3.29.13</w:t>
      </w:r>
      <w:r w:rsidRPr="000A51F6">
        <w:rPr>
          <w:rFonts w:asciiTheme="minorHAnsi" w:eastAsiaTheme="minorEastAsia" w:hAnsiTheme="minorHAnsi" w:cstheme="minorBidi"/>
          <w:sz w:val="22"/>
          <w:szCs w:val="22"/>
        </w:rPr>
        <w:tab/>
      </w:r>
      <w:r w:rsidRPr="000A51F6">
        <w:rPr>
          <w:i/>
          <w:lang w:eastAsia="en-GB"/>
        </w:rPr>
        <w:t>ce-ModeA-ETWS-CMAS-RxInConn-r16</w:t>
      </w:r>
      <w:r w:rsidRPr="000A51F6">
        <w:tab/>
      </w:r>
      <w:r w:rsidRPr="000A51F6">
        <w:fldChar w:fldCharType="begin" w:fldLock="1"/>
      </w:r>
      <w:r w:rsidRPr="000A51F6">
        <w:instrText xml:space="preserve"> PAGEREF _Toc37236985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en-GB"/>
        </w:rPr>
        <w:t>4.3.29.14</w:t>
      </w:r>
      <w:r w:rsidRPr="000A51F6">
        <w:rPr>
          <w:rFonts w:asciiTheme="minorHAnsi" w:eastAsiaTheme="minorEastAsia" w:hAnsiTheme="minorHAnsi" w:cstheme="minorBidi"/>
          <w:sz w:val="22"/>
          <w:szCs w:val="22"/>
        </w:rPr>
        <w:tab/>
      </w:r>
      <w:r w:rsidRPr="000A51F6">
        <w:rPr>
          <w:i/>
          <w:lang w:eastAsia="en-GB"/>
        </w:rPr>
        <w:t>ce-ModeB-ETWS-CMAS-RxInConn-r16</w:t>
      </w:r>
      <w:r w:rsidRPr="000A51F6">
        <w:tab/>
      </w:r>
      <w:r w:rsidRPr="000A51F6">
        <w:fldChar w:fldCharType="begin" w:fldLock="1"/>
      </w:r>
      <w:r w:rsidRPr="000A51F6">
        <w:instrText xml:space="preserve"> PAGEREF _Toc37236986 \h </w:instrText>
      </w:r>
      <w:r w:rsidRPr="000A51F6">
        <w:fldChar w:fldCharType="separate"/>
      </w:r>
      <w:r w:rsidRPr="000A51F6">
        <w:t>108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4.3.30</w:t>
      </w:r>
      <w:r w:rsidRPr="000A51F6">
        <w:rPr>
          <w:rFonts w:asciiTheme="minorHAnsi" w:eastAsiaTheme="minorEastAsia" w:hAnsiTheme="minorHAnsi" w:cstheme="minorBidi"/>
          <w:sz w:val="22"/>
          <w:szCs w:val="22"/>
        </w:rPr>
        <w:tab/>
      </w:r>
      <w:r w:rsidRPr="000A51F6">
        <w:t>Mobility enhancement parameters</w:t>
      </w:r>
      <w:r w:rsidRPr="000A51F6">
        <w:tab/>
      </w:r>
      <w:r w:rsidRPr="000A51F6">
        <w:fldChar w:fldCharType="begin" w:fldLock="1"/>
      </w:r>
      <w:r w:rsidRPr="000A51F6">
        <w:instrText xml:space="preserve"> PAGEREF _Toc37236987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4.3.30.1</w:t>
      </w:r>
      <w:r w:rsidRPr="000A51F6">
        <w:rPr>
          <w:rFonts w:asciiTheme="minorHAnsi" w:eastAsiaTheme="minorEastAsia" w:hAnsiTheme="minorHAnsi" w:cstheme="minorBidi"/>
          <w:sz w:val="22"/>
          <w:szCs w:val="22"/>
        </w:rPr>
        <w:tab/>
      </w:r>
      <w:r w:rsidRPr="000A51F6">
        <w:rPr>
          <w:i/>
        </w:rPr>
        <w:t>makeBeforeBreak-r14</w:t>
      </w:r>
      <w:r w:rsidRPr="000A51F6">
        <w:tab/>
      </w:r>
      <w:r w:rsidRPr="000A51F6">
        <w:fldChar w:fldCharType="begin" w:fldLock="1"/>
      </w:r>
      <w:r w:rsidRPr="000A51F6">
        <w:instrText xml:space="preserve"> PAGEREF _Toc37236988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4.3.30.2</w:t>
      </w:r>
      <w:r w:rsidRPr="000A51F6">
        <w:rPr>
          <w:rFonts w:asciiTheme="minorHAnsi" w:eastAsiaTheme="minorEastAsia" w:hAnsiTheme="minorHAnsi" w:cstheme="minorBidi"/>
          <w:sz w:val="22"/>
          <w:szCs w:val="22"/>
        </w:rPr>
        <w:tab/>
      </w:r>
      <w:r w:rsidRPr="000A51F6">
        <w:rPr>
          <w:i/>
        </w:rPr>
        <w:t>rach-Less-r14</w:t>
      </w:r>
      <w:r w:rsidRPr="000A51F6">
        <w:tab/>
      </w:r>
      <w:r w:rsidRPr="000A51F6">
        <w:fldChar w:fldCharType="begin" w:fldLock="1"/>
      </w:r>
      <w:r w:rsidRPr="000A51F6">
        <w:instrText xml:space="preserve"> PAGEREF _Toc37236989 \h </w:instrText>
      </w:r>
      <w:r w:rsidRPr="000A51F6">
        <w:fldChar w:fldCharType="separate"/>
      </w:r>
      <w:r w:rsidRPr="000A51F6">
        <w:t>108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4.3.31</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_Toc37236990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lastRenderedPageBreak/>
        <w:t>4.3.31.1</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_Toc37236991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4.3.31.2</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_Toc37236992 \h </w:instrText>
      </w:r>
      <w:r w:rsidRPr="000A51F6">
        <w:fldChar w:fldCharType="separate"/>
      </w:r>
      <w:r w:rsidRPr="000A51F6">
        <w:t>108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w:t>
      </w:r>
      <w:r w:rsidRPr="000A51F6">
        <w:rPr>
          <w:lang w:eastAsia="zh-CN"/>
        </w:rPr>
        <w:t>32</w:t>
      </w:r>
      <w:r w:rsidRPr="000A51F6">
        <w:rPr>
          <w:rFonts w:asciiTheme="minorHAnsi" w:eastAsiaTheme="minorEastAsia" w:hAnsiTheme="minorHAnsi" w:cstheme="minorBidi"/>
          <w:sz w:val="22"/>
          <w:szCs w:val="22"/>
        </w:rPr>
        <w:tab/>
      </w:r>
      <w:r w:rsidRPr="000A51F6">
        <w:rPr>
          <w:lang w:eastAsia="zh-CN"/>
        </w:rPr>
        <w:t xml:space="preserve">MMTEL </w:t>
      </w:r>
      <w:r w:rsidRPr="000A51F6">
        <w:t>parameters</w:t>
      </w:r>
      <w:r w:rsidRPr="000A51F6">
        <w:tab/>
      </w:r>
      <w:r w:rsidRPr="000A51F6">
        <w:fldChar w:fldCharType="begin" w:fldLock="1"/>
      </w:r>
      <w:r w:rsidRPr="000A51F6">
        <w:instrText xml:space="preserve"> PAGEREF _Toc37236993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32</w:t>
      </w:r>
      <w:r w:rsidRPr="000A51F6">
        <w:t>.1</w:t>
      </w:r>
      <w:r w:rsidRPr="000A51F6">
        <w:rPr>
          <w:rFonts w:asciiTheme="minorHAnsi" w:eastAsiaTheme="minorEastAsia" w:hAnsiTheme="minorHAnsi" w:cstheme="minorBidi"/>
          <w:sz w:val="22"/>
          <w:szCs w:val="22"/>
        </w:rPr>
        <w:tab/>
      </w:r>
      <w:r w:rsidRPr="000A51F6">
        <w:rPr>
          <w:i/>
          <w:iCs/>
        </w:rPr>
        <w:t>delayBudgetReporting-r14</w:t>
      </w:r>
      <w:r w:rsidRPr="000A51F6">
        <w:tab/>
      </w:r>
      <w:r w:rsidRPr="000A51F6">
        <w:fldChar w:fldCharType="begin" w:fldLock="1"/>
      </w:r>
      <w:r w:rsidRPr="000A51F6">
        <w:instrText xml:space="preserve"> PAGEREF _Toc37236994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32</w:t>
      </w:r>
      <w:r w:rsidRPr="000A51F6">
        <w:t>.</w:t>
      </w:r>
      <w:r w:rsidRPr="000A51F6">
        <w:rPr>
          <w:lang w:eastAsia="zh-CN"/>
        </w:rPr>
        <w:t>2</w:t>
      </w:r>
      <w:r w:rsidRPr="000A51F6">
        <w:rPr>
          <w:rFonts w:asciiTheme="minorHAnsi" w:eastAsiaTheme="minorEastAsia" w:hAnsiTheme="minorHAnsi" w:cstheme="minorBidi"/>
          <w:sz w:val="22"/>
          <w:szCs w:val="22"/>
        </w:rPr>
        <w:tab/>
      </w:r>
      <w:r w:rsidRPr="000A51F6">
        <w:rPr>
          <w:i/>
          <w:iCs/>
        </w:rPr>
        <w:t>pusch-Enhancements-r14</w:t>
      </w:r>
      <w:r w:rsidRPr="000A51F6">
        <w:tab/>
      </w:r>
      <w:r w:rsidRPr="000A51F6">
        <w:fldChar w:fldCharType="begin" w:fldLock="1"/>
      </w:r>
      <w:r w:rsidRPr="000A51F6">
        <w:instrText xml:space="preserve"> PAGEREF _Toc37236995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32</w:t>
      </w:r>
      <w:r w:rsidRPr="000A51F6">
        <w:t>.</w:t>
      </w:r>
      <w:r w:rsidRPr="000A51F6">
        <w:rPr>
          <w:lang w:eastAsia="zh-CN"/>
        </w:rPr>
        <w:t>3</w:t>
      </w:r>
      <w:r w:rsidRPr="000A51F6">
        <w:rPr>
          <w:rFonts w:asciiTheme="minorHAnsi" w:eastAsiaTheme="minorEastAsia" w:hAnsiTheme="minorHAnsi" w:cstheme="minorBidi"/>
          <w:sz w:val="22"/>
          <w:szCs w:val="22"/>
        </w:rPr>
        <w:tab/>
      </w:r>
      <w:r w:rsidRPr="000A51F6">
        <w:rPr>
          <w:i/>
          <w:iCs/>
        </w:rPr>
        <w:t>recommendedBitRate-r14</w:t>
      </w:r>
      <w:r w:rsidRPr="000A51F6">
        <w:tab/>
      </w:r>
      <w:r w:rsidRPr="000A51F6">
        <w:fldChar w:fldCharType="begin" w:fldLock="1"/>
      </w:r>
      <w:r w:rsidRPr="000A51F6">
        <w:instrText xml:space="preserve"> PAGEREF _Toc37236996 \h </w:instrText>
      </w:r>
      <w:r w:rsidRPr="000A51F6">
        <w:fldChar w:fldCharType="separate"/>
      </w:r>
      <w:r w:rsidRPr="000A51F6">
        <w:t>109</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zh-CN"/>
        </w:rPr>
        <w:t>4.3.33</w:t>
      </w:r>
      <w:r w:rsidRPr="000A51F6">
        <w:rPr>
          <w:rFonts w:asciiTheme="minorHAnsi" w:eastAsiaTheme="minorEastAsia" w:hAnsiTheme="minorHAnsi" w:cstheme="minorBidi"/>
          <w:sz w:val="22"/>
          <w:szCs w:val="22"/>
        </w:rPr>
        <w:tab/>
      </w:r>
      <w:r w:rsidRPr="000A51F6">
        <w:rPr>
          <w:lang w:eastAsia="zh-CN"/>
        </w:rPr>
        <w:t>High speed enhancement parameters</w:t>
      </w:r>
      <w:r w:rsidRPr="000A51F6">
        <w:tab/>
      </w:r>
      <w:r w:rsidRPr="000A51F6">
        <w:fldChar w:fldCharType="begin" w:fldLock="1"/>
      </w:r>
      <w:r w:rsidRPr="000A51F6">
        <w:instrText xml:space="preserve"> PAGEREF _Toc37236997 \h </w:instrText>
      </w:r>
      <w:r w:rsidRPr="000A51F6">
        <w:fldChar w:fldCharType="separate"/>
      </w:r>
      <w:r w:rsidRPr="000A51F6">
        <w:t>109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4.3.33.1</w:t>
      </w:r>
      <w:r w:rsidRPr="000A51F6">
        <w:rPr>
          <w:rFonts w:asciiTheme="minorHAnsi" w:eastAsiaTheme="minorEastAsia" w:hAnsiTheme="minorHAnsi" w:cstheme="minorBidi"/>
          <w:sz w:val="22"/>
          <w:szCs w:val="22"/>
        </w:rPr>
        <w:tab/>
      </w:r>
      <w:r w:rsidRPr="000A51F6">
        <w:rPr>
          <w:i/>
          <w:lang w:eastAsia="zh-CN"/>
        </w:rPr>
        <w:t>measurementEnhancements-r14</w:t>
      </w:r>
      <w:r w:rsidRPr="000A51F6">
        <w:tab/>
      </w:r>
      <w:r w:rsidRPr="000A51F6">
        <w:fldChar w:fldCharType="begin" w:fldLock="1"/>
      </w:r>
      <w:r w:rsidRPr="000A51F6">
        <w:instrText xml:space="preserve"> PAGEREF _Toc37236998 \h </w:instrText>
      </w:r>
      <w:r w:rsidRPr="000A51F6">
        <w:fldChar w:fldCharType="separate"/>
      </w:r>
      <w:r w:rsidRPr="000A51F6">
        <w:t>109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4.3.33.2</w:t>
      </w:r>
      <w:r w:rsidRPr="000A51F6">
        <w:rPr>
          <w:rFonts w:asciiTheme="minorHAnsi" w:eastAsiaTheme="minorEastAsia" w:hAnsiTheme="minorHAnsi" w:cstheme="minorBidi"/>
          <w:sz w:val="22"/>
          <w:szCs w:val="22"/>
        </w:rPr>
        <w:tab/>
      </w:r>
      <w:r w:rsidRPr="000A51F6">
        <w:rPr>
          <w:i/>
          <w:lang w:eastAsia="zh-CN"/>
        </w:rPr>
        <w:t>demodulationEnhancements-r14</w:t>
      </w:r>
      <w:r w:rsidRPr="000A51F6">
        <w:tab/>
      </w:r>
      <w:r w:rsidRPr="000A51F6">
        <w:fldChar w:fldCharType="begin" w:fldLock="1"/>
      </w:r>
      <w:r w:rsidRPr="000A51F6">
        <w:instrText xml:space="preserve"> PAGEREF _Toc37236999 \h </w:instrText>
      </w:r>
      <w:r w:rsidRPr="000A51F6">
        <w:fldChar w:fldCharType="separate"/>
      </w:r>
      <w:r w:rsidRPr="000A51F6">
        <w:t>109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4.3.33.3</w:t>
      </w:r>
      <w:r w:rsidRPr="000A51F6">
        <w:rPr>
          <w:rFonts w:asciiTheme="minorHAnsi" w:eastAsiaTheme="minorEastAsia" w:hAnsiTheme="minorHAnsi" w:cstheme="minorBidi"/>
          <w:sz w:val="22"/>
          <w:szCs w:val="22"/>
        </w:rPr>
        <w:tab/>
      </w:r>
      <w:r w:rsidRPr="000A51F6">
        <w:rPr>
          <w:i/>
          <w:lang w:eastAsia="zh-CN"/>
        </w:rPr>
        <w:t>prach-Enhancements-r14</w:t>
      </w:r>
      <w:r w:rsidRPr="000A51F6">
        <w:tab/>
      </w:r>
      <w:r w:rsidRPr="000A51F6">
        <w:fldChar w:fldCharType="begin" w:fldLock="1"/>
      </w:r>
      <w:r w:rsidRPr="000A51F6">
        <w:instrText xml:space="preserve"> PAGEREF _Toc37237000 \h </w:instrText>
      </w:r>
      <w:r w:rsidRPr="000A51F6">
        <w:fldChar w:fldCharType="separate"/>
      </w:r>
      <w:r w:rsidRPr="000A51F6">
        <w:t>109</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zh-CN"/>
        </w:rPr>
        <w:t>4.3.34</w:t>
      </w:r>
      <w:r w:rsidRPr="000A51F6">
        <w:rPr>
          <w:rFonts w:asciiTheme="minorHAnsi" w:eastAsiaTheme="minorEastAsia" w:hAnsiTheme="minorHAnsi" w:cstheme="minorBidi"/>
          <w:sz w:val="22"/>
          <w:szCs w:val="22"/>
        </w:rPr>
        <w:tab/>
      </w:r>
      <w:r w:rsidRPr="000A51F6">
        <w:rPr>
          <w:lang w:eastAsia="zh-CN"/>
        </w:rPr>
        <w:t>Inter-RAT Parameters NR</w:t>
      </w:r>
      <w:r w:rsidRPr="000A51F6">
        <w:tab/>
      </w:r>
      <w:r w:rsidRPr="000A51F6">
        <w:fldChar w:fldCharType="begin" w:fldLock="1"/>
      </w:r>
      <w:r w:rsidRPr="000A51F6">
        <w:instrText xml:space="preserve"> PAGEREF _Toc37237001 \h </w:instrText>
      </w:r>
      <w:r w:rsidRPr="000A51F6">
        <w:fldChar w:fldCharType="separate"/>
      </w:r>
      <w:r w:rsidRPr="000A51F6">
        <w:t>109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4.3.34.1</w:t>
      </w:r>
      <w:r w:rsidRPr="000A51F6">
        <w:rPr>
          <w:rFonts w:asciiTheme="minorHAnsi" w:eastAsiaTheme="minorEastAsia" w:hAnsiTheme="minorHAnsi" w:cstheme="minorBidi"/>
          <w:sz w:val="22"/>
          <w:szCs w:val="22"/>
        </w:rPr>
        <w:tab/>
      </w:r>
      <w:r w:rsidRPr="000A51F6">
        <w:rPr>
          <w:i/>
          <w:lang w:eastAsia="zh-CN"/>
        </w:rPr>
        <w:t>en-DC-r15</w:t>
      </w:r>
      <w:r w:rsidRPr="000A51F6">
        <w:tab/>
      </w:r>
      <w:r w:rsidRPr="000A51F6">
        <w:fldChar w:fldCharType="begin" w:fldLock="1"/>
      </w:r>
      <w:r w:rsidRPr="000A51F6">
        <w:instrText xml:space="preserve"> PAGEREF _Toc37237002 \h </w:instrText>
      </w:r>
      <w:r w:rsidRPr="000A51F6">
        <w:fldChar w:fldCharType="separate"/>
      </w:r>
      <w:r w:rsidRPr="000A51F6">
        <w:t>109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4.3.34.2</w:t>
      </w:r>
      <w:r w:rsidRPr="000A51F6">
        <w:rPr>
          <w:rFonts w:asciiTheme="minorHAnsi" w:eastAsiaTheme="minorEastAsia" w:hAnsiTheme="minorHAnsi" w:cstheme="minorBidi"/>
          <w:sz w:val="22"/>
          <w:szCs w:val="22"/>
        </w:rPr>
        <w:tab/>
      </w:r>
      <w:r w:rsidRPr="000A51F6">
        <w:rPr>
          <w:i/>
          <w:lang w:eastAsia="zh-CN"/>
        </w:rPr>
        <w:t>supportedBandListEN-DC-r15</w:t>
      </w:r>
      <w:r w:rsidRPr="000A51F6">
        <w:tab/>
      </w:r>
      <w:r w:rsidRPr="000A51F6">
        <w:fldChar w:fldCharType="begin" w:fldLock="1"/>
      </w:r>
      <w:r w:rsidRPr="000A51F6">
        <w:instrText xml:space="preserve"> PAGEREF _Toc37237003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4.3.34.3</w:t>
      </w:r>
      <w:r w:rsidRPr="000A51F6">
        <w:rPr>
          <w:rFonts w:asciiTheme="minorHAnsi" w:eastAsiaTheme="minorEastAsia" w:hAnsiTheme="minorHAnsi" w:cstheme="minorBidi"/>
          <w:sz w:val="22"/>
          <w:szCs w:val="22"/>
        </w:rPr>
        <w:tab/>
      </w:r>
      <w:r w:rsidRPr="000A51F6">
        <w:rPr>
          <w:i/>
          <w:lang w:eastAsia="zh-CN"/>
        </w:rPr>
        <w:t>supportedBandListNR-SA-r15</w:t>
      </w:r>
      <w:r w:rsidRPr="000A51F6">
        <w:tab/>
      </w:r>
      <w:r w:rsidRPr="000A51F6">
        <w:fldChar w:fldCharType="begin" w:fldLock="1"/>
      </w:r>
      <w:r w:rsidRPr="000A51F6">
        <w:instrText xml:space="preserve"> PAGEREF _Toc37237004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4.3.34.4</w:t>
      </w:r>
      <w:r w:rsidRPr="000A51F6">
        <w:rPr>
          <w:rFonts w:asciiTheme="minorHAnsi" w:eastAsiaTheme="minorEastAsia" w:hAnsiTheme="minorHAnsi" w:cstheme="minorBidi"/>
          <w:sz w:val="22"/>
          <w:szCs w:val="22"/>
        </w:rPr>
        <w:tab/>
      </w:r>
      <w:r w:rsidRPr="000A51F6">
        <w:rPr>
          <w:i/>
          <w:lang w:eastAsia="zh-CN"/>
        </w:rPr>
        <w:t>eutra-5GC-HO-ToNR-FDD-FR1-r15</w:t>
      </w:r>
      <w:r w:rsidRPr="000A51F6">
        <w:tab/>
      </w:r>
      <w:r w:rsidRPr="000A51F6">
        <w:fldChar w:fldCharType="begin" w:fldLock="1"/>
      </w:r>
      <w:r w:rsidRPr="000A51F6">
        <w:instrText xml:space="preserve"> PAGEREF _Toc37237005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4.3.34.5</w:t>
      </w:r>
      <w:r w:rsidRPr="000A51F6">
        <w:rPr>
          <w:rFonts w:asciiTheme="minorHAnsi" w:eastAsiaTheme="minorEastAsia" w:hAnsiTheme="minorHAnsi" w:cstheme="minorBidi"/>
          <w:sz w:val="22"/>
          <w:szCs w:val="22"/>
        </w:rPr>
        <w:tab/>
      </w:r>
      <w:r w:rsidRPr="000A51F6">
        <w:rPr>
          <w:i/>
          <w:lang w:eastAsia="zh-CN"/>
        </w:rPr>
        <w:t>eutra-5GC-HO-ToNR-TDD-FR1-r15</w:t>
      </w:r>
      <w:r w:rsidRPr="000A51F6">
        <w:tab/>
      </w:r>
      <w:r w:rsidRPr="000A51F6">
        <w:fldChar w:fldCharType="begin" w:fldLock="1"/>
      </w:r>
      <w:r w:rsidRPr="000A51F6">
        <w:instrText xml:space="preserve"> PAGEREF _Toc37237006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4.3.34.6</w:t>
      </w:r>
      <w:r w:rsidRPr="000A51F6">
        <w:rPr>
          <w:rFonts w:asciiTheme="minorHAnsi" w:eastAsiaTheme="minorEastAsia" w:hAnsiTheme="minorHAnsi" w:cstheme="minorBidi"/>
          <w:sz w:val="22"/>
          <w:szCs w:val="22"/>
        </w:rPr>
        <w:tab/>
      </w:r>
      <w:r w:rsidRPr="000A51F6">
        <w:rPr>
          <w:i/>
          <w:lang w:eastAsia="zh-CN"/>
        </w:rPr>
        <w:t>eutra-5GC-HO-ToNR-FDD-FR2-r15</w:t>
      </w:r>
      <w:r w:rsidRPr="000A51F6">
        <w:tab/>
      </w:r>
      <w:r w:rsidRPr="000A51F6">
        <w:fldChar w:fldCharType="begin" w:fldLock="1"/>
      </w:r>
      <w:r w:rsidRPr="000A51F6">
        <w:instrText xml:space="preserve"> PAGEREF _Toc37237007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4.3.34.7</w:t>
      </w:r>
      <w:r w:rsidRPr="000A51F6">
        <w:rPr>
          <w:rFonts w:asciiTheme="minorHAnsi" w:eastAsiaTheme="minorEastAsia" w:hAnsiTheme="minorHAnsi" w:cstheme="minorBidi"/>
          <w:sz w:val="22"/>
          <w:szCs w:val="22"/>
        </w:rPr>
        <w:tab/>
      </w:r>
      <w:r w:rsidRPr="000A51F6">
        <w:rPr>
          <w:i/>
          <w:lang w:eastAsia="zh-CN"/>
        </w:rPr>
        <w:t>eutra-5GC-HO-ToNR-TDD-FR2-r15</w:t>
      </w:r>
      <w:r w:rsidRPr="000A51F6">
        <w:tab/>
      </w:r>
      <w:r w:rsidRPr="000A51F6">
        <w:fldChar w:fldCharType="begin" w:fldLock="1"/>
      </w:r>
      <w:r w:rsidRPr="000A51F6">
        <w:instrText xml:space="preserve"> PAGEREF _Toc37237008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4.3.34.8</w:t>
      </w:r>
      <w:r w:rsidRPr="000A51F6">
        <w:rPr>
          <w:rFonts w:asciiTheme="minorHAnsi" w:eastAsiaTheme="minorEastAsia" w:hAnsiTheme="minorHAnsi" w:cstheme="minorBidi"/>
          <w:sz w:val="22"/>
          <w:szCs w:val="22"/>
        </w:rPr>
        <w:tab/>
      </w:r>
      <w:r w:rsidRPr="000A51F6">
        <w:rPr>
          <w:i/>
          <w:lang w:eastAsia="zh-CN"/>
        </w:rPr>
        <w:t>eutra-EPC-HO-ToNR-FDD-FR1-r15</w:t>
      </w:r>
      <w:r w:rsidRPr="000A51F6">
        <w:tab/>
      </w:r>
      <w:r w:rsidRPr="000A51F6">
        <w:fldChar w:fldCharType="begin" w:fldLock="1"/>
      </w:r>
      <w:r w:rsidRPr="000A51F6">
        <w:instrText xml:space="preserve"> PAGEREF _Toc37237009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4.3.34.9</w:t>
      </w:r>
      <w:r w:rsidRPr="000A51F6">
        <w:rPr>
          <w:rFonts w:asciiTheme="minorHAnsi" w:eastAsiaTheme="minorEastAsia" w:hAnsiTheme="minorHAnsi" w:cstheme="minorBidi"/>
          <w:sz w:val="22"/>
          <w:szCs w:val="22"/>
        </w:rPr>
        <w:tab/>
      </w:r>
      <w:r w:rsidRPr="000A51F6">
        <w:rPr>
          <w:i/>
          <w:lang w:eastAsia="zh-CN"/>
        </w:rPr>
        <w:t>eutra-EPC-HO-ToNR-TDD-FR1-r15</w:t>
      </w:r>
      <w:r w:rsidRPr="000A51F6">
        <w:tab/>
      </w:r>
      <w:r w:rsidRPr="000A51F6">
        <w:fldChar w:fldCharType="begin" w:fldLock="1"/>
      </w:r>
      <w:r w:rsidRPr="000A51F6">
        <w:instrText xml:space="preserve"> PAGEREF _Toc37237010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4.3.34.10</w:t>
      </w:r>
      <w:r w:rsidRPr="000A51F6">
        <w:rPr>
          <w:rFonts w:asciiTheme="minorHAnsi" w:eastAsiaTheme="minorEastAsia" w:hAnsiTheme="minorHAnsi" w:cstheme="minorBidi"/>
          <w:sz w:val="22"/>
          <w:szCs w:val="22"/>
        </w:rPr>
        <w:tab/>
      </w:r>
      <w:r w:rsidRPr="000A51F6">
        <w:rPr>
          <w:i/>
          <w:lang w:eastAsia="zh-CN"/>
        </w:rPr>
        <w:t>eutra-EPC-HO-ToNR-FDD-FR2-r15</w:t>
      </w:r>
      <w:r w:rsidRPr="000A51F6">
        <w:tab/>
      </w:r>
      <w:r w:rsidRPr="000A51F6">
        <w:fldChar w:fldCharType="begin" w:fldLock="1"/>
      </w:r>
      <w:r w:rsidRPr="000A51F6">
        <w:instrText xml:space="preserve"> PAGEREF _Toc37237011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4.3.34.11</w:t>
      </w:r>
      <w:r w:rsidRPr="000A51F6">
        <w:rPr>
          <w:rFonts w:asciiTheme="minorHAnsi" w:eastAsiaTheme="minorEastAsia" w:hAnsiTheme="minorHAnsi" w:cstheme="minorBidi"/>
          <w:sz w:val="22"/>
          <w:szCs w:val="22"/>
        </w:rPr>
        <w:tab/>
      </w:r>
      <w:r w:rsidRPr="000A51F6">
        <w:rPr>
          <w:i/>
          <w:lang w:eastAsia="zh-CN"/>
        </w:rPr>
        <w:t>eutra-EPC-HO-ToNR-TDD-FR2-r15</w:t>
      </w:r>
      <w:r w:rsidRPr="000A51F6">
        <w:tab/>
      </w:r>
      <w:r w:rsidRPr="000A51F6">
        <w:fldChar w:fldCharType="begin" w:fldLock="1"/>
      </w:r>
      <w:r w:rsidRPr="000A51F6">
        <w:instrText xml:space="preserve"> PAGEREF _Toc37237012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4.3.34.12</w:t>
      </w:r>
      <w:r w:rsidRPr="000A51F6">
        <w:rPr>
          <w:rFonts w:asciiTheme="minorHAnsi" w:eastAsiaTheme="minorEastAsia" w:hAnsiTheme="minorHAnsi" w:cstheme="minorBidi"/>
          <w:sz w:val="22"/>
          <w:szCs w:val="22"/>
        </w:rPr>
        <w:tab/>
      </w:r>
      <w:r w:rsidRPr="000A51F6">
        <w:rPr>
          <w:i/>
          <w:lang w:eastAsia="zh-CN"/>
        </w:rPr>
        <w:t>sa-NR-r15</w:t>
      </w:r>
      <w:r w:rsidRPr="000A51F6">
        <w:tab/>
      </w:r>
      <w:r w:rsidRPr="000A51F6">
        <w:fldChar w:fldCharType="begin" w:fldLock="1"/>
      </w:r>
      <w:r w:rsidRPr="000A51F6">
        <w:instrText xml:space="preserve"> PAGEREF _Toc37237013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4.3.34.13</w:t>
      </w:r>
      <w:r w:rsidRPr="000A51F6">
        <w:rPr>
          <w:rFonts w:asciiTheme="minorHAnsi" w:eastAsiaTheme="minorEastAsia" w:hAnsiTheme="minorHAnsi" w:cstheme="minorBidi"/>
          <w:sz w:val="22"/>
          <w:szCs w:val="22"/>
        </w:rPr>
        <w:tab/>
      </w:r>
      <w:r w:rsidRPr="000A51F6">
        <w:rPr>
          <w:i/>
          <w:lang w:eastAsia="zh-CN"/>
        </w:rPr>
        <w:t>ims-VoiceOverNR-FR1-r15</w:t>
      </w:r>
      <w:r w:rsidRPr="000A51F6">
        <w:tab/>
      </w:r>
      <w:r w:rsidRPr="000A51F6">
        <w:fldChar w:fldCharType="begin" w:fldLock="1"/>
      </w:r>
      <w:r w:rsidRPr="000A51F6">
        <w:instrText xml:space="preserve"> PAGEREF _Toc37237014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4.3.34.14</w:t>
      </w:r>
      <w:r w:rsidRPr="000A51F6">
        <w:rPr>
          <w:rFonts w:asciiTheme="minorHAnsi" w:eastAsiaTheme="minorEastAsia" w:hAnsiTheme="minorHAnsi" w:cstheme="minorBidi"/>
          <w:sz w:val="22"/>
          <w:szCs w:val="22"/>
        </w:rPr>
        <w:tab/>
      </w:r>
      <w:r w:rsidRPr="000A51F6">
        <w:rPr>
          <w:i/>
          <w:lang w:eastAsia="zh-CN"/>
        </w:rPr>
        <w:t>ims-VoiceOverNR-FR2-r15</w:t>
      </w:r>
      <w:r w:rsidRPr="000A51F6">
        <w:tab/>
      </w:r>
      <w:r w:rsidRPr="000A51F6">
        <w:fldChar w:fldCharType="begin" w:fldLock="1"/>
      </w:r>
      <w:r w:rsidRPr="000A51F6">
        <w:instrText xml:space="preserve"> PAGEREF _Toc37237015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4.3.34.15</w:t>
      </w:r>
      <w:r w:rsidRPr="000A51F6">
        <w:rPr>
          <w:rFonts w:asciiTheme="minorHAnsi" w:eastAsiaTheme="minorEastAsia" w:hAnsiTheme="minorHAnsi" w:cstheme="minorBidi"/>
          <w:sz w:val="22"/>
          <w:szCs w:val="22"/>
        </w:rPr>
        <w:tab/>
      </w:r>
      <w:r w:rsidRPr="000A51F6">
        <w:rPr>
          <w:i/>
        </w:rPr>
        <w:t>eventB2-r15</w:t>
      </w:r>
      <w:r w:rsidRPr="000A51F6">
        <w:tab/>
      </w:r>
      <w:r w:rsidRPr="000A51F6">
        <w:fldChar w:fldCharType="begin" w:fldLock="1"/>
      </w:r>
      <w:r w:rsidRPr="000A51F6">
        <w:instrText xml:space="preserve"> PAGEREF _Toc37237016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4.3.34.16</w:t>
      </w:r>
      <w:r w:rsidRPr="000A51F6">
        <w:rPr>
          <w:rFonts w:asciiTheme="minorHAnsi" w:eastAsiaTheme="minorEastAsia" w:hAnsiTheme="minorHAnsi" w:cstheme="minorBidi"/>
          <w:sz w:val="22"/>
          <w:szCs w:val="22"/>
        </w:rPr>
        <w:tab/>
      </w:r>
      <w:r w:rsidRPr="000A51F6">
        <w:rPr>
          <w:i/>
        </w:rPr>
        <w:t>ss-SINR-Meas-NR-FR1-r15</w:t>
      </w:r>
      <w:r w:rsidRPr="000A51F6">
        <w:tab/>
      </w:r>
      <w:r w:rsidRPr="000A51F6">
        <w:fldChar w:fldCharType="begin" w:fldLock="1"/>
      </w:r>
      <w:r w:rsidRPr="000A51F6">
        <w:instrText xml:space="preserve"> PAGEREF _Toc37237017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4.3.34.17</w:t>
      </w:r>
      <w:r w:rsidRPr="000A51F6">
        <w:rPr>
          <w:rFonts w:asciiTheme="minorHAnsi" w:eastAsiaTheme="minorEastAsia" w:hAnsiTheme="minorHAnsi" w:cstheme="minorBidi"/>
          <w:sz w:val="22"/>
          <w:szCs w:val="22"/>
        </w:rPr>
        <w:tab/>
      </w:r>
      <w:r w:rsidRPr="000A51F6">
        <w:rPr>
          <w:i/>
        </w:rPr>
        <w:t>ss-SINR-Meas-NR-FR2-r15</w:t>
      </w:r>
      <w:r w:rsidRPr="000A51F6">
        <w:tab/>
      </w:r>
      <w:r w:rsidRPr="000A51F6">
        <w:fldChar w:fldCharType="begin" w:fldLock="1"/>
      </w:r>
      <w:r w:rsidRPr="000A51F6">
        <w:instrText xml:space="preserve"> PAGEREF _Toc37237018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4.3.34.1</w:t>
      </w:r>
      <w:r w:rsidRPr="000A51F6">
        <w:rPr>
          <w:rFonts w:eastAsia="SimSun"/>
          <w:lang w:eastAsia="zh-CN"/>
        </w:rPr>
        <w:t>9</w:t>
      </w:r>
      <w:r w:rsidRPr="000A51F6">
        <w:rPr>
          <w:rFonts w:asciiTheme="minorHAnsi" w:eastAsiaTheme="minorEastAsia" w:hAnsiTheme="minorHAnsi" w:cstheme="minorBidi"/>
          <w:sz w:val="22"/>
          <w:szCs w:val="22"/>
        </w:rPr>
        <w:tab/>
      </w:r>
      <w:r w:rsidRPr="000A51F6">
        <w:rPr>
          <w:rFonts w:eastAsia="SimSun"/>
          <w:i/>
          <w:iCs/>
          <w:lang w:eastAsia="zh-CN"/>
        </w:rPr>
        <w:t>nr</w:t>
      </w:r>
      <w:r w:rsidRPr="000A51F6">
        <w:rPr>
          <w:i/>
          <w:iCs/>
          <w:lang w:eastAsia="zh-CN"/>
        </w:rPr>
        <w:t>-HO-ToEN-DC</w:t>
      </w:r>
      <w:r w:rsidRPr="000A51F6">
        <w:rPr>
          <w:rFonts w:eastAsia="SimSun"/>
          <w:i/>
          <w:iCs/>
          <w:lang w:eastAsia="zh-CN"/>
        </w:rPr>
        <w:t>-r16</w:t>
      </w:r>
      <w:r w:rsidRPr="000A51F6">
        <w:tab/>
      </w:r>
      <w:r w:rsidRPr="000A51F6">
        <w:fldChar w:fldCharType="begin" w:fldLock="1"/>
      </w:r>
      <w:r w:rsidRPr="000A51F6">
        <w:instrText xml:space="preserve"> PAGEREF _Toc37237019 \h </w:instrText>
      </w:r>
      <w:r w:rsidRPr="000A51F6">
        <w:fldChar w:fldCharType="separate"/>
      </w:r>
      <w:r w:rsidRPr="000A51F6">
        <w:t>111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zh-CN"/>
        </w:rPr>
        <w:t>4.3.35</w:t>
      </w:r>
      <w:r w:rsidRPr="000A51F6">
        <w:rPr>
          <w:rFonts w:asciiTheme="minorHAnsi" w:eastAsiaTheme="minorEastAsia" w:hAnsiTheme="minorHAnsi" w:cstheme="minorBidi"/>
          <w:sz w:val="22"/>
          <w:szCs w:val="22"/>
        </w:rPr>
        <w:tab/>
      </w:r>
      <w:r w:rsidRPr="000A51F6">
        <w:rPr>
          <w:lang w:eastAsia="zh-CN"/>
        </w:rPr>
        <w:t>FeCoMP Parameters</w:t>
      </w:r>
      <w:r w:rsidRPr="000A51F6">
        <w:tab/>
      </w:r>
      <w:r w:rsidRPr="000A51F6">
        <w:fldChar w:fldCharType="begin" w:fldLock="1"/>
      </w:r>
      <w:r w:rsidRPr="000A51F6">
        <w:instrText xml:space="preserve"> PAGEREF _Toc37237020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4.3.35.1</w:t>
      </w:r>
      <w:r w:rsidRPr="000A51F6">
        <w:rPr>
          <w:rFonts w:asciiTheme="minorHAnsi" w:eastAsiaTheme="minorEastAsia" w:hAnsiTheme="minorHAnsi" w:cstheme="minorBidi"/>
          <w:sz w:val="22"/>
          <w:szCs w:val="22"/>
        </w:rPr>
        <w:tab/>
      </w:r>
      <w:r w:rsidRPr="000A51F6">
        <w:rPr>
          <w:i/>
          <w:lang w:eastAsia="zh-CN"/>
        </w:rPr>
        <w:t>qcl-CRI-BasedCSI-Reporting-r15</w:t>
      </w:r>
      <w:r w:rsidRPr="000A51F6">
        <w:tab/>
      </w:r>
      <w:r w:rsidRPr="000A51F6">
        <w:fldChar w:fldCharType="begin" w:fldLock="1"/>
      </w:r>
      <w:r w:rsidRPr="000A51F6">
        <w:instrText xml:space="preserve"> PAGEREF _Toc37237021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4.3.35.2</w:t>
      </w:r>
      <w:r w:rsidRPr="000A51F6">
        <w:rPr>
          <w:rFonts w:asciiTheme="minorHAnsi" w:eastAsiaTheme="minorEastAsia" w:hAnsiTheme="minorHAnsi" w:cstheme="minorBidi"/>
          <w:sz w:val="22"/>
          <w:szCs w:val="22"/>
        </w:rPr>
        <w:tab/>
      </w:r>
      <w:r w:rsidRPr="000A51F6">
        <w:rPr>
          <w:i/>
          <w:lang w:eastAsia="zh-CN"/>
        </w:rPr>
        <w:t>qcl-TypeC-Operation-r15</w:t>
      </w:r>
      <w:r w:rsidRPr="000A51F6">
        <w:tab/>
      </w:r>
      <w:r w:rsidRPr="000A51F6">
        <w:fldChar w:fldCharType="begin" w:fldLock="1"/>
      </w:r>
      <w:r w:rsidRPr="000A51F6">
        <w:instrText xml:space="preserve"> PAGEREF _Toc37237022 \h </w:instrText>
      </w:r>
      <w:r w:rsidRPr="000A51F6">
        <w:fldChar w:fldCharType="separate"/>
      </w:r>
      <w:r w:rsidRPr="000A51F6">
        <w:t>111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zh-CN"/>
        </w:rPr>
        <w:t>4.3.36</w:t>
      </w:r>
      <w:r w:rsidRPr="000A51F6">
        <w:rPr>
          <w:rFonts w:asciiTheme="minorHAnsi" w:eastAsiaTheme="minorEastAsia" w:hAnsiTheme="minorHAnsi" w:cstheme="minorBidi"/>
          <w:sz w:val="22"/>
          <w:szCs w:val="22"/>
        </w:rPr>
        <w:tab/>
      </w:r>
      <w:r w:rsidRPr="000A51F6">
        <w:rPr>
          <w:lang w:eastAsia="zh-CN"/>
        </w:rPr>
        <w:t>E-UTRA/5GC Parameters</w:t>
      </w:r>
      <w:r w:rsidRPr="000A51F6">
        <w:tab/>
      </w:r>
      <w:r w:rsidRPr="000A51F6">
        <w:fldChar w:fldCharType="begin" w:fldLock="1"/>
      </w:r>
      <w:r w:rsidRPr="000A51F6">
        <w:instrText xml:space="preserve"> PAGEREF _Toc37237023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4.3.36.1</w:t>
      </w:r>
      <w:r w:rsidRPr="000A51F6">
        <w:rPr>
          <w:rFonts w:asciiTheme="minorHAnsi" w:eastAsiaTheme="minorEastAsia" w:hAnsiTheme="minorHAnsi" w:cstheme="minorBidi"/>
          <w:sz w:val="22"/>
          <w:szCs w:val="22"/>
        </w:rPr>
        <w:tab/>
      </w:r>
      <w:r w:rsidRPr="000A51F6">
        <w:rPr>
          <w:i/>
          <w:lang w:eastAsia="zh-CN"/>
        </w:rPr>
        <w:t>eutra-5GC-r15</w:t>
      </w:r>
      <w:r w:rsidRPr="000A51F6">
        <w:tab/>
      </w:r>
      <w:r w:rsidRPr="000A51F6">
        <w:fldChar w:fldCharType="begin" w:fldLock="1"/>
      </w:r>
      <w:r w:rsidRPr="000A51F6">
        <w:instrText xml:space="preserve"> PAGEREF _Toc37237024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4.3.36.2</w:t>
      </w:r>
      <w:r w:rsidRPr="000A51F6">
        <w:rPr>
          <w:rFonts w:asciiTheme="minorHAnsi" w:eastAsiaTheme="minorEastAsia" w:hAnsiTheme="minorHAnsi" w:cstheme="minorBidi"/>
          <w:sz w:val="22"/>
          <w:szCs w:val="22"/>
        </w:rPr>
        <w:tab/>
      </w:r>
      <w:r w:rsidRPr="000A51F6">
        <w:rPr>
          <w:i/>
          <w:lang w:eastAsia="zh-CN"/>
        </w:rPr>
        <w:t>eutra-EPC-HO-EUTRA-5GC-r15</w:t>
      </w:r>
      <w:r w:rsidRPr="000A51F6">
        <w:tab/>
      </w:r>
      <w:r w:rsidRPr="000A51F6">
        <w:fldChar w:fldCharType="begin" w:fldLock="1"/>
      </w:r>
      <w:r w:rsidRPr="000A51F6">
        <w:instrText xml:space="preserve"> PAGEREF _Toc37237025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4.3.36.3</w:t>
      </w:r>
      <w:r w:rsidRPr="000A51F6">
        <w:rPr>
          <w:rFonts w:asciiTheme="minorHAnsi" w:eastAsiaTheme="minorEastAsia" w:hAnsiTheme="minorHAnsi" w:cstheme="minorBidi"/>
          <w:sz w:val="22"/>
          <w:szCs w:val="22"/>
        </w:rPr>
        <w:tab/>
      </w:r>
      <w:r w:rsidRPr="000A51F6">
        <w:rPr>
          <w:lang w:eastAsia="zh-CN"/>
        </w:rPr>
        <w:t>Void</w:t>
      </w:r>
      <w:r w:rsidRPr="000A51F6">
        <w:tab/>
      </w:r>
      <w:r w:rsidRPr="000A51F6">
        <w:fldChar w:fldCharType="begin" w:fldLock="1"/>
      </w:r>
      <w:r w:rsidRPr="000A51F6">
        <w:instrText xml:space="preserve"> PAGEREF _Toc37237026 \h </w:instrText>
      </w:r>
      <w:r w:rsidRPr="000A51F6">
        <w:fldChar w:fldCharType="separate"/>
      </w:r>
      <w:r w:rsidRPr="000A51F6">
        <w:t>112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4.3.36.4</w:t>
      </w:r>
      <w:r w:rsidRPr="000A51F6">
        <w:rPr>
          <w:rFonts w:asciiTheme="minorHAnsi" w:eastAsiaTheme="minorEastAsia" w:hAnsiTheme="minorHAnsi" w:cstheme="minorBidi"/>
          <w:sz w:val="22"/>
          <w:szCs w:val="22"/>
        </w:rPr>
        <w:tab/>
      </w:r>
      <w:r w:rsidRPr="000A51F6">
        <w:rPr>
          <w:i/>
          <w:lang w:eastAsia="zh-CN"/>
        </w:rPr>
        <w:t>ho-EUTRA-5GC-FDD-TDD-r15</w:t>
      </w:r>
      <w:r w:rsidRPr="000A51F6">
        <w:tab/>
      </w:r>
      <w:r w:rsidRPr="000A51F6">
        <w:fldChar w:fldCharType="begin" w:fldLock="1"/>
      </w:r>
      <w:r w:rsidRPr="000A51F6">
        <w:instrText xml:space="preserve"> PAGEREF _Toc37237027 \h </w:instrText>
      </w:r>
      <w:r w:rsidRPr="000A51F6">
        <w:fldChar w:fldCharType="separate"/>
      </w:r>
      <w:r w:rsidRPr="000A51F6">
        <w:t>112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4.3.36.5</w:t>
      </w:r>
      <w:r w:rsidRPr="000A51F6">
        <w:rPr>
          <w:rFonts w:asciiTheme="minorHAnsi" w:eastAsiaTheme="minorEastAsia" w:hAnsiTheme="minorHAnsi" w:cstheme="minorBidi"/>
          <w:sz w:val="22"/>
          <w:szCs w:val="22"/>
        </w:rPr>
        <w:tab/>
      </w:r>
      <w:r w:rsidRPr="000A51F6">
        <w:rPr>
          <w:i/>
          <w:lang w:eastAsia="zh-CN"/>
        </w:rPr>
        <w:t>ho-InterfreqEUTRA-5GC-r15</w:t>
      </w:r>
      <w:r w:rsidRPr="000A51F6">
        <w:tab/>
      </w:r>
      <w:r w:rsidRPr="000A51F6">
        <w:fldChar w:fldCharType="begin" w:fldLock="1"/>
      </w:r>
      <w:r w:rsidRPr="000A51F6">
        <w:instrText xml:space="preserve"> PAGEREF _Toc37237028 \h </w:instrText>
      </w:r>
      <w:r w:rsidRPr="000A51F6">
        <w:fldChar w:fldCharType="separate"/>
      </w:r>
      <w:r w:rsidRPr="000A51F6">
        <w:t>112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4.3.36.6</w:t>
      </w:r>
      <w:r w:rsidRPr="000A51F6">
        <w:rPr>
          <w:rFonts w:asciiTheme="minorHAnsi" w:eastAsiaTheme="minorEastAsia" w:hAnsiTheme="minorHAnsi" w:cstheme="minorBidi"/>
          <w:sz w:val="22"/>
          <w:szCs w:val="22"/>
        </w:rPr>
        <w:tab/>
      </w:r>
      <w:r w:rsidRPr="000A51F6">
        <w:rPr>
          <w:i/>
          <w:lang w:eastAsia="zh-CN"/>
        </w:rPr>
        <w:t>IMS-VoiceOverMCG-BearerEUTRA-5GC-r15</w:t>
      </w:r>
      <w:r w:rsidRPr="000A51F6">
        <w:tab/>
      </w:r>
      <w:r w:rsidRPr="000A51F6">
        <w:fldChar w:fldCharType="begin" w:fldLock="1"/>
      </w:r>
      <w:r w:rsidRPr="000A51F6">
        <w:instrText xml:space="preserve"> PAGEREF _Toc37237029 \h </w:instrText>
      </w:r>
      <w:r w:rsidRPr="000A51F6">
        <w:fldChar w:fldCharType="separate"/>
      </w:r>
      <w:r w:rsidRPr="000A51F6">
        <w:t>112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4.3.36.7</w:t>
      </w:r>
      <w:r w:rsidRPr="000A51F6">
        <w:rPr>
          <w:rFonts w:asciiTheme="minorHAnsi" w:eastAsiaTheme="minorEastAsia" w:hAnsiTheme="minorHAnsi" w:cstheme="minorBidi"/>
          <w:sz w:val="22"/>
          <w:szCs w:val="22"/>
        </w:rPr>
        <w:tab/>
      </w:r>
      <w:r w:rsidRPr="000A51F6">
        <w:rPr>
          <w:i/>
          <w:lang w:eastAsia="zh-CN"/>
        </w:rPr>
        <w:t>inactiveState-r15</w:t>
      </w:r>
      <w:r w:rsidRPr="000A51F6">
        <w:tab/>
      </w:r>
      <w:r w:rsidRPr="000A51F6">
        <w:fldChar w:fldCharType="begin" w:fldLock="1"/>
      </w:r>
      <w:r w:rsidRPr="000A51F6">
        <w:instrText xml:space="preserve"> PAGEREF _Toc37237030 \h </w:instrText>
      </w:r>
      <w:r w:rsidRPr="000A51F6">
        <w:fldChar w:fldCharType="separate"/>
      </w:r>
      <w:r w:rsidRPr="000A51F6">
        <w:t>112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4.3.36.8</w:t>
      </w:r>
      <w:r w:rsidRPr="000A51F6">
        <w:rPr>
          <w:rFonts w:asciiTheme="minorHAnsi" w:eastAsiaTheme="minorEastAsia" w:hAnsiTheme="minorHAnsi" w:cstheme="minorBidi"/>
          <w:sz w:val="22"/>
          <w:szCs w:val="22"/>
        </w:rPr>
        <w:tab/>
      </w:r>
      <w:r w:rsidRPr="000A51F6">
        <w:rPr>
          <w:i/>
          <w:lang w:eastAsia="zh-CN"/>
        </w:rPr>
        <w:t>reflectiveQoS-r15</w:t>
      </w:r>
      <w:r w:rsidRPr="000A51F6">
        <w:tab/>
      </w:r>
      <w:r w:rsidRPr="000A51F6">
        <w:fldChar w:fldCharType="begin" w:fldLock="1"/>
      </w:r>
      <w:r w:rsidRPr="000A51F6">
        <w:instrText xml:space="preserve"> PAGEREF _Toc37237031 \h </w:instrText>
      </w:r>
      <w:r w:rsidRPr="000A51F6">
        <w:fldChar w:fldCharType="separate"/>
      </w:r>
      <w:r w:rsidRPr="000A51F6">
        <w:t>112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4.3.36.9</w:t>
      </w:r>
      <w:r w:rsidRPr="000A51F6">
        <w:rPr>
          <w:rFonts w:asciiTheme="minorHAnsi" w:eastAsiaTheme="minorEastAsia" w:hAnsiTheme="minorHAnsi" w:cstheme="minorBidi"/>
          <w:sz w:val="22"/>
          <w:szCs w:val="22"/>
        </w:rPr>
        <w:tab/>
      </w:r>
      <w:r w:rsidRPr="000A51F6">
        <w:rPr>
          <w:i/>
        </w:rPr>
        <w:t>earlyData-UP-5GC-r16</w:t>
      </w:r>
      <w:r w:rsidRPr="000A51F6">
        <w:tab/>
      </w:r>
      <w:r w:rsidRPr="000A51F6">
        <w:fldChar w:fldCharType="begin" w:fldLock="1"/>
      </w:r>
      <w:r w:rsidRPr="000A51F6">
        <w:instrText xml:space="preserve"> PAGEREF _Toc37237032 \h </w:instrText>
      </w:r>
      <w:r w:rsidRPr="000A51F6">
        <w:fldChar w:fldCharType="separate"/>
      </w:r>
      <w:r w:rsidRPr="000A51F6">
        <w:t>112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4.3.36.10</w:t>
      </w:r>
      <w:r w:rsidRPr="000A51F6">
        <w:rPr>
          <w:rFonts w:asciiTheme="minorHAnsi" w:eastAsiaTheme="minorEastAsia" w:hAnsiTheme="minorHAnsi" w:cstheme="minorBidi"/>
          <w:sz w:val="22"/>
          <w:szCs w:val="22"/>
        </w:rPr>
        <w:tab/>
      </w:r>
      <w:r w:rsidRPr="000A51F6">
        <w:rPr>
          <w:i/>
          <w:lang w:eastAsia="zh-CN"/>
        </w:rPr>
        <w:t>ce-RRC-INACTIVE-r16</w:t>
      </w:r>
      <w:r w:rsidRPr="000A51F6">
        <w:tab/>
      </w:r>
      <w:r w:rsidRPr="000A51F6">
        <w:fldChar w:fldCharType="begin" w:fldLock="1"/>
      </w:r>
      <w:r w:rsidRPr="000A51F6">
        <w:instrText xml:space="preserve"> PAGEREF _Toc37237033 \h </w:instrText>
      </w:r>
      <w:r w:rsidRPr="000A51F6">
        <w:fldChar w:fldCharType="separate"/>
      </w:r>
      <w:r w:rsidRPr="000A51F6">
        <w:t>112</w:t>
      </w:r>
      <w:r w:rsidRPr="000A51F6">
        <w:fldChar w:fldCharType="end"/>
      </w:r>
    </w:p>
    <w:p w:rsidR="000A51F6" w:rsidRPr="000A51F6" w:rsidRDefault="000A51F6">
      <w:pPr>
        <w:pStyle w:val="TOC1"/>
        <w:rPr>
          <w:rFonts w:asciiTheme="minorHAnsi" w:eastAsiaTheme="minorEastAsia" w:hAnsiTheme="minorHAnsi" w:cstheme="minorBidi"/>
          <w:szCs w:val="22"/>
        </w:rPr>
      </w:pPr>
      <w:r w:rsidRPr="000A51F6">
        <w:t>5</w:t>
      </w:r>
      <w:r w:rsidRPr="000A51F6">
        <w:rPr>
          <w:rFonts w:asciiTheme="minorHAnsi" w:eastAsiaTheme="minorEastAsia" w:hAnsiTheme="minorHAnsi" w:cstheme="minorBidi"/>
          <w:szCs w:val="22"/>
        </w:rPr>
        <w:tab/>
      </w:r>
      <w:r w:rsidRPr="000A51F6">
        <w:t>Void</w:t>
      </w:r>
      <w:r w:rsidRPr="000A51F6">
        <w:tab/>
      </w:r>
      <w:r w:rsidRPr="000A51F6">
        <w:fldChar w:fldCharType="begin" w:fldLock="1"/>
      </w:r>
      <w:r w:rsidRPr="000A51F6">
        <w:instrText xml:space="preserve"> PAGEREF _Toc37237034 \h </w:instrText>
      </w:r>
      <w:r w:rsidRPr="000A51F6">
        <w:fldChar w:fldCharType="separate"/>
      </w:r>
      <w:r w:rsidRPr="000A51F6">
        <w:t>112</w:t>
      </w:r>
      <w:r w:rsidRPr="000A51F6">
        <w:fldChar w:fldCharType="end"/>
      </w:r>
    </w:p>
    <w:p w:rsidR="000A51F6" w:rsidRPr="000A51F6" w:rsidRDefault="000A51F6">
      <w:pPr>
        <w:pStyle w:val="TOC1"/>
        <w:rPr>
          <w:rFonts w:asciiTheme="minorHAnsi" w:eastAsiaTheme="minorEastAsia" w:hAnsiTheme="minorHAnsi" w:cstheme="minorBidi"/>
          <w:szCs w:val="22"/>
        </w:rPr>
      </w:pPr>
      <w:r w:rsidRPr="000A51F6">
        <w:t>6</w:t>
      </w:r>
      <w:r w:rsidRPr="000A51F6">
        <w:rPr>
          <w:rFonts w:asciiTheme="minorHAnsi" w:eastAsiaTheme="minorEastAsia" w:hAnsiTheme="minorHAnsi" w:cstheme="minorBidi"/>
          <w:szCs w:val="22"/>
        </w:rPr>
        <w:tab/>
      </w:r>
      <w:r w:rsidRPr="000A51F6">
        <w:t>Optional features without UE radio access capability parameters</w:t>
      </w:r>
      <w:r w:rsidRPr="000A51F6">
        <w:tab/>
      </w:r>
      <w:r w:rsidRPr="000A51F6">
        <w:fldChar w:fldCharType="begin" w:fldLock="1"/>
      </w:r>
      <w:r w:rsidRPr="000A51F6">
        <w:instrText xml:space="preserve"> PAGEREF _Toc37237035 \h </w:instrText>
      </w:r>
      <w:r w:rsidRPr="000A51F6">
        <w:fldChar w:fldCharType="separate"/>
      </w:r>
      <w:r w:rsidRPr="000A51F6">
        <w:t>112</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6.1</w:t>
      </w:r>
      <w:r w:rsidRPr="000A51F6">
        <w:rPr>
          <w:rFonts w:asciiTheme="minorHAnsi" w:eastAsiaTheme="minorEastAsia" w:hAnsiTheme="minorHAnsi" w:cstheme="minorBidi"/>
          <w:sz w:val="22"/>
          <w:szCs w:val="22"/>
        </w:rPr>
        <w:tab/>
      </w:r>
      <w:r w:rsidRPr="000A51F6">
        <w:t>CSG features</w:t>
      </w:r>
      <w:r w:rsidRPr="000A51F6">
        <w:tab/>
      </w:r>
      <w:r w:rsidRPr="000A51F6">
        <w:fldChar w:fldCharType="begin" w:fldLock="1"/>
      </w:r>
      <w:r w:rsidRPr="000A51F6">
        <w:instrText xml:space="preserve"> PAGEREF _Toc37237036 \h </w:instrText>
      </w:r>
      <w:r w:rsidRPr="000A51F6">
        <w:fldChar w:fldCharType="separate"/>
      </w:r>
      <w:r w:rsidRPr="000A51F6">
        <w:t>112</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6.2</w:t>
      </w:r>
      <w:r w:rsidRPr="000A51F6">
        <w:rPr>
          <w:rFonts w:asciiTheme="minorHAnsi" w:eastAsiaTheme="minorEastAsia" w:hAnsiTheme="minorHAnsi" w:cstheme="minorBidi"/>
          <w:sz w:val="22"/>
          <w:szCs w:val="22"/>
        </w:rPr>
        <w:tab/>
      </w:r>
      <w:r w:rsidRPr="000A51F6">
        <w:t>PWS features</w:t>
      </w:r>
      <w:r w:rsidRPr="000A51F6">
        <w:tab/>
      </w:r>
      <w:r w:rsidRPr="000A51F6">
        <w:fldChar w:fldCharType="begin" w:fldLock="1"/>
      </w:r>
      <w:r w:rsidRPr="000A51F6">
        <w:instrText xml:space="preserve"> PAGEREF _Toc37237037 \h </w:instrText>
      </w:r>
      <w:r w:rsidRPr="000A51F6">
        <w:fldChar w:fldCharType="separate"/>
      </w:r>
      <w:r w:rsidRPr="000A51F6">
        <w:t>113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6.2.1</w:t>
      </w:r>
      <w:r w:rsidRPr="000A51F6">
        <w:rPr>
          <w:rFonts w:asciiTheme="minorHAnsi" w:eastAsiaTheme="minorEastAsia" w:hAnsiTheme="minorHAnsi" w:cstheme="minorBidi"/>
          <w:sz w:val="22"/>
          <w:szCs w:val="22"/>
        </w:rPr>
        <w:tab/>
      </w:r>
      <w:r w:rsidRPr="000A51F6">
        <w:t>ETWS</w:t>
      </w:r>
      <w:r w:rsidRPr="000A51F6">
        <w:tab/>
      </w:r>
      <w:r w:rsidRPr="000A51F6">
        <w:fldChar w:fldCharType="begin" w:fldLock="1"/>
      </w:r>
      <w:r w:rsidRPr="000A51F6">
        <w:instrText xml:space="preserve"> PAGEREF _Toc37237038 \h </w:instrText>
      </w:r>
      <w:r w:rsidRPr="000A51F6">
        <w:fldChar w:fldCharType="separate"/>
      </w:r>
      <w:r w:rsidRPr="000A51F6">
        <w:t>113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6.2.2</w:t>
      </w:r>
      <w:r w:rsidRPr="000A51F6">
        <w:rPr>
          <w:rFonts w:asciiTheme="minorHAnsi" w:eastAsiaTheme="minorEastAsia" w:hAnsiTheme="minorHAnsi" w:cstheme="minorBidi"/>
          <w:sz w:val="22"/>
          <w:szCs w:val="22"/>
        </w:rPr>
        <w:tab/>
      </w:r>
      <w:r w:rsidRPr="000A51F6">
        <w:t>CMAS</w:t>
      </w:r>
      <w:r w:rsidRPr="000A51F6">
        <w:tab/>
      </w:r>
      <w:r w:rsidRPr="000A51F6">
        <w:fldChar w:fldCharType="begin" w:fldLock="1"/>
      </w:r>
      <w:r w:rsidRPr="000A51F6">
        <w:instrText xml:space="preserve"> PAGEREF _Toc37237039 \h </w:instrText>
      </w:r>
      <w:r w:rsidRPr="000A51F6">
        <w:fldChar w:fldCharType="separate"/>
      </w:r>
      <w:r w:rsidRPr="000A51F6">
        <w:t>113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6.2.</w:t>
      </w:r>
      <w:r w:rsidRPr="000A51F6">
        <w:rPr>
          <w:lang w:eastAsia="zh-CN"/>
        </w:rPr>
        <w:t>3</w:t>
      </w:r>
      <w:r w:rsidRPr="000A51F6">
        <w:rPr>
          <w:rFonts w:asciiTheme="minorHAnsi" w:eastAsiaTheme="minorEastAsia" w:hAnsiTheme="minorHAnsi" w:cstheme="minorBidi"/>
          <w:sz w:val="22"/>
          <w:szCs w:val="22"/>
        </w:rPr>
        <w:tab/>
      </w:r>
      <w:r w:rsidRPr="000A51F6">
        <w:rPr>
          <w:lang w:eastAsia="zh-CN"/>
        </w:rPr>
        <w:t>KPAS</w:t>
      </w:r>
      <w:r w:rsidRPr="000A51F6">
        <w:tab/>
      </w:r>
      <w:r w:rsidRPr="000A51F6">
        <w:fldChar w:fldCharType="begin" w:fldLock="1"/>
      </w:r>
      <w:r w:rsidRPr="000A51F6">
        <w:instrText xml:space="preserve"> PAGEREF _Toc37237040 \h </w:instrText>
      </w:r>
      <w:r w:rsidRPr="000A51F6">
        <w:fldChar w:fldCharType="separate"/>
      </w:r>
      <w:r w:rsidRPr="000A51F6">
        <w:t>113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6.2.4</w:t>
      </w:r>
      <w:r w:rsidRPr="000A51F6">
        <w:rPr>
          <w:rFonts w:asciiTheme="minorHAnsi" w:eastAsiaTheme="minorEastAsia" w:hAnsiTheme="minorHAnsi" w:cstheme="minorBidi"/>
          <w:sz w:val="22"/>
          <w:szCs w:val="22"/>
        </w:rPr>
        <w:tab/>
      </w:r>
      <w:r w:rsidRPr="000A51F6">
        <w:rPr>
          <w:lang w:eastAsia="zh-CN"/>
        </w:rPr>
        <w:t>EU-Alert</w:t>
      </w:r>
      <w:r w:rsidRPr="000A51F6">
        <w:tab/>
      </w:r>
      <w:r w:rsidRPr="000A51F6">
        <w:fldChar w:fldCharType="begin" w:fldLock="1"/>
      </w:r>
      <w:r w:rsidRPr="000A51F6">
        <w:instrText xml:space="preserve"> PAGEREF _Toc37237041 \h </w:instrText>
      </w:r>
      <w:r w:rsidRPr="000A51F6">
        <w:fldChar w:fldCharType="separate"/>
      </w:r>
      <w:r w:rsidRPr="000A51F6">
        <w:t>113</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6.3</w:t>
      </w:r>
      <w:r w:rsidRPr="000A51F6">
        <w:rPr>
          <w:rFonts w:asciiTheme="minorHAnsi" w:eastAsiaTheme="minorEastAsia" w:hAnsiTheme="minorHAnsi" w:cstheme="minorBidi"/>
          <w:sz w:val="22"/>
          <w:szCs w:val="22"/>
        </w:rPr>
        <w:tab/>
      </w:r>
      <w:r w:rsidRPr="000A51F6">
        <w:t>MBMS features</w:t>
      </w:r>
      <w:r w:rsidRPr="000A51F6">
        <w:tab/>
      </w:r>
      <w:r w:rsidRPr="000A51F6">
        <w:fldChar w:fldCharType="begin" w:fldLock="1"/>
      </w:r>
      <w:r w:rsidRPr="000A51F6">
        <w:instrText xml:space="preserve"> PAGEREF _Toc37237042 \h </w:instrText>
      </w:r>
      <w:r w:rsidRPr="000A51F6">
        <w:fldChar w:fldCharType="separate"/>
      </w:r>
      <w:r w:rsidRPr="000A51F6">
        <w:t>113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6.3.1</w:t>
      </w:r>
      <w:r w:rsidRPr="000A51F6">
        <w:rPr>
          <w:rFonts w:asciiTheme="minorHAnsi" w:eastAsiaTheme="minorEastAsia" w:hAnsiTheme="minorHAnsi" w:cstheme="minorBidi"/>
          <w:sz w:val="22"/>
          <w:szCs w:val="22"/>
        </w:rPr>
        <w:tab/>
      </w:r>
      <w:r w:rsidRPr="000A51F6">
        <w:t>MBMS Service Continuity</w:t>
      </w:r>
      <w:r w:rsidRPr="000A51F6">
        <w:tab/>
      </w:r>
      <w:r w:rsidRPr="000A51F6">
        <w:fldChar w:fldCharType="begin" w:fldLock="1"/>
      </w:r>
      <w:r w:rsidRPr="000A51F6">
        <w:instrText xml:space="preserve"> PAGEREF _Toc37237043 \h </w:instrText>
      </w:r>
      <w:r w:rsidRPr="000A51F6">
        <w:fldChar w:fldCharType="separate"/>
      </w:r>
      <w:r w:rsidRPr="000A51F6">
        <w:t>113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6.3.</w:t>
      </w:r>
      <w:r w:rsidRPr="000A51F6">
        <w:rPr>
          <w:rFonts w:eastAsia="SimSun"/>
          <w:lang w:eastAsia="zh-CN"/>
        </w:rPr>
        <w:t>2</w:t>
      </w:r>
      <w:r w:rsidRPr="000A51F6">
        <w:rPr>
          <w:rFonts w:asciiTheme="minorHAnsi" w:eastAsiaTheme="minorEastAsia" w:hAnsiTheme="minorHAnsi" w:cstheme="minorBidi"/>
          <w:sz w:val="22"/>
          <w:szCs w:val="22"/>
        </w:rPr>
        <w:tab/>
      </w:r>
      <w:r w:rsidRPr="000A51F6">
        <w:t>MBMS reception with 256QAM</w:t>
      </w:r>
      <w:r w:rsidRPr="000A51F6">
        <w:tab/>
      </w:r>
      <w:r w:rsidRPr="000A51F6">
        <w:fldChar w:fldCharType="begin" w:fldLock="1"/>
      </w:r>
      <w:r w:rsidRPr="000A51F6">
        <w:instrText xml:space="preserve"> PAGEREF _Toc37237044 \h </w:instrText>
      </w:r>
      <w:r w:rsidRPr="000A51F6">
        <w:fldChar w:fldCharType="separate"/>
      </w:r>
      <w:r w:rsidRPr="000A51F6">
        <w:t>113</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6.4</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_Toc37237045 \h </w:instrText>
      </w:r>
      <w:r w:rsidRPr="000A51F6">
        <w:fldChar w:fldCharType="separate"/>
      </w:r>
      <w:r w:rsidRPr="000A51F6">
        <w:t>114</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6.5</w:t>
      </w:r>
      <w:r w:rsidRPr="000A51F6">
        <w:rPr>
          <w:rFonts w:asciiTheme="minorHAnsi" w:eastAsiaTheme="minorEastAsia" w:hAnsiTheme="minorHAnsi" w:cstheme="minorBidi"/>
          <w:sz w:val="22"/>
          <w:szCs w:val="22"/>
        </w:rPr>
        <w:tab/>
      </w:r>
      <w:r w:rsidRPr="000A51F6">
        <w:t>Positioning features</w:t>
      </w:r>
      <w:r w:rsidRPr="000A51F6">
        <w:tab/>
      </w:r>
      <w:r w:rsidRPr="000A51F6">
        <w:fldChar w:fldCharType="begin" w:fldLock="1"/>
      </w:r>
      <w:r w:rsidRPr="000A51F6">
        <w:instrText xml:space="preserve"> PAGEREF _Toc37237046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6.5.0</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_Toc37237047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6.5.1</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_Toc37237048 \h </w:instrText>
      </w:r>
      <w:r w:rsidRPr="000A51F6">
        <w:fldChar w:fldCharType="separate"/>
      </w:r>
      <w:r w:rsidRPr="000A51F6">
        <w:t>114</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6.6</w:t>
      </w:r>
      <w:r w:rsidRPr="000A51F6">
        <w:rPr>
          <w:rFonts w:asciiTheme="minorHAnsi" w:eastAsiaTheme="minorEastAsia" w:hAnsiTheme="minorHAnsi" w:cstheme="minorBidi"/>
          <w:sz w:val="22"/>
          <w:szCs w:val="22"/>
        </w:rPr>
        <w:tab/>
      </w:r>
      <w:r w:rsidRPr="000A51F6">
        <w:t>UE receiver features</w:t>
      </w:r>
      <w:r w:rsidRPr="000A51F6">
        <w:tab/>
      </w:r>
      <w:r w:rsidRPr="000A51F6">
        <w:fldChar w:fldCharType="begin" w:fldLock="1"/>
      </w:r>
      <w:r w:rsidRPr="000A51F6">
        <w:instrText xml:space="preserve"> PAGEREF _Toc37237049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6.6.1</w:t>
      </w:r>
      <w:r w:rsidRPr="000A51F6">
        <w:rPr>
          <w:rFonts w:asciiTheme="minorHAnsi" w:eastAsiaTheme="minorEastAsia" w:hAnsiTheme="minorHAnsi" w:cstheme="minorBidi"/>
          <w:sz w:val="22"/>
          <w:szCs w:val="22"/>
        </w:rPr>
        <w:tab/>
      </w:r>
      <w:r w:rsidRPr="000A51F6">
        <w:t>MMSE with IRC receiver</w:t>
      </w:r>
      <w:r w:rsidRPr="000A51F6">
        <w:tab/>
      </w:r>
      <w:r w:rsidRPr="000A51F6">
        <w:fldChar w:fldCharType="begin" w:fldLock="1"/>
      </w:r>
      <w:r w:rsidRPr="000A51F6">
        <w:instrText xml:space="preserve"> PAGEREF _Toc37237050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lastRenderedPageBreak/>
        <w:t>6.6.2</w:t>
      </w:r>
      <w:r w:rsidRPr="000A51F6">
        <w:rPr>
          <w:rFonts w:asciiTheme="minorHAnsi" w:eastAsiaTheme="minorEastAsia" w:hAnsiTheme="minorHAnsi" w:cstheme="minorBidi"/>
          <w:sz w:val="22"/>
          <w:szCs w:val="22"/>
        </w:rPr>
        <w:tab/>
      </w:r>
      <w:r w:rsidRPr="000A51F6">
        <w:t>MMSE with IRC receiver for PDSCH transmission mode 9</w:t>
      </w:r>
      <w:r w:rsidRPr="000A51F6">
        <w:tab/>
      </w:r>
      <w:r w:rsidRPr="000A51F6">
        <w:fldChar w:fldCharType="begin" w:fldLock="1"/>
      </w:r>
      <w:r w:rsidRPr="000A51F6">
        <w:instrText xml:space="preserve"> PAGEREF _Toc37237051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6.6.3</w:t>
      </w:r>
      <w:r w:rsidRPr="000A51F6">
        <w:rPr>
          <w:rFonts w:asciiTheme="minorHAnsi" w:eastAsiaTheme="minorEastAsia" w:hAnsiTheme="minorHAnsi" w:cstheme="minorBidi"/>
          <w:sz w:val="22"/>
          <w:szCs w:val="22"/>
        </w:rPr>
        <w:tab/>
      </w:r>
      <w:r w:rsidRPr="000A51F6">
        <w:t>Single-user MIMO interference mitigation advanced receiver for UEs with 2 receiver antenna ports</w:t>
      </w:r>
      <w:r w:rsidRPr="000A51F6">
        <w:tab/>
      </w:r>
      <w:r w:rsidRPr="000A51F6">
        <w:fldChar w:fldCharType="begin" w:fldLock="1"/>
      </w:r>
      <w:r w:rsidRPr="000A51F6">
        <w:instrText xml:space="preserve"> PAGEREF _Toc37237052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6.6.4</w:t>
      </w:r>
      <w:r w:rsidRPr="000A51F6">
        <w:rPr>
          <w:rFonts w:asciiTheme="minorHAnsi" w:eastAsiaTheme="minorEastAsia" w:hAnsiTheme="minorHAnsi" w:cstheme="minorBidi"/>
          <w:sz w:val="22"/>
          <w:szCs w:val="22"/>
        </w:rPr>
        <w:tab/>
      </w:r>
      <w:r w:rsidRPr="000A51F6">
        <w:t>Single-user MIMO interference mitigation advanced receiver for UEs with 4 receiver antenna ports</w:t>
      </w:r>
      <w:r w:rsidRPr="000A51F6">
        <w:tab/>
      </w:r>
      <w:r w:rsidRPr="000A51F6">
        <w:fldChar w:fldCharType="begin" w:fldLock="1"/>
      </w:r>
      <w:r w:rsidRPr="000A51F6">
        <w:instrText xml:space="preserve"> PAGEREF _Toc37237053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6.6.5</w:t>
      </w:r>
      <w:r w:rsidRPr="000A51F6">
        <w:rPr>
          <w:rFonts w:asciiTheme="minorHAnsi" w:eastAsiaTheme="minorEastAsia" w:hAnsiTheme="minorHAnsi" w:cstheme="minorBidi"/>
          <w:sz w:val="22"/>
          <w:szCs w:val="22"/>
        </w:rPr>
        <w:tab/>
      </w:r>
      <w:r w:rsidRPr="000A51F6">
        <w:t>MMSE-IRC DL Control Channel interference mitigation receiver for UEs with 4 receiver antenna ports</w:t>
      </w:r>
      <w:r w:rsidRPr="000A51F6">
        <w:tab/>
      </w:r>
      <w:r w:rsidRPr="000A51F6">
        <w:fldChar w:fldCharType="begin" w:fldLock="1"/>
      </w:r>
      <w:r w:rsidRPr="000A51F6">
        <w:instrText xml:space="preserve"> PAGEREF _Toc37237054 \h </w:instrText>
      </w:r>
      <w:r w:rsidRPr="000A51F6">
        <w:fldChar w:fldCharType="separate"/>
      </w:r>
      <w:r w:rsidRPr="000A51F6">
        <w:t>114</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6.7</w:t>
      </w:r>
      <w:r w:rsidRPr="000A51F6">
        <w:rPr>
          <w:rFonts w:asciiTheme="minorHAnsi" w:eastAsiaTheme="minorEastAsia" w:hAnsiTheme="minorHAnsi" w:cstheme="minorBidi"/>
          <w:sz w:val="22"/>
          <w:szCs w:val="22"/>
        </w:rPr>
        <w:tab/>
      </w:r>
      <w:r w:rsidRPr="000A51F6">
        <w:t>RRC Connection</w:t>
      </w:r>
      <w:r w:rsidRPr="000A51F6">
        <w:tab/>
      </w:r>
      <w:r w:rsidRPr="000A51F6">
        <w:fldChar w:fldCharType="begin" w:fldLock="1"/>
      </w:r>
      <w:r w:rsidRPr="000A51F6">
        <w:instrText xml:space="preserve"> PAGEREF _Toc37237055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6.7.1</w:t>
      </w:r>
      <w:r w:rsidRPr="000A51F6">
        <w:rPr>
          <w:rFonts w:asciiTheme="minorHAnsi" w:eastAsiaTheme="minorEastAsia" w:hAnsiTheme="minorHAnsi" w:cstheme="minorBidi"/>
          <w:sz w:val="22"/>
          <w:szCs w:val="22"/>
        </w:rPr>
        <w:tab/>
      </w:r>
      <w:r w:rsidRPr="000A51F6">
        <w:t>RRC Connection Reject with deprioritisation</w:t>
      </w:r>
      <w:r w:rsidRPr="000A51F6">
        <w:tab/>
      </w:r>
      <w:r w:rsidRPr="000A51F6">
        <w:fldChar w:fldCharType="begin" w:fldLock="1"/>
      </w:r>
      <w:r w:rsidRPr="000A51F6">
        <w:instrText xml:space="preserve"> PAGEREF _Toc37237056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6.7.2</w:t>
      </w:r>
      <w:r w:rsidRPr="000A51F6">
        <w:rPr>
          <w:rFonts w:asciiTheme="minorHAnsi" w:eastAsiaTheme="minorEastAsia" w:hAnsiTheme="minorHAnsi" w:cstheme="minorBidi"/>
          <w:sz w:val="22"/>
          <w:szCs w:val="22"/>
        </w:rPr>
        <w:tab/>
      </w:r>
      <w:r w:rsidRPr="000A51F6">
        <w:t>RRC Connection Establishment Failure Temporary Qoffset</w:t>
      </w:r>
      <w:r w:rsidRPr="000A51F6">
        <w:tab/>
      </w:r>
      <w:r w:rsidRPr="000A51F6">
        <w:fldChar w:fldCharType="begin" w:fldLock="1"/>
      </w:r>
      <w:r w:rsidRPr="000A51F6">
        <w:instrText xml:space="preserve"> PAGEREF _Toc37237057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6.7.</w:t>
      </w:r>
      <w:r w:rsidRPr="000A51F6">
        <w:rPr>
          <w:lang w:eastAsia="zh-CN"/>
        </w:rPr>
        <w:t>3</w:t>
      </w:r>
      <w:r w:rsidRPr="000A51F6">
        <w:rPr>
          <w:rFonts w:asciiTheme="minorHAnsi" w:eastAsiaTheme="minorEastAsia" w:hAnsiTheme="minorHAnsi" w:cstheme="minorBidi"/>
          <w:sz w:val="22"/>
          <w:szCs w:val="22"/>
        </w:rPr>
        <w:tab/>
      </w:r>
      <w:r w:rsidRPr="000A51F6">
        <w:rPr>
          <w:i/>
        </w:rPr>
        <w:t>mo-VoiceCall</w:t>
      </w:r>
      <w:r w:rsidRPr="000A51F6">
        <w:t xml:space="preserve"> establishment cause for mobile originating MMTEL v</w:t>
      </w:r>
      <w:r w:rsidRPr="000A51F6">
        <w:rPr>
          <w:lang w:eastAsia="zh-CN"/>
        </w:rPr>
        <w:t>ideo</w:t>
      </w:r>
      <w:r w:rsidRPr="000A51F6">
        <w:tab/>
      </w:r>
      <w:r w:rsidRPr="000A51F6">
        <w:fldChar w:fldCharType="begin" w:fldLock="1"/>
      </w:r>
      <w:r w:rsidRPr="000A51F6">
        <w:instrText xml:space="preserve"> PAGEREF _Toc37237058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zh-CN"/>
        </w:rPr>
        <w:t>6.7.4</w:t>
      </w:r>
      <w:r w:rsidRPr="000A51F6">
        <w:rPr>
          <w:rFonts w:asciiTheme="minorHAnsi" w:eastAsiaTheme="minorEastAsia" w:hAnsiTheme="minorHAnsi" w:cstheme="minorBidi"/>
          <w:sz w:val="22"/>
          <w:szCs w:val="22"/>
        </w:rPr>
        <w:tab/>
      </w:r>
      <w:r w:rsidRPr="000A51F6">
        <w:rPr>
          <w:i/>
          <w:lang w:eastAsia="zh-CN"/>
        </w:rPr>
        <w:t>mo-VoiceCall</w:t>
      </w:r>
      <w:r w:rsidRPr="000A51F6">
        <w:rPr>
          <w:lang w:eastAsia="zh-CN"/>
        </w:rPr>
        <w:t xml:space="preserve"> establishment cause for mobile originating MMTEL voice</w:t>
      </w:r>
      <w:r w:rsidRPr="000A51F6">
        <w:tab/>
      </w:r>
      <w:r w:rsidRPr="000A51F6">
        <w:fldChar w:fldCharType="begin" w:fldLock="1"/>
      </w:r>
      <w:r w:rsidRPr="000A51F6">
        <w:instrText xml:space="preserve"> PAGEREF _Toc37237059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zh-CN"/>
        </w:rPr>
        <w:t>6.7.5</w:t>
      </w:r>
      <w:r w:rsidRPr="000A51F6">
        <w:rPr>
          <w:rFonts w:asciiTheme="minorHAnsi" w:eastAsiaTheme="minorEastAsia" w:hAnsiTheme="minorHAnsi" w:cstheme="minorBidi"/>
          <w:sz w:val="22"/>
          <w:szCs w:val="22"/>
        </w:rPr>
        <w:tab/>
      </w:r>
      <w:r w:rsidRPr="000A51F6">
        <w:rPr>
          <w:lang w:eastAsia="zh-CN"/>
        </w:rPr>
        <w:t>RRC Connection Re-establishment for the Control Plane CIoT EPS Optimization</w:t>
      </w:r>
      <w:r w:rsidRPr="000A51F6">
        <w:tab/>
      </w:r>
      <w:r w:rsidRPr="000A51F6">
        <w:fldChar w:fldCharType="begin" w:fldLock="1"/>
      </w:r>
      <w:r w:rsidRPr="000A51F6">
        <w:instrText xml:space="preserve"> PAGEREF _Toc37237060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6.7.6</w:t>
      </w:r>
      <w:r w:rsidRPr="000A51F6">
        <w:rPr>
          <w:rFonts w:asciiTheme="minorHAnsi" w:eastAsiaTheme="minorEastAsia" w:hAnsiTheme="minorHAnsi" w:cstheme="minorBidi"/>
          <w:sz w:val="22"/>
          <w:szCs w:val="22"/>
        </w:rPr>
        <w:tab/>
      </w:r>
      <w:r w:rsidRPr="000A51F6">
        <w:rPr>
          <w:iCs/>
        </w:rPr>
        <w:t>DL channel quality reporting in MSG3 for non-anchor carrier</w:t>
      </w:r>
      <w:r w:rsidRPr="000A51F6">
        <w:tab/>
      </w:r>
      <w:r w:rsidRPr="000A51F6">
        <w:fldChar w:fldCharType="begin" w:fldLock="1"/>
      </w:r>
      <w:r w:rsidRPr="000A51F6">
        <w:instrText xml:space="preserve"> PAGEREF _Toc37237061 \h </w:instrText>
      </w:r>
      <w:r w:rsidRPr="000A51F6">
        <w:fldChar w:fldCharType="separate"/>
      </w:r>
      <w:r w:rsidRPr="000A51F6">
        <w:t>115</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w:t>
      </w:r>
      <w:r w:rsidRPr="000A51F6">
        <w:rPr>
          <w:rFonts w:eastAsia="MS Mincho"/>
        </w:rPr>
        <w:t>8</w:t>
      </w:r>
      <w:r w:rsidRPr="000A51F6">
        <w:rPr>
          <w:rFonts w:asciiTheme="minorHAnsi" w:eastAsiaTheme="minorEastAsia" w:hAnsiTheme="minorHAnsi" w:cstheme="minorBidi"/>
          <w:sz w:val="22"/>
          <w:szCs w:val="22"/>
        </w:rPr>
        <w:tab/>
      </w:r>
      <w:r w:rsidRPr="000A51F6">
        <w:rPr>
          <w:rFonts w:eastAsia="MS Mincho"/>
        </w:rPr>
        <w:t>Other</w:t>
      </w:r>
      <w:r w:rsidRPr="000A51F6">
        <w:t xml:space="preserve"> features</w:t>
      </w:r>
      <w:r w:rsidRPr="000A51F6">
        <w:tab/>
      </w:r>
      <w:r w:rsidRPr="000A51F6">
        <w:fldChar w:fldCharType="begin" w:fldLock="1"/>
      </w:r>
      <w:r w:rsidRPr="000A51F6">
        <w:instrText xml:space="preserve"> PAGEREF _Toc37237062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w:t>
      </w:r>
      <w:r w:rsidRPr="000A51F6">
        <w:rPr>
          <w:rFonts w:eastAsia="MS Mincho"/>
        </w:rPr>
        <w:t>8</w:t>
      </w:r>
      <w:r w:rsidRPr="000A51F6">
        <w:t>.</w:t>
      </w:r>
      <w:r w:rsidRPr="000A51F6">
        <w:rPr>
          <w:rFonts w:eastAsia="MS Mincho"/>
        </w:rPr>
        <w:t>1</w:t>
      </w:r>
      <w:r w:rsidRPr="000A51F6">
        <w:rPr>
          <w:rFonts w:asciiTheme="minorHAnsi" w:eastAsiaTheme="minorEastAsia" w:hAnsiTheme="minorHAnsi" w:cstheme="minorBidi"/>
          <w:sz w:val="22"/>
          <w:szCs w:val="22"/>
        </w:rPr>
        <w:tab/>
      </w:r>
      <w:r w:rsidRPr="000A51F6">
        <w:rPr>
          <w:rFonts w:eastAsia="MS Mincho"/>
        </w:rPr>
        <w:t>System Information Block Type 16</w:t>
      </w:r>
      <w:r w:rsidRPr="000A51F6">
        <w:tab/>
      </w:r>
      <w:r w:rsidRPr="000A51F6">
        <w:fldChar w:fldCharType="begin" w:fldLock="1"/>
      </w:r>
      <w:r w:rsidRPr="000A51F6">
        <w:instrText xml:space="preserve"> PAGEREF _Toc37237063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6.8.2</w:t>
      </w:r>
      <w:r w:rsidRPr="000A51F6">
        <w:rPr>
          <w:rFonts w:asciiTheme="minorHAnsi" w:eastAsiaTheme="minorEastAsia" w:hAnsiTheme="minorHAnsi" w:cstheme="minorBidi"/>
          <w:sz w:val="22"/>
          <w:szCs w:val="22"/>
        </w:rPr>
        <w:tab/>
      </w:r>
      <w:r w:rsidRPr="000A51F6">
        <w:rPr>
          <w:lang w:eastAsia="ko-KR"/>
        </w:rPr>
        <w:t xml:space="preserve">QCI1 indication in </w:t>
      </w:r>
      <w:r w:rsidRPr="000A51F6">
        <w:rPr>
          <w:rFonts w:eastAsia="SimSun"/>
          <w:lang w:eastAsia="zh-CN"/>
        </w:rPr>
        <w:t>Radio Link Failure Report</w:t>
      </w:r>
      <w:r w:rsidRPr="000A51F6">
        <w:tab/>
      </w:r>
      <w:r w:rsidRPr="000A51F6">
        <w:fldChar w:fldCharType="begin" w:fldLock="1"/>
      </w:r>
      <w:r w:rsidRPr="000A51F6">
        <w:instrText xml:space="preserve"> PAGEREF _Toc37237064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6.8.3</w:t>
      </w:r>
      <w:r w:rsidRPr="000A51F6">
        <w:rPr>
          <w:rFonts w:asciiTheme="minorHAnsi" w:eastAsiaTheme="minorEastAsia" w:hAnsiTheme="minorHAnsi" w:cstheme="minorBidi"/>
          <w:sz w:val="22"/>
          <w:szCs w:val="22"/>
        </w:rPr>
        <w:tab/>
      </w:r>
      <w:r w:rsidRPr="000A51F6">
        <w:rPr>
          <w:rFonts w:eastAsia="MS Mincho"/>
        </w:rPr>
        <w:t>Enhanced random access power control</w:t>
      </w:r>
      <w:r w:rsidRPr="000A51F6">
        <w:tab/>
      </w:r>
      <w:r w:rsidRPr="000A51F6">
        <w:fldChar w:fldCharType="begin" w:fldLock="1"/>
      </w:r>
      <w:r w:rsidRPr="000A51F6">
        <w:instrText xml:space="preserve"> PAGEREF _Toc37237065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6.8.4</w:t>
      </w:r>
      <w:r w:rsidRPr="000A51F6">
        <w:rPr>
          <w:rFonts w:asciiTheme="minorHAnsi" w:eastAsiaTheme="minorEastAsia" w:hAnsiTheme="minorHAnsi" w:cstheme="minorBidi"/>
          <w:sz w:val="22"/>
          <w:szCs w:val="22"/>
        </w:rPr>
        <w:tab/>
      </w:r>
      <w:r w:rsidRPr="000A51F6">
        <w:rPr>
          <w:rFonts w:eastAsia="MS Mincho"/>
        </w:rPr>
        <w:t xml:space="preserve">MO-EDT for Control Plane </w:t>
      </w:r>
      <w:r w:rsidRPr="000A51F6">
        <w:rPr>
          <w:lang w:eastAsia="zh-CN"/>
        </w:rPr>
        <w:t>CIoT EPS Optimization</w:t>
      </w:r>
      <w:r w:rsidRPr="000A51F6">
        <w:tab/>
      </w:r>
      <w:r w:rsidRPr="000A51F6">
        <w:fldChar w:fldCharType="begin" w:fldLock="1"/>
      </w:r>
      <w:r w:rsidRPr="000A51F6">
        <w:instrText xml:space="preserve"> PAGEREF _Toc37237066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6.8.5</w:t>
      </w:r>
      <w:r w:rsidRPr="000A51F6">
        <w:rPr>
          <w:rFonts w:asciiTheme="minorHAnsi" w:eastAsiaTheme="minorEastAsia" w:hAnsiTheme="minorHAnsi" w:cstheme="minorBidi"/>
          <w:sz w:val="22"/>
          <w:szCs w:val="22"/>
        </w:rPr>
        <w:tab/>
      </w:r>
      <w:r w:rsidRPr="000A51F6">
        <w:rPr>
          <w:rFonts w:eastAsia="MS Mincho"/>
        </w:rPr>
        <w:t>Void</w:t>
      </w:r>
      <w:r w:rsidRPr="000A51F6">
        <w:tab/>
      </w:r>
      <w:r w:rsidRPr="000A51F6">
        <w:fldChar w:fldCharType="begin" w:fldLock="1"/>
      </w:r>
      <w:r w:rsidRPr="000A51F6">
        <w:instrText xml:space="preserve"> PAGEREF _Toc37237067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6.8.6</w:t>
      </w:r>
      <w:r w:rsidRPr="000A51F6">
        <w:rPr>
          <w:rFonts w:asciiTheme="minorHAnsi" w:eastAsiaTheme="minorEastAsia" w:hAnsiTheme="minorHAnsi" w:cstheme="minorBidi"/>
          <w:sz w:val="22"/>
          <w:szCs w:val="22"/>
        </w:rPr>
        <w:tab/>
      </w:r>
      <w:r w:rsidRPr="000A51F6">
        <w:rPr>
          <w:rFonts w:eastAsia="MS Mincho"/>
        </w:rPr>
        <w:t>Enhanced PHR</w:t>
      </w:r>
      <w:r w:rsidRPr="000A51F6">
        <w:tab/>
      </w:r>
      <w:r w:rsidRPr="000A51F6">
        <w:fldChar w:fldCharType="begin" w:fldLock="1"/>
      </w:r>
      <w:r w:rsidRPr="000A51F6">
        <w:instrText xml:space="preserve"> PAGEREF _Toc37237068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6.8.7</w:t>
      </w:r>
      <w:r w:rsidRPr="000A51F6">
        <w:rPr>
          <w:rFonts w:asciiTheme="minorHAnsi" w:eastAsiaTheme="minorEastAsia" w:hAnsiTheme="minorHAnsi" w:cstheme="minorBidi"/>
          <w:sz w:val="22"/>
          <w:szCs w:val="22"/>
        </w:rPr>
        <w:tab/>
      </w:r>
      <w:r w:rsidRPr="000A51F6">
        <w:rPr>
          <w:rFonts w:eastAsia="MS Mincho"/>
        </w:rPr>
        <w:t>void</w:t>
      </w:r>
      <w:r w:rsidRPr="000A51F6">
        <w:tab/>
      </w:r>
      <w:r w:rsidRPr="000A51F6">
        <w:fldChar w:fldCharType="begin" w:fldLock="1"/>
      </w:r>
      <w:r w:rsidRPr="000A51F6">
        <w:instrText xml:space="preserve"> PAGEREF _Toc37237069 \h </w:instrText>
      </w:r>
      <w:r w:rsidRPr="000A51F6">
        <w:fldChar w:fldCharType="separate"/>
      </w:r>
      <w:r w:rsidRPr="000A51F6">
        <w:t>116</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6.8.8</w:t>
      </w:r>
      <w:r w:rsidRPr="000A51F6">
        <w:rPr>
          <w:rFonts w:asciiTheme="minorHAnsi" w:eastAsiaTheme="minorEastAsia" w:hAnsiTheme="minorHAnsi" w:cstheme="minorBidi"/>
          <w:sz w:val="22"/>
          <w:szCs w:val="22"/>
        </w:rPr>
        <w:tab/>
      </w:r>
      <w:r w:rsidRPr="000A51F6">
        <w:rPr>
          <w:rFonts w:eastAsia="MS Mincho"/>
        </w:rPr>
        <w:t>Resynchronization Signals</w:t>
      </w:r>
      <w:r w:rsidRPr="000A51F6">
        <w:tab/>
      </w:r>
      <w:r w:rsidRPr="000A51F6">
        <w:fldChar w:fldCharType="begin" w:fldLock="1"/>
      </w:r>
      <w:r w:rsidRPr="000A51F6">
        <w:instrText xml:space="preserve"> PAGEREF _Toc37237070 \h </w:instrText>
      </w:r>
      <w:r w:rsidRPr="000A51F6">
        <w:fldChar w:fldCharType="separate"/>
      </w:r>
      <w:r w:rsidRPr="000A51F6">
        <w:t>116</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6.8.9</w:t>
      </w:r>
      <w:r w:rsidRPr="000A51F6">
        <w:rPr>
          <w:rFonts w:asciiTheme="minorHAnsi" w:eastAsiaTheme="minorEastAsia" w:hAnsiTheme="minorHAnsi" w:cstheme="minorBidi"/>
          <w:sz w:val="22"/>
          <w:szCs w:val="22"/>
        </w:rPr>
        <w:tab/>
      </w:r>
      <w:r w:rsidRPr="000A51F6">
        <w:rPr>
          <w:rFonts w:eastAsia="MS Mincho"/>
        </w:rPr>
        <w:t>Measurement gaps for higher UE velocity</w:t>
      </w:r>
      <w:r w:rsidRPr="000A51F6">
        <w:tab/>
      </w:r>
      <w:r w:rsidRPr="000A51F6">
        <w:fldChar w:fldCharType="begin" w:fldLock="1"/>
      </w:r>
      <w:r w:rsidRPr="000A51F6">
        <w:instrText xml:space="preserve"> PAGEREF _Toc37237071 \h </w:instrText>
      </w:r>
      <w:r w:rsidRPr="000A51F6">
        <w:fldChar w:fldCharType="separate"/>
      </w:r>
      <w:r w:rsidRPr="000A51F6">
        <w:t>116</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6.8.10</w:t>
      </w:r>
      <w:r w:rsidRPr="000A51F6">
        <w:rPr>
          <w:rFonts w:asciiTheme="minorHAnsi" w:eastAsiaTheme="minorEastAsia" w:hAnsiTheme="minorHAnsi" w:cstheme="minorBidi"/>
          <w:sz w:val="22"/>
          <w:szCs w:val="22"/>
        </w:rPr>
        <w:tab/>
      </w:r>
      <w:r w:rsidRPr="000A51F6">
        <w:rPr>
          <w:rFonts w:eastAsia="MS Mincho"/>
        </w:rPr>
        <w:t xml:space="preserve">MT-EDT for Control Plane </w:t>
      </w:r>
      <w:r w:rsidRPr="000A51F6">
        <w:rPr>
          <w:lang w:eastAsia="zh-CN"/>
        </w:rPr>
        <w:t>CIoT EPS Optimisation</w:t>
      </w:r>
      <w:r w:rsidRPr="000A51F6">
        <w:tab/>
      </w:r>
      <w:r w:rsidRPr="000A51F6">
        <w:fldChar w:fldCharType="begin" w:fldLock="1"/>
      </w:r>
      <w:r w:rsidRPr="000A51F6">
        <w:instrText xml:space="preserve"> PAGEREF _Toc37237072 \h </w:instrText>
      </w:r>
      <w:r w:rsidRPr="000A51F6">
        <w:fldChar w:fldCharType="separate"/>
      </w:r>
      <w:r w:rsidRPr="000A51F6">
        <w:t>116</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6.8.11</w:t>
      </w:r>
      <w:r w:rsidRPr="000A51F6">
        <w:rPr>
          <w:rFonts w:asciiTheme="minorHAnsi" w:eastAsiaTheme="minorEastAsia" w:hAnsiTheme="minorHAnsi" w:cstheme="minorBidi"/>
          <w:sz w:val="22"/>
          <w:szCs w:val="22"/>
        </w:rPr>
        <w:tab/>
      </w:r>
      <w:r w:rsidRPr="000A51F6">
        <w:rPr>
          <w:rFonts w:eastAsia="MS Mincho"/>
        </w:rPr>
        <w:t xml:space="preserve">MT-EDT for User Plane </w:t>
      </w:r>
      <w:r w:rsidRPr="000A51F6">
        <w:rPr>
          <w:lang w:eastAsia="zh-CN"/>
        </w:rPr>
        <w:t>CIoT EPS Optimisation</w:t>
      </w:r>
      <w:r w:rsidRPr="000A51F6">
        <w:tab/>
      </w:r>
      <w:r w:rsidRPr="000A51F6">
        <w:fldChar w:fldCharType="begin" w:fldLock="1"/>
      </w:r>
      <w:r w:rsidRPr="000A51F6">
        <w:instrText xml:space="preserve"> PAGEREF _Toc37237073 \h </w:instrText>
      </w:r>
      <w:r w:rsidRPr="000A51F6">
        <w:fldChar w:fldCharType="separate"/>
      </w:r>
      <w:r w:rsidRPr="000A51F6">
        <w:t>116</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w:t>
      </w:r>
      <w:r w:rsidRPr="000A51F6">
        <w:rPr>
          <w:rFonts w:eastAsia="MS Mincho"/>
        </w:rPr>
        <w:t>9</w:t>
      </w:r>
      <w:r w:rsidRPr="000A51F6">
        <w:rPr>
          <w:rFonts w:asciiTheme="minorHAnsi" w:eastAsiaTheme="minorEastAsia" w:hAnsiTheme="minorHAnsi" w:cstheme="minorBidi"/>
          <w:sz w:val="22"/>
          <w:szCs w:val="22"/>
        </w:rPr>
        <w:tab/>
      </w:r>
      <w:r w:rsidRPr="000A51F6">
        <w:rPr>
          <w:rFonts w:eastAsia="MS Mincho"/>
        </w:rPr>
        <w:t>Void</w:t>
      </w:r>
      <w:r w:rsidRPr="000A51F6">
        <w:tab/>
      </w:r>
      <w:r w:rsidRPr="000A51F6">
        <w:fldChar w:fldCharType="begin" w:fldLock="1"/>
      </w:r>
      <w:r w:rsidRPr="000A51F6">
        <w:instrText xml:space="preserve"> PAGEREF _Toc37237074 \h </w:instrText>
      </w:r>
      <w:r w:rsidRPr="000A51F6">
        <w:fldChar w:fldCharType="separate"/>
      </w:r>
      <w:r w:rsidRPr="000A51F6">
        <w:t>116</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6.10</w:t>
      </w:r>
      <w:r w:rsidRPr="000A51F6">
        <w:rPr>
          <w:rFonts w:asciiTheme="minorHAnsi" w:eastAsiaTheme="minorEastAsia" w:hAnsiTheme="minorHAnsi" w:cstheme="minorBidi"/>
          <w:sz w:val="22"/>
          <w:szCs w:val="22"/>
        </w:rPr>
        <w:tab/>
      </w:r>
      <w:r w:rsidRPr="000A51F6">
        <w:t>SON features</w:t>
      </w:r>
      <w:r w:rsidRPr="000A51F6">
        <w:tab/>
      </w:r>
      <w:r w:rsidRPr="000A51F6">
        <w:fldChar w:fldCharType="begin" w:fldLock="1"/>
      </w:r>
      <w:r w:rsidRPr="000A51F6">
        <w:instrText xml:space="preserve"> PAGEREF _Toc37237075 \h </w:instrText>
      </w:r>
      <w:r w:rsidRPr="000A51F6">
        <w:fldChar w:fldCharType="separate"/>
      </w:r>
      <w:r w:rsidRPr="000A51F6">
        <w:t>116</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6.10.1</w:t>
      </w:r>
      <w:r w:rsidRPr="000A51F6">
        <w:rPr>
          <w:rFonts w:asciiTheme="minorHAnsi" w:eastAsiaTheme="minorEastAsia" w:hAnsiTheme="minorHAnsi" w:cstheme="minorBidi"/>
          <w:sz w:val="22"/>
          <w:szCs w:val="22"/>
        </w:rPr>
        <w:tab/>
      </w:r>
      <w:r w:rsidRPr="000A51F6">
        <w:t>Radio Link Failure Report for inter-RAT MRO</w:t>
      </w:r>
      <w:r w:rsidRPr="000A51F6">
        <w:tab/>
      </w:r>
      <w:r w:rsidRPr="000A51F6">
        <w:fldChar w:fldCharType="begin" w:fldLock="1"/>
      </w:r>
      <w:r w:rsidRPr="000A51F6">
        <w:instrText xml:space="preserve"> PAGEREF _Toc37237076 \h </w:instrText>
      </w:r>
      <w:r w:rsidRPr="000A51F6">
        <w:fldChar w:fldCharType="separate"/>
      </w:r>
      <w:r w:rsidRPr="000A51F6">
        <w:t>116</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6.11</w:t>
      </w:r>
      <w:r w:rsidRPr="000A51F6">
        <w:rPr>
          <w:rFonts w:asciiTheme="minorHAnsi" w:eastAsiaTheme="minorEastAsia" w:hAnsiTheme="minorHAnsi" w:cstheme="minorBidi"/>
          <w:sz w:val="22"/>
          <w:szCs w:val="22"/>
        </w:rPr>
        <w:tab/>
      </w:r>
      <w:r w:rsidRPr="000A51F6">
        <w:t>Mobility state features</w:t>
      </w:r>
      <w:r w:rsidRPr="000A51F6">
        <w:tab/>
      </w:r>
      <w:r w:rsidRPr="000A51F6">
        <w:fldChar w:fldCharType="begin" w:fldLock="1"/>
      </w:r>
      <w:r w:rsidRPr="000A51F6">
        <w:instrText xml:space="preserve"> PAGEREF _Toc37237077 \h </w:instrText>
      </w:r>
      <w:r w:rsidRPr="000A51F6">
        <w:fldChar w:fldCharType="separate"/>
      </w:r>
      <w:r w:rsidRPr="000A51F6">
        <w:t>116</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6.11.1</w:t>
      </w:r>
      <w:r w:rsidRPr="000A51F6">
        <w:rPr>
          <w:rFonts w:asciiTheme="minorHAnsi" w:eastAsiaTheme="minorEastAsia" w:hAnsiTheme="minorHAnsi" w:cstheme="minorBidi"/>
          <w:sz w:val="22"/>
          <w:szCs w:val="22"/>
        </w:rPr>
        <w:tab/>
      </w:r>
      <w:r w:rsidRPr="000A51F6">
        <w:t>Mobility history information storage</w:t>
      </w:r>
      <w:r w:rsidRPr="000A51F6">
        <w:tab/>
      </w:r>
      <w:r w:rsidRPr="000A51F6">
        <w:fldChar w:fldCharType="begin" w:fldLock="1"/>
      </w:r>
      <w:r w:rsidRPr="000A51F6">
        <w:instrText xml:space="preserve"> PAGEREF _Toc37237078 \h </w:instrText>
      </w:r>
      <w:r w:rsidRPr="000A51F6">
        <w:fldChar w:fldCharType="separate"/>
      </w:r>
      <w:r w:rsidRPr="000A51F6">
        <w:t>116</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w:t>
      </w:r>
      <w:r w:rsidRPr="000A51F6">
        <w:rPr>
          <w:lang w:eastAsia="zh-CN"/>
        </w:rPr>
        <w:t>12</w:t>
      </w:r>
      <w:r w:rsidRPr="000A51F6">
        <w:rPr>
          <w:rFonts w:asciiTheme="minorHAnsi" w:eastAsiaTheme="minorEastAsia" w:hAnsiTheme="minorHAnsi" w:cstheme="minorBidi"/>
          <w:sz w:val="22"/>
          <w:szCs w:val="22"/>
        </w:rPr>
        <w:tab/>
      </w:r>
      <w:r w:rsidRPr="000A51F6">
        <w:rPr>
          <w:lang w:eastAsia="zh-CN"/>
        </w:rPr>
        <w:t>Void</w:t>
      </w:r>
      <w:r w:rsidRPr="000A51F6">
        <w:tab/>
      </w:r>
      <w:r w:rsidRPr="000A51F6">
        <w:fldChar w:fldCharType="begin" w:fldLock="1"/>
      </w:r>
      <w:r w:rsidRPr="000A51F6">
        <w:instrText xml:space="preserve"> PAGEREF _Toc37237079 \h </w:instrText>
      </w:r>
      <w:r w:rsidRPr="000A51F6">
        <w:fldChar w:fldCharType="separate"/>
      </w:r>
      <w:r w:rsidRPr="000A51F6">
        <w:t>116</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6.13</w:t>
      </w:r>
      <w:r w:rsidRPr="000A51F6">
        <w:rPr>
          <w:rFonts w:asciiTheme="minorHAnsi" w:eastAsiaTheme="minorEastAsia" w:hAnsiTheme="minorHAnsi" w:cstheme="minorBidi"/>
          <w:sz w:val="22"/>
          <w:szCs w:val="22"/>
        </w:rPr>
        <w:tab/>
      </w:r>
      <w:r w:rsidRPr="000A51F6">
        <w:t>Sidelink features</w:t>
      </w:r>
      <w:r w:rsidRPr="000A51F6">
        <w:tab/>
      </w:r>
      <w:r w:rsidRPr="000A51F6">
        <w:fldChar w:fldCharType="begin" w:fldLock="1"/>
      </w:r>
      <w:r w:rsidRPr="000A51F6">
        <w:instrText xml:space="preserve"> PAGEREF _Toc37237080 \h </w:instrText>
      </w:r>
      <w:r w:rsidRPr="000A51F6">
        <w:fldChar w:fldCharType="separate"/>
      </w:r>
      <w:r w:rsidRPr="000A51F6">
        <w:t>116</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6.13.1</w:t>
      </w:r>
      <w:r w:rsidRPr="000A51F6">
        <w:rPr>
          <w:rFonts w:asciiTheme="minorHAnsi" w:eastAsiaTheme="minorEastAsia" w:hAnsiTheme="minorHAnsi" w:cstheme="minorBidi"/>
          <w:sz w:val="22"/>
          <w:szCs w:val="22"/>
        </w:rPr>
        <w:tab/>
      </w:r>
      <w:r w:rsidRPr="000A51F6">
        <w:t>Sidelink Relay UE operation</w:t>
      </w:r>
      <w:r w:rsidRPr="000A51F6">
        <w:tab/>
      </w:r>
      <w:r w:rsidRPr="000A51F6">
        <w:fldChar w:fldCharType="begin" w:fldLock="1"/>
      </w:r>
      <w:r w:rsidRPr="000A51F6">
        <w:instrText xml:space="preserve"> PAGEREF _Toc37237081 \h </w:instrText>
      </w:r>
      <w:r w:rsidRPr="000A51F6">
        <w:fldChar w:fldCharType="separate"/>
      </w:r>
      <w:r w:rsidRPr="000A51F6">
        <w:t>116</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6.13.2</w:t>
      </w:r>
      <w:r w:rsidRPr="000A51F6">
        <w:rPr>
          <w:rFonts w:asciiTheme="minorHAnsi" w:eastAsiaTheme="minorEastAsia" w:hAnsiTheme="minorHAnsi" w:cstheme="minorBidi"/>
          <w:sz w:val="22"/>
          <w:szCs w:val="22"/>
        </w:rPr>
        <w:tab/>
      </w:r>
      <w:r w:rsidRPr="000A51F6">
        <w:t>Sidelink Remote UE operation</w:t>
      </w:r>
      <w:r w:rsidRPr="000A51F6">
        <w:tab/>
      </w:r>
      <w:r w:rsidRPr="000A51F6">
        <w:fldChar w:fldCharType="begin" w:fldLock="1"/>
      </w:r>
      <w:r w:rsidRPr="000A51F6">
        <w:instrText xml:space="preserve"> PAGEREF _Toc37237082 \h </w:instrText>
      </w:r>
      <w:r w:rsidRPr="000A51F6">
        <w:fldChar w:fldCharType="separate"/>
      </w:r>
      <w:r w:rsidRPr="000A51F6">
        <w:t>117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6.13.3</w:t>
      </w:r>
      <w:r w:rsidRPr="000A51F6">
        <w:rPr>
          <w:rFonts w:asciiTheme="minorHAnsi" w:eastAsiaTheme="minorEastAsia" w:hAnsiTheme="minorHAnsi" w:cstheme="minorBidi"/>
          <w:sz w:val="22"/>
          <w:szCs w:val="22"/>
        </w:rPr>
        <w:tab/>
      </w:r>
      <w:r w:rsidRPr="000A51F6">
        <w:t>Sidelink discovery gap</w:t>
      </w:r>
      <w:r w:rsidRPr="000A51F6">
        <w:tab/>
      </w:r>
      <w:r w:rsidRPr="000A51F6">
        <w:fldChar w:fldCharType="begin" w:fldLock="1"/>
      </w:r>
      <w:r w:rsidRPr="000A51F6">
        <w:instrText xml:space="preserve"> PAGEREF _Toc37237083 \h </w:instrText>
      </w:r>
      <w:r w:rsidRPr="000A51F6">
        <w:fldChar w:fldCharType="separate"/>
      </w:r>
      <w:r w:rsidRPr="000A51F6">
        <w:t>117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6.13.4</w:t>
      </w:r>
      <w:r w:rsidRPr="000A51F6">
        <w:rPr>
          <w:rFonts w:asciiTheme="minorHAnsi" w:eastAsiaTheme="minorEastAsia" w:hAnsiTheme="minorHAnsi" w:cstheme="minorBidi"/>
          <w:sz w:val="22"/>
          <w:szCs w:val="22"/>
        </w:rPr>
        <w:tab/>
      </w:r>
      <w:r w:rsidRPr="000A51F6">
        <w:t>Enhanced sidelink resource selection</w:t>
      </w:r>
      <w:r w:rsidRPr="000A51F6">
        <w:tab/>
      </w:r>
      <w:r w:rsidRPr="000A51F6">
        <w:fldChar w:fldCharType="begin" w:fldLock="1"/>
      </w:r>
      <w:r w:rsidRPr="000A51F6">
        <w:instrText xml:space="preserve"> PAGEREF _Toc37237084 \h </w:instrText>
      </w:r>
      <w:r w:rsidRPr="000A51F6">
        <w:fldChar w:fldCharType="separate"/>
      </w:r>
      <w:r w:rsidRPr="000A51F6">
        <w:t>117</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6.14</w:t>
      </w:r>
      <w:r w:rsidRPr="000A51F6">
        <w:rPr>
          <w:rFonts w:asciiTheme="minorHAnsi" w:eastAsiaTheme="minorEastAsia" w:hAnsiTheme="minorHAnsi" w:cstheme="minorBidi"/>
          <w:sz w:val="22"/>
          <w:szCs w:val="22"/>
        </w:rPr>
        <w:tab/>
      </w:r>
      <w:r w:rsidRPr="000A51F6">
        <w:t>DRX features</w:t>
      </w:r>
      <w:r w:rsidRPr="000A51F6">
        <w:tab/>
      </w:r>
      <w:r w:rsidRPr="000A51F6">
        <w:fldChar w:fldCharType="begin" w:fldLock="1"/>
      </w:r>
      <w:r w:rsidRPr="000A51F6">
        <w:instrText xml:space="preserve"> PAGEREF _Toc37237085 \h </w:instrText>
      </w:r>
      <w:r w:rsidRPr="000A51F6">
        <w:fldChar w:fldCharType="separate"/>
      </w:r>
      <w:r w:rsidRPr="000A51F6">
        <w:t>117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6.14.1</w:t>
      </w:r>
      <w:r w:rsidRPr="000A51F6">
        <w:rPr>
          <w:rFonts w:asciiTheme="minorHAnsi" w:eastAsiaTheme="minorEastAsia" w:hAnsiTheme="minorHAnsi" w:cstheme="minorBidi"/>
          <w:sz w:val="22"/>
          <w:szCs w:val="22"/>
        </w:rPr>
        <w:tab/>
      </w:r>
      <w:r w:rsidRPr="000A51F6">
        <w:t>Extended DRX in RRC_IDLE</w:t>
      </w:r>
      <w:r w:rsidRPr="000A51F6">
        <w:tab/>
      </w:r>
      <w:r w:rsidRPr="000A51F6">
        <w:fldChar w:fldCharType="begin" w:fldLock="1"/>
      </w:r>
      <w:r w:rsidRPr="000A51F6">
        <w:instrText xml:space="preserve"> PAGEREF _Toc37237086 \h </w:instrText>
      </w:r>
      <w:r w:rsidRPr="000A51F6">
        <w:fldChar w:fldCharType="separate"/>
      </w:r>
      <w:r w:rsidRPr="000A51F6">
        <w:t>117</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6.15</w:t>
      </w:r>
      <w:r w:rsidRPr="000A51F6">
        <w:rPr>
          <w:rFonts w:asciiTheme="minorHAnsi" w:eastAsiaTheme="minorEastAsia" w:hAnsiTheme="minorHAnsi" w:cstheme="minorBidi"/>
          <w:sz w:val="22"/>
          <w:szCs w:val="22"/>
        </w:rPr>
        <w:tab/>
      </w:r>
      <w:r w:rsidRPr="000A51F6">
        <w:t>Load balancing features</w:t>
      </w:r>
      <w:r w:rsidRPr="000A51F6">
        <w:tab/>
      </w:r>
      <w:r w:rsidRPr="000A51F6">
        <w:fldChar w:fldCharType="begin" w:fldLock="1"/>
      </w:r>
      <w:r w:rsidRPr="000A51F6">
        <w:instrText xml:space="preserve"> PAGEREF _Toc37237087 \h </w:instrText>
      </w:r>
      <w:r w:rsidRPr="000A51F6">
        <w:fldChar w:fldCharType="separate"/>
      </w:r>
      <w:r w:rsidRPr="000A51F6">
        <w:t>117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6.15.1</w:t>
      </w:r>
      <w:r w:rsidRPr="000A51F6">
        <w:rPr>
          <w:rFonts w:asciiTheme="minorHAnsi" w:eastAsiaTheme="minorEastAsia" w:hAnsiTheme="minorHAnsi" w:cstheme="minorBidi"/>
          <w:sz w:val="22"/>
          <w:szCs w:val="22"/>
        </w:rPr>
        <w:tab/>
      </w:r>
      <w:r w:rsidRPr="000A51F6">
        <w:t>Redistribution in RRC_IDLE</w:t>
      </w:r>
      <w:r w:rsidRPr="000A51F6">
        <w:tab/>
      </w:r>
      <w:r w:rsidRPr="000A51F6">
        <w:fldChar w:fldCharType="begin" w:fldLock="1"/>
      </w:r>
      <w:r w:rsidRPr="000A51F6">
        <w:instrText xml:space="preserve"> PAGEREF _Toc37237088 \h </w:instrText>
      </w:r>
      <w:r w:rsidRPr="000A51F6">
        <w:fldChar w:fldCharType="separate"/>
      </w:r>
      <w:r w:rsidRPr="000A51F6">
        <w:t>117</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6.16</w:t>
      </w:r>
      <w:r w:rsidRPr="000A51F6">
        <w:rPr>
          <w:rFonts w:asciiTheme="minorHAnsi" w:eastAsiaTheme="minorEastAsia" w:hAnsiTheme="minorHAnsi" w:cstheme="minorBidi"/>
          <w:sz w:val="22"/>
          <w:szCs w:val="22"/>
        </w:rPr>
        <w:tab/>
      </w:r>
      <w:r w:rsidRPr="000A51F6">
        <w:rPr>
          <w:lang w:eastAsia="zh-CN"/>
        </w:rPr>
        <w:t xml:space="preserve">SC-PTM </w:t>
      </w:r>
      <w:r w:rsidRPr="000A51F6">
        <w:t>features</w:t>
      </w:r>
      <w:r w:rsidRPr="000A51F6">
        <w:tab/>
      </w:r>
      <w:r w:rsidRPr="000A51F6">
        <w:fldChar w:fldCharType="begin" w:fldLock="1"/>
      </w:r>
      <w:r w:rsidRPr="000A51F6">
        <w:instrText xml:space="preserve"> PAGEREF _Toc37237089 \h </w:instrText>
      </w:r>
      <w:r w:rsidRPr="000A51F6">
        <w:fldChar w:fldCharType="separate"/>
      </w:r>
      <w:r w:rsidRPr="000A51F6">
        <w:t>117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6.16.1</w:t>
      </w:r>
      <w:r w:rsidRPr="000A51F6">
        <w:rPr>
          <w:rFonts w:asciiTheme="minorHAnsi" w:eastAsiaTheme="minorEastAsia" w:hAnsiTheme="minorHAnsi" w:cstheme="minorBidi"/>
          <w:sz w:val="22"/>
          <w:szCs w:val="22"/>
        </w:rPr>
        <w:tab/>
      </w:r>
      <w:r w:rsidRPr="000A51F6">
        <w:t>SC-PTM in Idle mode</w:t>
      </w:r>
      <w:r w:rsidRPr="000A51F6">
        <w:tab/>
      </w:r>
      <w:r w:rsidRPr="000A51F6">
        <w:fldChar w:fldCharType="begin" w:fldLock="1"/>
      </w:r>
      <w:r w:rsidRPr="000A51F6">
        <w:instrText xml:space="preserve"> PAGEREF _Toc37237090 \h </w:instrText>
      </w:r>
      <w:r w:rsidRPr="000A51F6">
        <w:fldChar w:fldCharType="separate"/>
      </w:r>
      <w:r w:rsidRPr="000A51F6">
        <w:t>117</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6.17</w:t>
      </w:r>
      <w:r w:rsidRPr="000A51F6">
        <w:rPr>
          <w:rFonts w:asciiTheme="minorHAnsi" w:eastAsiaTheme="minorEastAsia" w:hAnsiTheme="minorHAnsi" w:cstheme="minorBidi"/>
          <w:sz w:val="22"/>
          <w:szCs w:val="22"/>
        </w:rPr>
        <w:tab/>
      </w:r>
      <w:r w:rsidRPr="000A51F6">
        <w:t>Idle mode measurements</w:t>
      </w:r>
      <w:r w:rsidRPr="000A51F6">
        <w:tab/>
      </w:r>
      <w:r w:rsidRPr="000A51F6">
        <w:fldChar w:fldCharType="begin" w:fldLock="1"/>
      </w:r>
      <w:r w:rsidRPr="000A51F6">
        <w:instrText xml:space="preserve"> PAGEREF _Toc37237091 \h </w:instrText>
      </w:r>
      <w:r w:rsidRPr="000A51F6">
        <w:fldChar w:fldCharType="separate"/>
      </w:r>
      <w:r w:rsidRPr="000A51F6">
        <w:t>117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6.17.1</w:t>
      </w:r>
      <w:r w:rsidRPr="000A51F6">
        <w:rPr>
          <w:rFonts w:asciiTheme="minorHAnsi" w:eastAsiaTheme="minorEastAsia" w:hAnsiTheme="minorHAnsi" w:cstheme="minorBidi"/>
          <w:sz w:val="22"/>
          <w:szCs w:val="22"/>
        </w:rPr>
        <w:tab/>
      </w:r>
      <w:r w:rsidRPr="000A51F6">
        <w:t>Relaxed monitoring</w:t>
      </w:r>
      <w:r w:rsidRPr="000A51F6">
        <w:tab/>
      </w:r>
      <w:r w:rsidRPr="000A51F6">
        <w:fldChar w:fldCharType="begin" w:fldLock="1"/>
      </w:r>
      <w:r w:rsidRPr="000A51F6">
        <w:instrText xml:space="preserve"> PAGEREF _Toc37237092 \h </w:instrText>
      </w:r>
      <w:r w:rsidRPr="000A51F6">
        <w:fldChar w:fldCharType="separate"/>
      </w:r>
      <w:r w:rsidRPr="000A51F6">
        <w:t>117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6.17.2</w:t>
      </w:r>
      <w:r w:rsidRPr="000A51F6">
        <w:rPr>
          <w:rFonts w:asciiTheme="minorHAnsi" w:eastAsiaTheme="minorEastAsia" w:hAnsiTheme="minorHAnsi" w:cstheme="minorBidi"/>
          <w:sz w:val="22"/>
          <w:szCs w:val="22"/>
        </w:rPr>
        <w:tab/>
      </w:r>
      <w:r w:rsidRPr="000A51F6">
        <w:t>DL channel quality reporting in Msg3</w:t>
      </w:r>
      <w:r w:rsidRPr="000A51F6">
        <w:tab/>
      </w:r>
      <w:r w:rsidRPr="000A51F6">
        <w:fldChar w:fldCharType="begin" w:fldLock="1"/>
      </w:r>
      <w:r w:rsidRPr="000A51F6">
        <w:instrText xml:space="preserve"> PAGEREF _Toc37237093 \h </w:instrText>
      </w:r>
      <w:r w:rsidRPr="000A51F6">
        <w:fldChar w:fldCharType="separate"/>
      </w:r>
      <w:r w:rsidRPr="000A51F6">
        <w:t>117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6.17.3</w:t>
      </w:r>
      <w:r w:rsidRPr="000A51F6">
        <w:rPr>
          <w:rFonts w:asciiTheme="minorHAnsi" w:eastAsiaTheme="minorEastAsia" w:hAnsiTheme="minorHAnsi" w:cstheme="minorBidi"/>
          <w:sz w:val="22"/>
          <w:szCs w:val="22"/>
        </w:rPr>
        <w:tab/>
      </w:r>
      <w:r w:rsidRPr="000A51F6">
        <w:t>Serving cell idle mode measurements reporting</w:t>
      </w:r>
      <w:r w:rsidRPr="000A51F6">
        <w:tab/>
      </w:r>
      <w:r w:rsidRPr="000A51F6">
        <w:fldChar w:fldCharType="begin" w:fldLock="1"/>
      </w:r>
      <w:r w:rsidRPr="000A51F6">
        <w:instrText xml:space="preserve"> PAGEREF _Toc37237094 \h </w:instrText>
      </w:r>
      <w:r w:rsidRPr="000A51F6">
        <w:fldChar w:fldCharType="separate"/>
      </w:r>
      <w:r w:rsidRPr="000A51F6">
        <w:t>118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zh-CN"/>
        </w:rPr>
        <w:t>6.17.4</w:t>
      </w:r>
      <w:r w:rsidRPr="000A51F6">
        <w:rPr>
          <w:rFonts w:asciiTheme="minorHAnsi" w:eastAsiaTheme="minorEastAsia" w:hAnsiTheme="minorHAnsi" w:cstheme="minorBidi"/>
          <w:sz w:val="22"/>
          <w:szCs w:val="22"/>
        </w:rPr>
        <w:tab/>
      </w:r>
      <w:r w:rsidRPr="000A51F6">
        <w:rPr>
          <w:lang w:eastAsia="zh-CN"/>
        </w:rPr>
        <w:t>NSSS-Based RRM measurements</w:t>
      </w:r>
      <w:r w:rsidRPr="000A51F6">
        <w:tab/>
      </w:r>
      <w:r w:rsidRPr="000A51F6">
        <w:fldChar w:fldCharType="begin" w:fldLock="1"/>
      </w:r>
      <w:r w:rsidRPr="000A51F6">
        <w:instrText xml:space="preserve"> PAGEREF _Toc37237095 \h </w:instrText>
      </w:r>
      <w:r w:rsidRPr="000A51F6">
        <w:fldChar w:fldCharType="separate"/>
      </w:r>
      <w:r w:rsidRPr="000A51F6">
        <w:t>118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zh-CN"/>
        </w:rPr>
        <w:t>6.17.5</w:t>
      </w:r>
      <w:r w:rsidRPr="000A51F6">
        <w:rPr>
          <w:rFonts w:asciiTheme="minorHAnsi" w:eastAsiaTheme="minorEastAsia" w:hAnsiTheme="minorHAnsi" w:cstheme="minorBidi"/>
          <w:sz w:val="22"/>
          <w:szCs w:val="22"/>
        </w:rPr>
        <w:tab/>
      </w:r>
      <w:r w:rsidRPr="000A51F6">
        <w:rPr>
          <w:lang w:eastAsia="zh-CN"/>
        </w:rPr>
        <w:t>NPBCH-Based RRM measurements</w:t>
      </w:r>
      <w:r w:rsidRPr="000A51F6">
        <w:tab/>
      </w:r>
      <w:r w:rsidRPr="000A51F6">
        <w:fldChar w:fldCharType="begin" w:fldLock="1"/>
      </w:r>
      <w:r w:rsidRPr="000A51F6">
        <w:instrText xml:space="preserve"> PAGEREF _Toc37237096 \h </w:instrText>
      </w:r>
      <w:r w:rsidRPr="000A51F6">
        <w:fldChar w:fldCharType="separate"/>
      </w:r>
      <w:r w:rsidRPr="000A51F6">
        <w:t>118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zh-CN"/>
        </w:rPr>
        <w:t>6.17.6</w:t>
      </w:r>
      <w:r w:rsidRPr="000A51F6">
        <w:rPr>
          <w:rFonts w:asciiTheme="minorHAnsi" w:eastAsiaTheme="minorEastAsia" w:hAnsiTheme="minorHAnsi" w:cstheme="minorBidi"/>
          <w:sz w:val="22"/>
          <w:szCs w:val="22"/>
        </w:rPr>
        <w:tab/>
      </w:r>
      <w:r w:rsidRPr="000A51F6">
        <w:rPr>
          <w:lang w:eastAsia="zh-CN"/>
        </w:rPr>
        <w:t>RRM measurements on non-anchor paging carriers</w:t>
      </w:r>
      <w:r w:rsidRPr="000A51F6">
        <w:tab/>
      </w:r>
      <w:r w:rsidRPr="000A51F6">
        <w:fldChar w:fldCharType="begin" w:fldLock="1"/>
      </w:r>
      <w:r w:rsidRPr="000A51F6">
        <w:instrText xml:space="preserve"> PAGEREF _Toc37237097 \h </w:instrText>
      </w:r>
      <w:r w:rsidRPr="000A51F6">
        <w:fldChar w:fldCharType="separate"/>
      </w:r>
      <w:r w:rsidRPr="000A51F6">
        <w:t>118</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rPr>
          <w:rFonts w:eastAsia="SimSun"/>
        </w:rPr>
        <w:t>6.18</w:t>
      </w:r>
      <w:r w:rsidRPr="000A51F6">
        <w:rPr>
          <w:rFonts w:asciiTheme="minorHAnsi" w:eastAsiaTheme="minorEastAsia" w:hAnsiTheme="minorHAnsi" w:cstheme="minorBidi"/>
          <w:sz w:val="22"/>
          <w:szCs w:val="22"/>
        </w:rPr>
        <w:tab/>
      </w:r>
      <w:r w:rsidRPr="000A51F6">
        <w:rPr>
          <w:rFonts w:eastAsia="SimSun"/>
        </w:rPr>
        <w:t>E-UTRA/5GC features</w:t>
      </w:r>
      <w:r w:rsidRPr="000A51F6">
        <w:tab/>
      </w:r>
      <w:r w:rsidRPr="000A51F6">
        <w:fldChar w:fldCharType="begin" w:fldLock="1"/>
      </w:r>
      <w:r w:rsidRPr="000A51F6">
        <w:instrText xml:space="preserve"> PAGEREF _Toc37237098 \h </w:instrText>
      </w:r>
      <w:r w:rsidRPr="000A51F6">
        <w:fldChar w:fldCharType="separate"/>
      </w:r>
      <w:r w:rsidRPr="000A51F6">
        <w:t>118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SimSun"/>
        </w:rPr>
        <w:t>6.18.1</w:t>
      </w:r>
      <w:r w:rsidRPr="000A51F6">
        <w:rPr>
          <w:rFonts w:asciiTheme="minorHAnsi" w:eastAsiaTheme="minorEastAsia" w:hAnsiTheme="minorHAnsi" w:cstheme="minorBidi"/>
          <w:sz w:val="22"/>
          <w:szCs w:val="22"/>
        </w:rPr>
        <w:tab/>
      </w:r>
      <w:r w:rsidRPr="000A51F6">
        <w:rPr>
          <w:rFonts w:eastAsia="SimSun"/>
        </w:rPr>
        <w:t>User Plane CIoT 5GS optimisations</w:t>
      </w:r>
      <w:r w:rsidRPr="000A51F6">
        <w:tab/>
      </w:r>
      <w:r w:rsidRPr="000A51F6">
        <w:fldChar w:fldCharType="begin" w:fldLock="1"/>
      </w:r>
      <w:r w:rsidRPr="000A51F6">
        <w:instrText xml:space="preserve"> PAGEREF _Toc37237099 \h </w:instrText>
      </w:r>
      <w:r w:rsidRPr="000A51F6">
        <w:fldChar w:fldCharType="separate"/>
      </w:r>
      <w:r w:rsidRPr="000A51F6">
        <w:t>118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6.18.2</w:t>
      </w:r>
      <w:r w:rsidRPr="000A51F6">
        <w:rPr>
          <w:rFonts w:asciiTheme="minorHAnsi" w:eastAsiaTheme="minorEastAsia" w:hAnsiTheme="minorHAnsi" w:cstheme="minorBidi"/>
          <w:sz w:val="22"/>
          <w:szCs w:val="22"/>
        </w:rPr>
        <w:tab/>
      </w:r>
      <w:r w:rsidRPr="000A51F6">
        <w:t>Control Plane CIoT 5GS optimisations</w:t>
      </w:r>
      <w:r w:rsidRPr="000A51F6">
        <w:tab/>
      </w:r>
      <w:r w:rsidRPr="000A51F6">
        <w:fldChar w:fldCharType="begin" w:fldLock="1"/>
      </w:r>
      <w:r w:rsidRPr="000A51F6">
        <w:instrText xml:space="preserve"> PAGEREF _Toc37237100 \h </w:instrText>
      </w:r>
      <w:r w:rsidRPr="000A51F6">
        <w:fldChar w:fldCharType="separate"/>
      </w:r>
      <w:r w:rsidRPr="000A51F6">
        <w:t>118</w:t>
      </w:r>
      <w:r w:rsidRPr="000A51F6">
        <w:fldChar w:fldCharType="end"/>
      </w:r>
    </w:p>
    <w:p w:rsidR="000A51F6" w:rsidRPr="000A51F6" w:rsidRDefault="000A51F6">
      <w:pPr>
        <w:pStyle w:val="TOC1"/>
        <w:rPr>
          <w:rFonts w:asciiTheme="minorHAnsi" w:eastAsiaTheme="minorEastAsia" w:hAnsiTheme="minorHAnsi" w:cstheme="minorBidi"/>
          <w:szCs w:val="22"/>
        </w:rPr>
      </w:pPr>
      <w:r w:rsidRPr="000A51F6">
        <w:t>7</w:t>
      </w:r>
      <w:r w:rsidRPr="000A51F6">
        <w:rPr>
          <w:rFonts w:asciiTheme="minorHAnsi" w:eastAsiaTheme="minorEastAsia" w:hAnsiTheme="minorHAnsi" w:cstheme="minorBidi"/>
          <w:szCs w:val="22"/>
        </w:rPr>
        <w:tab/>
      </w:r>
      <w:r w:rsidRPr="000A51F6">
        <w:t>Conditionally Mandatory features</w:t>
      </w:r>
      <w:r w:rsidRPr="000A51F6">
        <w:tab/>
      </w:r>
      <w:r w:rsidRPr="000A51F6">
        <w:fldChar w:fldCharType="begin" w:fldLock="1"/>
      </w:r>
      <w:r w:rsidRPr="000A51F6">
        <w:instrText xml:space="preserve"> PAGEREF _Toc37237101 \h </w:instrText>
      </w:r>
      <w:r w:rsidRPr="000A51F6">
        <w:fldChar w:fldCharType="separate"/>
      </w:r>
      <w:r w:rsidRPr="000A51F6">
        <w:t>118</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rPr>
          <w:lang w:eastAsia="ko-KR"/>
        </w:rPr>
        <w:t>7.1</w:t>
      </w:r>
      <w:r w:rsidRPr="000A51F6">
        <w:rPr>
          <w:rFonts w:asciiTheme="minorHAnsi" w:eastAsiaTheme="minorEastAsia" w:hAnsiTheme="minorHAnsi" w:cstheme="minorBidi"/>
          <w:sz w:val="22"/>
          <w:szCs w:val="22"/>
        </w:rPr>
        <w:tab/>
      </w:r>
      <w:r w:rsidRPr="000A51F6">
        <w:rPr>
          <w:lang w:eastAsia="ko-KR"/>
        </w:rPr>
        <w:t>Access control features</w:t>
      </w:r>
      <w:r w:rsidRPr="000A51F6">
        <w:tab/>
      </w:r>
      <w:r w:rsidRPr="000A51F6">
        <w:fldChar w:fldCharType="begin" w:fldLock="1"/>
      </w:r>
      <w:r w:rsidRPr="000A51F6">
        <w:instrText xml:space="preserve"> PAGEREF _Toc37237102 \h </w:instrText>
      </w:r>
      <w:r w:rsidRPr="000A51F6">
        <w:fldChar w:fldCharType="separate"/>
      </w:r>
      <w:r w:rsidRPr="000A51F6">
        <w:t>118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7.1.1</w:t>
      </w:r>
      <w:r w:rsidRPr="000A51F6">
        <w:rPr>
          <w:rFonts w:asciiTheme="minorHAnsi" w:eastAsiaTheme="minorEastAsia" w:hAnsiTheme="minorHAnsi" w:cstheme="minorBidi"/>
          <w:sz w:val="22"/>
          <w:szCs w:val="22"/>
        </w:rPr>
        <w:tab/>
      </w:r>
      <w:r w:rsidRPr="000A51F6">
        <w:rPr>
          <w:lang w:eastAsia="ko-KR"/>
        </w:rPr>
        <w:t>SSAC</w:t>
      </w:r>
      <w:r w:rsidRPr="000A51F6">
        <w:tab/>
      </w:r>
      <w:r w:rsidRPr="000A51F6">
        <w:fldChar w:fldCharType="begin" w:fldLock="1"/>
      </w:r>
      <w:r w:rsidRPr="000A51F6">
        <w:instrText xml:space="preserve"> PAGEREF _Toc37237103 \h </w:instrText>
      </w:r>
      <w:r w:rsidRPr="000A51F6">
        <w:fldChar w:fldCharType="separate"/>
      </w:r>
      <w:r w:rsidRPr="000A51F6">
        <w:t>118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7.1.2</w:t>
      </w:r>
      <w:r w:rsidRPr="000A51F6">
        <w:rPr>
          <w:rFonts w:asciiTheme="minorHAnsi" w:eastAsiaTheme="minorEastAsia" w:hAnsiTheme="minorHAnsi" w:cstheme="minorBidi"/>
          <w:sz w:val="22"/>
          <w:szCs w:val="22"/>
        </w:rPr>
        <w:tab/>
      </w:r>
      <w:r w:rsidRPr="000A51F6">
        <w:rPr>
          <w:lang w:eastAsia="ko-KR"/>
        </w:rPr>
        <w:t>CSFB Access Barring Control</w:t>
      </w:r>
      <w:r w:rsidRPr="000A51F6">
        <w:tab/>
      </w:r>
      <w:r w:rsidRPr="000A51F6">
        <w:fldChar w:fldCharType="begin" w:fldLock="1"/>
      </w:r>
      <w:r w:rsidRPr="000A51F6">
        <w:instrText xml:space="preserve"> PAGEREF _Toc37237104 \h </w:instrText>
      </w:r>
      <w:r w:rsidRPr="000A51F6">
        <w:fldChar w:fldCharType="separate"/>
      </w:r>
      <w:r w:rsidRPr="000A51F6">
        <w:t>118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7.1.</w:t>
      </w:r>
      <w:r w:rsidRPr="000A51F6">
        <w:t>3</w:t>
      </w:r>
      <w:r w:rsidRPr="000A51F6">
        <w:rPr>
          <w:rFonts w:asciiTheme="minorHAnsi" w:eastAsiaTheme="minorEastAsia" w:hAnsiTheme="minorHAnsi" w:cstheme="minorBidi"/>
          <w:sz w:val="22"/>
          <w:szCs w:val="22"/>
        </w:rPr>
        <w:tab/>
      </w:r>
      <w:r w:rsidRPr="000A51F6">
        <w:t>Extended</w:t>
      </w:r>
      <w:r w:rsidRPr="000A51F6">
        <w:rPr>
          <w:lang w:eastAsia="ko-KR"/>
        </w:rPr>
        <w:t xml:space="preserve"> Access Barring</w:t>
      </w:r>
      <w:r w:rsidRPr="000A51F6">
        <w:tab/>
      </w:r>
      <w:r w:rsidRPr="000A51F6">
        <w:fldChar w:fldCharType="begin" w:fldLock="1"/>
      </w:r>
      <w:r w:rsidRPr="000A51F6">
        <w:instrText xml:space="preserve"> PAGEREF _Toc37237105 \h </w:instrText>
      </w:r>
      <w:r w:rsidRPr="000A51F6">
        <w:fldChar w:fldCharType="separate"/>
      </w:r>
      <w:r w:rsidRPr="000A51F6">
        <w:t>118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7.1.4</w:t>
      </w:r>
      <w:r w:rsidRPr="000A51F6">
        <w:rPr>
          <w:rFonts w:asciiTheme="minorHAnsi" w:eastAsiaTheme="minorEastAsia" w:hAnsiTheme="minorHAnsi" w:cstheme="minorBidi"/>
          <w:sz w:val="22"/>
          <w:szCs w:val="22"/>
        </w:rPr>
        <w:tab/>
      </w:r>
      <w:r w:rsidRPr="000A51F6">
        <w:rPr>
          <w:lang w:eastAsia="ko-KR"/>
        </w:rPr>
        <w:t>ACDC</w:t>
      </w:r>
      <w:r w:rsidRPr="000A51F6">
        <w:tab/>
      </w:r>
      <w:r w:rsidRPr="000A51F6">
        <w:fldChar w:fldCharType="begin" w:fldLock="1"/>
      </w:r>
      <w:r w:rsidRPr="000A51F6">
        <w:instrText xml:space="preserve"> PAGEREF _Toc37237106 \h </w:instrText>
      </w:r>
      <w:r w:rsidRPr="000A51F6">
        <w:fldChar w:fldCharType="separate"/>
      </w:r>
      <w:r w:rsidRPr="000A51F6">
        <w:t>119</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7.1.5</w:t>
      </w:r>
      <w:r w:rsidRPr="000A51F6">
        <w:rPr>
          <w:rFonts w:asciiTheme="minorHAnsi" w:eastAsiaTheme="minorEastAsia" w:hAnsiTheme="minorHAnsi" w:cstheme="minorBidi"/>
          <w:sz w:val="22"/>
          <w:szCs w:val="22"/>
        </w:rPr>
        <w:tab/>
      </w:r>
      <w:r w:rsidRPr="000A51F6">
        <w:t>EAB per RSRP</w:t>
      </w:r>
      <w:r w:rsidRPr="000A51F6">
        <w:tab/>
      </w:r>
      <w:r w:rsidRPr="000A51F6">
        <w:fldChar w:fldCharType="begin" w:fldLock="1"/>
      </w:r>
      <w:r w:rsidRPr="000A51F6">
        <w:instrText xml:space="preserve"> PAGEREF _Toc37237107 \h </w:instrText>
      </w:r>
      <w:r w:rsidRPr="000A51F6">
        <w:fldChar w:fldCharType="separate"/>
      </w:r>
      <w:r w:rsidRPr="000A51F6">
        <w:t>119</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rPr>
          <w:lang w:eastAsia="ko-KR"/>
        </w:rPr>
        <w:t>7.2</w:t>
      </w:r>
      <w:r w:rsidRPr="000A51F6">
        <w:rPr>
          <w:rFonts w:asciiTheme="minorHAnsi" w:eastAsiaTheme="minorEastAsia" w:hAnsiTheme="minorHAnsi" w:cstheme="minorBidi"/>
          <w:sz w:val="22"/>
          <w:szCs w:val="22"/>
        </w:rPr>
        <w:tab/>
      </w:r>
      <w:r w:rsidRPr="000A51F6">
        <w:rPr>
          <w:lang w:eastAsia="ko-KR"/>
        </w:rPr>
        <w:t>Emergency call features</w:t>
      </w:r>
      <w:r w:rsidRPr="000A51F6">
        <w:tab/>
      </w:r>
      <w:r w:rsidRPr="000A51F6">
        <w:fldChar w:fldCharType="begin" w:fldLock="1"/>
      </w:r>
      <w:r w:rsidRPr="000A51F6">
        <w:instrText xml:space="preserve"> PAGEREF _Toc37237108 \h </w:instrText>
      </w:r>
      <w:r w:rsidRPr="000A51F6">
        <w:fldChar w:fldCharType="separate"/>
      </w:r>
      <w:r w:rsidRPr="000A51F6">
        <w:t>119</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7.2.1</w:t>
      </w:r>
      <w:r w:rsidRPr="000A51F6">
        <w:rPr>
          <w:rFonts w:asciiTheme="minorHAnsi" w:eastAsiaTheme="minorEastAsia" w:hAnsiTheme="minorHAnsi" w:cstheme="minorBidi"/>
          <w:sz w:val="22"/>
          <w:szCs w:val="22"/>
        </w:rPr>
        <w:tab/>
      </w:r>
      <w:r w:rsidRPr="000A51F6">
        <w:rPr>
          <w:lang w:eastAsia="ko-KR"/>
        </w:rPr>
        <w:t>IMS emergency call</w:t>
      </w:r>
      <w:r w:rsidRPr="000A51F6">
        <w:tab/>
      </w:r>
      <w:r w:rsidRPr="000A51F6">
        <w:fldChar w:fldCharType="begin" w:fldLock="1"/>
      </w:r>
      <w:r w:rsidRPr="000A51F6">
        <w:instrText xml:space="preserve"> PAGEREF _Toc37237109 \h </w:instrText>
      </w:r>
      <w:r w:rsidRPr="000A51F6">
        <w:fldChar w:fldCharType="separate"/>
      </w:r>
      <w:r w:rsidRPr="000A51F6">
        <w:t>119</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rPr>
          <w:lang w:eastAsia="ko-KR"/>
        </w:rPr>
        <w:t>7.3</w:t>
      </w:r>
      <w:r w:rsidRPr="000A51F6">
        <w:rPr>
          <w:rFonts w:asciiTheme="minorHAnsi" w:eastAsiaTheme="minorEastAsia" w:hAnsiTheme="minorHAnsi" w:cstheme="minorBidi"/>
          <w:sz w:val="22"/>
          <w:szCs w:val="22"/>
        </w:rPr>
        <w:tab/>
      </w:r>
      <w:r w:rsidRPr="000A51F6">
        <w:rPr>
          <w:lang w:eastAsia="ko-KR"/>
        </w:rPr>
        <w:t>MAC features</w:t>
      </w:r>
      <w:r w:rsidRPr="000A51F6">
        <w:tab/>
      </w:r>
      <w:r w:rsidRPr="000A51F6">
        <w:fldChar w:fldCharType="begin" w:fldLock="1"/>
      </w:r>
      <w:r w:rsidRPr="000A51F6">
        <w:instrText xml:space="preserve"> PAGEREF _Toc37237110 \h </w:instrText>
      </w:r>
      <w:r w:rsidRPr="000A51F6">
        <w:fldChar w:fldCharType="separate"/>
      </w:r>
      <w:r w:rsidRPr="000A51F6">
        <w:t>119</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lastRenderedPageBreak/>
        <w:t>7.3.1</w:t>
      </w:r>
      <w:r w:rsidRPr="000A51F6">
        <w:rPr>
          <w:rFonts w:asciiTheme="minorHAnsi" w:eastAsiaTheme="minorEastAsia" w:hAnsiTheme="minorHAnsi" w:cstheme="minorBidi"/>
          <w:sz w:val="22"/>
          <w:szCs w:val="22"/>
        </w:rPr>
        <w:tab/>
      </w:r>
      <w:r w:rsidRPr="000A51F6">
        <w:rPr>
          <w:lang w:eastAsia="ko-KR"/>
        </w:rPr>
        <w:t>SR mask</w:t>
      </w:r>
      <w:r w:rsidRPr="000A51F6">
        <w:tab/>
      </w:r>
      <w:r w:rsidRPr="000A51F6">
        <w:fldChar w:fldCharType="begin" w:fldLock="1"/>
      </w:r>
      <w:r w:rsidRPr="000A51F6">
        <w:instrText xml:space="preserve"> PAGEREF _Toc37237111 \h </w:instrText>
      </w:r>
      <w:r w:rsidRPr="000A51F6">
        <w:fldChar w:fldCharType="separate"/>
      </w:r>
      <w:r w:rsidRPr="000A51F6">
        <w:t>119</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7.3.2</w:t>
      </w:r>
      <w:r w:rsidRPr="000A51F6">
        <w:rPr>
          <w:rFonts w:asciiTheme="minorHAnsi" w:eastAsiaTheme="minorEastAsia" w:hAnsiTheme="minorHAnsi" w:cstheme="minorBidi"/>
          <w:sz w:val="22"/>
          <w:szCs w:val="22"/>
        </w:rPr>
        <w:tab/>
      </w:r>
      <w:r w:rsidRPr="000A51F6">
        <w:rPr>
          <w:lang w:eastAsia="ko-KR"/>
        </w:rPr>
        <w:t>Power Management Indicator in PHR</w:t>
      </w:r>
      <w:r w:rsidRPr="000A51F6">
        <w:tab/>
      </w:r>
      <w:r w:rsidRPr="000A51F6">
        <w:fldChar w:fldCharType="begin" w:fldLock="1"/>
      </w:r>
      <w:r w:rsidRPr="000A51F6">
        <w:instrText xml:space="preserve"> PAGEREF _Toc37237112 \h </w:instrText>
      </w:r>
      <w:r w:rsidRPr="000A51F6">
        <w:fldChar w:fldCharType="separate"/>
      </w:r>
      <w:r w:rsidRPr="000A51F6">
        <w:t>119</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7.4</w:t>
      </w:r>
      <w:r w:rsidRPr="000A51F6">
        <w:rPr>
          <w:rFonts w:asciiTheme="minorHAnsi" w:eastAsiaTheme="minorEastAsia" w:hAnsiTheme="minorHAnsi" w:cstheme="minorBidi"/>
          <w:sz w:val="22"/>
          <w:szCs w:val="22"/>
        </w:rPr>
        <w:tab/>
      </w:r>
      <w:r w:rsidRPr="000A51F6">
        <w:t>Inter-RAT Mobility features</w:t>
      </w:r>
      <w:r w:rsidRPr="000A51F6">
        <w:tab/>
      </w:r>
      <w:r w:rsidRPr="000A51F6">
        <w:fldChar w:fldCharType="begin" w:fldLock="1"/>
      </w:r>
      <w:r w:rsidRPr="000A51F6">
        <w:instrText xml:space="preserve"> PAGEREF _Toc37237113 \h </w:instrText>
      </w:r>
      <w:r w:rsidRPr="000A51F6">
        <w:fldChar w:fldCharType="separate"/>
      </w:r>
      <w:r w:rsidRPr="000A51F6">
        <w:t>119</w:t>
      </w:r>
      <w:r w:rsidRPr="000A51F6">
        <w:fldChar w:fldCharType="end"/>
      </w:r>
      <w:r w:rsidRPr="000A51F6">
        <w:t>x</w:t>
      </w:r>
    </w:p>
    <w:p w:rsidR="000A51F6" w:rsidRPr="000A51F6" w:rsidRDefault="000A51F6">
      <w:pPr>
        <w:pStyle w:val="TOC3"/>
        <w:rPr>
          <w:rFonts w:asciiTheme="minorHAnsi" w:eastAsiaTheme="minorEastAsia" w:hAnsiTheme="minorHAnsi" w:cstheme="minorBidi"/>
          <w:sz w:val="22"/>
          <w:szCs w:val="22"/>
        </w:rPr>
      </w:pPr>
      <w:r w:rsidRPr="000A51F6">
        <w:t>7.4.1</w:t>
      </w:r>
      <w:r w:rsidRPr="000A51F6">
        <w:rPr>
          <w:rFonts w:asciiTheme="minorHAnsi" w:eastAsiaTheme="minorEastAsia" w:hAnsiTheme="minorHAnsi" w:cstheme="minorBidi"/>
          <w:sz w:val="22"/>
          <w:szCs w:val="22"/>
        </w:rPr>
        <w:tab/>
      </w:r>
      <w:r w:rsidRPr="000A51F6">
        <w:t>High Priority CSFB redirection</w:t>
      </w:r>
      <w:r w:rsidRPr="000A51F6">
        <w:tab/>
      </w:r>
      <w:r w:rsidRPr="000A51F6">
        <w:fldChar w:fldCharType="begin" w:fldLock="1"/>
      </w:r>
      <w:r w:rsidRPr="000A51F6">
        <w:instrText xml:space="preserve"> PAGEREF _Toc37237114 \h </w:instrText>
      </w:r>
      <w:r w:rsidRPr="000A51F6">
        <w:fldChar w:fldCharType="separate"/>
      </w:r>
      <w:r w:rsidRPr="000A51F6">
        <w:t>119</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7.4.2</w:t>
      </w:r>
      <w:r w:rsidRPr="000A51F6">
        <w:rPr>
          <w:rFonts w:asciiTheme="minorHAnsi" w:eastAsiaTheme="minorEastAsia" w:hAnsiTheme="minorHAnsi" w:cstheme="minorBidi"/>
          <w:sz w:val="22"/>
          <w:szCs w:val="22"/>
        </w:rPr>
        <w:tab/>
      </w:r>
      <w:r w:rsidRPr="000A51F6">
        <w:t>GERAN A/Gb mode to E-UTRAN Inter RAT handover (PS Handover)</w:t>
      </w:r>
      <w:r w:rsidRPr="000A51F6">
        <w:tab/>
      </w:r>
      <w:r w:rsidRPr="000A51F6">
        <w:fldChar w:fldCharType="begin" w:fldLock="1"/>
      </w:r>
      <w:r w:rsidRPr="000A51F6">
        <w:instrText xml:space="preserve"> PAGEREF _Toc37237115 \h </w:instrText>
      </w:r>
      <w:r w:rsidRPr="000A51F6">
        <w:fldChar w:fldCharType="separate"/>
      </w:r>
      <w:r w:rsidRPr="000A51F6">
        <w:t>119</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7.4.3</w:t>
      </w:r>
      <w:r w:rsidRPr="000A51F6">
        <w:rPr>
          <w:rFonts w:asciiTheme="minorHAnsi" w:eastAsiaTheme="minorEastAsia" w:hAnsiTheme="minorHAnsi" w:cstheme="minorBidi"/>
          <w:sz w:val="22"/>
          <w:szCs w:val="22"/>
        </w:rPr>
        <w:tab/>
      </w:r>
      <w:r w:rsidRPr="000A51F6">
        <w:t>SRVCC to E-UTRAN from GERAN</w:t>
      </w:r>
      <w:r w:rsidRPr="000A51F6">
        <w:tab/>
      </w:r>
      <w:r w:rsidRPr="000A51F6">
        <w:fldChar w:fldCharType="begin" w:fldLock="1"/>
      </w:r>
      <w:r w:rsidRPr="000A51F6">
        <w:instrText xml:space="preserve"> PAGEREF _Toc37237116 \h </w:instrText>
      </w:r>
      <w:r w:rsidRPr="000A51F6">
        <w:fldChar w:fldCharType="separate"/>
      </w:r>
      <w:r w:rsidRPr="000A51F6">
        <w:t>119</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7.5</w:t>
      </w:r>
      <w:r w:rsidRPr="000A51F6">
        <w:rPr>
          <w:rFonts w:asciiTheme="minorHAnsi" w:eastAsiaTheme="minorEastAsia" w:hAnsiTheme="minorHAnsi" w:cstheme="minorBidi"/>
          <w:sz w:val="22"/>
          <w:szCs w:val="22"/>
        </w:rPr>
        <w:tab/>
      </w:r>
      <w:r w:rsidRPr="000A51F6">
        <w:t>Delay Tolerant Access Features</w:t>
      </w:r>
      <w:r w:rsidRPr="000A51F6">
        <w:tab/>
      </w:r>
      <w:r w:rsidRPr="000A51F6">
        <w:fldChar w:fldCharType="begin" w:fldLock="1"/>
      </w:r>
      <w:r w:rsidRPr="000A51F6">
        <w:instrText xml:space="preserve"> PAGEREF _Toc37237117 \h </w:instrText>
      </w:r>
      <w:r w:rsidRPr="000A51F6">
        <w:fldChar w:fldCharType="separate"/>
      </w:r>
      <w:r w:rsidRPr="000A51F6">
        <w:t>120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7.5.1</w:t>
      </w:r>
      <w:r w:rsidRPr="000A51F6">
        <w:rPr>
          <w:rFonts w:asciiTheme="minorHAnsi" w:eastAsiaTheme="minorEastAsia" w:hAnsiTheme="minorHAnsi" w:cstheme="minorBidi"/>
          <w:sz w:val="22"/>
          <w:szCs w:val="22"/>
        </w:rPr>
        <w:tab/>
      </w:r>
      <w:r w:rsidRPr="000A51F6">
        <w:t>extendedWaitTime</w:t>
      </w:r>
      <w:r w:rsidRPr="000A51F6">
        <w:tab/>
      </w:r>
      <w:r w:rsidRPr="000A51F6">
        <w:fldChar w:fldCharType="begin" w:fldLock="1"/>
      </w:r>
      <w:r w:rsidRPr="000A51F6">
        <w:instrText xml:space="preserve"> PAGEREF _Toc37237118 \h </w:instrText>
      </w:r>
      <w:r w:rsidRPr="000A51F6">
        <w:fldChar w:fldCharType="separate"/>
      </w:r>
      <w:r w:rsidRPr="000A51F6">
        <w:t>120</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7.6</w:t>
      </w:r>
      <w:r w:rsidRPr="000A51F6">
        <w:rPr>
          <w:rFonts w:asciiTheme="minorHAnsi" w:eastAsiaTheme="minorEastAsia" w:hAnsiTheme="minorHAnsi" w:cstheme="minorBidi"/>
          <w:sz w:val="22"/>
          <w:szCs w:val="22"/>
        </w:rPr>
        <w:tab/>
      </w:r>
      <w:r w:rsidRPr="000A51F6">
        <w:t>RRC Connection</w:t>
      </w:r>
      <w:r w:rsidRPr="000A51F6">
        <w:tab/>
      </w:r>
      <w:r w:rsidRPr="000A51F6">
        <w:fldChar w:fldCharType="begin" w:fldLock="1"/>
      </w:r>
      <w:r w:rsidRPr="000A51F6">
        <w:instrText xml:space="preserve"> PAGEREF _Toc37237119 \h </w:instrText>
      </w:r>
      <w:r w:rsidRPr="000A51F6">
        <w:fldChar w:fldCharType="separate"/>
      </w:r>
      <w:r w:rsidRPr="000A51F6">
        <w:t>120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7.6.1</w:t>
      </w:r>
      <w:r w:rsidRPr="000A51F6">
        <w:rPr>
          <w:rFonts w:asciiTheme="minorHAnsi" w:eastAsiaTheme="minorEastAsia" w:hAnsiTheme="minorHAnsi" w:cstheme="minorBidi"/>
          <w:sz w:val="22"/>
          <w:szCs w:val="22"/>
        </w:rPr>
        <w:tab/>
      </w:r>
      <w:r w:rsidRPr="000A51F6">
        <w:rPr>
          <w:lang w:eastAsia="zh-TW"/>
        </w:rPr>
        <w:t>Void</w:t>
      </w:r>
      <w:r w:rsidRPr="000A51F6">
        <w:tab/>
      </w:r>
      <w:r w:rsidRPr="000A51F6">
        <w:fldChar w:fldCharType="begin" w:fldLock="1"/>
      </w:r>
      <w:r w:rsidRPr="000A51F6">
        <w:instrText xml:space="preserve"> PAGEREF _Toc37237120 \h </w:instrText>
      </w:r>
      <w:r w:rsidRPr="000A51F6">
        <w:fldChar w:fldCharType="separate"/>
      </w:r>
      <w:r w:rsidRPr="000A51F6">
        <w:t>120</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7.7</w:t>
      </w:r>
      <w:r w:rsidRPr="000A51F6">
        <w:rPr>
          <w:rFonts w:asciiTheme="minorHAnsi" w:eastAsiaTheme="minorEastAsia" w:hAnsiTheme="minorHAnsi" w:cstheme="minorBidi"/>
          <w:sz w:val="22"/>
          <w:szCs w:val="22"/>
        </w:rPr>
        <w:tab/>
      </w:r>
      <w:r w:rsidRPr="000A51F6">
        <w:t>Physical layer features</w:t>
      </w:r>
      <w:r w:rsidRPr="000A51F6">
        <w:tab/>
      </w:r>
      <w:r w:rsidRPr="000A51F6">
        <w:fldChar w:fldCharType="begin" w:fldLock="1"/>
      </w:r>
      <w:r w:rsidRPr="000A51F6">
        <w:instrText xml:space="preserve"> PAGEREF _Toc37237121 \h </w:instrText>
      </w:r>
      <w:r w:rsidRPr="000A51F6">
        <w:fldChar w:fldCharType="separate"/>
      </w:r>
      <w:r w:rsidRPr="000A51F6">
        <w:t>120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7.7.1</w:t>
      </w:r>
      <w:r w:rsidRPr="000A51F6">
        <w:rPr>
          <w:rFonts w:asciiTheme="minorHAnsi" w:eastAsiaTheme="minorEastAsia" w:hAnsiTheme="minorHAnsi" w:cstheme="minorBidi"/>
          <w:sz w:val="22"/>
          <w:szCs w:val="22"/>
        </w:rPr>
        <w:tab/>
      </w:r>
      <w:r w:rsidRPr="000A51F6">
        <w:t>Different</w:t>
      </w:r>
      <w:r w:rsidRPr="000A51F6">
        <w:rPr>
          <w:lang w:eastAsia="ko-KR"/>
        </w:rPr>
        <w:t xml:space="preserve"> </w:t>
      </w:r>
      <w:r w:rsidRPr="000A51F6">
        <w:t>UL/ DL configuration for TDD inter-band carrier aggregation</w:t>
      </w:r>
      <w:r w:rsidRPr="000A51F6">
        <w:tab/>
      </w:r>
      <w:r w:rsidRPr="000A51F6">
        <w:fldChar w:fldCharType="begin" w:fldLock="1"/>
      </w:r>
      <w:r w:rsidRPr="000A51F6">
        <w:instrText xml:space="preserve"> PAGEREF _Toc37237122 \h </w:instrText>
      </w:r>
      <w:r w:rsidRPr="000A51F6">
        <w:fldChar w:fldCharType="separate"/>
      </w:r>
      <w:r w:rsidRPr="000A51F6">
        <w:t>120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7.7.2</w:t>
      </w:r>
      <w:r w:rsidRPr="000A51F6">
        <w:rPr>
          <w:rFonts w:asciiTheme="minorHAnsi" w:eastAsiaTheme="minorEastAsia" w:hAnsiTheme="minorHAnsi" w:cstheme="minorBidi"/>
          <w:sz w:val="22"/>
          <w:szCs w:val="22"/>
        </w:rPr>
        <w:tab/>
      </w:r>
      <w:r w:rsidRPr="000A51F6">
        <w:rPr>
          <w:lang w:eastAsia="ko-KR"/>
        </w:rPr>
        <w:t>Full duplex for TDD and FDD carrier aggregation</w:t>
      </w:r>
      <w:r w:rsidRPr="000A51F6">
        <w:tab/>
      </w:r>
      <w:r w:rsidRPr="000A51F6">
        <w:fldChar w:fldCharType="begin" w:fldLock="1"/>
      </w:r>
      <w:r w:rsidRPr="000A51F6">
        <w:instrText xml:space="preserve"> PAGEREF _Toc37237123 \h </w:instrText>
      </w:r>
      <w:r w:rsidRPr="000A51F6">
        <w:fldChar w:fldCharType="separate"/>
      </w:r>
      <w:r w:rsidRPr="000A51F6">
        <w:t>120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7.7.</w:t>
      </w:r>
      <w:r w:rsidRPr="000A51F6">
        <w:rPr>
          <w:lang w:eastAsia="zh-CN"/>
        </w:rPr>
        <w:t>3</w:t>
      </w:r>
      <w:r w:rsidRPr="000A51F6">
        <w:rPr>
          <w:rFonts w:asciiTheme="minorHAnsi" w:eastAsiaTheme="minorEastAsia" w:hAnsiTheme="minorHAnsi" w:cstheme="minorBidi"/>
          <w:sz w:val="22"/>
          <w:szCs w:val="22"/>
        </w:rPr>
        <w:tab/>
      </w:r>
      <w:r w:rsidRPr="000A51F6">
        <w:rPr>
          <w:lang w:eastAsia="zh-CN"/>
        </w:rPr>
        <w:t>Simultaneous transmission of PUCCH and PUSCH across PUCCH groups</w:t>
      </w:r>
      <w:r w:rsidRPr="000A51F6">
        <w:tab/>
      </w:r>
      <w:r w:rsidRPr="000A51F6">
        <w:fldChar w:fldCharType="begin" w:fldLock="1"/>
      </w:r>
      <w:r w:rsidRPr="000A51F6">
        <w:instrText xml:space="preserve"> PAGEREF _Toc37237124 \h </w:instrText>
      </w:r>
      <w:r w:rsidRPr="000A51F6">
        <w:fldChar w:fldCharType="separate"/>
      </w:r>
      <w:r w:rsidRPr="000A51F6">
        <w:t>120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7.7.</w:t>
      </w:r>
      <w:r w:rsidRPr="000A51F6">
        <w:rPr>
          <w:lang w:eastAsia="zh-CN"/>
        </w:rPr>
        <w:t>4</w:t>
      </w:r>
      <w:r w:rsidRPr="000A51F6">
        <w:rPr>
          <w:rFonts w:asciiTheme="minorHAnsi" w:eastAsiaTheme="minorEastAsia" w:hAnsiTheme="minorHAnsi" w:cstheme="minorBidi"/>
          <w:sz w:val="22"/>
          <w:szCs w:val="22"/>
        </w:rPr>
        <w:tab/>
      </w:r>
      <w:r w:rsidRPr="000A51F6">
        <w:rPr>
          <w:lang w:eastAsia="zh-CN"/>
        </w:rPr>
        <w:t>Simultaneous transmission of PUCCH in licensed spectrum and PUSCH in LAA SCells</w:t>
      </w:r>
      <w:r w:rsidRPr="000A51F6">
        <w:tab/>
      </w:r>
      <w:r w:rsidRPr="000A51F6">
        <w:fldChar w:fldCharType="begin" w:fldLock="1"/>
      </w:r>
      <w:r w:rsidRPr="000A51F6">
        <w:instrText xml:space="preserve"> PAGEREF _Toc37237125 \h </w:instrText>
      </w:r>
      <w:r w:rsidRPr="000A51F6">
        <w:fldChar w:fldCharType="separate"/>
      </w:r>
      <w:r w:rsidRPr="000A51F6">
        <w:t>120</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7.8</w:t>
      </w:r>
      <w:r w:rsidRPr="000A51F6">
        <w:rPr>
          <w:rFonts w:asciiTheme="minorHAnsi" w:eastAsiaTheme="minorEastAsia" w:hAnsiTheme="minorHAnsi" w:cstheme="minorBidi"/>
          <w:sz w:val="22"/>
          <w:szCs w:val="22"/>
        </w:rPr>
        <w:tab/>
      </w:r>
      <w:r w:rsidRPr="000A51F6">
        <w:t>Positioning features</w:t>
      </w:r>
      <w:r w:rsidRPr="000A51F6">
        <w:tab/>
      </w:r>
      <w:r w:rsidRPr="000A51F6">
        <w:fldChar w:fldCharType="begin" w:fldLock="1"/>
      </w:r>
      <w:r w:rsidRPr="000A51F6">
        <w:instrText xml:space="preserve"> PAGEREF _Toc37237126 \h </w:instrText>
      </w:r>
      <w:r w:rsidRPr="000A51F6">
        <w:fldChar w:fldCharType="separate"/>
      </w:r>
      <w:r w:rsidRPr="000A51F6">
        <w:t>120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7.8.1</w:t>
      </w:r>
      <w:r w:rsidRPr="000A51F6">
        <w:rPr>
          <w:rFonts w:asciiTheme="minorHAnsi" w:eastAsiaTheme="minorEastAsia" w:hAnsiTheme="minorHAnsi" w:cstheme="minorBidi"/>
          <w:sz w:val="22"/>
          <w:szCs w:val="22"/>
        </w:rPr>
        <w:tab/>
      </w:r>
      <w:r w:rsidRPr="000A51F6">
        <w:t>OTDOA Inter-frequency RSTD measurement indication</w:t>
      </w:r>
      <w:r w:rsidRPr="000A51F6">
        <w:tab/>
      </w:r>
      <w:r w:rsidRPr="000A51F6">
        <w:fldChar w:fldCharType="begin" w:fldLock="1"/>
      </w:r>
      <w:r w:rsidRPr="000A51F6">
        <w:instrText xml:space="preserve"> PAGEREF _Toc37237127 \h </w:instrText>
      </w:r>
      <w:r w:rsidRPr="000A51F6">
        <w:fldChar w:fldCharType="separate"/>
      </w:r>
      <w:r w:rsidRPr="000A51F6">
        <w:t>120</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7.9</w:t>
      </w:r>
      <w:r w:rsidRPr="000A51F6">
        <w:rPr>
          <w:rFonts w:asciiTheme="minorHAnsi" w:eastAsiaTheme="minorEastAsia" w:hAnsiTheme="minorHAnsi" w:cstheme="minorBidi"/>
          <w:sz w:val="22"/>
          <w:szCs w:val="22"/>
        </w:rPr>
        <w:tab/>
      </w:r>
      <w:r w:rsidRPr="000A51F6">
        <w:rPr>
          <w:rFonts w:eastAsia="SimSun"/>
          <w:lang w:eastAsia="zh-CN"/>
        </w:rPr>
        <w:t>Void</w:t>
      </w:r>
      <w:r w:rsidRPr="000A51F6">
        <w:tab/>
      </w:r>
      <w:r w:rsidRPr="000A51F6">
        <w:fldChar w:fldCharType="begin" w:fldLock="1"/>
      </w:r>
      <w:r w:rsidRPr="000A51F6">
        <w:instrText xml:space="preserve"> PAGEREF _Toc37237128 \h </w:instrText>
      </w:r>
      <w:r w:rsidRPr="000A51F6">
        <w:fldChar w:fldCharType="separate"/>
      </w:r>
      <w:r w:rsidRPr="000A51F6">
        <w:t>121</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7.10</w:t>
      </w:r>
      <w:r w:rsidRPr="000A51F6">
        <w:rPr>
          <w:rFonts w:asciiTheme="minorHAnsi" w:eastAsiaTheme="minorEastAsia" w:hAnsiTheme="minorHAnsi" w:cstheme="minorBidi"/>
          <w:sz w:val="22"/>
          <w:szCs w:val="22"/>
        </w:rPr>
        <w:tab/>
      </w:r>
      <w:r w:rsidRPr="000A51F6">
        <w:rPr>
          <w:rFonts w:eastAsia="SimSun"/>
          <w:lang w:eastAsia="zh-CN"/>
        </w:rPr>
        <w:t>Other features</w:t>
      </w:r>
      <w:r w:rsidRPr="000A51F6">
        <w:tab/>
      </w:r>
      <w:r w:rsidRPr="000A51F6">
        <w:fldChar w:fldCharType="begin" w:fldLock="1"/>
      </w:r>
      <w:r w:rsidRPr="000A51F6">
        <w:instrText xml:space="preserve"> PAGEREF _Toc37237129 \h </w:instrText>
      </w:r>
      <w:r w:rsidRPr="000A51F6">
        <w:fldChar w:fldCharType="separate"/>
      </w:r>
      <w:r w:rsidRPr="000A51F6">
        <w:t>121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7.10.1</w:t>
      </w:r>
      <w:r w:rsidRPr="000A51F6">
        <w:rPr>
          <w:rFonts w:asciiTheme="minorHAnsi" w:eastAsiaTheme="minorEastAsia" w:hAnsiTheme="minorHAnsi" w:cstheme="minorBidi"/>
          <w:sz w:val="22"/>
          <w:szCs w:val="22"/>
        </w:rPr>
        <w:tab/>
      </w:r>
      <w:r w:rsidRPr="000A51F6">
        <w:rPr>
          <w:rFonts w:eastAsia="SimSun"/>
          <w:lang w:eastAsia="zh-CN"/>
        </w:rPr>
        <w:t>Logged MDT measurement suspension due to IDC interference</w:t>
      </w:r>
      <w:r w:rsidRPr="000A51F6">
        <w:tab/>
      </w:r>
      <w:r w:rsidRPr="000A51F6">
        <w:fldChar w:fldCharType="begin" w:fldLock="1"/>
      </w:r>
      <w:r w:rsidRPr="000A51F6">
        <w:instrText xml:space="preserve"> PAGEREF _Toc37237130 \h </w:instrText>
      </w:r>
      <w:r w:rsidRPr="000A51F6">
        <w:fldChar w:fldCharType="separate"/>
      </w:r>
      <w:r w:rsidRPr="000A51F6">
        <w:t>121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7.10.2</w:t>
      </w:r>
      <w:r w:rsidRPr="000A51F6">
        <w:rPr>
          <w:rFonts w:asciiTheme="minorHAnsi" w:eastAsiaTheme="minorEastAsia" w:hAnsiTheme="minorHAnsi" w:cstheme="minorBidi"/>
          <w:sz w:val="22"/>
          <w:szCs w:val="22"/>
        </w:rPr>
        <w:tab/>
      </w:r>
      <w:r w:rsidRPr="000A51F6">
        <w:t>Support of extended reporting of WLAN measurements</w:t>
      </w:r>
      <w:r w:rsidRPr="000A51F6">
        <w:tab/>
      </w:r>
      <w:r w:rsidRPr="000A51F6">
        <w:fldChar w:fldCharType="begin" w:fldLock="1"/>
      </w:r>
      <w:r w:rsidRPr="000A51F6">
        <w:instrText xml:space="preserve"> PAGEREF _Toc37237131 \h </w:instrText>
      </w:r>
      <w:r w:rsidRPr="000A51F6">
        <w:fldChar w:fldCharType="separate"/>
      </w:r>
      <w:r w:rsidRPr="000A51F6">
        <w:t>121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7.10.3</w:t>
      </w:r>
      <w:r w:rsidRPr="000A51F6">
        <w:rPr>
          <w:rFonts w:asciiTheme="minorHAnsi" w:eastAsiaTheme="minorEastAsia" w:hAnsiTheme="minorHAnsi" w:cstheme="minorBidi"/>
          <w:sz w:val="22"/>
          <w:szCs w:val="22"/>
        </w:rPr>
        <w:tab/>
      </w:r>
      <w:r w:rsidRPr="000A51F6">
        <w:t>wlan-ReportAnyWLAN-r14</w:t>
      </w:r>
      <w:r w:rsidRPr="000A51F6">
        <w:tab/>
      </w:r>
      <w:r w:rsidRPr="000A51F6">
        <w:fldChar w:fldCharType="begin" w:fldLock="1"/>
      </w:r>
      <w:r w:rsidRPr="000A51F6">
        <w:instrText xml:space="preserve"> PAGEREF _Toc37237132 \h </w:instrText>
      </w:r>
      <w:r w:rsidRPr="000A51F6">
        <w:fldChar w:fldCharType="separate"/>
      </w:r>
      <w:r w:rsidRPr="000A51F6">
        <w:t>121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iCs/>
        </w:rPr>
        <w:t>7.10.4</w:t>
      </w:r>
      <w:r w:rsidRPr="000A51F6">
        <w:rPr>
          <w:rFonts w:asciiTheme="minorHAnsi" w:eastAsiaTheme="minorEastAsia" w:hAnsiTheme="minorHAnsi" w:cstheme="minorBidi"/>
          <w:sz w:val="22"/>
          <w:szCs w:val="22"/>
        </w:rPr>
        <w:tab/>
      </w:r>
      <w:r w:rsidRPr="000A51F6">
        <w:rPr>
          <w:i/>
          <w:iCs/>
        </w:rPr>
        <w:t>wlan-PeriodicMeas-r14</w:t>
      </w:r>
      <w:r w:rsidRPr="000A51F6">
        <w:tab/>
      </w:r>
      <w:r w:rsidRPr="000A51F6">
        <w:fldChar w:fldCharType="begin" w:fldLock="1"/>
      </w:r>
      <w:r w:rsidRPr="000A51F6">
        <w:instrText xml:space="preserve"> PAGEREF _Toc37237133 \h </w:instrText>
      </w:r>
      <w:r w:rsidRPr="000A51F6">
        <w:fldChar w:fldCharType="separate"/>
      </w:r>
      <w:r w:rsidRPr="000A51F6">
        <w:t>121</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7.11</w:t>
      </w:r>
      <w:r w:rsidRPr="000A51F6">
        <w:rPr>
          <w:rFonts w:asciiTheme="minorHAnsi" w:eastAsiaTheme="minorEastAsia" w:hAnsiTheme="minorHAnsi" w:cstheme="minorBidi"/>
          <w:sz w:val="22"/>
          <w:szCs w:val="22"/>
        </w:rPr>
        <w:tab/>
      </w:r>
      <w:r w:rsidRPr="000A51F6">
        <w:t>E-UTRA/5GC Parameters</w:t>
      </w:r>
      <w:r w:rsidRPr="000A51F6">
        <w:tab/>
      </w:r>
      <w:r w:rsidRPr="000A51F6">
        <w:fldChar w:fldCharType="begin" w:fldLock="1"/>
      </w:r>
      <w:r w:rsidRPr="000A51F6">
        <w:instrText xml:space="preserve"> PAGEREF _Toc37237134 \h </w:instrText>
      </w:r>
      <w:r w:rsidRPr="000A51F6">
        <w:fldChar w:fldCharType="separate"/>
      </w:r>
      <w:r w:rsidRPr="000A51F6">
        <w:t>121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7.11.1</w:t>
      </w:r>
      <w:r w:rsidRPr="000A51F6">
        <w:rPr>
          <w:rFonts w:asciiTheme="minorHAnsi" w:eastAsiaTheme="minorEastAsia" w:hAnsiTheme="minorHAnsi" w:cstheme="minorBidi"/>
          <w:sz w:val="22"/>
          <w:szCs w:val="22"/>
        </w:rPr>
        <w:tab/>
      </w:r>
      <w:r w:rsidRPr="000A51F6">
        <w:t>Downlink SDAP header</w:t>
      </w:r>
      <w:r w:rsidRPr="000A51F6">
        <w:tab/>
      </w:r>
      <w:r w:rsidRPr="000A51F6">
        <w:fldChar w:fldCharType="begin" w:fldLock="1"/>
      </w:r>
      <w:r w:rsidRPr="000A51F6">
        <w:instrText xml:space="preserve"> PAGEREF _Toc37237135 \h </w:instrText>
      </w:r>
      <w:r w:rsidRPr="000A51F6">
        <w:fldChar w:fldCharType="separate"/>
      </w:r>
      <w:r w:rsidRPr="000A51F6">
        <w:t>121</w:t>
      </w:r>
      <w:r w:rsidRPr="000A51F6">
        <w:fldChar w:fldCharType="end"/>
      </w:r>
    </w:p>
    <w:p w:rsidR="000A51F6" w:rsidRPr="000A51F6" w:rsidRDefault="000A51F6">
      <w:pPr>
        <w:pStyle w:val="TOC8"/>
        <w:rPr>
          <w:rFonts w:asciiTheme="minorHAnsi" w:eastAsiaTheme="minorEastAsia" w:hAnsiTheme="minorHAnsi" w:cstheme="minorBidi"/>
          <w:b w:val="0"/>
          <w:szCs w:val="22"/>
        </w:rPr>
      </w:pPr>
      <w:r w:rsidRPr="000A51F6">
        <w:t>Annex A (informative): Guideline on maximum number of DL PDCP SDUs per TTI</w:t>
      </w:r>
      <w:r w:rsidRPr="000A51F6">
        <w:tab/>
      </w:r>
      <w:r w:rsidRPr="000A51F6">
        <w:fldChar w:fldCharType="begin" w:fldLock="1"/>
      </w:r>
      <w:r w:rsidRPr="000A51F6">
        <w:instrText xml:space="preserve"> PAGEREF _Toc37237136 \h </w:instrText>
      </w:r>
      <w:r w:rsidRPr="000A51F6">
        <w:fldChar w:fldCharType="separate"/>
      </w:r>
      <w:r w:rsidRPr="000A51F6">
        <w:t>122</w:t>
      </w:r>
      <w:r w:rsidRPr="000A51F6">
        <w:fldChar w:fldCharType="end"/>
      </w:r>
    </w:p>
    <w:p w:rsidR="000A51F6" w:rsidRPr="000A51F6" w:rsidRDefault="000A51F6">
      <w:pPr>
        <w:pStyle w:val="TOC8"/>
        <w:rPr>
          <w:rFonts w:asciiTheme="minorHAnsi" w:eastAsiaTheme="minorEastAsia" w:hAnsiTheme="minorHAnsi" w:cstheme="minorBidi"/>
          <w:b w:val="0"/>
          <w:szCs w:val="22"/>
        </w:rPr>
      </w:pPr>
      <w:r w:rsidRPr="000A51F6">
        <w:t>Annex B (informative): Change history</w:t>
      </w:r>
      <w:r w:rsidRPr="000A51F6">
        <w:tab/>
      </w:r>
      <w:r w:rsidRPr="000A51F6">
        <w:fldChar w:fldCharType="begin" w:fldLock="1"/>
      </w:r>
      <w:r w:rsidRPr="000A51F6">
        <w:instrText xml:space="preserve"> PAGEREF _Toc37237137 \h </w:instrText>
      </w:r>
      <w:r w:rsidRPr="000A51F6">
        <w:fldChar w:fldCharType="separate"/>
      </w:r>
      <w:r w:rsidRPr="000A51F6">
        <w:t>123</w:t>
      </w:r>
      <w:r w:rsidRPr="000A51F6">
        <w:fldChar w:fldCharType="end"/>
      </w:r>
    </w:p>
    <w:p w:rsidR="004A3549" w:rsidRPr="000A51F6" w:rsidRDefault="000A51F6" w:rsidP="00B96B72">
      <w:r w:rsidRPr="000A51F6">
        <w:rPr>
          <w:noProof/>
          <w:sz w:val="22"/>
        </w:rPr>
        <w:fldChar w:fldCharType="end"/>
      </w:r>
    </w:p>
    <w:p w:rsidR="004A3549" w:rsidRPr="000A51F6" w:rsidRDefault="004A3549" w:rsidP="00325DB8">
      <w:pPr>
        <w:pStyle w:val="Heading1"/>
      </w:pPr>
      <w:r w:rsidRPr="000A51F6">
        <w:br w:type="page"/>
      </w:r>
      <w:bookmarkStart w:id="7" w:name="_Toc29240991"/>
      <w:bookmarkStart w:id="8" w:name="_Toc37152460"/>
      <w:bookmarkStart w:id="9" w:name="_Toc37236377"/>
      <w:r w:rsidRPr="000A51F6">
        <w:lastRenderedPageBreak/>
        <w:t>Foreword</w:t>
      </w:r>
      <w:bookmarkEnd w:id="7"/>
      <w:bookmarkEnd w:id="8"/>
      <w:bookmarkEnd w:id="9"/>
    </w:p>
    <w:p w:rsidR="004A3549" w:rsidRPr="000A51F6" w:rsidRDefault="004A3549" w:rsidP="00B96B72">
      <w:r w:rsidRPr="000A51F6">
        <w:t>This Technical Specification has been produced by the 3</w:t>
      </w:r>
      <w:r w:rsidRPr="000A51F6">
        <w:rPr>
          <w:vertAlign w:val="superscript"/>
        </w:rPr>
        <w:t>rd</w:t>
      </w:r>
      <w:r w:rsidRPr="000A51F6">
        <w:t xml:space="preserve"> Generation Partnership Project (3GPP).</w:t>
      </w:r>
    </w:p>
    <w:p w:rsidR="004A3549" w:rsidRPr="000A51F6" w:rsidRDefault="004A3549" w:rsidP="00B96B72">
      <w:r w:rsidRPr="000A51F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0A51F6" w:rsidRDefault="004A3549" w:rsidP="00B96B72">
      <w:pPr>
        <w:pStyle w:val="B1"/>
      </w:pPr>
      <w:r w:rsidRPr="000A51F6">
        <w:t>Version x.y.z</w:t>
      </w:r>
    </w:p>
    <w:p w:rsidR="004A3549" w:rsidRPr="000A51F6" w:rsidRDefault="004A3549" w:rsidP="00B96B72">
      <w:pPr>
        <w:pStyle w:val="B1"/>
      </w:pPr>
      <w:r w:rsidRPr="000A51F6">
        <w:t>where:</w:t>
      </w:r>
    </w:p>
    <w:p w:rsidR="004A3549" w:rsidRPr="000A51F6" w:rsidRDefault="004A3549" w:rsidP="00B96B72">
      <w:pPr>
        <w:pStyle w:val="B2"/>
      </w:pPr>
      <w:r w:rsidRPr="000A51F6">
        <w:t>x</w:t>
      </w:r>
      <w:r w:rsidRPr="000A51F6">
        <w:tab/>
        <w:t>the first digit:</w:t>
      </w:r>
    </w:p>
    <w:p w:rsidR="004A3549" w:rsidRPr="000A51F6" w:rsidRDefault="004A3549" w:rsidP="00B96B72">
      <w:pPr>
        <w:pStyle w:val="B3"/>
      </w:pPr>
      <w:r w:rsidRPr="000A51F6">
        <w:t>1</w:t>
      </w:r>
      <w:r w:rsidRPr="000A51F6">
        <w:tab/>
        <w:t>presented to TSG for information;</w:t>
      </w:r>
    </w:p>
    <w:p w:rsidR="004A3549" w:rsidRPr="000A51F6" w:rsidRDefault="004A3549" w:rsidP="00B96B72">
      <w:pPr>
        <w:pStyle w:val="B3"/>
      </w:pPr>
      <w:r w:rsidRPr="000A51F6">
        <w:t>2</w:t>
      </w:r>
      <w:r w:rsidRPr="000A51F6">
        <w:tab/>
        <w:t>presented to TSG for approval;</w:t>
      </w:r>
    </w:p>
    <w:p w:rsidR="004A3549" w:rsidRPr="000A51F6" w:rsidRDefault="004A3549" w:rsidP="00B96B72">
      <w:pPr>
        <w:pStyle w:val="B3"/>
      </w:pPr>
      <w:r w:rsidRPr="000A51F6">
        <w:t>3</w:t>
      </w:r>
      <w:r w:rsidRPr="000A51F6">
        <w:tab/>
        <w:t>or greater indicates TSG approved document under change control.</w:t>
      </w:r>
    </w:p>
    <w:p w:rsidR="004A3549" w:rsidRPr="000A51F6" w:rsidRDefault="004A3549" w:rsidP="00B96B72">
      <w:pPr>
        <w:pStyle w:val="B2"/>
      </w:pPr>
      <w:r w:rsidRPr="000A51F6">
        <w:t>y</w:t>
      </w:r>
      <w:r w:rsidRPr="000A51F6">
        <w:tab/>
        <w:t>the second digit is incremented for all changes of substance, i.e. technical enhancements, corrections, updates, etc.</w:t>
      </w:r>
    </w:p>
    <w:p w:rsidR="004A3549" w:rsidRPr="000A51F6" w:rsidRDefault="004A3549" w:rsidP="00B96B72">
      <w:pPr>
        <w:pStyle w:val="B2"/>
      </w:pPr>
      <w:r w:rsidRPr="000A51F6">
        <w:t>z</w:t>
      </w:r>
      <w:r w:rsidRPr="000A51F6">
        <w:tab/>
        <w:t>the third digit is incremented when editorial only changes have been incorporated in the document.</w:t>
      </w:r>
    </w:p>
    <w:p w:rsidR="00B921C2" w:rsidRPr="000A51F6" w:rsidRDefault="004A3549" w:rsidP="00B96B72">
      <w:pPr>
        <w:pStyle w:val="Heading1"/>
      </w:pPr>
      <w:r w:rsidRPr="000A51F6">
        <w:br w:type="page"/>
      </w:r>
      <w:bookmarkStart w:id="10" w:name="_Toc29240992"/>
      <w:bookmarkStart w:id="11" w:name="_Toc37152461"/>
      <w:bookmarkStart w:id="12" w:name="_Toc37236378"/>
      <w:r w:rsidR="00B921C2" w:rsidRPr="000A51F6">
        <w:lastRenderedPageBreak/>
        <w:t>1</w:t>
      </w:r>
      <w:r w:rsidR="00B921C2" w:rsidRPr="000A51F6">
        <w:tab/>
        <w:t>Scope</w:t>
      </w:r>
      <w:bookmarkEnd w:id="10"/>
      <w:bookmarkEnd w:id="11"/>
      <w:bookmarkEnd w:id="12"/>
    </w:p>
    <w:p w:rsidR="00B921C2" w:rsidRPr="000A51F6" w:rsidRDefault="00B921C2" w:rsidP="00B96B72">
      <w:r w:rsidRPr="000A51F6">
        <w:t xml:space="preserve">The present document </w:t>
      </w:r>
      <w:r w:rsidRPr="000A51F6">
        <w:rPr>
          <w:snapToGrid w:val="0"/>
        </w:rPr>
        <w:t xml:space="preserve">defines the E-UTRA UE </w:t>
      </w:r>
      <w:r w:rsidRPr="000A51F6">
        <w:t xml:space="preserve">Radio Access </w:t>
      </w:r>
      <w:r w:rsidRPr="000A51F6">
        <w:rPr>
          <w:snapToGrid w:val="0"/>
        </w:rPr>
        <w:t>Capability Parameters.</w:t>
      </w:r>
    </w:p>
    <w:p w:rsidR="00B921C2" w:rsidRPr="000A51F6" w:rsidRDefault="00B921C2" w:rsidP="00B96B72">
      <w:pPr>
        <w:pStyle w:val="Heading1"/>
      </w:pPr>
      <w:bookmarkStart w:id="13" w:name="_Toc29240993"/>
      <w:bookmarkStart w:id="14" w:name="_Toc37152462"/>
      <w:bookmarkStart w:id="15" w:name="_Toc37236379"/>
      <w:r w:rsidRPr="000A51F6">
        <w:t>2</w:t>
      </w:r>
      <w:r w:rsidRPr="000A51F6">
        <w:tab/>
        <w:t>References</w:t>
      </w:r>
      <w:bookmarkEnd w:id="13"/>
      <w:bookmarkEnd w:id="14"/>
      <w:bookmarkEnd w:id="15"/>
    </w:p>
    <w:p w:rsidR="00B921C2" w:rsidRPr="000A51F6" w:rsidRDefault="00B921C2" w:rsidP="00B96B72">
      <w:r w:rsidRPr="000A51F6">
        <w:t>The following documents contain provisions which, through reference in this text, constitute provisions of the present document.</w:t>
      </w:r>
    </w:p>
    <w:p w:rsidR="00A517C6" w:rsidRPr="000A51F6" w:rsidRDefault="00A517C6" w:rsidP="007F7F00">
      <w:pPr>
        <w:pStyle w:val="B1"/>
      </w:pPr>
      <w:r w:rsidRPr="000A51F6">
        <w:t>-</w:t>
      </w:r>
      <w:r w:rsidRPr="000A51F6">
        <w:tab/>
        <w:t>References are either specific (identified by date of publication, edition number, version number, etc.) or non specific.</w:t>
      </w:r>
    </w:p>
    <w:p w:rsidR="00A517C6" w:rsidRPr="000A51F6" w:rsidRDefault="00A517C6" w:rsidP="007F7F00">
      <w:pPr>
        <w:pStyle w:val="B1"/>
      </w:pPr>
      <w:r w:rsidRPr="000A51F6">
        <w:t>-</w:t>
      </w:r>
      <w:r w:rsidRPr="000A51F6">
        <w:tab/>
        <w:t>For a specific reference, subsequent revisions do not apply.</w:t>
      </w:r>
    </w:p>
    <w:p w:rsidR="00A517C6" w:rsidRPr="000A51F6" w:rsidRDefault="00A517C6" w:rsidP="007F7F00">
      <w:pPr>
        <w:pStyle w:val="B1"/>
      </w:pPr>
      <w:r w:rsidRPr="000A51F6">
        <w:t>-</w:t>
      </w:r>
      <w:r w:rsidRPr="000A51F6">
        <w:tab/>
        <w:t xml:space="preserve">For a non-specific reference, the latest version applies. In the case of a reference to a 3GPP document (including a GSM document), a non-specific reference implicitly refers to the latest version of that document </w:t>
      </w:r>
      <w:r w:rsidRPr="000A51F6">
        <w:rPr>
          <w:i/>
        </w:rPr>
        <w:t>in the same Release as the present document</w:t>
      </w:r>
      <w:r w:rsidRPr="000A51F6">
        <w:t>.</w:t>
      </w:r>
    </w:p>
    <w:p w:rsidR="00B921C2" w:rsidRPr="000A51F6" w:rsidRDefault="00B921C2" w:rsidP="00B96B72">
      <w:pPr>
        <w:pStyle w:val="EX"/>
      </w:pPr>
      <w:r w:rsidRPr="000A51F6">
        <w:t>[1]</w:t>
      </w:r>
      <w:r w:rsidRPr="000A51F6">
        <w:tab/>
        <w:t>3GPP TR 21.905: "Vocabulary for 3GPP Specifications".</w:t>
      </w:r>
    </w:p>
    <w:p w:rsidR="00B921C2" w:rsidRPr="000A51F6" w:rsidRDefault="00B921C2" w:rsidP="00B96B72">
      <w:pPr>
        <w:pStyle w:val="EX"/>
      </w:pPr>
      <w:r w:rsidRPr="000A51F6">
        <w:t>[2]</w:t>
      </w:r>
      <w:r w:rsidRPr="000A51F6">
        <w:tab/>
        <w:t>3GPP TS 36.323: "Evolved Universal Terrestrial Radio Access (E-UTRA) Packet Data Convergence Protocol (PDCP) specification".</w:t>
      </w:r>
    </w:p>
    <w:p w:rsidR="00B921C2" w:rsidRPr="000A51F6" w:rsidRDefault="00B921C2" w:rsidP="00B96B72">
      <w:pPr>
        <w:pStyle w:val="EX"/>
      </w:pPr>
      <w:r w:rsidRPr="000A51F6">
        <w:t>[3]</w:t>
      </w:r>
      <w:r w:rsidRPr="000A51F6">
        <w:tab/>
        <w:t>3GPP TS 36.322: "Evolved Universal Terrestrial Radio Access (E-UTRA) Radio Link Control (RLC) specification".</w:t>
      </w:r>
    </w:p>
    <w:p w:rsidR="00B921C2" w:rsidRPr="000A51F6" w:rsidRDefault="00B921C2" w:rsidP="00B96B72">
      <w:pPr>
        <w:pStyle w:val="EX"/>
      </w:pPr>
      <w:r w:rsidRPr="000A51F6">
        <w:t>[4]</w:t>
      </w:r>
      <w:r w:rsidRPr="000A51F6">
        <w:tab/>
        <w:t>3GPP TS 36.321: "Evolved Universal Terrestrial Radio Access (E-UTRA) Medium Access Control (MAC) specification".</w:t>
      </w:r>
    </w:p>
    <w:p w:rsidR="00B921C2" w:rsidRPr="000A51F6" w:rsidRDefault="00B921C2" w:rsidP="00B96B72">
      <w:pPr>
        <w:pStyle w:val="EX"/>
      </w:pPr>
      <w:r w:rsidRPr="000A51F6">
        <w:t>[5]</w:t>
      </w:r>
      <w:r w:rsidRPr="000A51F6">
        <w:tab/>
        <w:t>3GPP TS 36.331: "Evolved Universal Terrestrial Radio Access (E-UTRA) Radio Resource Control (RRC) specification".</w:t>
      </w:r>
    </w:p>
    <w:p w:rsidR="00B921C2" w:rsidRPr="000A51F6" w:rsidRDefault="00B921C2" w:rsidP="00B96B72">
      <w:pPr>
        <w:pStyle w:val="EX"/>
      </w:pPr>
      <w:r w:rsidRPr="000A51F6">
        <w:t>[6]</w:t>
      </w:r>
      <w:r w:rsidRPr="000A51F6">
        <w:tab/>
        <w:t>3GPP TS 36.101: "Evolved Universal Terrestrial Radio Access (E-UTRA) radio transmission and reception".</w:t>
      </w:r>
    </w:p>
    <w:p w:rsidR="00B921C2" w:rsidRPr="000A51F6" w:rsidRDefault="00B921C2" w:rsidP="00B96B72">
      <w:pPr>
        <w:pStyle w:val="EX"/>
      </w:pPr>
      <w:r w:rsidRPr="000A51F6">
        <w:t>[7]</w:t>
      </w:r>
      <w:r w:rsidRPr="000A51F6">
        <w:tab/>
        <w:t xml:space="preserve">IETF RFC </w:t>
      </w:r>
      <w:r w:rsidR="007F7F00" w:rsidRPr="000A51F6">
        <w:t>5795</w:t>
      </w:r>
      <w:r w:rsidRPr="000A51F6">
        <w:t>: "The RObust Header Compression (ROHC) Framework".</w:t>
      </w:r>
    </w:p>
    <w:p w:rsidR="00B921C2" w:rsidRPr="000A51F6" w:rsidRDefault="00B921C2" w:rsidP="00B96B72">
      <w:pPr>
        <w:pStyle w:val="EX"/>
      </w:pPr>
      <w:r w:rsidRPr="000A51F6">
        <w:t>[8]</w:t>
      </w:r>
      <w:r w:rsidRPr="000A51F6">
        <w:tab/>
        <w:t xml:space="preserve">IETF RFC </w:t>
      </w:r>
      <w:r w:rsidR="007F7F00" w:rsidRPr="000A51F6">
        <w:t>6846</w:t>
      </w:r>
      <w:r w:rsidRPr="000A51F6">
        <w:t>: "RObust Header Compression (ROHC): A Profile for TCP/IP (ROHC-TCP)".</w:t>
      </w:r>
    </w:p>
    <w:p w:rsidR="00B921C2" w:rsidRPr="000A51F6" w:rsidRDefault="00B921C2" w:rsidP="00B96B72">
      <w:pPr>
        <w:pStyle w:val="EX"/>
      </w:pPr>
      <w:r w:rsidRPr="000A51F6">
        <w:t>[9]</w:t>
      </w:r>
      <w:r w:rsidRPr="000A51F6">
        <w:tab/>
        <w:t>IETF RFC 3095: "RObust Header Compression (RoHC): Framework and four profiles: RTP, UDP, ESP and uncompressed".</w:t>
      </w:r>
    </w:p>
    <w:p w:rsidR="00B921C2" w:rsidRPr="000A51F6" w:rsidRDefault="00B921C2" w:rsidP="00B96B72">
      <w:pPr>
        <w:pStyle w:val="EX"/>
      </w:pPr>
      <w:r w:rsidRPr="000A51F6">
        <w:t>[10]</w:t>
      </w:r>
      <w:r w:rsidRPr="000A51F6">
        <w:tab/>
        <w:t>IETF RFC 3843: "RObust Header Compression (RoHC): A Compression Profile for IP".</w:t>
      </w:r>
    </w:p>
    <w:p w:rsidR="00B921C2" w:rsidRPr="000A51F6" w:rsidRDefault="00B921C2" w:rsidP="00B96B72">
      <w:pPr>
        <w:pStyle w:val="EX"/>
      </w:pPr>
      <w:r w:rsidRPr="000A51F6">
        <w:t>[11]</w:t>
      </w:r>
      <w:r w:rsidRPr="000A51F6">
        <w:tab/>
        <w:t>IETF RFC 4815: "RObust Header Compression (ROHC): Corrections and Clarifications to RFC 3095".</w:t>
      </w:r>
    </w:p>
    <w:p w:rsidR="00B921C2" w:rsidRPr="000A51F6" w:rsidRDefault="00B921C2" w:rsidP="00B96B72">
      <w:pPr>
        <w:pStyle w:val="EX"/>
      </w:pPr>
      <w:r w:rsidRPr="000A51F6">
        <w:t>[12]</w:t>
      </w:r>
      <w:r w:rsidRPr="000A51F6">
        <w:tab/>
        <w:t>IETF RFC 5225: "RObust Header Compression (ROHC) Version 2: Profiles for RTP, UDP, IP, ESP and UDP Lite</w:t>
      </w:r>
      <w:r w:rsidR="008A74F4" w:rsidRPr="000A51F6">
        <w:t>"</w:t>
      </w:r>
      <w:r w:rsidRPr="000A51F6">
        <w:t>.</w:t>
      </w:r>
    </w:p>
    <w:p w:rsidR="008A74F4" w:rsidRPr="000A51F6" w:rsidRDefault="008A74F4" w:rsidP="00B96B72">
      <w:pPr>
        <w:pStyle w:val="EX"/>
      </w:pPr>
      <w:r w:rsidRPr="000A51F6">
        <w:t>[13]</w:t>
      </w:r>
      <w:r w:rsidRPr="000A51F6">
        <w:tab/>
        <w:t>3GPP TS 36.355: "Evolved Universal Terrestrial Radio Access (E-UTRA) LTE Positioning Protocol (LPP)".</w:t>
      </w:r>
    </w:p>
    <w:p w:rsidR="0007115A" w:rsidRPr="000A51F6" w:rsidRDefault="009A3FDA" w:rsidP="00B96B72">
      <w:pPr>
        <w:pStyle w:val="EX"/>
      </w:pPr>
      <w:r w:rsidRPr="000A51F6">
        <w:t>[14]</w:t>
      </w:r>
      <w:r w:rsidRPr="000A51F6">
        <w:tab/>
        <w:t>3GPP TS 36.304: "Evolved Universal Terrestrial Radio Access (E-UTRA); UE Procedures in Idle Mode".</w:t>
      </w:r>
    </w:p>
    <w:p w:rsidR="0007115A" w:rsidRPr="000A51F6" w:rsidRDefault="0007115A" w:rsidP="00B96B72">
      <w:pPr>
        <w:pStyle w:val="EX"/>
      </w:pPr>
      <w:r w:rsidRPr="000A51F6">
        <w:t>[15]</w:t>
      </w:r>
      <w:r w:rsidRPr="000A51F6">
        <w:tab/>
        <w:t>3GPP TS 37.320: "Universal Terrestrial Radio Access (UTRA) and Evolved Universal Terrestrial Radio Access (E-UTRA); Radio measurement collection for Minimization of Drive Tests (MDT); Overall description; Stage 2".</w:t>
      </w:r>
    </w:p>
    <w:p w:rsidR="0007115A" w:rsidRPr="000A51F6" w:rsidRDefault="0007115A" w:rsidP="00B96B72">
      <w:pPr>
        <w:pStyle w:val="EX"/>
      </w:pPr>
      <w:r w:rsidRPr="000A51F6">
        <w:t>[16]</w:t>
      </w:r>
      <w:r w:rsidRPr="000A51F6">
        <w:tab/>
        <w:t>3GPP TS 36.133: "Evolved Universal Terrestrial Radio Access (E-UTRA); Requirements for support of radio resource management".</w:t>
      </w:r>
    </w:p>
    <w:p w:rsidR="005079F6" w:rsidRPr="000A51F6" w:rsidRDefault="0007115A" w:rsidP="00B96B72">
      <w:pPr>
        <w:pStyle w:val="EX"/>
      </w:pPr>
      <w:r w:rsidRPr="000A51F6">
        <w:lastRenderedPageBreak/>
        <w:t>[17]</w:t>
      </w:r>
      <w:r w:rsidRPr="000A51F6">
        <w:tab/>
        <w:t>3GPP TS 36.211: "Evolved Universal Terrestrial Radio Access (E-UTRA); Physical Channels and Modulation".</w:t>
      </w:r>
    </w:p>
    <w:p w:rsidR="005079F6" w:rsidRPr="000A51F6" w:rsidRDefault="005079F6" w:rsidP="00B96B72">
      <w:pPr>
        <w:pStyle w:val="EX"/>
      </w:pPr>
      <w:r w:rsidRPr="000A51F6">
        <w:t>[18]</w:t>
      </w:r>
      <w:r w:rsidRPr="000A51F6">
        <w:tab/>
        <w:t>3GPP TS 23.401: "General Packet Radio Service (GPRS) enhancements for Evolved Universal Terrestrial Radio Access Network (E-UTRAN) access".</w:t>
      </w:r>
    </w:p>
    <w:p w:rsidR="00D92950" w:rsidRPr="000A51F6" w:rsidRDefault="005079F6" w:rsidP="00B96B72">
      <w:pPr>
        <w:pStyle w:val="EX"/>
      </w:pPr>
      <w:r w:rsidRPr="000A51F6">
        <w:t>[19]</w:t>
      </w:r>
      <w:r w:rsidRPr="000A51F6">
        <w:tab/>
        <w:t>3GPP TS 23.216: "Single Radio Voice Call Continuity (SRVCC)".</w:t>
      </w:r>
    </w:p>
    <w:p w:rsidR="00BD2176" w:rsidRPr="000A51F6" w:rsidRDefault="00BD2176" w:rsidP="00B96B72">
      <w:pPr>
        <w:pStyle w:val="EX"/>
      </w:pPr>
      <w:r w:rsidRPr="000A51F6">
        <w:t>[20]</w:t>
      </w:r>
      <w:r w:rsidRPr="000A51F6">
        <w:tab/>
        <w:t>3GPP TS 25.307: "Requirement on User Equipments (UEs) supporting a release-independent frequency band".</w:t>
      </w:r>
    </w:p>
    <w:p w:rsidR="00046C94" w:rsidRPr="000A51F6" w:rsidRDefault="00316697" w:rsidP="00B96B72">
      <w:pPr>
        <w:pStyle w:val="EX"/>
      </w:pPr>
      <w:r w:rsidRPr="000A51F6">
        <w:t>[21]</w:t>
      </w:r>
      <w:r w:rsidRPr="000A51F6">
        <w:tab/>
        <w:t>3GPP TS 24.312: "Access Network Discovery and Selection Function (ANDSF) Management Object (MO)".</w:t>
      </w:r>
    </w:p>
    <w:p w:rsidR="00046C94" w:rsidRPr="000A51F6" w:rsidRDefault="00046C94" w:rsidP="00B96B72">
      <w:pPr>
        <w:pStyle w:val="EX"/>
      </w:pPr>
      <w:r w:rsidRPr="000A51F6">
        <w:t>[22]</w:t>
      </w:r>
      <w:r w:rsidRPr="000A51F6">
        <w:tab/>
        <w:t>3GPP TS 36.213: "Evolved Universal Terrestrial Radio Access (E-UTRA); Physical layer procedures".</w:t>
      </w:r>
    </w:p>
    <w:p w:rsidR="002D2D60" w:rsidRPr="000A51F6" w:rsidRDefault="002D2D60" w:rsidP="00B96B72">
      <w:pPr>
        <w:pStyle w:val="EX"/>
      </w:pPr>
      <w:r w:rsidRPr="000A51F6">
        <w:t>[23]</w:t>
      </w:r>
      <w:r w:rsidRPr="000A51F6">
        <w:tab/>
        <w:t>3GPP TS 36.214: "Evolved Universal Terrestrial Radio Access (E-UTRA); Physical layer - Measurements".</w:t>
      </w:r>
    </w:p>
    <w:p w:rsidR="00FA3E5A" w:rsidRPr="000A51F6" w:rsidRDefault="00541F56" w:rsidP="00FA3E5A">
      <w:pPr>
        <w:pStyle w:val="EX"/>
      </w:pPr>
      <w:r w:rsidRPr="000A51F6">
        <w:t>[24]</w:t>
      </w:r>
      <w:r w:rsidRPr="000A51F6">
        <w:tab/>
        <w:t>3GPP TS 23.303: "Proximity-based services (ProSe); Stage 2".</w:t>
      </w:r>
    </w:p>
    <w:p w:rsidR="00316697" w:rsidRPr="000A51F6" w:rsidRDefault="00FA3E5A" w:rsidP="00FA3E5A">
      <w:pPr>
        <w:pStyle w:val="EX"/>
        <w:rPr>
          <w:noProof/>
        </w:rPr>
      </w:pPr>
      <w:r w:rsidRPr="000A51F6">
        <w:t>[25]</w:t>
      </w:r>
      <w:r w:rsidRPr="000A51F6">
        <w:tab/>
        <w:t xml:space="preserve">3GPP TS 36.314: </w:t>
      </w:r>
      <w:r w:rsidRPr="000A51F6">
        <w:rPr>
          <w:noProof/>
        </w:rPr>
        <w:t>"Evolved Universal Terrestrial Radio Access (E-UTRA); Layer 2- Measurements".</w:t>
      </w:r>
    </w:p>
    <w:p w:rsidR="00072C66" w:rsidRPr="000A51F6" w:rsidRDefault="00DC7861" w:rsidP="00072C66">
      <w:pPr>
        <w:pStyle w:val="EX"/>
      </w:pPr>
      <w:r w:rsidRPr="000A51F6">
        <w:t>[26]</w:t>
      </w:r>
      <w:r w:rsidRPr="000A51F6">
        <w:tab/>
        <w:t>3GPP TS 36.212: "Evolved Universal Terrestrial Radio Access (E-UTRA); Multiplexing and channel coding".</w:t>
      </w:r>
    </w:p>
    <w:p w:rsidR="00DC7861" w:rsidRPr="000A51F6" w:rsidRDefault="00072C66" w:rsidP="00DC7861">
      <w:pPr>
        <w:pStyle w:val="EX"/>
        <w:rPr>
          <w:noProof/>
          <w:lang w:eastAsia="zh-CN"/>
        </w:rPr>
      </w:pPr>
      <w:r w:rsidRPr="000A51F6">
        <w:t>[27]</w:t>
      </w:r>
      <w:r w:rsidRPr="000A51F6">
        <w:tab/>
      </w:r>
      <w:r w:rsidRPr="000A51F6">
        <w:rPr>
          <w:noProof/>
          <w:lang w:eastAsia="zh-CN"/>
        </w:rPr>
        <w:t xml:space="preserve">3GPP TS 36.307: </w:t>
      </w:r>
      <w:r w:rsidRPr="000A51F6">
        <w:t>"Evolved Universal Terrestrial Radio Access (E-UTRA); Requirements on User Equipments (UEs) supporting a release-independent frequency band</w:t>
      </w:r>
      <w:r w:rsidRPr="000A51F6">
        <w:rPr>
          <w:noProof/>
          <w:lang w:eastAsia="zh-CN"/>
        </w:rPr>
        <w:t>".</w:t>
      </w:r>
    </w:p>
    <w:p w:rsidR="00992D8B" w:rsidRPr="000A51F6" w:rsidRDefault="00C41E7A" w:rsidP="00992D8B">
      <w:pPr>
        <w:pStyle w:val="EX"/>
      </w:pPr>
      <w:r w:rsidRPr="000A51F6">
        <w:t>[28]</w:t>
      </w:r>
      <w:r w:rsidRPr="000A51F6">
        <w:tab/>
        <w:t>3GPP TS 24.301: "Non-Access-Stratum (NAS) protocol for Evolved Packet System (EPS); Stage 3".</w:t>
      </w:r>
    </w:p>
    <w:p w:rsidR="00992D8B" w:rsidRPr="000A51F6" w:rsidRDefault="00992D8B" w:rsidP="00992D8B">
      <w:pPr>
        <w:pStyle w:val="EX"/>
      </w:pPr>
      <w:r w:rsidRPr="000A51F6">
        <w:t>[29]</w:t>
      </w:r>
      <w:r w:rsidRPr="000A51F6">
        <w:tab/>
        <w:t>3GPP TS 23.285: "Technical Specification Group Services and System Aspects; Architecture enhancements for V2X services".</w:t>
      </w:r>
    </w:p>
    <w:p w:rsidR="00C41E7A" w:rsidRPr="000A51F6" w:rsidRDefault="00992D8B" w:rsidP="00992D8B">
      <w:pPr>
        <w:pStyle w:val="EX"/>
      </w:pPr>
      <w:r w:rsidRPr="000A51F6">
        <w:t>[30]</w:t>
      </w:r>
      <w:r w:rsidRPr="000A51F6">
        <w:tab/>
        <w:t>3GPP TS 36.300: "Evolved Universal Terrestrial Radio Access (E-UTRA) and Evolved Universal Terrestrial Radio Access (E-UTRAN); Overall description; Stage 2".</w:t>
      </w:r>
    </w:p>
    <w:p w:rsidR="00362CD6" w:rsidRPr="000A51F6" w:rsidRDefault="00710973" w:rsidP="00362CD6">
      <w:pPr>
        <w:pStyle w:val="EX"/>
      </w:pPr>
      <w:r w:rsidRPr="000A51F6">
        <w:t>[31]</w:t>
      </w:r>
      <w:r w:rsidRPr="000A51F6">
        <w:tab/>
        <w:t>3GPP TS 23.246: "Multimedia Broadcast/Multicast Service (MBMS); Architecture and functional description".</w:t>
      </w:r>
    </w:p>
    <w:p w:rsidR="00362CD6" w:rsidRPr="000A51F6" w:rsidRDefault="00362CD6" w:rsidP="00362CD6">
      <w:pPr>
        <w:pStyle w:val="EX"/>
      </w:pPr>
      <w:r w:rsidRPr="000A51F6">
        <w:t>[32]</w:t>
      </w:r>
      <w:r w:rsidRPr="000A51F6">
        <w:tab/>
        <w:t>3GPP TS 38.306 "NR; UE Radio Access Capabilities".</w:t>
      </w:r>
    </w:p>
    <w:p w:rsidR="00362CD6" w:rsidRPr="000A51F6" w:rsidRDefault="00362CD6" w:rsidP="00362CD6">
      <w:pPr>
        <w:pStyle w:val="EX"/>
      </w:pPr>
      <w:r w:rsidRPr="000A51F6">
        <w:t>[33]</w:t>
      </w:r>
      <w:r w:rsidRPr="000A51F6">
        <w:tab/>
        <w:t xml:space="preserve">3GPP TS 38.101-1: </w:t>
      </w:r>
      <w:r w:rsidR="0051140F" w:rsidRPr="000A51F6">
        <w:t>"</w:t>
      </w:r>
      <w:r w:rsidRPr="000A51F6">
        <w:t>NR User Equipment (UE) radio transmission and reception Part 1: Range 1 Standalone</w:t>
      </w:r>
      <w:r w:rsidR="0051140F" w:rsidRPr="000A51F6">
        <w:t>"</w:t>
      </w:r>
      <w:r w:rsidRPr="000A51F6">
        <w:t>.</w:t>
      </w:r>
    </w:p>
    <w:p w:rsidR="00F065CE" w:rsidRPr="000A51F6" w:rsidRDefault="00362CD6" w:rsidP="00F065CE">
      <w:pPr>
        <w:pStyle w:val="EX"/>
      </w:pPr>
      <w:r w:rsidRPr="000A51F6">
        <w:t>[34]</w:t>
      </w:r>
      <w:r w:rsidRPr="000A51F6">
        <w:tab/>
        <w:t xml:space="preserve">3GPP TS 38.101-2: </w:t>
      </w:r>
      <w:r w:rsidR="0051140F" w:rsidRPr="000A51F6">
        <w:t>"</w:t>
      </w:r>
      <w:r w:rsidRPr="000A51F6">
        <w:t>NR User Equipment (UE) radio transmission and reception Part 2: Range 2 Standalone</w:t>
      </w:r>
      <w:r w:rsidR="0051140F" w:rsidRPr="000A51F6">
        <w:t>"</w:t>
      </w:r>
      <w:r w:rsidRPr="000A51F6">
        <w:t>.</w:t>
      </w:r>
    </w:p>
    <w:p w:rsidR="00B04049" w:rsidRPr="000A51F6" w:rsidRDefault="00F065CE" w:rsidP="00B04049">
      <w:pPr>
        <w:pStyle w:val="EX"/>
      </w:pPr>
      <w:r w:rsidRPr="000A51F6">
        <w:t>[35]</w:t>
      </w:r>
      <w:r w:rsidRPr="000A51F6">
        <w:tab/>
        <w:t>3GPP TS 38.331: "NR; Radio Resource Control (RRC) protocol specification".</w:t>
      </w:r>
    </w:p>
    <w:p w:rsidR="00494495" w:rsidRPr="000A51F6" w:rsidRDefault="00B04049" w:rsidP="00494495">
      <w:pPr>
        <w:pStyle w:val="EX"/>
      </w:pPr>
      <w:r w:rsidRPr="000A51F6">
        <w:t>[36]</w:t>
      </w:r>
      <w:r w:rsidRPr="000A51F6">
        <w:tab/>
        <w:t>3GPP TS 38.215: "NR; Physical layer measurements".</w:t>
      </w:r>
    </w:p>
    <w:p w:rsidR="00710973" w:rsidRPr="000A51F6" w:rsidRDefault="00494495" w:rsidP="00494495">
      <w:pPr>
        <w:pStyle w:val="EX"/>
      </w:pPr>
      <w:r w:rsidRPr="000A51F6">
        <w:t>[37]</w:t>
      </w:r>
      <w:r w:rsidRPr="000A51F6">
        <w:tab/>
        <w:t>3GPP TS 38.133: "NR; Requirements for support of radio resource management".</w:t>
      </w:r>
    </w:p>
    <w:p w:rsidR="00265FD2" w:rsidRPr="000A51F6" w:rsidRDefault="00265FD2" w:rsidP="00265FD2">
      <w:pPr>
        <w:pStyle w:val="EX"/>
      </w:pPr>
      <w:r w:rsidRPr="000A51F6">
        <w:t>[38]</w:t>
      </w:r>
      <w:r w:rsidRPr="000A51F6">
        <w:tab/>
        <w:t>3GPP TS 37.340: "Evolved Universal Terrestrial Radio Access (E-UTRA) and NR; Multi-connectivity".</w:t>
      </w:r>
    </w:p>
    <w:p w:rsidR="00CC6C47" w:rsidRPr="000A51F6" w:rsidRDefault="00CC6C47" w:rsidP="00265FD2">
      <w:pPr>
        <w:pStyle w:val="EX"/>
      </w:pPr>
      <w:r w:rsidRPr="000A51F6">
        <w:t>[39]</w:t>
      </w:r>
      <w:r w:rsidRPr="000A51F6">
        <w:tab/>
        <w:t>3GPP TS 24.501: "Non-Access-Stratum (NAS) protocol for 5G System (5GS); Stage 3".</w:t>
      </w:r>
    </w:p>
    <w:p w:rsidR="0029139B" w:rsidRPr="002C26E9" w:rsidRDefault="0029139B">
      <w:pPr>
        <w:pStyle w:val="EX"/>
        <w:rPr>
          <w:ins w:id="16" w:author="CR#1758r2" w:date="2020-07-20T03:24:00Z"/>
        </w:rPr>
        <w:pPrChange w:id="17" w:author="CR#1758r2" w:date="2020-07-20T03:24:00Z">
          <w:pPr>
            <w:keepLines/>
            <w:ind w:left="1702" w:hanging="1418"/>
          </w:pPr>
        </w:pPrChange>
      </w:pPr>
      <w:bookmarkStart w:id="18" w:name="_Toc29240994"/>
      <w:bookmarkStart w:id="19" w:name="_Toc37152463"/>
      <w:bookmarkStart w:id="20" w:name="_Toc37236380"/>
      <w:ins w:id="21" w:author="CR#1758r2" w:date="2020-07-20T03:24:00Z">
        <w:r w:rsidRPr="002C26E9">
          <w:t>[</w:t>
        </w:r>
        <w:r>
          <w:t>40</w:t>
        </w:r>
        <w:r w:rsidRPr="002C26E9">
          <w:t>]</w:t>
        </w:r>
        <w:r w:rsidRPr="002C26E9">
          <w:tab/>
          <w:t xml:space="preserve">3GPP TS </w:t>
        </w:r>
        <w:r>
          <w:t>38</w:t>
        </w:r>
        <w:r w:rsidRPr="002C26E9">
          <w:t>.</w:t>
        </w:r>
        <w:r>
          <w:t>323</w:t>
        </w:r>
        <w:r w:rsidRPr="002C26E9">
          <w:t>: "</w:t>
        </w:r>
        <w:r>
          <w:t>NR; Packet Data Convergence Protocol (PDCP) specification</w:t>
        </w:r>
        <w:r w:rsidRPr="002C26E9">
          <w:t>".</w:t>
        </w:r>
      </w:ins>
    </w:p>
    <w:p w:rsidR="00307707" w:rsidRDefault="00307707">
      <w:pPr>
        <w:pStyle w:val="EX"/>
        <w:rPr>
          <w:ins w:id="22" w:author="CR#1773" w:date="2020-07-20T04:04:00Z"/>
        </w:rPr>
        <w:pPrChange w:id="23" w:author="CR#1773" w:date="2020-07-20T04:04:00Z">
          <w:pPr>
            <w:keepLines/>
            <w:ind w:left="1702" w:hanging="1418"/>
          </w:pPr>
        </w:pPrChange>
      </w:pPr>
      <w:ins w:id="24" w:author="CR#1773" w:date="2020-07-20T04:04:00Z">
        <w:r w:rsidRPr="00D90904">
          <w:t>[</w:t>
        </w:r>
        <w:r>
          <w:t>41</w:t>
        </w:r>
        <w:r w:rsidRPr="00D90904">
          <w:t>]</w:t>
        </w:r>
        <w:r w:rsidRPr="00D90904">
          <w:tab/>
          <w:t>3GPP TS 3</w:t>
        </w:r>
        <w:r>
          <w:t>8.314</w:t>
        </w:r>
        <w:r w:rsidRPr="00D90904">
          <w:t>: "</w:t>
        </w:r>
        <w:r>
          <w:t>NR; Layer 2 Measurements</w:t>
        </w:r>
        <w:r w:rsidRPr="00D90904">
          <w:t>".</w:t>
        </w:r>
      </w:ins>
    </w:p>
    <w:p w:rsidR="00F84CEE" w:rsidRPr="000A51F6" w:rsidRDefault="00F84CEE" w:rsidP="00F84CEE">
      <w:pPr>
        <w:pStyle w:val="EX"/>
        <w:rPr>
          <w:ins w:id="25" w:author="CR#1775" w:date="2020-07-20T04:14:00Z"/>
        </w:rPr>
      </w:pPr>
      <w:ins w:id="26" w:author="CR#1775" w:date="2020-07-20T04:14:00Z">
        <w:r>
          <w:lastRenderedPageBreak/>
          <w:t>[42]</w:t>
        </w:r>
        <w:r>
          <w:tab/>
        </w:r>
        <w:r w:rsidRPr="000A51F6">
          <w:t>3GPP TS 23.28</w:t>
        </w:r>
        <w:r>
          <w:t>7</w:t>
        </w:r>
        <w:r w:rsidRPr="000A51F6">
          <w:t>: "</w:t>
        </w:r>
        <w:del w:id="27" w:author="Draft v2" w:date="2020-07-21T10:14:00Z">
          <w:r w:rsidRPr="005A1A36" w:rsidDel="00A968E0">
            <w:delText xml:space="preserve"> </w:delText>
          </w:r>
        </w:del>
        <w:r>
          <w:t>Technical Specification Group Services and System Aspects; Architecture enhancements for 5G System (5GS) to support Vehicle-to-Everything (V2X) services</w:t>
        </w:r>
        <w:r w:rsidRPr="000A51F6">
          <w:t>".</w:t>
        </w:r>
      </w:ins>
    </w:p>
    <w:p w:rsidR="00B921C2" w:rsidRPr="000A51F6" w:rsidRDefault="00B921C2" w:rsidP="00B96B72">
      <w:pPr>
        <w:pStyle w:val="Heading1"/>
      </w:pPr>
      <w:r w:rsidRPr="000A51F6">
        <w:t>3</w:t>
      </w:r>
      <w:r w:rsidRPr="000A51F6">
        <w:tab/>
        <w:t>Definitions, symbols and abbreviations</w:t>
      </w:r>
      <w:bookmarkEnd w:id="18"/>
      <w:bookmarkEnd w:id="19"/>
      <w:bookmarkEnd w:id="20"/>
    </w:p>
    <w:p w:rsidR="00B921C2" w:rsidRPr="000A51F6" w:rsidRDefault="00B921C2" w:rsidP="00325DB8">
      <w:pPr>
        <w:pStyle w:val="Heading2"/>
      </w:pPr>
      <w:bookmarkStart w:id="28" w:name="_Toc29240995"/>
      <w:bookmarkStart w:id="29" w:name="_Toc37152464"/>
      <w:bookmarkStart w:id="30" w:name="_Toc37236381"/>
      <w:r w:rsidRPr="000A51F6">
        <w:t>3.1</w:t>
      </w:r>
      <w:r w:rsidRPr="000A51F6">
        <w:tab/>
        <w:t>Definitions</w:t>
      </w:r>
      <w:bookmarkEnd w:id="28"/>
      <w:bookmarkEnd w:id="29"/>
      <w:bookmarkEnd w:id="30"/>
    </w:p>
    <w:p w:rsidR="00B921C2" w:rsidRPr="000A51F6" w:rsidRDefault="00B921C2" w:rsidP="00B96B72">
      <w:r w:rsidRPr="000A51F6">
        <w:t>For the purposes of the present document, the terms and definitions given in TR 21.905 [1] and the following apply. A term defined in the present document takes precedence over the definition of the same term, if any, in TR 21.905 [1].</w:t>
      </w:r>
    </w:p>
    <w:p w:rsidR="001310A5" w:rsidRPr="000A51F6" w:rsidRDefault="001310A5" w:rsidP="001310A5">
      <w:r w:rsidRPr="000A51F6">
        <w:rPr>
          <w:b/>
        </w:rPr>
        <w:t>Fallback band combination:</w:t>
      </w:r>
      <w:r w:rsidRPr="000A51F6">
        <w:t xml:space="preserve"> A band combination that would result from another band combination </w:t>
      </w:r>
      <w:r w:rsidR="006C17FD" w:rsidRPr="000A51F6">
        <w:t xml:space="preserve">(parent band combination) </w:t>
      </w:r>
      <w:r w:rsidRPr="000A51F6">
        <w:t xml:space="preserve">by releasing at least one SCell or uplink configuration of SCell. </w:t>
      </w:r>
      <w:r w:rsidR="006C17FD" w:rsidRPr="000A51F6">
        <w:t xml:space="preserve">A fallback band combination and the parent band combination support the same bandwidths for each band of the fallback band combination. </w:t>
      </w:r>
      <w:r w:rsidRPr="000A51F6">
        <w:t>An intra-band non-contiguous band combination is not considered to be a fallback band combination of an intra-band contiguous band combination.</w:t>
      </w:r>
    </w:p>
    <w:p w:rsidR="00FE3437" w:rsidRPr="000A51F6" w:rsidRDefault="00FE3437" w:rsidP="00FE3437">
      <w:r w:rsidRPr="000A51F6">
        <w:rPr>
          <w:b/>
        </w:rPr>
        <w:t xml:space="preserve">NB-IoT: </w:t>
      </w:r>
      <w:r w:rsidRPr="000A51F6">
        <w:t xml:space="preserve">NB-IoT allows access to network services via E-UTRA with a channel bandwidth limited to </w:t>
      </w:r>
      <w:r w:rsidR="00072C66" w:rsidRPr="000A51F6">
        <w:t>200</w:t>
      </w:r>
      <w:r w:rsidRPr="000A51F6">
        <w:t xml:space="preserve"> kHz (corresponding to one PRB).</w:t>
      </w:r>
    </w:p>
    <w:p w:rsidR="00B921C2" w:rsidRPr="000A51F6" w:rsidRDefault="00D10920" w:rsidP="00B96B72">
      <w:r w:rsidRPr="000A51F6">
        <w:rPr>
          <w:b/>
        </w:rPr>
        <w:t>Primary Cell:</w:t>
      </w:r>
      <w:r w:rsidRPr="000A51F6">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rsidR="004559AD" w:rsidRPr="000A51F6" w:rsidRDefault="00BB7831" w:rsidP="004559AD">
      <w:pPr>
        <w:rPr>
          <w:rFonts w:eastAsia="SimSun"/>
          <w:lang w:eastAsia="zh-CN"/>
        </w:rPr>
      </w:pPr>
      <w:r w:rsidRPr="000A51F6">
        <w:rPr>
          <w:b/>
        </w:rPr>
        <w:t>Sidelink</w:t>
      </w:r>
      <w:r w:rsidRPr="000A51F6">
        <w:t xml:space="preserve">: UE to UE interface for </w:t>
      </w:r>
      <w:r w:rsidRPr="000A51F6">
        <w:rPr>
          <w:rFonts w:eastAsia="SimSun"/>
          <w:lang w:eastAsia="zh-CN"/>
        </w:rPr>
        <w:t>sidelink</w:t>
      </w:r>
      <w:r w:rsidRPr="000A51F6">
        <w:t xml:space="preserve"> </w:t>
      </w:r>
      <w:r w:rsidRPr="000A51F6">
        <w:rPr>
          <w:rFonts w:eastAsia="SimSun"/>
          <w:lang w:eastAsia="zh-CN"/>
        </w:rPr>
        <w:t>c</w:t>
      </w:r>
      <w:r w:rsidRPr="000A51F6">
        <w:t>ommunication</w:t>
      </w:r>
      <w:r w:rsidR="00992D8B" w:rsidRPr="000A51F6">
        <w:t>, V2X sidelink communication</w:t>
      </w:r>
      <w:r w:rsidRPr="000A51F6">
        <w:t xml:space="preserve"> and </w:t>
      </w:r>
      <w:r w:rsidRPr="000A51F6">
        <w:rPr>
          <w:rFonts w:eastAsia="SimSun"/>
          <w:lang w:eastAsia="zh-CN"/>
        </w:rPr>
        <w:t>sidelink</w:t>
      </w:r>
      <w:r w:rsidRPr="000A51F6">
        <w:t xml:space="preserve"> </w:t>
      </w:r>
      <w:r w:rsidRPr="000A51F6">
        <w:rPr>
          <w:rFonts w:eastAsia="SimSun"/>
          <w:lang w:eastAsia="zh-CN"/>
        </w:rPr>
        <w:t>d</w:t>
      </w:r>
      <w:r w:rsidRPr="000A51F6">
        <w:t>iscovery. The Sidelink corresponds to the PC5 interface as defined in TS 23.303 [</w:t>
      </w:r>
      <w:r w:rsidRPr="000A51F6">
        <w:rPr>
          <w:rFonts w:eastAsia="SimSun"/>
          <w:lang w:eastAsia="zh-CN"/>
        </w:rPr>
        <w:t>24</w:t>
      </w:r>
      <w:r w:rsidRPr="000A51F6">
        <w:t>].</w:t>
      </w:r>
    </w:p>
    <w:p w:rsidR="004559AD" w:rsidRPr="000A51F6" w:rsidRDefault="004559AD" w:rsidP="004559AD">
      <w:pPr>
        <w:rPr>
          <w:rFonts w:eastAsia="SimSun"/>
          <w:lang w:eastAsia="zh-CN"/>
        </w:rPr>
      </w:pPr>
      <w:r w:rsidRPr="000A51F6">
        <w:rPr>
          <w:rFonts w:eastAsia="SimSun"/>
          <w:b/>
          <w:lang w:eastAsia="zh-CN"/>
        </w:rPr>
        <w:t>Sidelink communication</w:t>
      </w:r>
      <w:r w:rsidRPr="000A51F6">
        <w:rPr>
          <w:rFonts w:eastAsia="SimSun"/>
          <w:lang w:eastAsia="zh-CN"/>
        </w:rPr>
        <w:t>: AS functionality enabling ProSe Direct Communication as defined in TS 23.303 [24], between two or more nearby UEs, using E-UTRA technology but not traversing any network node.</w:t>
      </w:r>
      <w:r w:rsidR="00992D8B" w:rsidRPr="000A51F6">
        <w:rPr>
          <w:rFonts w:eastAsia="SimSun"/>
          <w:lang w:eastAsia="zh-CN"/>
        </w:rPr>
        <w:t xml:space="preserve"> In this version, the terminology </w:t>
      </w:r>
      <w:r w:rsidR="0051140F" w:rsidRPr="000A51F6">
        <w:rPr>
          <w:rFonts w:eastAsia="SimSun"/>
          <w:lang w:eastAsia="zh-CN"/>
        </w:rPr>
        <w:t>"</w:t>
      </w:r>
      <w:r w:rsidR="00992D8B" w:rsidRPr="000A51F6">
        <w:rPr>
          <w:rFonts w:eastAsia="SimSun"/>
          <w:lang w:eastAsia="zh-CN"/>
        </w:rPr>
        <w:t>sidelink communication</w:t>
      </w:r>
      <w:r w:rsidR="0051140F" w:rsidRPr="000A51F6">
        <w:rPr>
          <w:rFonts w:eastAsia="SimSun"/>
          <w:lang w:eastAsia="zh-CN"/>
        </w:rPr>
        <w:t>"</w:t>
      </w:r>
      <w:r w:rsidR="00992D8B" w:rsidRPr="000A51F6">
        <w:rPr>
          <w:rFonts w:eastAsia="SimSun"/>
          <w:lang w:eastAsia="zh-CN"/>
        </w:rPr>
        <w:t xml:space="preserve"> without </w:t>
      </w:r>
      <w:r w:rsidR="0051140F" w:rsidRPr="000A51F6">
        <w:rPr>
          <w:rFonts w:eastAsia="SimSun"/>
          <w:lang w:eastAsia="zh-CN"/>
        </w:rPr>
        <w:t>"</w:t>
      </w:r>
      <w:r w:rsidR="00992D8B" w:rsidRPr="000A51F6">
        <w:rPr>
          <w:rFonts w:eastAsia="SimSun"/>
          <w:lang w:eastAsia="zh-CN"/>
        </w:rPr>
        <w:t>V2X</w:t>
      </w:r>
      <w:r w:rsidR="0051140F" w:rsidRPr="000A51F6">
        <w:rPr>
          <w:rFonts w:eastAsia="SimSun"/>
          <w:lang w:eastAsia="zh-CN"/>
        </w:rPr>
        <w:t>"</w:t>
      </w:r>
      <w:r w:rsidR="00992D8B" w:rsidRPr="000A51F6">
        <w:rPr>
          <w:rFonts w:eastAsia="SimSun"/>
          <w:lang w:eastAsia="zh-CN"/>
        </w:rPr>
        <w:t xml:space="preserve"> prefix only concerns PS unless specifically stated otherwise.</w:t>
      </w:r>
    </w:p>
    <w:p w:rsidR="00992D8B" w:rsidRPr="000A51F6" w:rsidRDefault="004559AD" w:rsidP="00992D8B">
      <w:pPr>
        <w:rPr>
          <w:rFonts w:eastAsia="SimSun"/>
          <w:lang w:eastAsia="zh-CN"/>
        </w:rPr>
      </w:pPr>
      <w:r w:rsidRPr="000A51F6">
        <w:rPr>
          <w:rFonts w:eastAsia="SimSun"/>
          <w:b/>
          <w:lang w:eastAsia="zh-CN"/>
        </w:rPr>
        <w:t>Sidelink discovery</w:t>
      </w:r>
      <w:r w:rsidRPr="000A51F6">
        <w:rPr>
          <w:rFonts w:eastAsia="SimSun"/>
          <w:lang w:eastAsia="zh-CN"/>
        </w:rPr>
        <w:t>: AS functionality enabling ProSe Direct Discovery as defined in TS 23.303 [24], using E-UTRA technology but not traversing any network node.</w:t>
      </w:r>
    </w:p>
    <w:p w:rsidR="00BB7831" w:rsidRPr="000A51F6" w:rsidRDefault="00992D8B" w:rsidP="00992D8B">
      <w:r w:rsidRPr="000A51F6">
        <w:rPr>
          <w:rFonts w:eastAsia="SimSun"/>
          <w:b/>
          <w:lang w:eastAsia="zh-CN"/>
        </w:rPr>
        <w:t>V2X sidelink communication</w:t>
      </w:r>
      <w:r w:rsidRPr="000A51F6">
        <w:rPr>
          <w:rFonts w:eastAsia="SimSun"/>
          <w:lang w:eastAsia="zh-CN"/>
        </w:rPr>
        <w:t>: AS functionality enabling V2X Communication as defined in TS 23.285 [29], between nearby UEs, using E-UTRA technology but not traversing any network node.</w:t>
      </w:r>
    </w:p>
    <w:p w:rsidR="00B921C2" w:rsidRPr="000A51F6" w:rsidRDefault="00B921C2" w:rsidP="00325DB8">
      <w:pPr>
        <w:pStyle w:val="Heading2"/>
      </w:pPr>
      <w:bookmarkStart w:id="31" w:name="_Toc29240996"/>
      <w:bookmarkStart w:id="32" w:name="_Toc37152465"/>
      <w:bookmarkStart w:id="33" w:name="_Toc37236382"/>
      <w:r w:rsidRPr="000A51F6">
        <w:t>3.2</w:t>
      </w:r>
      <w:r w:rsidRPr="000A51F6">
        <w:tab/>
        <w:t>Symbols</w:t>
      </w:r>
      <w:bookmarkEnd w:id="31"/>
      <w:bookmarkEnd w:id="32"/>
      <w:bookmarkEnd w:id="33"/>
    </w:p>
    <w:p w:rsidR="00B921C2" w:rsidRPr="000A51F6" w:rsidRDefault="00B921C2" w:rsidP="00B96B72">
      <w:pPr>
        <w:keepNext/>
      </w:pPr>
      <w:r w:rsidRPr="000A51F6">
        <w:t>For the purposes of the present document, the following symbols apply:</w:t>
      </w:r>
    </w:p>
    <w:p w:rsidR="00B921C2" w:rsidRPr="000A51F6" w:rsidRDefault="00B921C2" w:rsidP="00B96B72">
      <w:pPr>
        <w:pStyle w:val="EW"/>
      </w:pPr>
      <w:r w:rsidRPr="000A51F6">
        <w:t>&lt;symbol&gt;</w:t>
      </w:r>
      <w:r w:rsidRPr="000A51F6">
        <w:tab/>
        <w:t>&lt;Explanation&gt;</w:t>
      </w:r>
    </w:p>
    <w:p w:rsidR="00B921C2" w:rsidRPr="000A51F6" w:rsidRDefault="00B921C2" w:rsidP="00B96B72">
      <w:pPr>
        <w:pStyle w:val="EW"/>
      </w:pPr>
    </w:p>
    <w:p w:rsidR="00B921C2" w:rsidRPr="000A51F6" w:rsidRDefault="00B921C2" w:rsidP="00325DB8">
      <w:pPr>
        <w:pStyle w:val="Heading2"/>
      </w:pPr>
      <w:bookmarkStart w:id="34" w:name="_Toc29240997"/>
      <w:bookmarkStart w:id="35" w:name="_Toc37152466"/>
      <w:bookmarkStart w:id="36" w:name="_Toc37236383"/>
      <w:r w:rsidRPr="000A51F6">
        <w:t>3.3</w:t>
      </w:r>
      <w:r w:rsidRPr="000A51F6">
        <w:tab/>
        <w:t>Abbreviations</w:t>
      </w:r>
      <w:bookmarkEnd w:id="34"/>
      <w:bookmarkEnd w:id="35"/>
      <w:bookmarkEnd w:id="36"/>
    </w:p>
    <w:p w:rsidR="00B921C2" w:rsidRPr="000A51F6" w:rsidRDefault="00B921C2" w:rsidP="00B96B72">
      <w:pPr>
        <w:keepNext/>
      </w:pPr>
      <w:r w:rsidRPr="000A51F6">
        <w:t>For the purposes of the present document, the abbreviations given in TR 21.905 [</w:t>
      </w:r>
      <w:r w:rsidR="00AD771B" w:rsidRPr="000A51F6">
        <w:t>1</w:t>
      </w:r>
      <w:r w:rsidRPr="000A51F6">
        <w:t>] and the following apply. An abbreviation defined in the present document takes precedence over the definition of the same abbreviation, if any, in TR 21.905 [</w:t>
      </w:r>
      <w:r w:rsidR="00AD771B" w:rsidRPr="000A51F6">
        <w:t>1</w:t>
      </w:r>
      <w:r w:rsidRPr="000A51F6">
        <w:t>].</w:t>
      </w:r>
    </w:p>
    <w:p w:rsidR="005C4A08" w:rsidRPr="000A51F6" w:rsidRDefault="005C4A08" w:rsidP="00B96B72">
      <w:pPr>
        <w:pStyle w:val="EW"/>
      </w:pPr>
      <w:r w:rsidRPr="000A51F6">
        <w:t>1xRTT</w:t>
      </w:r>
      <w:r w:rsidRPr="000A51F6">
        <w:tab/>
        <w:t>CDMA2000 1x Radio Transmission Technology</w:t>
      </w:r>
    </w:p>
    <w:p w:rsidR="00E5494E" w:rsidRPr="000A51F6" w:rsidRDefault="00E5494E" w:rsidP="00B96B72">
      <w:pPr>
        <w:pStyle w:val="EW"/>
      </w:pPr>
      <w:r w:rsidRPr="000A51F6">
        <w:t>ACK</w:t>
      </w:r>
      <w:r w:rsidRPr="000A51F6">
        <w:tab/>
        <w:t>Acknowledgement</w:t>
      </w:r>
    </w:p>
    <w:p w:rsidR="007761BF" w:rsidRPr="000A51F6" w:rsidRDefault="007761BF" w:rsidP="00B96B72">
      <w:pPr>
        <w:pStyle w:val="EW"/>
        <w:rPr>
          <w:lang w:eastAsia="ko-KR"/>
        </w:rPr>
      </w:pPr>
      <w:r w:rsidRPr="000A51F6">
        <w:rPr>
          <w:lang w:eastAsia="ko-KR"/>
        </w:rPr>
        <w:t>ACDC</w:t>
      </w:r>
      <w:r w:rsidRPr="000A51F6">
        <w:rPr>
          <w:lang w:eastAsia="ko-KR"/>
        </w:rPr>
        <w:tab/>
        <w:t>Application specific Congestion control for Data Communication</w:t>
      </w:r>
    </w:p>
    <w:p w:rsidR="00316697" w:rsidRPr="000A51F6" w:rsidRDefault="00316697" w:rsidP="00B96B72">
      <w:pPr>
        <w:pStyle w:val="EW"/>
      </w:pPr>
      <w:r w:rsidRPr="000A51F6">
        <w:t>ANDSF</w:t>
      </w:r>
      <w:r w:rsidRPr="000A51F6">
        <w:tab/>
        <w:t>Access Network Discovery and Selection Function</w:t>
      </w:r>
    </w:p>
    <w:p w:rsidR="00CC6C47" w:rsidRPr="000A51F6" w:rsidRDefault="00CC6C47" w:rsidP="00CC6C47">
      <w:pPr>
        <w:pStyle w:val="EW"/>
      </w:pPr>
      <w:r w:rsidRPr="000A51F6">
        <w:t>ANR</w:t>
      </w:r>
      <w:r w:rsidRPr="000A51F6">
        <w:tab/>
        <w:t>Automatic Neighbour Relation</w:t>
      </w:r>
    </w:p>
    <w:p w:rsidR="005C4A08" w:rsidRPr="000A51F6" w:rsidRDefault="005C4A08" w:rsidP="00B96B72">
      <w:pPr>
        <w:pStyle w:val="EW"/>
      </w:pPr>
      <w:r w:rsidRPr="000A51F6">
        <w:t>BCCH</w:t>
      </w:r>
      <w:r w:rsidRPr="000A51F6">
        <w:tab/>
        <w:t>Broadcast Control Channel</w:t>
      </w:r>
    </w:p>
    <w:p w:rsidR="00E468A0" w:rsidRPr="000A51F6" w:rsidRDefault="00E468A0" w:rsidP="00E468A0">
      <w:pPr>
        <w:pStyle w:val="EW"/>
      </w:pPr>
      <w:r w:rsidRPr="000A51F6">
        <w:t>CAS</w:t>
      </w:r>
      <w:r w:rsidRPr="000A51F6">
        <w:tab/>
        <w:t>Cell Acquisition Subframes</w:t>
      </w:r>
    </w:p>
    <w:p w:rsidR="00E468A0" w:rsidRPr="000A51F6" w:rsidRDefault="00E468A0" w:rsidP="00E468A0">
      <w:pPr>
        <w:pStyle w:val="EW"/>
      </w:pPr>
      <w:r w:rsidRPr="000A51F6">
        <w:t>CFI</w:t>
      </w:r>
      <w:r w:rsidRPr="000A51F6">
        <w:tab/>
        <w:t>Control Format Indicator</w:t>
      </w:r>
    </w:p>
    <w:p w:rsidR="00D10920" w:rsidRPr="000A51F6" w:rsidRDefault="00D10920" w:rsidP="00E468A0">
      <w:pPr>
        <w:pStyle w:val="EW"/>
      </w:pPr>
      <w:r w:rsidRPr="000A51F6">
        <w:t>CG</w:t>
      </w:r>
      <w:r w:rsidRPr="000A51F6">
        <w:tab/>
        <w:t>Cell Group</w:t>
      </w:r>
    </w:p>
    <w:p w:rsidR="00E5494E" w:rsidRPr="000A51F6" w:rsidRDefault="00E5494E" w:rsidP="00B96B72">
      <w:pPr>
        <w:pStyle w:val="EW"/>
      </w:pPr>
      <w:r w:rsidRPr="000A51F6">
        <w:t>CRS</w:t>
      </w:r>
      <w:r w:rsidRPr="000A51F6">
        <w:tab/>
        <w:t>Cell-specific Rerefence Signal</w:t>
      </w:r>
    </w:p>
    <w:p w:rsidR="002F0F7E" w:rsidRPr="000A51F6" w:rsidRDefault="002F0F7E" w:rsidP="00B96B72">
      <w:pPr>
        <w:pStyle w:val="EW"/>
      </w:pPr>
      <w:r w:rsidRPr="000A51F6">
        <w:lastRenderedPageBreak/>
        <w:t>CSG</w:t>
      </w:r>
      <w:r w:rsidRPr="000A51F6">
        <w:tab/>
        <w:t>Closed Subscriber Group</w:t>
      </w:r>
    </w:p>
    <w:p w:rsidR="00E5494E" w:rsidRPr="000A51F6" w:rsidRDefault="00E5494E" w:rsidP="00B96B72">
      <w:pPr>
        <w:pStyle w:val="EW"/>
      </w:pPr>
      <w:r w:rsidRPr="000A51F6">
        <w:t>CSI</w:t>
      </w:r>
      <w:r w:rsidRPr="000A51F6">
        <w:tab/>
        <w:t>Channel State Information</w:t>
      </w:r>
    </w:p>
    <w:p w:rsidR="00D10920" w:rsidRPr="000A51F6" w:rsidRDefault="00D10920" w:rsidP="00B96B72">
      <w:pPr>
        <w:pStyle w:val="EW"/>
      </w:pPr>
      <w:r w:rsidRPr="000A51F6">
        <w:t>DC</w:t>
      </w:r>
      <w:r w:rsidRPr="000A51F6">
        <w:tab/>
        <w:t>Dual Connectivity</w:t>
      </w:r>
    </w:p>
    <w:p w:rsidR="00E5494E" w:rsidRPr="000A51F6" w:rsidRDefault="00E5494E" w:rsidP="00B96B72">
      <w:pPr>
        <w:pStyle w:val="EW"/>
      </w:pPr>
      <w:r w:rsidRPr="000A51F6">
        <w:t>DCI</w:t>
      </w:r>
      <w:r w:rsidRPr="000A51F6">
        <w:tab/>
        <w:t>Downlink Control Information</w:t>
      </w:r>
    </w:p>
    <w:p w:rsidR="005C4A08" w:rsidRPr="000A51F6" w:rsidRDefault="005C4A08" w:rsidP="00B96B72">
      <w:pPr>
        <w:pStyle w:val="EW"/>
      </w:pPr>
      <w:r w:rsidRPr="000A51F6">
        <w:t>DL-SCH</w:t>
      </w:r>
      <w:r w:rsidRPr="000A51F6">
        <w:tab/>
        <w:t>Downlink Shared Channel</w:t>
      </w:r>
    </w:p>
    <w:p w:rsidR="0029139B" w:rsidRPr="000A51F6" w:rsidRDefault="0029139B" w:rsidP="0029139B">
      <w:pPr>
        <w:pStyle w:val="EW"/>
        <w:rPr>
          <w:ins w:id="37" w:author="CR#1758r2" w:date="2020-07-20T03:24:00Z"/>
        </w:rPr>
      </w:pPr>
      <w:ins w:id="38" w:author="CR#1758r2" w:date="2020-07-20T03:24:00Z">
        <w:r>
          <w:t>EHC</w:t>
        </w:r>
        <w:r>
          <w:tab/>
          <w:t>Ethernet Header Compression</w:t>
        </w:r>
      </w:ins>
    </w:p>
    <w:p w:rsidR="00B921C2" w:rsidRPr="000A51F6" w:rsidRDefault="00B921C2" w:rsidP="00B96B72">
      <w:pPr>
        <w:pStyle w:val="EW"/>
      </w:pPr>
      <w:r w:rsidRPr="000A51F6">
        <w:t>E-UTRA</w:t>
      </w:r>
      <w:r w:rsidRPr="000A51F6">
        <w:tab/>
        <w:t>Evolved Universal Terrestrial Radio Access</w:t>
      </w:r>
    </w:p>
    <w:p w:rsidR="00B921C2" w:rsidRPr="000A51F6" w:rsidRDefault="00B921C2" w:rsidP="00B96B72">
      <w:pPr>
        <w:pStyle w:val="EW"/>
      </w:pPr>
      <w:r w:rsidRPr="000A51F6">
        <w:t>E-UTRAN</w:t>
      </w:r>
      <w:r w:rsidRPr="000A51F6">
        <w:tab/>
        <w:t>Evolved Universal Terrestrial Radio Access Network</w:t>
      </w:r>
    </w:p>
    <w:p w:rsidR="005C4A08" w:rsidRPr="000A51F6" w:rsidRDefault="005C4A08" w:rsidP="00B96B72">
      <w:pPr>
        <w:pStyle w:val="EW"/>
      </w:pPr>
      <w:r w:rsidRPr="000A51F6">
        <w:t>FDD</w:t>
      </w:r>
      <w:r w:rsidRPr="000A51F6">
        <w:tab/>
        <w:t>Frequency Division Duplex</w:t>
      </w:r>
    </w:p>
    <w:p w:rsidR="005C4A08" w:rsidRPr="000A51F6" w:rsidRDefault="005C4A08" w:rsidP="00B96B72">
      <w:pPr>
        <w:pStyle w:val="EW"/>
      </w:pPr>
      <w:r w:rsidRPr="000A51F6">
        <w:t>GERAN</w:t>
      </w:r>
      <w:r w:rsidRPr="000A51F6">
        <w:tab/>
        <w:t>GSM/EDGE Radio Access Network</w:t>
      </w:r>
    </w:p>
    <w:p w:rsidR="005C4A08" w:rsidRPr="000A51F6" w:rsidRDefault="005C4A08" w:rsidP="00B96B72">
      <w:pPr>
        <w:pStyle w:val="EW"/>
      </w:pPr>
      <w:r w:rsidRPr="000A51F6">
        <w:t>HARQ</w:t>
      </w:r>
      <w:r w:rsidRPr="000A51F6">
        <w:tab/>
        <w:t>Hybrid Automatic Repeat Request</w:t>
      </w:r>
    </w:p>
    <w:p w:rsidR="005C4A08" w:rsidRPr="000A51F6" w:rsidRDefault="005C4A08" w:rsidP="00B96B72">
      <w:pPr>
        <w:pStyle w:val="EW"/>
      </w:pPr>
      <w:r w:rsidRPr="000A51F6">
        <w:t>HRPD</w:t>
      </w:r>
      <w:r w:rsidRPr="000A51F6">
        <w:tab/>
        <w:t>High Rate Packet Data</w:t>
      </w:r>
    </w:p>
    <w:p w:rsidR="00E5494E" w:rsidRPr="000A51F6" w:rsidRDefault="00E5494E" w:rsidP="00B96B72">
      <w:pPr>
        <w:pStyle w:val="EW"/>
      </w:pPr>
      <w:r w:rsidRPr="000A51F6">
        <w:t>IRC</w:t>
      </w:r>
      <w:r w:rsidRPr="000A51F6">
        <w:tab/>
        <w:t>Interference Rejection Combining</w:t>
      </w:r>
    </w:p>
    <w:p w:rsidR="00B921C2" w:rsidRPr="000A51F6" w:rsidRDefault="00B921C2" w:rsidP="00B96B72">
      <w:pPr>
        <w:pStyle w:val="EW"/>
      </w:pPr>
      <w:r w:rsidRPr="000A51F6">
        <w:t>MAC</w:t>
      </w:r>
      <w:r w:rsidRPr="000A51F6">
        <w:tab/>
        <w:t>Medium Access Control</w:t>
      </w:r>
    </w:p>
    <w:p w:rsidR="00E5494E" w:rsidRPr="000A51F6" w:rsidRDefault="00E5494E" w:rsidP="00B96B72">
      <w:pPr>
        <w:pStyle w:val="EW"/>
      </w:pPr>
      <w:r w:rsidRPr="000A51F6">
        <w:t>MMSE</w:t>
      </w:r>
      <w:r w:rsidRPr="000A51F6">
        <w:tab/>
        <w:t>Minimum Mean Squared Error</w:t>
      </w:r>
    </w:p>
    <w:p w:rsidR="00CC6C47" w:rsidRPr="000A51F6" w:rsidRDefault="00CC6C47" w:rsidP="00CC6C47">
      <w:pPr>
        <w:pStyle w:val="EW"/>
      </w:pPr>
      <w:r w:rsidRPr="000A51F6">
        <w:t>MO-EDT</w:t>
      </w:r>
      <w:r w:rsidRPr="000A51F6">
        <w:tab/>
        <w:t>Mobile Originated Early Data Transmission</w:t>
      </w:r>
    </w:p>
    <w:p w:rsidR="0057511F" w:rsidRPr="000A51F6" w:rsidRDefault="000A0514" w:rsidP="0057511F">
      <w:pPr>
        <w:pStyle w:val="EW"/>
      </w:pPr>
      <w:r w:rsidRPr="000A51F6">
        <w:t>MRO</w:t>
      </w:r>
      <w:r w:rsidRPr="000A51F6">
        <w:tab/>
        <w:t>Mobility Robustness Optimisation</w:t>
      </w:r>
    </w:p>
    <w:p w:rsidR="00CC6C47" w:rsidRPr="000A51F6" w:rsidRDefault="00CC6C47" w:rsidP="00CC6C47">
      <w:pPr>
        <w:pStyle w:val="EW"/>
      </w:pPr>
      <w:r w:rsidRPr="000A51F6">
        <w:t>MT-EDT</w:t>
      </w:r>
      <w:r w:rsidRPr="000A51F6">
        <w:tab/>
        <w:t>Mobile Terminated Early Data Transmission</w:t>
      </w:r>
    </w:p>
    <w:p w:rsidR="000A0514" w:rsidRPr="000A51F6" w:rsidRDefault="0057511F" w:rsidP="0057511F">
      <w:pPr>
        <w:pStyle w:val="EW"/>
      </w:pPr>
      <w:r w:rsidRPr="000A51F6">
        <w:t>MTSI</w:t>
      </w:r>
      <w:r w:rsidRPr="000A51F6">
        <w:tab/>
        <w:t>Multimedia Telephony Service for IMS</w:t>
      </w:r>
    </w:p>
    <w:p w:rsidR="008351F7" w:rsidRPr="000A51F6" w:rsidRDefault="008351F7" w:rsidP="008351F7">
      <w:pPr>
        <w:pStyle w:val="EW"/>
      </w:pPr>
      <w:r w:rsidRPr="000A51F6">
        <w:t>MUST</w:t>
      </w:r>
      <w:r w:rsidRPr="000A51F6">
        <w:tab/>
        <w:t>MultiUser Superposition Transmission</w:t>
      </w:r>
    </w:p>
    <w:p w:rsidR="00D73390" w:rsidRPr="000A51F6" w:rsidRDefault="00D73390" w:rsidP="008351F7">
      <w:pPr>
        <w:pStyle w:val="EW"/>
      </w:pPr>
      <w:r w:rsidRPr="000A51F6">
        <w:t>NAICS</w:t>
      </w:r>
      <w:r w:rsidRPr="000A51F6">
        <w:tab/>
        <w:t>Network Assisted Interference Cancellation/Suppression</w:t>
      </w:r>
    </w:p>
    <w:p w:rsidR="00572B09" w:rsidRPr="000A51F6" w:rsidRDefault="00FE3437" w:rsidP="00572B09">
      <w:pPr>
        <w:pStyle w:val="EW"/>
      </w:pPr>
      <w:r w:rsidRPr="000A51F6">
        <w:t>NB-IoT</w:t>
      </w:r>
      <w:r w:rsidRPr="000A51F6">
        <w:tab/>
        <w:t>Narrow Band Internet of Things</w:t>
      </w:r>
    </w:p>
    <w:p w:rsidR="00FE3437" w:rsidRPr="000A51F6" w:rsidRDefault="00572B09" w:rsidP="00572B09">
      <w:pPr>
        <w:pStyle w:val="EW"/>
      </w:pPr>
      <w:r w:rsidRPr="000A51F6">
        <w:t>OS</w:t>
      </w:r>
      <w:r w:rsidRPr="000A51F6">
        <w:tab/>
        <w:t>OFDM Symbol</w:t>
      </w:r>
    </w:p>
    <w:p w:rsidR="00D10920" w:rsidRPr="000A51F6" w:rsidRDefault="00D10920" w:rsidP="00B96B72">
      <w:pPr>
        <w:pStyle w:val="EW"/>
      </w:pPr>
      <w:r w:rsidRPr="000A51F6">
        <w:t>PCell</w:t>
      </w:r>
      <w:r w:rsidRPr="000A51F6">
        <w:tab/>
        <w:t>Primary Cell</w:t>
      </w:r>
    </w:p>
    <w:p w:rsidR="00E5494E" w:rsidRPr="000A51F6" w:rsidRDefault="00E5494E" w:rsidP="00B96B72">
      <w:pPr>
        <w:pStyle w:val="EW"/>
      </w:pPr>
      <w:r w:rsidRPr="000A51F6">
        <w:t>PDCCH</w:t>
      </w:r>
      <w:r w:rsidRPr="000A51F6">
        <w:tab/>
        <w:t>Physical Downlink Control Channel</w:t>
      </w:r>
    </w:p>
    <w:p w:rsidR="00B921C2" w:rsidRPr="000A51F6" w:rsidRDefault="00B921C2" w:rsidP="00B96B72">
      <w:pPr>
        <w:pStyle w:val="EW"/>
      </w:pPr>
      <w:r w:rsidRPr="000A51F6">
        <w:t>PDCP</w:t>
      </w:r>
      <w:r w:rsidRPr="000A51F6">
        <w:tab/>
        <w:t>Packet Data Convergence Protocol</w:t>
      </w:r>
    </w:p>
    <w:p w:rsidR="00E5494E" w:rsidRPr="000A51F6" w:rsidRDefault="00E5494E" w:rsidP="00B96B72">
      <w:pPr>
        <w:pStyle w:val="EW"/>
      </w:pPr>
      <w:r w:rsidRPr="000A51F6">
        <w:t>PDSCH</w:t>
      </w:r>
      <w:r w:rsidRPr="000A51F6">
        <w:tab/>
        <w:t>Physical Downlink Shared Channel</w:t>
      </w:r>
    </w:p>
    <w:p w:rsidR="00AD771B" w:rsidRPr="000A51F6" w:rsidRDefault="00AD771B" w:rsidP="00B96B72">
      <w:pPr>
        <w:pStyle w:val="EW"/>
      </w:pPr>
      <w:r w:rsidRPr="000A51F6">
        <w:t>PHR</w:t>
      </w:r>
      <w:r w:rsidRPr="000A51F6">
        <w:tab/>
        <w:t>Power Headroom Reporting</w:t>
      </w:r>
    </w:p>
    <w:p w:rsidR="00D71C93" w:rsidRPr="000A51F6" w:rsidRDefault="00D71C93" w:rsidP="00B96B72">
      <w:pPr>
        <w:pStyle w:val="EW"/>
      </w:pPr>
      <w:r w:rsidRPr="000A51F6">
        <w:t>ProSe</w:t>
      </w:r>
      <w:r w:rsidRPr="000A51F6">
        <w:tab/>
        <w:t>Proximity-based Services</w:t>
      </w:r>
    </w:p>
    <w:p w:rsidR="00DC7861" w:rsidRPr="000A51F6" w:rsidRDefault="00E5494E" w:rsidP="00DC7861">
      <w:pPr>
        <w:pStyle w:val="EW"/>
      </w:pPr>
      <w:r w:rsidRPr="000A51F6">
        <w:t>PUCCH</w:t>
      </w:r>
      <w:r w:rsidRPr="000A51F6">
        <w:tab/>
        <w:t>Physical Uplink Control Channel</w:t>
      </w:r>
    </w:p>
    <w:p w:rsidR="00CC6C47" w:rsidRPr="000A51F6" w:rsidRDefault="00CC6C47" w:rsidP="00CC6C47">
      <w:pPr>
        <w:pStyle w:val="EW"/>
      </w:pPr>
      <w:r w:rsidRPr="000A51F6">
        <w:t>PUR</w:t>
      </w:r>
      <w:r w:rsidRPr="000A51F6">
        <w:tab/>
        <w:t>Preconfigured Uplink Resource</w:t>
      </w:r>
    </w:p>
    <w:p w:rsidR="00C644AB" w:rsidRPr="000A51F6" w:rsidRDefault="00DC7861" w:rsidP="00C644AB">
      <w:pPr>
        <w:pStyle w:val="EW"/>
      </w:pPr>
      <w:r w:rsidRPr="000A51F6">
        <w:t>PUSCH</w:t>
      </w:r>
      <w:r w:rsidRPr="000A51F6">
        <w:tab/>
        <w:t>Physical Uplink Shared Channel</w:t>
      </w:r>
    </w:p>
    <w:p w:rsidR="00E5494E" w:rsidRPr="000A51F6" w:rsidRDefault="00C644AB" w:rsidP="00C644AB">
      <w:pPr>
        <w:pStyle w:val="EW"/>
      </w:pPr>
      <w:r w:rsidRPr="000A51F6">
        <w:t>QoE</w:t>
      </w:r>
      <w:r w:rsidRPr="000A51F6">
        <w:tab/>
        <w:t>Quality of Experience</w:t>
      </w:r>
    </w:p>
    <w:p w:rsidR="002F0F7E" w:rsidRPr="000A51F6" w:rsidRDefault="002F0F7E" w:rsidP="00B96B72">
      <w:pPr>
        <w:pStyle w:val="EW"/>
      </w:pPr>
      <w:r w:rsidRPr="000A51F6">
        <w:t>RACH</w:t>
      </w:r>
      <w:r w:rsidRPr="000A51F6">
        <w:tab/>
        <w:t>Random Access CHannel</w:t>
      </w:r>
    </w:p>
    <w:p w:rsidR="00996EA2" w:rsidRPr="000A51F6" w:rsidRDefault="00996EA2" w:rsidP="00996EA2">
      <w:pPr>
        <w:pStyle w:val="EW"/>
      </w:pPr>
      <w:r w:rsidRPr="000A51F6">
        <w:t>RAI</w:t>
      </w:r>
      <w:r w:rsidRPr="000A51F6">
        <w:tab/>
        <w:t>Release Assistance Indication</w:t>
      </w:r>
    </w:p>
    <w:p w:rsidR="00F83C94" w:rsidRPr="000A51F6" w:rsidRDefault="00F83C94" w:rsidP="00B96B72">
      <w:pPr>
        <w:pStyle w:val="EW"/>
      </w:pPr>
      <w:r w:rsidRPr="000A51F6">
        <w:t>RAT</w:t>
      </w:r>
      <w:r w:rsidRPr="000A51F6">
        <w:tab/>
        <w:t>Radio Access Technology</w:t>
      </w:r>
    </w:p>
    <w:p w:rsidR="00B921C2" w:rsidRPr="000A51F6" w:rsidRDefault="00B921C2" w:rsidP="00B96B72">
      <w:pPr>
        <w:pStyle w:val="EW"/>
      </w:pPr>
      <w:r w:rsidRPr="000A51F6">
        <w:t>RLC</w:t>
      </w:r>
      <w:r w:rsidRPr="000A51F6">
        <w:tab/>
        <w:t>Radio Link Control</w:t>
      </w:r>
    </w:p>
    <w:p w:rsidR="00A42D61" w:rsidRPr="0006363A" w:rsidRDefault="00A42D61" w:rsidP="00A42D61">
      <w:pPr>
        <w:pStyle w:val="EW"/>
        <w:rPr>
          <w:ins w:id="39" w:author="CR#1746r3" w:date="2020-07-20T01:43:00Z"/>
        </w:rPr>
      </w:pPr>
      <w:ins w:id="40" w:author="CR#1746r3" w:date="2020-07-20T01:43:00Z">
        <w:r w:rsidRPr="0006363A">
          <w:t>RLF</w:t>
        </w:r>
        <w:r w:rsidRPr="0006363A">
          <w:tab/>
          <w:t>Radio Link Failure</w:t>
        </w:r>
      </w:ins>
    </w:p>
    <w:p w:rsidR="00F83C94" w:rsidRPr="000A51F6" w:rsidRDefault="00F83C94" w:rsidP="00B96B72">
      <w:pPr>
        <w:pStyle w:val="EW"/>
      </w:pPr>
      <w:r w:rsidRPr="000A51F6">
        <w:t>ROHC</w:t>
      </w:r>
      <w:r w:rsidRPr="000A51F6">
        <w:tab/>
        <w:t>RObust Header Compression</w:t>
      </w:r>
    </w:p>
    <w:p w:rsidR="00F841D2" w:rsidRPr="000A51F6" w:rsidRDefault="00B921C2" w:rsidP="00F841D2">
      <w:pPr>
        <w:pStyle w:val="EW"/>
        <w:rPr>
          <w:lang w:eastAsia="zh-CN"/>
        </w:rPr>
      </w:pPr>
      <w:r w:rsidRPr="000A51F6">
        <w:t>RRC</w:t>
      </w:r>
      <w:r w:rsidRPr="000A51F6">
        <w:tab/>
        <w:t>Radio Resource Control</w:t>
      </w:r>
    </w:p>
    <w:p w:rsidR="001310A5" w:rsidRPr="000A51F6" w:rsidRDefault="00F841D2" w:rsidP="00996EA2">
      <w:pPr>
        <w:pStyle w:val="EW"/>
      </w:pPr>
      <w:r w:rsidRPr="000A51F6">
        <w:rPr>
          <w:lang w:eastAsia="zh-CN"/>
        </w:rPr>
        <w:t>SC-PTM</w:t>
      </w:r>
      <w:r w:rsidRPr="000A51F6">
        <w:rPr>
          <w:lang w:eastAsia="zh-CN"/>
        </w:rPr>
        <w:tab/>
      </w:r>
      <w:r w:rsidRPr="000A51F6">
        <w:rPr>
          <w:rFonts w:eastAsia="MS Mincho"/>
        </w:rPr>
        <w:t>Single Cell Point to Multipoint</w:t>
      </w:r>
    </w:p>
    <w:p w:rsidR="001310A5" w:rsidRPr="000A51F6" w:rsidRDefault="001310A5" w:rsidP="00996EA2">
      <w:pPr>
        <w:pStyle w:val="EW"/>
      </w:pPr>
      <w:r w:rsidRPr="000A51F6">
        <w:t>SCC</w:t>
      </w:r>
      <w:r w:rsidRPr="000A51F6">
        <w:tab/>
        <w:t>Secondary Component Carrier</w:t>
      </w:r>
    </w:p>
    <w:p w:rsidR="00B921C2" w:rsidRPr="000A51F6" w:rsidRDefault="001310A5" w:rsidP="001310A5">
      <w:pPr>
        <w:pStyle w:val="EW"/>
      </w:pPr>
      <w:r w:rsidRPr="000A51F6">
        <w:t>SCell</w:t>
      </w:r>
      <w:r w:rsidRPr="000A51F6">
        <w:tab/>
        <w:t>Secondary Cell</w:t>
      </w:r>
    </w:p>
    <w:p w:rsidR="002F0F7E" w:rsidRPr="000A51F6" w:rsidRDefault="002F0F7E" w:rsidP="00B96B72">
      <w:pPr>
        <w:pStyle w:val="EW"/>
      </w:pPr>
      <w:r w:rsidRPr="000A51F6">
        <w:t>SI</w:t>
      </w:r>
      <w:r w:rsidRPr="000A51F6">
        <w:tab/>
        <w:t>System Information</w:t>
      </w:r>
    </w:p>
    <w:p w:rsidR="00D71C93" w:rsidRPr="000A51F6" w:rsidRDefault="00D71C93" w:rsidP="00B96B72">
      <w:pPr>
        <w:pStyle w:val="EW"/>
      </w:pPr>
      <w:r w:rsidRPr="000A51F6">
        <w:t>SL</w:t>
      </w:r>
      <w:r w:rsidRPr="000A51F6">
        <w:tab/>
        <w:t>Sidelink</w:t>
      </w:r>
    </w:p>
    <w:p w:rsidR="004559AD" w:rsidRPr="000A51F6" w:rsidRDefault="004559AD" w:rsidP="00996EA2">
      <w:pPr>
        <w:pStyle w:val="EW"/>
        <w:rPr>
          <w:rFonts w:eastAsia="SimSun"/>
          <w:lang w:eastAsia="zh-CN"/>
        </w:rPr>
      </w:pPr>
      <w:r w:rsidRPr="000A51F6">
        <w:rPr>
          <w:rFonts w:eastAsia="SimSun"/>
          <w:lang w:eastAsia="zh-CN"/>
        </w:rPr>
        <w:t>SL-DCH</w:t>
      </w:r>
      <w:r w:rsidRPr="000A51F6">
        <w:rPr>
          <w:rFonts w:eastAsia="SimSun"/>
          <w:lang w:eastAsia="zh-CN"/>
        </w:rPr>
        <w:tab/>
        <w:t>Sidelink Discovery CHannel</w:t>
      </w:r>
    </w:p>
    <w:p w:rsidR="004559AD" w:rsidRPr="000A51F6" w:rsidRDefault="004559AD" w:rsidP="004559AD">
      <w:pPr>
        <w:pStyle w:val="EW"/>
        <w:rPr>
          <w:rFonts w:eastAsia="SimSun"/>
          <w:lang w:eastAsia="zh-CN"/>
        </w:rPr>
      </w:pPr>
      <w:r w:rsidRPr="000A51F6">
        <w:rPr>
          <w:rFonts w:eastAsia="SimSun"/>
          <w:lang w:eastAsia="zh-CN"/>
        </w:rPr>
        <w:t>SL-SCH</w:t>
      </w:r>
      <w:r w:rsidRPr="000A51F6">
        <w:rPr>
          <w:rFonts w:eastAsia="SimSun"/>
          <w:lang w:eastAsia="zh-CN"/>
        </w:rPr>
        <w:tab/>
        <w:t>Sidelink Shared CHannel</w:t>
      </w:r>
    </w:p>
    <w:p w:rsidR="00572B09" w:rsidRPr="000A51F6" w:rsidRDefault="002F0F7E" w:rsidP="00572B09">
      <w:pPr>
        <w:pStyle w:val="EW"/>
      </w:pPr>
      <w:r w:rsidRPr="000A51F6">
        <w:t>SON</w:t>
      </w:r>
      <w:r w:rsidRPr="000A51F6">
        <w:tab/>
        <w:t>Self Organizing Networks</w:t>
      </w:r>
    </w:p>
    <w:p w:rsidR="002F0F7E" w:rsidRPr="000A51F6" w:rsidRDefault="00572B09" w:rsidP="00572B09">
      <w:pPr>
        <w:pStyle w:val="EW"/>
      </w:pPr>
      <w:r w:rsidRPr="000A51F6">
        <w:t>SPT</w:t>
      </w:r>
      <w:r w:rsidRPr="000A51F6">
        <w:tab/>
        <w:t>Short Processing Time</w:t>
      </w:r>
    </w:p>
    <w:p w:rsidR="00E5494E" w:rsidRPr="000A51F6" w:rsidRDefault="00E5494E" w:rsidP="00B96B72">
      <w:pPr>
        <w:pStyle w:val="EW"/>
      </w:pPr>
      <w:r w:rsidRPr="000A51F6">
        <w:t>SR</w:t>
      </w:r>
      <w:r w:rsidRPr="000A51F6">
        <w:tab/>
        <w:t>Scheduling Request</w:t>
      </w:r>
    </w:p>
    <w:p w:rsidR="00693D1F" w:rsidRPr="000A51F6" w:rsidRDefault="00AD771B" w:rsidP="00693D1F">
      <w:pPr>
        <w:pStyle w:val="EW"/>
      </w:pPr>
      <w:r w:rsidRPr="000A51F6">
        <w:t>SSAC</w:t>
      </w:r>
      <w:r w:rsidRPr="000A51F6">
        <w:tab/>
        <w:t>Service Specific Access Control</w:t>
      </w:r>
    </w:p>
    <w:p w:rsidR="00572B09" w:rsidRPr="000A51F6" w:rsidRDefault="00693D1F" w:rsidP="00572B09">
      <w:pPr>
        <w:pStyle w:val="EW"/>
      </w:pPr>
      <w:r w:rsidRPr="000A51F6">
        <w:t>SSTD</w:t>
      </w:r>
      <w:r w:rsidRPr="000A51F6">
        <w:tab/>
        <w:t>SFN and Subframe Timing Difference</w:t>
      </w:r>
    </w:p>
    <w:p w:rsidR="00AD771B" w:rsidRPr="000A51F6" w:rsidRDefault="00572B09" w:rsidP="00572B09">
      <w:pPr>
        <w:pStyle w:val="EW"/>
      </w:pPr>
      <w:r w:rsidRPr="000A51F6">
        <w:t>STTI</w:t>
      </w:r>
      <w:r w:rsidRPr="000A51F6">
        <w:tab/>
        <w:t>Short TTI</w:t>
      </w:r>
    </w:p>
    <w:p w:rsidR="00F83C94" w:rsidRPr="000A51F6" w:rsidRDefault="00F83C94" w:rsidP="00B96B72">
      <w:pPr>
        <w:pStyle w:val="EW"/>
      </w:pPr>
      <w:r w:rsidRPr="000A51F6">
        <w:t>TDD</w:t>
      </w:r>
      <w:r w:rsidRPr="000A51F6">
        <w:tab/>
        <w:t>Time Division Duplex</w:t>
      </w:r>
    </w:p>
    <w:p w:rsidR="00DC7861" w:rsidRPr="000A51F6" w:rsidRDefault="00F83C94" w:rsidP="00DC7861">
      <w:pPr>
        <w:pStyle w:val="EW"/>
      </w:pPr>
      <w:r w:rsidRPr="000A51F6">
        <w:t>TTI</w:t>
      </w:r>
      <w:r w:rsidRPr="000A51F6">
        <w:tab/>
        <w:t>Transmission Time Interval</w:t>
      </w:r>
    </w:p>
    <w:p w:rsidR="00F83C94" w:rsidRPr="000A51F6" w:rsidRDefault="00DC7861" w:rsidP="00DC7861">
      <w:pPr>
        <w:pStyle w:val="EW"/>
      </w:pPr>
      <w:r w:rsidRPr="000A51F6">
        <w:t>UCI</w:t>
      </w:r>
      <w:r w:rsidRPr="000A51F6">
        <w:tab/>
        <w:t>Uplink Control Information</w:t>
      </w:r>
    </w:p>
    <w:p w:rsidR="005453A0" w:rsidRPr="000A51F6" w:rsidRDefault="005453A0" w:rsidP="00B96B72">
      <w:pPr>
        <w:pStyle w:val="EW"/>
      </w:pPr>
      <w:r w:rsidRPr="000A51F6">
        <w:t>UDC</w:t>
      </w:r>
      <w:r w:rsidRPr="000A51F6">
        <w:tab/>
        <w:t>Uplink Data Compression</w:t>
      </w:r>
    </w:p>
    <w:p w:rsidR="00B921C2" w:rsidRPr="000A51F6" w:rsidRDefault="00B921C2" w:rsidP="00B96B72">
      <w:pPr>
        <w:pStyle w:val="EW"/>
      </w:pPr>
      <w:r w:rsidRPr="000A51F6">
        <w:t>UE</w:t>
      </w:r>
      <w:r w:rsidRPr="000A51F6">
        <w:tab/>
        <w:t>User Equipment</w:t>
      </w:r>
    </w:p>
    <w:p w:rsidR="00F83C94" w:rsidRPr="000A51F6" w:rsidRDefault="00F83C94" w:rsidP="00B96B72">
      <w:pPr>
        <w:pStyle w:val="EW"/>
      </w:pPr>
      <w:r w:rsidRPr="000A51F6">
        <w:t>UL-SCH</w:t>
      </w:r>
      <w:r w:rsidRPr="000A51F6">
        <w:tab/>
        <w:t>Uplink Shared Channel</w:t>
      </w:r>
    </w:p>
    <w:p w:rsidR="00F83C94" w:rsidRPr="000A51F6" w:rsidRDefault="00F83C94" w:rsidP="00B96B72">
      <w:pPr>
        <w:pStyle w:val="EW"/>
      </w:pPr>
      <w:r w:rsidRPr="000A51F6">
        <w:t>UMTS</w:t>
      </w:r>
      <w:r w:rsidRPr="000A51F6">
        <w:tab/>
        <w:t>Universal Mobile Telecommunications System</w:t>
      </w:r>
    </w:p>
    <w:p w:rsidR="00F83C94" w:rsidRPr="000A51F6" w:rsidRDefault="00F83C94" w:rsidP="00B96B72">
      <w:pPr>
        <w:pStyle w:val="EW"/>
      </w:pPr>
      <w:r w:rsidRPr="000A51F6">
        <w:t>UTRA</w:t>
      </w:r>
      <w:r w:rsidRPr="000A51F6">
        <w:tab/>
        <w:t>UMTS Terrestrial Radio Access</w:t>
      </w:r>
    </w:p>
    <w:p w:rsidR="00992D8B" w:rsidRPr="000A51F6" w:rsidRDefault="00992D8B" w:rsidP="00992D8B">
      <w:pPr>
        <w:pStyle w:val="EW"/>
      </w:pPr>
      <w:r w:rsidRPr="000A51F6">
        <w:t>V2X</w:t>
      </w:r>
      <w:r w:rsidRPr="000A51F6">
        <w:tab/>
        <w:t>Vehicle-to-Everything</w:t>
      </w:r>
    </w:p>
    <w:p w:rsidR="00316697" w:rsidRPr="000A51F6" w:rsidRDefault="00316697" w:rsidP="00992D8B">
      <w:pPr>
        <w:pStyle w:val="EX"/>
      </w:pPr>
      <w:r w:rsidRPr="000A51F6">
        <w:lastRenderedPageBreak/>
        <w:t>WLAN</w:t>
      </w:r>
      <w:r w:rsidRPr="000A51F6">
        <w:tab/>
        <w:t>Wireless Local Area Network</w:t>
      </w:r>
    </w:p>
    <w:p w:rsidR="00B921C2" w:rsidRPr="000A51F6" w:rsidRDefault="00B921C2" w:rsidP="00B96B72">
      <w:pPr>
        <w:pStyle w:val="Heading1"/>
      </w:pPr>
      <w:bookmarkStart w:id="41" w:name="_Toc29240998"/>
      <w:bookmarkStart w:id="42" w:name="_Toc37152467"/>
      <w:bookmarkStart w:id="43" w:name="_Toc37236384"/>
      <w:r w:rsidRPr="000A51F6">
        <w:t>4</w:t>
      </w:r>
      <w:r w:rsidRPr="000A51F6">
        <w:tab/>
        <w:t>UE radio access capability parameters</w:t>
      </w:r>
      <w:bookmarkEnd w:id="41"/>
      <w:bookmarkEnd w:id="42"/>
      <w:bookmarkEnd w:id="43"/>
    </w:p>
    <w:p w:rsidR="00B921C2" w:rsidRPr="000A51F6" w:rsidRDefault="00B921C2" w:rsidP="00B96B72">
      <w:r w:rsidRPr="000A51F6">
        <w:t xml:space="preserve">The following </w:t>
      </w:r>
      <w:r w:rsidR="00692322" w:rsidRPr="000A51F6">
        <w:t>clause</w:t>
      </w:r>
      <w:r w:rsidRPr="000A51F6">
        <w:t>s define the UE radio access capability parameters</w:t>
      </w:r>
      <w:r w:rsidR="00B77BC3" w:rsidRPr="000A51F6">
        <w:t xml:space="preserve"> and minimum capabilities for MBMS capable UE</w:t>
      </w:r>
      <w:r w:rsidRPr="000A51F6">
        <w:t xml:space="preserve">. Only parameters for which there is the possibility for UEs to signal different values are considered as UE radio access capability parameters. Therefore, mandatory </w:t>
      </w:r>
      <w:r w:rsidR="00E5494E" w:rsidRPr="000A51F6">
        <w:t xml:space="preserve">features without capability parameters </w:t>
      </w:r>
      <w:r w:rsidRPr="000A51F6">
        <w:t>that are the same for all UEs are not listed here.</w:t>
      </w:r>
      <w:r w:rsidR="00AD771B" w:rsidRPr="000A51F6">
        <w:t xml:space="preserve"> Also capabilities which are optional or conditionally mandatory for UEs to implement but do not have UE radio access capability parameter are listed in this specification.</w:t>
      </w:r>
    </w:p>
    <w:p w:rsidR="00B921C2" w:rsidRPr="000A51F6" w:rsidRDefault="00B921C2" w:rsidP="00B96B72">
      <w:r w:rsidRPr="000A51F6">
        <w:t>E-UTRAN needs to respect the signalled UE radio access capability parameters when configuring the UE and when scheduling the UE.</w:t>
      </w:r>
    </w:p>
    <w:p w:rsidR="0065302B" w:rsidRPr="000A51F6" w:rsidRDefault="0065302B" w:rsidP="00B96B72">
      <w:r w:rsidRPr="000A51F6">
        <w:t>All parameters shown in italics are signalled and correspond to a field defined in TS 36.331 [5].</w:t>
      </w:r>
    </w:p>
    <w:p w:rsidR="0080065A" w:rsidRPr="000A51F6" w:rsidRDefault="00E5494E" w:rsidP="00B96B72">
      <w:r w:rsidRPr="000A51F6">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rsidR="00572B09" w:rsidRPr="000A51F6" w:rsidRDefault="0080065A" w:rsidP="00572B09">
      <w:pPr>
        <w:rPr>
          <w:lang w:eastAsia="zh-CN"/>
        </w:rPr>
      </w:pPr>
      <w:r w:rsidRPr="000A51F6">
        <w:rPr>
          <w:lang w:eastAsia="zh-CN"/>
        </w:rPr>
        <w:t>The mandatory features required to be supported by a UE are the same for all UE categories unless explicitly specified elsewhere in the specifications.</w:t>
      </w:r>
    </w:p>
    <w:p w:rsidR="00FE3437" w:rsidRPr="000A51F6" w:rsidRDefault="00572B09" w:rsidP="00572B09">
      <w:pPr>
        <w:rPr>
          <w:lang w:eastAsia="zh-CN"/>
        </w:rPr>
      </w:pPr>
      <w:r w:rsidRPr="000A51F6">
        <w:rPr>
          <w:lang w:eastAsia="zh-CN"/>
        </w:rPr>
        <w:t xml:space="preserve">Unless otherwise stated, the requirements on the maximum number of transport block bits are applicable for a TTI length of 1 ms. For other TTI lengths, the requirements shall be scaled according to </w:t>
      </w:r>
      <w:r w:rsidR="000E2961" w:rsidRPr="000A51F6">
        <w:rPr>
          <w:lang w:eastAsia="zh-CN"/>
        </w:rPr>
        <w:t>clause</w:t>
      </w:r>
      <w:r w:rsidRPr="000A51F6">
        <w:rPr>
          <w:lang w:eastAsia="zh-CN"/>
        </w:rPr>
        <w:t xml:space="preserve"> 7.1.7 </w:t>
      </w:r>
      <w:ins w:id="44" w:author="CR#1764r1" w:date="2020-07-20T03:42:00Z">
        <w:r w:rsidR="00D54862">
          <w:rPr>
            <w:lang w:eastAsia="zh-CN"/>
          </w:rPr>
          <w:t xml:space="preserve">or 11.1 </w:t>
        </w:r>
      </w:ins>
      <w:r w:rsidRPr="000A51F6">
        <w:rPr>
          <w:lang w:eastAsia="zh-CN"/>
        </w:rPr>
        <w:t>in TS 36.213 [22] in order to get the corresponding requirement.</w:t>
      </w:r>
    </w:p>
    <w:p w:rsidR="00FE3437" w:rsidRPr="000A51F6" w:rsidRDefault="00FE3437" w:rsidP="00FE3437">
      <w:r w:rsidRPr="000A51F6">
        <w:t>The following UE radio access capability parameters specified in Chapter 4 are applicable in NB-IoT:</w:t>
      </w:r>
    </w:p>
    <w:p w:rsidR="00FE3437" w:rsidRPr="000A51F6" w:rsidRDefault="00FE3437" w:rsidP="00FE3437">
      <w:pPr>
        <w:pStyle w:val="B1"/>
      </w:pPr>
      <w:r w:rsidRPr="000A51F6">
        <w:t>-</w:t>
      </w:r>
      <w:r w:rsidRPr="000A51F6">
        <w:tab/>
      </w:r>
      <w:r w:rsidRPr="000A51F6">
        <w:rPr>
          <w:i/>
        </w:rPr>
        <w:t xml:space="preserve">ue-Category-NB </w:t>
      </w:r>
      <w:r w:rsidRPr="000A51F6">
        <w:t>in NB-IoT (</w:t>
      </w:r>
      <w:r w:rsidR="000E2961" w:rsidRPr="000A51F6">
        <w:t>clause</w:t>
      </w:r>
      <w:r w:rsidRPr="000A51F6">
        <w:t xml:space="preserve"> 4.1C)</w:t>
      </w:r>
    </w:p>
    <w:p w:rsidR="00FE3437" w:rsidRPr="000A51F6" w:rsidRDefault="00FE3437" w:rsidP="00FE3437">
      <w:pPr>
        <w:pStyle w:val="B1"/>
      </w:pPr>
      <w:r w:rsidRPr="000A51F6">
        <w:t>-</w:t>
      </w:r>
      <w:r w:rsidRPr="000A51F6">
        <w:tab/>
      </w:r>
      <w:r w:rsidRPr="000A51F6">
        <w:rPr>
          <w:i/>
        </w:rPr>
        <w:t>supportedROHC-Profiles-r13</w:t>
      </w:r>
      <w:r w:rsidRPr="000A51F6">
        <w:t xml:space="preserve"> (</w:t>
      </w:r>
      <w:r w:rsidR="000E2961" w:rsidRPr="000A51F6">
        <w:t>clause</w:t>
      </w:r>
      <w:r w:rsidRPr="000A51F6">
        <w:t xml:space="preserve"> 4.3.1.1A)</w:t>
      </w:r>
    </w:p>
    <w:p w:rsidR="00FE3437" w:rsidRPr="000A51F6" w:rsidRDefault="00FE3437" w:rsidP="00FE3437">
      <w:pPr>
        <w:pStyle w:val="B1"/>
      </w:pPr>
      <w:r w:rsidRPr="000A51F6">
        <w:t>-</w:t>
      </w:r>
      <w:r w:rsidRPr="000A51F6">
        <w:tab/>
      </w:r>
      <w:r w:rsidRPr="000A51F6">
        <w:rPr>
          <w:i/>
        </w:rPr>
        <w:t>maxNumberROHC-ContextSessions-r13</w:t>
      </w:r>
      <w:r w:rsidRPr="000A51F6">
        <w:t xml:space="preserve"> (</w:t>
      </w:r>
      <w:r w:rsidR="000E2961" w:rsidRPr="000A51F6">
        <w:t>clause</w:t>
      </w:r>
      <w:r w:rsidRPr="000A51F6">
        <w:t xml:space="preserve"> 4.3.1.2A)</w:t>
      </w:r>
    </w:p>
    <w:p w:rsidR="003364B4" w:rsidRPr="000A51F6" w:rsidRDefault="003364B4" w:rsidP="00FE3437">
      <w:pPr>
        <w:pStyle w:val="B1"/>
      </w:pPr>
      <w:r w:rsidRPr="000A51F6">
        <w:t>-</w:t>
      </w:r>
      <w:r w:rsidRPr="000A51F6">
        <w:tab/>
      </w:r>
      <w:r w:rsidRPr="000A51F6">
        <w:rPr>
          <w:i/>
        </w:rPr>
        <w:t>rlc-UM-r15 (</w:t>
      </w:r>
      <w:r w:rsidR="000E2961" w:rsidRPr="000A51F6">
        <w:t>clause</w:t>
      </w:r>
      <w:r w:rsidRPr="000A51F6">
        <w:t xml:space="preserve"> </w:t>
      </w:r>
      <w:r w:rsidR="007E4DB9" w:rsidRPr="000A51F6">
        <w:rPr>
          <w:i/>
        </w:rPr>
        <w:t>4.3.2.5</w:t>
      </w:r>
      <w:r w:rsidRPr="000A51F6">
        <w:rPr>
          <w:i/>
        </w:rPr>
        <w:t>)</w:t>
      </w:r>
    </w:p>
    <w:p w:rsidR="00FE3437" w:rsidRPr="000A51F6" w:rsidRDefault="00FE3437" w:rsidP="00FE3437">
      <w:pPr>
        <w:pStyle w:val="B1"/>
      </w:pPr>
      <w:r w:rsidRPr="000A51F6">
        <w:t>-</w:t>
      </w:r>
      <w:r w:rsidRPr="000A51F6">
        <w:tab/>
      </w:r>
      <w:r w:rsidRPr="000A51F6">
        <w:rPr>
          <w:i/>
        </w:rPr>
        <w:t>multiTone-r13</w:t>
      </w:r>
      <w:r w:rsidRPr="000A51F6">
        <w:t xml:space="preserve"> (</w:t>
      </w:r>
      <w:r w:rsidR="000E2961" w:rsidRPr="000A51F6">
        <w:t>clause</w:t>
      </w:r>
      <w:r w:rsidRPr="000A51F6">
        <w:t xml:space="preserve"> 4.3.4.55)</w:t>
      </w:r>
    </w:p>
    <w:p w:rsidR="00996EA2" w:rsidRPr="000A51F6" w:rsidRDefault="00FE3437" w:rsidP="00996EA2">
      <w:pPr>
        <w:pStyle w:val="B1"/>
      </w:pPr>
      <w:r w:rsidRPr="000A51F6">
        <w:t>-</w:t>
      </w:r>
      <w:r w:rsidRPr="000A51F6">
        <w:tab/>
      </w:r>
      <w:r w:rsidRPr="000A51F6">
        <w:rPr>
          <w:i/>
        </w:rPr>
        <w:t>multiCarrier-r13</w:t>
      </w:r>
      <w:r w:rsidRPr="000A51F6">
        <w:t xml:space="preserve"> (</w:t>
      </w:r>
      <w:r w:rsidR="000E2961" w:rsidRPr="000A51F6">
        <w:t>clause</w:t>
      </w:r>
      <w:r w:rsidRPr="000A51F6">
        <w:t xml:space="preserve"> 4.3.4.56)</w:t>
      </w:r>
    </w:p>
    <w:p w:rsidR="00003DD5" w:rsidRPr="000A51F6" w:rsidRDefault="00996EA2" w:rsidP="00003DD5">
      <w:pPr>
        <w:pStyle w:val="B1"/>
      </w:pPr>
      <w:r w:rsidRPr="000A51F6">
        <w:t>-</w:t>
      </w:r>
      <w:r w:rsidRPr="000A51F6">
        <w:tab/>
      </w:r>
      <w:r w:rsidRPr="000A51F6">
        <w:rPr>
          <w:i/>
        </w:rPr>
        <w:t>twoHARQ-Processes-r14</w:t>
      </w:r>
      <w:r w:rsidRPr="000A51F6">
        <w:t xml:space="preserve"> (</w:t>
      </w:r>
      <w:r w:rsidR="000E2961" w:rsidRPr="000A51F6">
        <w:t>clause</w:t>
      </w:r>
      <w:r w:rsidR="004E1717" w:rsidRPr="000A51F6">
        <w:t xml:space="preserve"> </w:t>
      </w:r>
      <w:r w:rsidRPr="000A51F6">
        <w:t>4.3.4.62)</w:t>
      </w:r>
    </w:p>
    <w:p w:rsidR="00E37808" w:rsidRPr="000A51F6" w:rsidRDefault="00E37808" w:rsidP="00E37808">
      <w:pPr>
        <w:pStyle w:val="B1"/>
      </w:pPr>
      <w:r w:rsidRPr="000A51F6">
        <w:t>-</w:t>
      </w:r>
      <w:r w:rsidRPr="000A51F6">
        <w:tab/>
      </w:r>
      <w:r w:rsidRPr="000A51F6">
        <w:rPr>
          <w:i/>
        </w:rPr>
        <w:t>multiCarrier-NPRACH-r14</w:t>
      </w:r>
      <w:r w:rsidRPr="000A51F6">
        <w:t xml:space="preserve"> (</w:t>
      </w:r>
      <w:r w:rsidR="000E2961" w:rsidRPr="000A51F6">
        <w:t>clause</w:t>
      </w:r>
      <w:r w:rsidRPr="000A51F6">
        <w:t xml:space="preserve"> 4.3.4.75)</w:t>
      </w:r>
    </w:p>
    <w:p w:rsidR="003364B4" w:rsidRPr="000A51F6" w:rsidRDefault="00E37808" w:rsidP="003364B4">
      <w:pPr>
        <w:pStyle w:val="B1"/>
      </w:pPr>
      <w:r w:rsidRPr="000A51F6">
        <w:t>-</w:t>
      </w:r>
      <w:r w:rsidRPr="000A51F6">
        <w:tab/>
      </w:r>
      <w:r w:rsidRPr="000A51F6">
        <w:rPr>
          <w:i/>
        </w:rPr>
        <w:t>multiCarrierPaging-r14</w:t>
      </w:r>
      <w:r w:rsidRPr="000A51F6">
        <w:t xml:space="preserve"> (</w:t>
      </w:r>
      <w:r w:rsidR="000E2961" w:rsidRPr="000A51F6">
        <w:t>clause</w:t>
      </w:r>
      <w:r w:rsidRPr="000A51F6">
        <w:t xml:space="preserve"> 4.3.4.76)</w:t>
      </w:r>
    </w:p>
    <w:p w:rsidR="001F47B8" w:rsidRPr="000A51F6" w:rsidRDefault="001F47B8" w:rsidP="001F47B8">
      <w:pPr>
        <w:pStyle w:val="B1"/>
      </w:pPr>
      <w:r w:rsidRPr="000A51F6">
        <w:t>-</w:t>
      </w:r>
      <w:r w:rsidRPr="000A51F6">
        <w:tab/>
      </w:r>
      <w:r w:rsidRPr="000A51F6">
        <w:rPr>
          <w:i/>
        </w:rPr>
        <w:t>interferenceRandomisation-r14</w:t>
      </w:r>
      <w:r w:rsidRPr="000A51F6">
        <w:t xml:space="preserve"> (</w:t>
      </w:r>
      <w:r w:rsidR="000E2961" w:rsidRPr="000A51F6">
        <w:t>clause</w:t>
      </w:r>
      <w:r w:rsidRPr="000A51F6">
        <w:t xml:space="preserve"> 4.3.4.80)</w:t>
      </w:r>
    </w:p>
    <w:p w:rsidR="003364B4" w:rsidRPr="000A51F6" w:rsidRDefault="003364B4" w:rsidP="003364B4">
      <w:pPr>
        <w:pStyle w:val="B1"/>
      </w:pPr>
      <w:r w:rsidRPr="000A51F6">
        <w:t>-</w:t>
      </w:r>
      <w:r w:rsidRPr="000A51F6">
        <w:tab/>
      </w:r>
      <w:r w:rsidRPr="000A51F6">
        <w:rPr>
          <w:i/>
        </w:rPr>
        <w:t>wakeUpSignal-r15</w:t>
      </w:r>
      <w:r w:rsidRPr="000A51F6">
        <w:t xml:space="preserve"> (</w:t>
      </w:r>
      <w:r w:rsidR="000E2961" w:rsidRPr="000A51F6">
        <w:t>clause</w:t>
      </w:r>
      <w:r w:rsidRPr="000A51F6">
        <w:t xml:space="preserve"> </w:t>
      </w:r>
      <w:r w:rsidR="007E4DB9" w:rsidRPr="000A51F6">
        <w:t>4.3.4.113</w:t>
      </w:r>
      <w:r w:rsidRPr="000A51F6">
        <w:t>)</w:t>
      </w:r>
    </w:p>
    <w:p w:rsidR="003364B4" w:rsidRPr="000A51F6" w:rsidRDefault="003364B4" w:rsidP="003364B4">
      <w:pPr>
        <w:pStyle w:val="B1"/>
      </w:pPr>
      <w:r w:rsidRPr="000A51F6">
        <w:t>-</w:t>
      </w:r>
      <w:r w:rsidRPr="000A51F6">
        <w:tab/>
      </w:r>
      <w:r w:rsidRPr="000A51F6">
        <w:rPr>
          <w:i/>
        </w:rPr>
        <w:t>wakeUpSignalMinGap-eDRX-r15</w:t>
      </w:r>
      <w:r w:rsidRPr="000A51F6">
        <w:t xml:space="preserve"> (</w:t>
      </w:r>
      <w:r w:rsidR="000E2961" w:rsidRPr="000A51F6">
        <w:t>clause</w:t>
      </w:r>
      <w:r w:rsidRPr="000A51F6">
        <w:t xml:space="preserve"> </w:t>
      </w:r>
      <w:r w:rsidR="007E4DB9" w:rsidRPr="000A51F6">
        <w:t>4.3.4.114</w:t>
      </w:r>
      <w:r w:rsidRPr="000A51F6">
        <w:t>)</w:t>
      </w:r>
    </w:p>
    <w:p w:rsidR="003364B4" w:rsidRPr="000A51F6" w:rsidRDefault="003364B4" w:rsidP="003364B4">
      <w:pPr>
        <w:pStyle w:val="B1"/>
      </w:pPr>
      <w:r w:rsidRPr="000A51F6">
        <w:t>-</w:t>
      </w:r>
      <w:r w:rsidRPr="000A51F6">
        <w:tab/>
      </w:r>
      <w:r w:rsidRPr="000A51F6">
        <w:rPr>
          <w:i/>
        </w:rPr>
        <w:t>mixedOperationMode-r15</w:t>
      </w:r>
      <w:r w:rsidRPr="000A51F6">
        <w:t xml:space="preserve"> (</w:t>
      </w:r>
      <w:r w:rsidR="000E2961" w:rsidRPr="000A51F6">
        <w:t>clause</w:t>
      </w:r>
      <w:r w:rsidRPr="000A51F6">
        <w:t xml:space="preserve"> </w:t>
      </w:r>
      <w:r w:rsidR="007E4DB9" w:rsidRPr="000A51F6">
        <w:t>4.3.4.115</w:t>
      </w:r>
      <w:r w:rsidRPr="000A51F6">
        <w:t>)</w:t>
      </w:r>
    </w:p>
    <w:p w:rsidR="003364B4" w:rsidRPr="000A51F6" w:rsidRDefault="003364B4" w:rsidP="003364B4">
      <w:pPr>
        <w:pStyle w:val="B1"/>
      </w:pPr>
      <w:r w:rsidRPr="000A51F6">
        <w:t>-</w:t>
      </w:r>
      <w:r w:rsidRPr="000A51F6">
        <w:tab/>
      </w:r>
      <w:r w:rsidRPr="000A51F6">
        <w:rPr>
          <w:i/>
        </w:rPr>
        <w:t>sr-WithHARQ-ACK-r15</w:t>
      </w:r>
      <w:r w:rsidRPr="000A51F6">
        <w:t xml:space="preserve"> (</w:t>
      </w:r>
      <w:r w:rsidR="000E2961" w:rsidRPr="000A51F6">
        <w:t>clause</w:t>
      </w:r>
      <w:r w:rsidR="00E8324E" w:rsidRPr="000A51F6">
        <w:t xml:space="preserve"> </w:t>
      </w:r>
      <w:r w:rsidR="007E4DB9" w:rsidRPr="000A51F6">
        <w:t>4.3.4.117</w:t>
      </w:r>
      <w:r w:rsidRPr="000A51F6">
        <w:t>)</w:t>
      </w:r>
    </w:p>
    <w:p w:rsidR="003364B4" w:rsidRPr="000A51F6" w:rsidRDefault="003364B4" w:rsidP="003364B4">
      <w:pPr>
        <w:pStyle w:val="B1"/>
      </w:pPr>
      <w:r w:rsidRPr="000A51F6">
        <w:t>-</w:t>
      </w:r>
      <w:r w:rsidRPr="000A51F6">
        <w:tab/>
      </w:r>
      <w:r w:rsidRPr="000A51F6">
        <w:rPr>
          <w:i/>
        </w:rPr>
        <w:t>sr-WithoutHARQ-ACK-r15</w:t>
      </w:r>
      <w:r w:rsidRPr="000A51F6">
        <w:t xml:space="preserve"> (</w:t>
      </w:r>
      <w:r w:rsidR="000E2961" w:rsidRPr="000A51F6">
        <w:t>clause</w:t>
      </w:r>
      <w:r w:rsidR="00E8324E" w:rsidRPr="000A51F6">
        <w:t xml:space="preserve"> </w:t>
      </w:r>
      <w:r w:rsidR="007E4DB9" w:rsidRPr="000A51F6">
        <w:t>4.3.4.118</w:t>
      </w:r>
      <w:r w:rsidRPr="000A51F6">
        <w:t>)</w:t>
      </w:r>
    </w:p>
    <w:p w:rsidR="00E37808" w:rsidRPr="000A51F6" w:rsidRDefault="003364B4" w:rsidP="003364B4">
      <w:pPr>
        <w:pStyle w:val="B1"/>
      </w:pPr>
      <w:r w:rsidRPr="000A51F6">
        <w:t>-</w:t>
      </w:r>
      <w:r w:rsidRPr="000A51F6">
        <w:tab/>
      </w:r>
      <w:r w:rsidRPr="000A51F6">
        <w:rPr>
          <w:i/>
        </w:rPr>
        <w:t>nprach-Format2-r15</w:t>
      </w:r>
      <w:r w:rsidRPr="000A51F6">
        <w:t xml:space="preserve"> (</w:t>
      </w:r>
      <w:r w:rsidR="000E2961" w:rsidRPr="000A51F6">
        <w:t>clause</w:t>
      </w:r>
      <w:r w:rsidR="00E8324E" w:rsidRPr="000A51F6">
        <w:t xml:space="preserve"> </w:t>
      </w:r>
      <w:r w:rsidR="007E4DB9" w:rsidRPr="000A51F6">
        <w:t>4.3.4.119</w:t>
      </w:r>
      <w:r w:rsidRPr="000A51F6">
        <w:t>)</w:t>
      </w:r>
    </w:p>
    <w:p w:rsidR="00E8324E" w:rsidRPr="000A51F6" w:rsidRDefault="001F47B8" w:rsidP="00E8324E">
      <w:pPr>
        <w:pStyle w:val="B1"/>
      </w:pPr>
      <w:r w:rsidRPr="000A51F6">
        <w:t>-</w:t>
      </w:r>
      <w:r w:rsidRPr="000A51F6">
        <w:tab/>
      </w:r>
      <w:r w:rsidRPr="000A51F6">
        <w:rPr>
          <w:i/>
        </w:rPr>
        <w:t>multiCarrierPagingTDD-r15</w:t>
      </w:r>
      <w:r w:rsidR="00A836DE" w:rsidRPr="000A51F6">
        <w:t xml:space="preserve"> (</w:t>
      </w:r>
      <w:r w:rsidR="000E2961" w:rsidRPr="000A51F6">
        <w:t>clause</w:t>
      </w:r>
      <w:r w:rsidR="00A836DE" w:rsidRPr="000A51F6">
        <w:t xml:space="preserve"> 4.3.4.134</w:t>
      </w:r>
      <w:r w:rsidRPr="000A51F6">
        <w:t>)</w:t>
      </w:r>
    </w:p>
    <w:p w:rsidR="002708A0" w:rsidRPr="000A51F6" w:rsidRDefault="00E8324E" w:rsidP="002708A0">
      <w:pPr>
        <w:pStyle w:val="B1"/>
      </w:pPr>
      <w:r w:rsidRPr="000A51F6">
        <w:t>-</w:t>
      </w:r>
      <w:r w:rsidRPr="000A51F6">
        <w:tab/>
      </w:r>
      <w:r w:rsidRPr="000A51F6">
        <w:rPr>
          <w:i/>
        </w:rPr>
        <w:t>additionalTransmissionSIB1-r15</w:t>
      </w:r>
      <w:r w:rsidRPr="000A51F6">
        <w:t xml:space="preserve"> (</w:t>
      </w:r>
      <w:r w:rsidR="000E2961" w:rsidRPr="000A51F6">
        <w:t>clause</w:t>
      </w:r>
      <w:r w:rsidRPr="000A51F6">
        <w:t xml:space="preserve"> 4.3.4.137)</w:t>
      </w:r>
    </w:p>
    <w:p w:rsidR="002708A0" w:rsidRPr="000A51F6" w:rsidRDefault="002708A0" w:rsidP="002708A0">
      <w:pPr>
        <w:pStyle w:val="B1"/>
      </w:pPr>
      <w:r w:rsidRPr="000A51F6">
        <w:t>-</w:t>
      </w:r>
      <w:r w:rsidRPr="000A51F6">
        <w:tab/>
      </w:r>
      <w:r w:rsidRPr="000A51F6">
        <w:rPr>
          <w:i/>
        </w:rPr>
        <w:t>npusch-3dot75kHz-SCS-TDD-r15</w:t>
      </w:r>
      <w:r w:rsidRPr="000A51F6">
        <w:t xml:space="preserve"> (</w:t>
      </w:r>
      <w:r w:rsidR="004752E8" w:rsidRPr="000A51F6">
        <w:t>clause</w:t>
      </w:r>
      <w:r w:rsidRPr="000A51F6">
        <w:t xml:space="preserve"> 4.3.4.177)</w:t>
      </w:r>
    </w:p>
    <w:p w:rsidR="00CC6C47" w:rsidRPr="000A51F6" w:rsidRDefault="00CC6C47" w:rsidP="00CC6C47">
      <w:pPr>
        <w:pStyle w:val="B1"/>
      </w:pPr>
      <w:r w:rsidRPr="000A51F6">
        <w:lastRenderedPageBreak/>
        <w:t>-</w:t>
      </w:r>
      <w:r w:rsidRPr="000A51F6">
        <w:tab/>
      </w:r>
      <w:ins w:id="45" w:author="CR#1746r3" w:date="2020-07-20T01:44:00Z">
        <w:r w:rsidR="00A42D61" w:rsidRPr="0006363A">
          <w:rPr>
            <w:bCs/>
            <w:i/>
          </w:rPr>
          <w:t>npusch</w:t>
        </w:r>
        <w:r w:rsidR="00A42D61" w:rsidRPr="0006363A">
          <w:rPr>
            <w:i/>
          </w:rPr>
          <w:t>-MultiTB-r16</w:t>
        </w:r>
      </w:ins>
      <w:del w:id="46" w:author="CR#1746r3" w:date="2020-07-20T01:44:00Z">
        <w:r w:rsidRPr="000A51F6" w:rsidDel="00A42D61">
          <w:rPr>
            <w:i/>
          </w:rPr>
          <w:delText>multiTB-UL-r16</w:delText>
        </w:r>
      </w:del>
      <w:r w:rsidRPr="000A51F6">
        <w:t xml:space="preserve"> (clause 4.3.4.182)</w:t>
      </w:r>
    </w:p>
    <w:p w:rsidR="00CC6C47" w:rsidRPr="000A51F6" w:rsidRDefault="00CC6C47" w:rsidP="00CC6C47">
      <w:pPr>
        <w:pStyle w:val="B1"/>
      </w:pPr>
      <w:r w:rsidRPr="000A51F6">
        <w:t>-</w:t>
      </w:r>
      <w:r w:rsidRPr="000A51F6">
        <w:tab/>
      </w:r>
      <w:ins w:id="47" w:author="CR#1746r3" w:date="2020-07-20T01:44:00Z">
        <w:r w:rsidR="00A42D61" w:rsidRPr="0006363A">
          <w:rPr>
            <w:bCs/>
            <w:i/>
          </w:rPr>
          <w:t>npdsch</w:t>
        </w:r>
        <w:r w:rsidR="00A42D61" w:rsidRPr="0006363A">
          <w:rPr>
            <w:i/>
          </w:rPr>
          <w:t>-MultiTB-r16</w:t>
        </w:r>
      </w:ins>
      <w:del w:id="48" w:author="CR#1746r3" w:date="2020-07-20T01:44:00Z">
        <w:r w:rsidRPr="000A51F6" w:rsidDel="00A42D61">
          <w:rPr>
            <w:i/>
          </w:rPr>
          <w:delText>multiTB-DL-r16</w:delText>
        </w:r>
      </w:del>
      <w:r w:rsidRPr="000A51F6">
        <w:t xml:space="preserve"> (clause 4.3.4.183)</w:t>
      </w:r>
    </w:p>
    <w:p w:rsidR="00A42D61" w:rsidRPr="0006363A" w:rsidRDefault="00A42D61" w:rsidP="00A42D61">
      <w:pPr>
        <w:pStyle w:val="B1"/>
        <w:rPr>
          <w:ins w:id="49" w:author="CR#1746r3" w:date="2020-07-20T01:45:00Z"/>
        </w:rPr>
      </w:pPr>
      <w:ins w:id="50" w:author="CR#1746r3" w:date="2020-07-20T01:45:00Z">
        <w:r w:rsidRPr="0006363A">
          <w:t>-</w:t>
        </w:r>
        <w:r w:rsidRPr="0006363A">
          <w:tab/>
        </w:r>
        <w:r w:rsidRPr="0006363A">
          <w:rPr>
            <w:i/>
          </w:rPr>
          <w:t>npusch-MultiTB-Interleaving-r16</w:t>
        </w:r>
        <w:r w:rsidRPr="0006363A">
          <w:t xml:space="preserve"> (clause 4.3.4.1</w:t>
        </w:r>
      </w:ins>
      <w:ins w:id="51" w:author="CR#1746r3" w:date="2020-07-20T02:09:00Z">
        <w:r>
          <w:t>92</w:t>
        </w:r>
      </w:ins>
      <w:ins w:id="52" w:author="CR#1746r3" w:date="2020-07-20T01:45:00Z">
        <w:r w:rsidRPr="0006363A">
          <w:t>)</w:t>
        </w:r>
      </w:ins>
    </w:p>
    <w:p w:rsidR="00A42D61" w:rsidRPr="0006363A" w:rsidRDefault="00A42D61" w:rsidP="00A42D61">
      <w:pPr>
        <w:pStyle w:val="B1"/>
        <w:rPr>
          <w:ins w:id="53" w:author="CR#1746r3" w:date="2020-07-20T01:45:00Z"/>
        </w:rPr>
      </w:pPr>
      <w:ins w:id="54" w:author="CR#1746r3" w:date="2020-07-20T01:45:00Z">
        <w:r w:rsidRPr="0006363A">
          <w:t>-</w:t>
        </w:r>
        <w:r w:rsidRPr="0006363A">
          <w:tab/>
        </w:r>
        <w:r w:rsidRPr="0006363A">
          <w:rPr>
            <w:i/>
          </w:rPr>
          <w:t>npdsch-MultiTB-Interleaving-r16</w:t>
        </w:r>
        <w:r w:rsidRPr="0006363A">
          <w:t xml:space="preserve"> (clause 4.3.4.</w:t>
        </w:r>
      </w:ins>
      <w:ins w:id="55" w:author="CR#1746r3" w:date="2020-07-20T02:09:00Z">
        <w:r>
          <w:t>193</w:t>
        </w:r>
      </w:ins>
      <w:ins w:id="56" w:author="CR#1746r3" w:date="2020-07-20T01:45:00Z">
        <w:r w:rsidRPr="0006363A">
          <w:t>)</w:t>
        </w:r>
      </w:ins>
    </w:p>
    <w:p w:rsidR="00A42D61" w:rsidRPr="0006363A" w:rsidRDefault="00A42D61" w:rsidP="00A42D61">
      <w:pPr>
        <w:pStyle w:val="B1"/>
        <w:rPr>
          <w:ins w:id="57" w:author="CR#1746r3" w:date="2020-07-20T01:45:00Z"/>
        </w:rPr>
      </w:pPr>
      <w:ins w:id="58" w:author="CR#1746r3" w:date="2020-07-20T01:45:00Z">
        <w:r w:rsidRPr="0006363A">
          <w:t>-</w:t>
        </w:r>
        <w:r w:rsidRPr="0006363A">
          <w:tab/>
        </w:r>
        <w:r w:rsidRPr="0006363A">
          <w:rPr>
            <w:i/>
          </w:rPr>
          <w:t xml:space="preserve">multiTB-HARQ-AckBundling-r16 </w:t>
        </w:r>
        <w:r w:rsidRPr="0006363A">
          <w:t>(clause 4.3.4.</w:t>
        </w:r>
      </w:ins>
      <w:ins w:id="59" w:author="CR#1746r3" w:date="2020-07-20T02:09:00Z">
        <w:r>
          <w:t>194</w:t>
        </w:r>
      </w:ins>
      <w:ins w:id="60" w:author="CR#1746r3" w:date="2020-07-20T01:45:00Z">
        <w:r w:rsidRPr="0006363A">
          <w:t>)</w:t>
        </w:r>
      </w:ins>
    </w:p>
    <w:p w:rsidR="00A42D61" w:rsidRPr="0006363A" w:rsidRDefault="00A42D61" w:rsidP="00A42D61">
      <w:pPr>
        <w:pStyle w:val="B1"/>
        <w:rPr>
          <w:ins w:id="61" w:author="CR#1746r3" w:date="2020-07-20T01:45:00Z"/>
        </w:rPr>
      </w:pPr>
      <w:ins w:id="62" w:author="CR#1746r3" w:date="2020-07-20T01:45:00Z">
        <w:r w:rsidRPr="0006363A">
          <w:t>-</w:t>
        </w:r>
        <w:r w:rsidRPr="0006363A">
          <w:tab/>
        </w:r>
        <w:r w:rsidRPr="0006363A">
          <w:rPr>
            <w:i/>
            <w:iCs/>
          </w:rPr>
          <w:t>groupWakeUpSignal-r16</w:t>
        </w:r>
        <w:r w:rsidRPr="0006363A">
          <w:t xml:space="preserve"> (clause 4.3.4.</w:t>
        </w:r>
      </w:ins>
      <w:ins w:id="63" w:author="CR#1746r3" w:date="2020-07-20T02:10:00Z">
        <w:r>
          <w:t>195</w:t>
        </w:r>
      </w:ins>
      <w:ins w:id="64" w:author="CR#1746r3" w:date="2020-07-20T01:45:00Z">
        <w:r w:rsidRPr="0006363A">
          <w:t>)</w:t>
        </w:r>
      </w:ins>
    </w:p>
    <w:p w:rsidR="00A42D61" w:rsidRPr="0006363A" w:rsidRDefault="00A42D61" w:rsidP="00A42D61">
      <w:pPr>
        <w:pStyle w:val="B1"/>
        <w:rPr>
          <w:ins w:id="65" w:author="CR#1746r3" w:date="2020-07-20T01:45:00Z"/>
        </w:rPr>
      </w:pPr>
      <w:ins w:id="66" w:author="CR#1746r3" w:date="2020-07-20T01:45:00Z">
        <w:r w:rsidRPr="0006363A">
          <w:t>-</w:t>
        </w:r>
        <w:r w:rsidRPr="0006363A">
          <w:tab/>
        </w:r>
        <w:r w:rsidRPr="0006363A">
          <w:rPr>
            <w:i/>
            <w:iCs/>
          </w:rPr>
          <w:t>groupWakeUpSignalAlternation-r16</w:t>
        </w:r>
        <w:r w:rsidRPr="0006363A">
          <w:rPr>
            <w:i/>
          </w:rPr>
          <w:t xml:space="preserve"> </w:t>
        </w:r>
        <w:r w:rsidRPr="0006363A">
          <w:t>(clause 4.3.4.</w:t>
        </w:r>
      </w:ins>
      <w:ins w:id="67" w:author="CR#1746r3" w:date="2020-07-20T02:10:00Z">
        <w:r>
          <w:t>196</w:t>
        </w:r>
      </w:ins>
      <w:ins w:id="68" w:author="CR#1746r3" w:date="2020-07-20T01:45:00Z">
        <w:r w:rsidRPr="0006363A">
          <w:t>)</w:t>
        </w:r>
      </w:ins>
    </w:p>
    <w:p w:rsidR="00A42D61" w:rsidRPr="0006363A" w:rsidRDefault="00A42D61" w:rsidP="00A42D61">
      <w:pPr>
        <w:pStyle w:val="B1"/>
        <w:rPr>
          <w:ins w:id="69" w:author="CR#1746r3" w:date="2020-07-20T01:45:00Z"/>
        </w:rPr>
      </w:pPr>
      <w:ins w:id="70" w:author="CR#1746r3" w:date="2020-07-20T01:45:00Z">
        <w:r w:rsidRPr="0006363A">
          <w:t>-</w:t>
        </w:r>
        <w:r w:rsidRPr="0006363A">
          <w:tab/>
        </w:r>
        <w:r w:rsidRPr="0006363A">
          <w:rPr>
            <w:i/>
          </w:rPr>
          <w:t xml:space="preserve">subframeResourceResvUL-r16 </w:t>
        </w:r>
        <w:r w:rsidRPr="0006363A">
          <w:t>(clause 4.3.4.</w:t>
        </w:r>
      </w:ins>
      <w:ins w:id="71" w:author="CR#1746r3" w:date="2020-07-20T02:10:00Z">
        <w:r>
          <w:t>197</w:t>
        </w:r>
      </w:ins>
      <w:ins w:id="72" w:author="CR#1746r3" w:date="2020-07-20T01:45:00Z">
        <w:r w:rsidRPr="0006363A">
          <w:t>)</w:t>
        </w:r>
      </w:ins>
    </w:p>
    <w:p w:rsidR="00A42D61" w:rsidRPr="0006363A" w:rsidRDefault="00A42D61" w:rsidP="00A42D61">
      <w:pPr>
        <w:pStyle w:val="B1"/>
        <w:rPr>
          <w:ins w:id="73" w:author="CR#1746r3" w:date="2020-07-20T01:45:00Z"/>
        </w:rPr>
      </w:pPr>
      <w:ins w:id="74" w:author="CR#1746r3" w:date="2020-07-20T01:45:00Z">
        <w:r w:rsidRPr="0006363A">
          <w:t>-</w:t>
        </w:r>
        <w:r w:rsidRPr="0006363A">
          <w:tab/>
        </w:r>
        <w:r w:rsidRPr="0006363A">
          <w:rPr>
            <w:i/>
          </w:rPr>
          <w:t xml:space="preserve">subframeResourceResvDL-r16 </w:t>
        </w:r>
        <w:r w:rsidRPr="0006363A">
          <w:t>(clause 4.3.4.</w:t>
        </w:r>
      </w:ins>
      <w:ins w:id="75" w:author="CR#1746r3" w:date="2020-07-20T02:10:00Z">
        <w:r>
          <w:t>198</w:t>
        </w:r>
      </w:ins>
      <w:ins w:id="76" w:author="CR#1746r3" w:date="2020-07-20T01:45:00Z">
        <w:r w:rsidRPr="0006363A">
          <w:t>)</w:t>
        </w:r>
      </w:ins>
    </w:p>
    <w:p w:rsidR="00A42D61" w:rsidRPr="0006363A" w:rsidRDefault="00A42D61" w:rsidP="00A42D61">
      <w:pPr>
        <w:pStyle w:val="B1"/>
        <w:rPr>
          <w:ins w:id="77" w:author="CR#1746r3" w:date="2020-07-20T01:45:00Z"/>
        </w:rPr>
      </w:pPr>
      <w:ins w:id="78" w:author="CR#1746r3" w:date="2020-07-20T01:45:00Z">
        <w:r w:rsidRPr="0006363A">
          <w:t>-</w:t>
        </w:r>
        <w:r w:rsidRPr="0006363A">
          <w:tab/>
        </w:r>
        <w:r w:rsidRPr="0006363A">
          <w:rPr>
            <w:i/>
          </w:rPr>
          <w:t xml:space="preserve">slotSymbolResourceResvUL-r16 </w:t>
        </w:r>
        <w:r w:rsidRPr="0006363A">
          <w:t>(clause 4.3.4.</w:t>
        </w:r>
      </w:ins>
      <w:ins w:id="79" w:author="CR#1746r3" w:date="2020-07-20T02:10:00Z">
        <w:r>
          <w:t>199</w:t>
        </w:r>
      </w:ins>
      <w:ins w:id="80" w:author="CR#1746r3" w:date="2020-07-20T01:45:00Z">
        <w:r w:rsidRPr="0006363A">
          <w:t>)</w:t>
        </w:r>
      </w:ins>
    </w:p>
    <w:p w:rsidR="00A42D61" w:rsidRPr="0006363A" w:rsidRDefault="00A42D61" w:rsidP="00A42D61">
      <w:pPr>
        <w:pStyle w:val="B1"/>
        <w:rPr>
          <w:ins w:id="81" w:author="CR#1746r3" w:date="2020-07-20T01:45:00Z"/>
        </w:rPr>
      </w:pPr>
      <w:ins w:id="82" w:author="CR#1746r3" w:date="2020-07-20T01:45:00Z">
        <w:r w:rsidRPr="0006363A">
          <w:t>-</w:t>
        </w:r>
        <w:r w:rsidRPr="0006363A">
          <w:tab/>
        </w:r>
        <w:r w:rsidRPr="0006363A">
          <w:rPr>
            <w:i/>
          </w:rPr>
          <w:t xml:space="preserve">slotSymbolResourceResvDL-r16 </w:t>
        </w:r>
        <w:r w:rsidRPr="0006363A">
          <w:t>(clause 4.3.4.</w:t>
        </w:r>
      </w:ins>
      <w:ins w:id="83" w:author="CR#1746r3" w:date="2020-07-20T02:10:00Z">
        <w:r>
          <w:t>200</w:t>
        </w:r>
      </w:ins>
      <w:ins w:id="84" w:author="CR#1746r3" w:date="2020-07-20T01:45:00Z">
        <w:r w:rsidRPr="0006363A">
          <w:t>)</w:t>
        </w:r>
      </w:ins>
    </w:p>
    <w:p w:rsidR="00FE3437" w:rsidRPr="000A51F6" w:rsidRDefault="00FE3437" w:rsidP="00FE3437">
      <w:pPr>
        <w:pStyle w:val="B1"/>
      </w:pPr>
      <w:r w:rsidRPr="000A51F6">
        <w:t>-</w:t>
      </w:r>
      <w:r w:rsidRPr="000A51F6">
        <w:tab/>
      </w:r>
      <w:r w:rsidRPr="000A51F6">
        <w:rPr>
          <w:i/>
        </w:rPr>
        <w:t>supportedBandList-r13</w:t>
      </w:r>
      <w:r w:rsidRPr="000A51F6">
        <w:t xml:space="preserve"> (</w:t>
      </w:r>
      <w:r w:rsidR="000E2961" w:rsidRPr="000A51F6">
        <w:t>clause</w:t>
      </w:r>
      <w:r w:rsidRPr="000A51F6">
        <w:t xml:space="preserve"> 4.3.5.1A)</w:t>
      </w:r>
    </w:p>
    <w:p w:rsidR="00FE3437" w:rsidRPr="000A51F6" w:rsidRDefault="00FE3437" w:rsidP="00FE3437">
      <w:pPr>
        <w:pStyle w:val="B1"/>
      </w:pPr>
      <w:r w:rsidRPr="000A51F6">
        <w:t>-</w:t>
      </w:r>
      <w:r w:rsidRPr="000A51F6">
        <w:tab/>
      </w:r>
      <w:r w:rsidRPr="000A51F6">
        <w:rPr>
          <w:i/>
        </w:rPr>
        <w:t>multiNS-Pmax-r13</w:t>
      </w:r>
      <w:r w:rsidRPr="000A51F6">
        <w:t xml:space="preserve"> (</w:t>
      </w:r>
      <w:r w:rsidR="000E2961" w:rsidRPr="000A51F6">
        <w:t>clause</w:t>
      </w:r>
      <w:r w:rsidRPr="000A51F6">
        <w:t xml:space="preserve"> 4.3.5.16A)</w:t>
      </w:r>
    </w:p>
    <w:p w:rsidR="00FE3437" w:rsidRPr="000A51F6" w:rsidRDefault="00FE3437" w:rsidP="00FE3437">
      <w:pPr>
        <w:pStyle w:val="B1"/>
      </w:pPr>
      <w:r w:rsidRPr="000A51F6">
        <w:t>-</w:t>
      </w:r>
      <w:r w:rsidRPr="000A51F6">
        <w:tab/>
      </w:r>
      <w:r w:rsidRPr="000A51F6">
        <w:rPr>
          <w:i/>
        </w:rPr>
        <w:t>powerClassNB-20dBm-r13</w:t>
      </w:r>
      <w:r w:rsidRPr="000A51F6">
        <w:t xml:space="preserve"> (</w:t>
      </w:r>
      <w:r w:rsidR="000E2961" w:rsidRPr="000A51F6">
        <w:t>clause</w:t>
      </w:r>
      <w:r w:rsidRPr="000A51F6">
        <w:t xml:space="preserve"> 4.3.5.</w:t>
      </w:r>
      <w:r w:rsidR="001979EC" w:rsidRPr="000A51F6">
        <w:t>1A.1</w:t>
      </w:r>
      <w:r w:rsidRPr="000A51F6">
        <w:t>)</w:t>
      </w:r>
    </w:p>
    <w:p w:rsidR="00996EA2" w:rsidRPr="000A51F6" w:rsidRDefault="00996EA2" w:rsidP="00FE3437">
      <w:pPr>
        <w:pStyle w:val="B1"/>
      </w:pPr>
      <w:r w:rsidRPr="000A51F6">
        <w:t>-</w:t>
      </w:r>
      <w:r w:rsidRPr="000A51F6">
        <w:tab/>
      </w:r>
      <w:r w:rsidRPr="000A51F6">
        <w:rPr>
          <w:i/>
        </w:rPr>
        <w:t>powerClassNB-14dBm-r14</w:t>
      </w:r>
      <w:r w:rsidRPr="000A51F6">
        <w:t xml:space="preserve"> (</w:t>
      </w:r>
      <w:r w:rsidR="000E2961" w:rsidRPr="000A51F6">
        <w:t>clause</w:t>
      </w:r>
      <w:r w:rsidRPr="000A51F6">
        <w:t xml:space="preserve"> 4.3.5.1</w:t>
      </w:r>
      <w:r w:rsidR="004E1717" w:rsidRPr="000A51F6">
        <w:t>A</w:t>
      </w:r>
      <w:r w:rsidRPr="000A51F6">
        <w:t>.</w:t>
      </w:r>
      <w:r w:rsidR="004E1717" w:rsidRPr="000A51F6">
        <w:t>2</w:t>
      </w:r>
      <w:r w:rsidRPr="000A51F6">
        <w:t>)</w:t>
      </w:r>
    </w:p>
    <w:p w:rsidR="00CC6C47" w:rsidRPr="000A51F6" w:rsidRDefault="00CC6C47" w:rsidP="00CC6C47">
      <w:pPr>
        <w:pStyle w:val="B1"/>
      </w:pPr>
      <w:r w:rsidRPr="000A51F6">
        <w:t>-</w:t>
      </w:r>
      <w:r w:rsidRPr="000A51F6">
        <w:tab/>
      </w:r>
      <w:r w:rsidRPr="000A51F6">
        <w:rPr>
          <w:i/>
          <w:iCs/>
        </w:rPr>
        <w:t>dl</w:t>
      </w:r>
      <w:r w:rsidRPr="000A51F6">
        <w:t>-</w:t>
      </w:r>
      <w:r w:rsidRPr="000A51F6">
        <w:rPr>
          <w:i/>
        </w:rPr>
        <w:t>ChannelQualityReporting-r16</w:t>
      </w:r>
      <w:r w:rsidRPr="000A51F6">
        <w:t xml:space="preserve"> (clause 4.3.6.37)</w:t>
      </w:r>
    </w:p>
    <w:p w:rsidR="00FE3437" w:rsidRPr="000A51F6" w:rsidRDefault="00FE3437" w:rsidP="00FE3437">
      <w:pPr>
        <w:pStyle w:val="B1"/>
      </w:pPr>
      <w:r w:rsidRPr="000A51F6">
        <w:t>-</w:t>
      </w:r>
      <w:r w:rsidRPr="000A51F6">
        <w:tab/>
      </w:r>
      <w:r w:rsidRPr="000A51F6">
        <w:rPr>
          <w:i/>
        </w:rPr>
        <w:t>accessStratumRelease-r13</w:t>
      </w:r>
      <w:r w:rsidRPr="000A51F6">
        <w:t xml:space="preserve"> (</w:t>
      </w:r>
      <w:r w:rsidR="000E2961" w:rsidRPr="000A51F6">
        <w:t>clause</w:t>
      </w:r>
      <w:r w:rsidRPr="000A51F6">
        <w:t xml:space="preserve"> 4.3.8.1A)</w:t>
      </w:r>
    </w:p>
    <w:p w:rsidR="003364B4" w:rsidRPr="000A51F6" w:rsidRDefault="00FE3437" w:rsidP="003364B4">
      <w:pPr>
        <w:pStyle w:val="B1"/>
      </w:pPr>
      <w:r w:rsidRPr="000A51F6">
        <w:t>-</w:t>
      </w:r>
      <w:r w:rsidRPr="000A51F6">
        <w:tab/>
      </w:r>
      <w:r w:rsidRPr="000A51F6">
        <w:rPr>
          <w:i/>
        </w:rPr>
        <w:t>multipleDRB-r13</w:t>
      </w:r>
      <w:r w:rsidRPr="000A51F6">
        <w:t xml:space="preserve"> (</w:t>
      </w:r>
      <w:r w:rsidR="000E2961" w:rsidRPr="000A51F6">
        <w:t>clause</w:t>
      </w:r>
      <w:r w:rsidRPr="000A51F6">
        <w:t xml:space="preserve"> 4.3.8.5)</w:t>
      </w:r>
    </w:p>
    <w:p w:rsidR="00FE3437" w:rsidRPr="000A51F6" w:rsidRDefault="003364B4" w:rsidP="003364B4">
      <w:pPr>
        <w:pStyle w:val="B1"/>
      </w:pPr>
      <w:r w:rsidRPr="000A51F6">
        <w:t>-</w:t>
      </w:r>
      <w:r w:rsidRPr="000A51F6">
        <w:tab/>
      </w:r>
      <w:r w:rsidRPr="000A51F6">
        <w:rPr>
          <w:i/>
        </w:rPr>
        <w:t>earlyData-UP-r15</w:t>
      </w:r>
      <w:r w:rsidRPr="000A51F6">
        <w:t xml:space="preserve"> (</w:t>
      </w:r>
      <w:r w:rsidR="000E2961" w:rsidRPr="000A51F6">
        <w:t>clause</w:t>
      </w:r>
      <w:r w:rsidRPr="000A51F6">
        <w:t xml:space="preserve"> </w:t>
      </w:r>
      <w:r w:rsidR="007E4DB9" w:rsidRPr="000A51F6">
        <w:t>4.3.8.7</w:t>
      </w:r>
      <w:r w:rsidRPr="000A51F6">
        <w:t>)</w:t>
      </w:r>
    </w:p>
    <w:p w:rsidR="00056337" w:rsidRPr="000A51F6" w:rsidRDefault="00056337" w:rsidP="00FE3437">
      <w:pPr>
        <w:pStyle w:val="B1"/>
      </w:pPr>
      <w:r w:rsidRPr="000A51F6">
        <w:t>-</w:t>
      </w:r>
      <w:r w:rsidRPr="000A51F6">
        <w:tab/>
      </w:r>
      <w:r w:rsidRPr="000A51F6">
        <w:rPr>
          <w:i/>
          <w:iCs/>
        </w:rPr>
        <w:t>earlySecurityReactivation-r16</w:t>
      </w:r>
      <w:r w:rsidRPr="000A51F6">
        <w:t xml:space="preserve"> (clause 4.3.8.11)</w:t>
      </w:r>
    </w:p>
    <w:p w:rsidR="00CC6C47" w:rsidRPr="000A51F6" w:rsidDel="00A42D61" w:rsidRDefault="00CC6C47" w:rsidP="00CC6C47">
      <w:pPr>
        <w:pStyle w:val="B1"/>
        <w:rPr>
          <w:del w:id="85" w:author="CR#1746r3" w:date="2020-07-20T01:45:00Z"/>
        </w:rPr>
      </w:pPr>
      <w:del w:id="86" w:author="CR#1746r3" w:date="2020-07-20T01:45:00Z">
        <w:r w:rsidRPr="000A51F6" w:rsidDel="00A42D61">
          <w:delText>-</w:delText>
        </w:r>
        <w:r w:rsidRPr="000A51F6" w:rsidDel="00A42D61">
          <w:tab/>
        </w:r>
        <w:r w:rsidRPr="000A51F6" w:rsidDel="00A42D61">
          <w:rPr>
            <w:i/>
          </w:rPr>
          <w:delText>pur-CP-r16</w:delText>
        </w:r>
        <w:r w:rsidRPr="000A51F6" w:rsidDel="00A42D61">
          <w:delText xml:space="preserve"> (clause 4.3.8.12)</w:delText>
        </w:r>
      </w:del>
    </w:p>
    <w:p w:rsidR="00CC6C47" w:rsidRPr="000A51F6" w:rsidDel="00A42D61" w:rsidRDefault="00CC6C47" w:rsidP="00CC6C47">
      <w:pPr>
        <w:pStyle w:val="B1"/>
        <w:rPr>
          <w:del w:id="87" w:author="CR#1746r3" w:date="2020-07-20T01:45:00Z"/>
        </w:rPr>
      </w:pPr>
      <w:del w:id="88" w:author="CR#1746r3" w:date="2020-07-20T01:45:00Z">
        <w:r w:rsidRPr="000A51F6" w:rsidDel="00A42D61">
          <w:delText>-</w:delText>
        </w:r>
        <w:r w:rsidRPr="000A51F6" w:rsidDel="00A42D61">
          <w:tab/>
        </w:r>
        <w:r w:rsidRPr="000A51F6" w:rsidDel="00A42D61">
          <w:rPr>
            <w:i/>
          </w:rPr>
          <w:delText>pur-UP-r16</w:delText>
        </w:r>
        <w:r w:rsidRPr="000A51F6" w:rsidDel="00A42D61">
          <w:delText xml:space="preserve"> (clause 4.3.8.13)</w:delText>
        </w:r>
      </w:del>
    </w:p>
    <w:p w:rsidR="00CC6C47" w:rsidRPr="000A51F6" w:rsidRDefault="00CC6C47" w:rsidP="00CC6C47">
      <w:pPr>
        <w:pStyle w:val="B1"/>
      </w:pPr>
      <w:r w:rsidRPr="000A51F6">
        <w:t>-</w:t>
      </w:r>
      <w:r w:rsidRPr="000A51F6">
        <w:tab/>
      </w:r>
      <w:r w:rsidRPr="000A51F6">
        <w:rPr>
          <w:i/>
        </w:rPr>
        <w:t>anr-Report-r16</w:t>
      </w:r>
      <w:r w:rsidRPr="000A51F6">
        <w:t xml:space="preserve"> (clause 4.3.12.2)</w:t>
      </w:r>
    </w:p>
    <w:p w:rsidR="00A42D61" w:rsidRPr="0006363A" w:rsidRDefault="00A42D61" w:rsidP="00A42D61">
      <w:pPr>
        <w:pStyle w:val="B1"/>
        <w:rPr>
          <w:ins w:id="89" w:author="CR#1746r3" w:date="2020-07-20T01:45:00Z"/>
        </w:rPr>
      </w:pPr>
      <w:ins w:id="90" w:author="CR#1746r3" w:date="2020-07-20T01:45:00Z">
        <w:r w:rsidRPr="0006363A">
          <w:t>-</w:t>
        </w:r>
        <w:r w:rsidRPr="0006363A">
          <w:tab/>
        </w:r>
        <w:r w:rsidRPr="0006363A">
          <w:rPr>
            <w:i/>
            <w:iCs/>
          </w:rPr>
          <w:t>rach-</w:t>
        </w:r>
        <w:r w:rsidRPr="0006363A">
          <w:rPr>
            <w:i/>
          </w:rPr>
          <w:t>Report-r16</w:t>
        </w:r>
        <w:r w:rsidRPr="0006363A">
          <w:t xml:space="preserve"> (clause 4.3.12.</w:t>
        </w:r>
      </w:ins>
      <w:ins w:id="91" w:author="CR#1746r3" w:date="2020-07-20T02:11:00Z">
        <w:r>
          <w:t>3</w:t>
        </w:r>
      </w:ins>
      <w:ins w:id="92" w:author="CR#1746r3" w:date="2020-07-20T01:45:00Z">
        <w:r w:rsidRPr="0006363A">
          <w:t>)</w:t>
        </w:r>
      </w:ins>
    </w:p>
    <w:p w:rsidR="00FE3437" w:rsidRPr="000A51F6" w:rsidRDefault="00FE3437" w:rsidP="00FE3437">
      <w:pPr>
        <w:pStyle w:val="B1"/>
      </w:pPr>
      <w:r w:rsidRPr="000A51F6">
        <w:t>-</w:t>
      </w:r>
      <w:r w:rsidRPr="000A51F6">
        <w:tab/>
      </w:r>
      <w:r w:rsidRPr="000A51F6">
        <w:rPr>
          <w:i/>
        </w:rPr>
        <w:t>logicalChannelSR-ProhibitTimer</w:t>
      </w:r>
      <w:r w:rsidRPr="000A51F6">
        <w:t xml:space="preserve"> (</w:t>
      </w:r>
      <w:r w:rsidR="000E2961" w:rsidRPr="000A51F6">
        <w:t>clause</w:t>
      </w:r>
      <w:r w:rsidRPr="000A51F6">
        <w:t xml:space="preserve"> 4.3.19.2)</w:t>
      </w:r>
    </w:p>
    <w:p w:rsidR="001F47B8" w:rsidRPr="000A51F6" w:rsidRDefault="001F47B8" w:rsidP="001F47B8">
      <w:pPr>
        <w:pStyle w:val="B1"/>
      </w:pPr>
      <w:r w:rsidRPr="000A51F6">
        <w:t>-</w:t>
      </w:r>
      <w:r w:rsidRPr="000A51F6">
        <w:tab/>
      </w:r>
      <w:r w:rsidRPr="000A51F6">
        <w:rPr>
          <w:i/>
        </w:rPr>
        <w:t>dataInactMon-r14</w:t>
      </w:r>
      <w:r w:rsidRPr="000A51F6">
        <w:t xml:space="preserve"> (</w:t>
      </w:r>
      <w:r w:rsidR="000E2961" w:rsidRPr="000A51F6">
        <w:t>clause</w:t>
      </w:r>
      <w:r w:rsidRPr="000A51F6">
        <w:t xml:space="preserve"> 4.3.19.9)</w:t>
      </w:r>
    </w:p>
    <w:p w:rsidR="008F00DA" w:rsidRPr="000A51F6" w:rsidRDefault="00E37808" w:rsidP="0005485C">
      <w:pPr>
        <w:pStyle w:val="B1"/>
      </w:pPr>
      <w:r w:rsidRPr="000A51F6">
        <w:t>-</w:t>
      </w:r>
      <w:r w:rsidRPr="000A51F6">
        <w:tab/>
      </w:r>
      <w:r w:rsidRPr="000A51F6">
        <w:rPr>
          <w:i/>
        </w:rPr>
        <w:t>rai-Support-r14</w:t>
      </w:r>
      <w:r w:rsidRPr="000A51F6">
        <w:t xml:space="preserve"> (</w:t>
      </w:r>
      <w:r w:rsidR="000E2961" w:rsidRPr="000A51F6">
        <w:t>clause</w:t>
      </w:r>
      <w:r w:rsidRPr="000A51F6">
        <w:t xml:space="preserve"> 4.3.19.10)</w:t>
      </w:r>
    </w:p>
    <w:p w:rsidR="00E37808" w:rsidRPr="000A51F6" w:rsidRDefault="0005485C" w:rsidP="0005485C">
      <w:pPr>
        <w:pStyle w:val="B1"/>
      </w:pPr>
      <w:r w:rsidRPr="000A51F6">
        <w:t>-</w:t>
      </w:r>
      <w:r w:rsidRPr="000A51F6">
        <w:tab/>
      </w:r>
      <w:r w:rsidRPr="000A51F6">
        <w:rPr>
          <w:i/>
        </w:rPr>
        <w:t>earlyContentionResolution-r14</w:t>
      </w:r>
      <w:r w:rsidRPr="000A51F6">
        <w:t xml:space="preserve"> </w:t>
      </w:r>
      <w:r w:rsidR="003364B4" w:rsidRPr="000A51F6">
        <w:t>(</w:t>
      </w:r>
      <w:r w:rsidR="000E2961" w:rsidRPr="000A51F6">
        <w:t>clause</w:t>
      </w:r>
      <w:r w:rsidR="003364B4" w:rsidRPr="000A51F6">
        <w:t xml:space="preserve"> 4.3.19.14</w:t>
      </w:r>
      <w:r w:rsidRPr="000A51F6">
        <w:t>)</w:t>
      </w:r>
    </w:p>
    <w:p w:rsidR="003364B4" w:rsidRPr="000A51F6" w:rsidRDefault="003364B4" w:rsidP="0005485C">
      <w:pPr>
        <w:pStyle w:val="B1"/>
      </w:pPr>
      <w:r w:rsidRPr="000A51F6">
        <w:t>-</w:t>
      </w:r>
      <w:r w:rsidRPr="000A51F6">
        <w:tab/>
      </w:r>
      <w:r w:rsidRPr="000A51F6">
        <w:rPr>
          <w:i/>
        </w:rPr>
        <w:t>sr-SPS-BSR-r15</w:t>
      </w:r>
      <w:r w:rsidRPr="000A51F6">
        <w:t xml:space="preserve"> (</w:t>
      </w:r>
      <w:r w:rsidR="000E2961" w:rsidRPr="000A51F6">
        <w:t>clause</w:t>
      </w:r>
      <w:r w:rsidR="00E8324E" w:rsidRPr="000A51F6">
        <w:t xml:space="preserve"> </w:t>
      </w:r>
      <w:r w:rsidR="007E4DB9" w:rsidRPr="000A51F6">
        <w:t>4.3.19.15</w:t>
      </w:r>
      <w:r w:rsidRPr="000A51F6">
        <w:t>)</w:t>
      </w:r>
    </w:p>
    <w:p w:rsidR="00CC6C47" w:rsidRPr="000A51F6" w:rsidRDefault="00CC6C47" w:rsidP="00CC6C47">
      <w:pPr>
        <w:pStyle w:val="B1"/>
      </w:pPr>
      <w:r w:rsidRPr="000A51F6">
        <w:t>-</w:t>
      </w:r>
      <w:r w:rsidRPr="000A51F6">
        <w:tab/>
      </w:r>
      <w:r w:rsidRPr="000A51F6">
        <w:rPr>
          <w:i/>
        </w:rPr>
        <w:t>rai-SupportEnh-r16</w:t>
      </w:r>
      <w:r w:rsidRPr="000A51F6">
        <w:t xml:space="preserve"> (clause 4.3.19.22)</w:t>
      </w:r>
    </w:p>
    <w:p w:rsidR="00CC6C47" w:rsidRPr="000A51F6" w:rsidRDefault="00CC6C47" w:rsidP="00CC6C47">
      <w:pPr>
        <w:pStyle w:val="B1"/>
      </w:pPr>
      <w:r w:rsidRPr="000A51F6">
        <w:t>-</w:t>
      </w:r>
      <w:r w:rsidRPr="000A51F6">
        <w:tab/>
      </w:r>
      <w:r w:rsidRPr="000A51F6">
        <w:rPr>
          <w:i/>
        </w:rPr>
        <w:t>earlyData-UP-5GC-r16</w:t>
      </w:r>
      <w:r w:rsidRPr="000A51F6">
        <w:t xml:space="preserve"> (clause 4.3.36.9)</w:t>
      </w:r>
    </w:p>
    <w:p w:rsidR="00A42D61" w:rsidRPr="0006363A" w:rsidRDefault="00A42D61" w:rsidP="00A42D61">
      <w:pPr>
        <w:pStyle w:val="B1"/>
        <w:rPr>
          <w:ins w:id="93" w:author="CR#1746r3" w:date="2020-07-20T01:46:00Z"/>
        </w:rPr>
      </w:pPr>
      <w:ins w:id="94" w:author="CR#1746r3" w:date="2020-07-20T01:46:00Z">
        <w:r w:rsidRPr="0006363A">
          <w:t>-</w:t>
        </w:r>
        <w:r w:rsidRPr="0006363A">
          <w:tab/>
        </w:r>
        <w:r w:rsidRPr="0006363A">
          <w:rPr>
            <w:i/>
          </w:rPr>
          <w:t>pur-CP-EPC-r16</w:t>
        </w:r>
        <w:r w:rsidRPr="0006363A">
          <w:t xml:space="preserve"> (clause 4.3.</w:t>
        </w:r>
      </w:ins>
      <w:ins w:id="95" w:author="CR#1746r3" w:date="2020-07-20T02:11:00Z">
        <w:r>
          <w:t>37</w:t>
        </w:r>
      </w:ins>
      <w:ins w:id="96" w:author="CR#1746r3" w:date="2020-07-20T01:46:00Z">
        <w:r w:rsidRPr="0006363A">
          <w:t>.1)</w:t>
        </w:r>
      </w:ins>
    </w:p>
    <w:p w:rsidR="00A42D61" w:rsidRPr="0006363A" w:rsidRDefault="00A42D61" w:rsidP="00A42D61">
      <w:pPr>
        <w:pStyle w:val="B1"/>
        <w:rPr>
          <w:ins w:id="97" w:author="CR#1746r3" w:date="2020-07-20T01:46:00Z"/>
        </w:rPr>
      </w:pPr>
      <w:ins w:id="98" w:author="CR#1746r3" w:date="2020-07-20T01:46:00Z">
        <w:r w:rsidRPr="0006363A">
          <w:t>-</w:t>
        </w:r>
        <w:r w:rsidRPr="0006363A">
          <w:tab/>
        </w:r>
        <w:r w:rsidRPr="0006363A">
          <w:rPr>
            <w:i/>
          </w:rPr>
          <w:t>pur-UP-EPC-r16</w:t>
        </w:r>
        <w:r w:rsidRPr="0006363A">
          <w:t xml:space="preserve"> (clause 4.3.</w:t>
        </w:r>
      </w:ins>
      <w:ins w:id="99" w:author="CR#1746r3" w:date="2020-07-20T02:11:00Z">
        <w:r>
          <w:t>37</w:t>
        </w:r>
      </w:ins>
      <w:ins w:id="100" w:author="CR#1746r3" w:date="2020-07-20T01:46:00Z">
        <w:r w:rsidRPr="0006363A">
          <w:t>.2)</w:t>
        </w:r>
      </w:ins>
    </w:p>
    <w:p w:rsidR="00A42D61" w:rsidRPr="0006363A" w:rsidRDefault="00A42D61" w:rsidP="00A42D61">
      <w:pPr>
        <w:pStyle w:val="B1"/>
        <w:rPr>
          <w:ins w:id="101" w:author="CR#1746r3" w:date="2020-07-20T01:46:00Z"/>
        </w:rPr>
      </w:pPr>
      <w:ins w:id="102" w:author="CR#1746r3" w:date="2020-07-20T01:46:00Z">
        <w:r w:rsidRPr="0006363A">
          <w:t>-</w:t>
        </w:r>
        <w:r w:rsidRPr="0006363A">
          <w:tab/>
        </w:r>
        <w:r w:rsidRPr="0006363A">
          <w:rPr>
            <w:i/>
          </w:rPr>
          <w:t>pur-CP-5GC-r16</w:t>
        </w:r>
        <w:r w:rsidRPr="0006363A">
          <w:t xml:space="preserve"> (clause 4.3.</w:t>
        </w:r>
      </w:ins>
      <w:ins w:id="103" w:author="CR#1746r3" w:date="2020-07-20T02:11:00Z">
        <w:r>
          <w:t>37</w:t>
        </w:r>
      </w:ins>
      <w:ins w:id="104" w:author="CR#1746r3" w:date="2020-07-20T01:46:00Z">
        <w:r w:rsidRPr="0006363A">
          <w:t>.3)</w:t>
        </w:r>
      </w:ins>
    </w:p>
    <w:p w:rsidR="00A42D61" w:rsidRPr="0006363A" w:rsidRDefault="00A42D61" w:rsidP="00A42D61">
      <w:pPr>
        <w:pStyle w:val="B1"/>
        <w:rPr>
          <w:ins w:id="105" w:author="CR#1746r3" w:date="2020-07-20T01:46:00Z"/>
        </w:rPr>
      </w:pPr>
      <w:ins w:id="106" w:author="CR#1746r3" w:date="2020-07-20T01:46:00Z">
        <w:r w:rsidRPr="0006363A">
          <w:t>-</w:t>
        </w:r>
        <w:r w:rsidRPr="0006363A">
          <w:tab/>
        </w:r>
        <w:r w:rsidRPr="0006363A">
          <w:rPr>
            <w:i/>
          </w:rPr>
          <w:t>pur-UP-5GC-r16</w:t>
        </w:r>
        <w:r w:rsidRPr="0006363A">
          <w:t xml:space="preserve"> (clause 4.3.</w:t>
        </w:r>
      </w:ins>
      <w:ins w:id="107" w:author="CR#1746r3" w:date="2020-07-20T02:11:00Z">
        <w:r>
          <w:t>37</w:t>
        </w:r>
      </w:ins>
      <w:ins w:id="108" w:author="CR#1746r3" w:date="2020-07-20T01:46:00Z">
        <w:r w:rsidRPr="0006363A">
          <w:t>.4)</w:t>
        </w:r>
      </w:ins>
    </w:p>
    <w:p w:rsidR="00A42D61" w:rsidRPr="0006363A" w:rsidRDefault="00A42D61" w:rsidP="00A42D61">
      <w:pPr>
        <w:pStyle w:val="B1"/>
        <w:rPr>
          <w:ins w:id="109" w:author="CR#1746r3" w:date="2020-07-20T01:46:00Z"/>
        </w:rPr>
      </w:pPr>
      <w:ins w:id="110" w:author="CR#1746r3" w:date="2020-07-20T01:46:00Z">
        <w:r w:rsidRPr="0006363A">
          <w:lastRenderedPageBreak/>
          <w:t>-</w:t>
        </w:r>
        <w:r w:rsidRPr="0006363A">
          <w:tab/>
        </w:r>
        <w:r w:rsidRPr="0006363A">
          <w:rPr>
            <w:i/>
            <w:lang w:val="en-US"/>
          </w:rPr>
          <w:t>pur-CP-L1Ack-r16</w:t>
        </w:r>
        <w:r w:rsidRPr="0006363A">
          <w:t xml:space="preserve"> (clause 4.3.</w:t>
        </w:r>
      </w:ins>
      <w:ins w:id="111" w:author="CR#1746r3" w:date="2020-07-20T02:11:00Z">
        <w:r>
          <w:t>37</w:t>
        </w:r>
      </w:ins>
      <w:ins w:id="112" w:author="CR#1746r3" w:date="2020-07-20T01:46:00Z">
        <w:r w:rsidRPr="0006363A">
          <w:t>.5)</w:t>
        </w:r>
      </w:ins>
    </w:p>
    <w:p w:rsidR="00A42D61" w:rsidRPr="0006363A" w:rsidRDefault="00A42D61" w:rsidP="00A42D61">
      <w:pPr>
        <w:pStyle w:val="B1"/>
        <w:rPr>
          <w:ins w:id="113" w:author="CR#1746r3" w:date="2020-07-20T01:46:00Z"/>
        </w:rPr>
      </w:pPr>
      <w:ins w:id="114" w:author="CR#1746r3" w:date="2020-07-20T01:46:00Z">
        <w:r w:rsidRPr="0006363A">
          <w:t>-</w:t>
        </w:r>
        <w:r w:rsidRPr="0006363A">
          <w:tab/>
        </w:r>
        <w:r w:rsidRPr="0006363A">
          <w:rPr>
            <w:i/>
            <w:lang w:val="en-US"/>
          </w:rPr>
          <w:t>pur-NRSRP-Validation-r16</w:t>
        </w:r>
        <w:r w:rsidRPr="0006363A">
          <w:t xml:space="preserve"> (clause 4.3.</w:t>
        </w:r>
      </w:ins>
      <w:ins w:id="115" w:author="CR#1746r3" w:date="2020-07-20T02:11:00Z">
        <w:r>
          <w:t>37</w:t>
        </w:r>
      </w:ins>
      <w:ins w:id="116" w:author="CR#1746r3" w:date="2020-07-20T01:46:00Z">
        <w:r w:rsidRPr="0006363A">
          <w:t>.6)</w:t>
        </w:r>
      </w:ins>
    </w:p>
    <w:p w:rsidR="003364B4" w:rsidRPr="000A51F6" w:rsidRDefault="00FE3437" w:rsidP="003364B4">
      <w:r w:rsidRPr="000A51F6">
        <w:t>The UE radio access capabilities specified in Chapter 4 are not applicable in NB-IoT, unless they are listed above.</w:t>
      </w:r>
    </w:p>
    <w:p w:rsidR="003364B4" w:rsidRPr="000A51F6" w:rsidRDefault="003364B4" w:rsidP="003364B4">
      <w:r w:rsidRPr="000A51F6">
        <w:t>The following optional features without UE radio access capability parameters specified in Chapter 6 are applicable in NB-IoT:</w:t>
      </w:r>
    </w:p>
    <w:p w:rsidR="003364B4" w:rsidRPr="000A51F6" w:rsidRDefault="003364B4" w:rsidP="000C14D6">
      <w:pPr>
        <w:pStyle w:val="B1"/>
      </w:pPr>
      <w:r w:rsidRPr="000A51F6">
        <w:t>-</w:t>
      </w:r>
      <w:r w:rsidRPr="000A51F6">
        <w:tab/>
        <w:t>RRC Connection Re-establishment for the Control Plane CIoT EPS Optimization (</w:t>
      </w:r>
      <w:r w:rsidR="000E2961" w:rsidRPr="000A51F6">
        <w:t>clause</w:t>
      </w:r>
      <w:r w:rsidRPr="000A51F6">
        <w:t xml:space="preserve"> 6.7.5)</w:t>
      </w:r>
    </w:p>
    <w:p w:rsidR="00CC6C47" w:rsidRPr="000A51F6" w:rsidDel="00A42D61" w:rsidRDefault="00CC6C47" w:rsidP="00CC6C47">
      <w:pPr>
        <w:pStyle w:val="B1"/>
        <w:rPr>
          <w:del w:id="117" w:author="CR#1746r3" w:date="2020-07-20T01:46:00Z"/>
        </w:rPr>
      </w:pPr>
      <w:del w:id="118" w:author="CR#1746r3" w:date="2020-07-20T01:46:00Z">
        <w:r w:rsidRPr="000A51F6" w:rsidDel="00A42D61">
          <w:delText>-</w:delText>
        </w:r>
        <w:r w:rsidRPr="000A51F6" w:rsidDel="00A42D61">
          <w:tab/>
        </w:r>
        <w:r w:rsidRPr="000A51F6" w:rsidDel="00A42D61">
          <w:rPr>
            <w:iCs/>
          </w:rPr>
          <w:delText>DL channel quality reporting in MSG3 for non-anchor carrier</w:delText>
        </w:r>
        <w:r w:rsidRPr="000A51F6" w:rsidDel="00A42D61">
          <w:delText xml:space="preserve"> (clause 6.7.6)</w:delText>
        </w:r>
      </w:del>
    </w:p>
    <w:p w:rsidR="003364B4" w:rsidRPr="000A51F6" w:rsidRDefault="003364B4" w:rsidP="000C14D6">
      <w:pPr>
        <w:pStyle w:val="B1"/>
      </w:pPr>
      <w:r w:rsidRPr="000A51F6">
        <w:t>-</w:t>
      </w:r>
      <w:r w:rsidRPr="000A51F6">
        <w:tab/>
        <w:t>System Information Block Type 16 (</w:t>
      </w:r>
      <w:r w:rsidR="000E2961" w:rsidRPr="000A51F6">
        <w:t>clause</w:t>
      </w:r>
      <w:r w:rsidRPr="000A51F6">
        <w:t xml:space="preserve"> 6.8.1)</w:t>
      </w:r>
    </w:p>
    <w:p w:rsidR="003364B4" w:rsidRPr="000A51F6" w:rsidRDefault="003364B4" w:rsidP="000C14D6">
      <w:pPr>
        <w:pStyle w:val="B1"/>
      </w:pPr>
      <w:r w:rsidRPr="000A51F6">
        <w:t>-</w:t>
      </w:r>
      <w:r w:rsidRPr="000A51F6">
        <w:tab/>
        <w:t>Enhanced random access power control (</w:t>
      </w:r>
      <w:r w:rsidR="000E2961" w:rsidRPr="000A51F6">
        <w:t>clause</w:t>
      </w:r>
      <w:r w:rsidRPr="000A51F6">
        <w:t xml:space="preserve"> 6.8.3)</w:t>
      </w:r>
    </w:p>
    <w:p w:rsidR="00CC6C47" w:rsidRPr="000A51F6" w:rsidRDefault="00CC6C47" w:rsidP="00CC6C47">
      <w:pPr>
        <w:pStyle w:val="B1"/>
      </w:pPr>
      <w:r w:rsidRPr="000A51F6">
        <w:t>-</w:t>
      </w:r>
      <w:r w:rsidRPr="000A51F6">
        <w:tab/>
      </w:r>
      <w:r w:rsidRPr="000A51F6">
        <w:rPr>
          <w:rFonts w:eastAsia="MS Mincho"/>
        </w:rPr>
        <w:t xml:space="preserve">MT-EDT for Control Plane </w:t>
      </w:r>
      <w:r w:rsidRPr="000A51F6">
        <w:rPr>
          <w:lang w:eastAsia="zh-CN"/>
        </w:rPr>
        <w:t>CIoT EPS Optimisation</w:t>
      </w:r>
      <w:r w:rsidRPr="000A51F6">
        <w:t xml:space="preserve"> (clause 6.8.10)</w:t>
      </w:r>
    </w:p>
    <w:p w:rsidR="00CC6C47" w:rsidRPr="000A51F6" w:rsidRDefault="00CC6C47" w:rsidP="00CC6C47">
      <w:pPr>
        <w:pStyle w:val="B1"/>
      </w:pPr>
      <w:r w:rsidRPr="000A51F6">
        <w:t>-</w:t>
      </w:r>
      <w:r w:rsidRPr="000A51F6">
        <w:tab/>
      </w:r>
      <w:r w:rsidRPr="000A51F6">
        <w:rPr>
          <w:rFonts w:eastAsia="MS Mincho"/>
        </w:rPr>
        <w:t xml:space="preserve">MT-EDT for User Plane </w:t>
      </w:r>
      <w:r w:rsidRPr="000A51F6">
        <w:rPr>
          <w:lang w:eastAsia="zh-CN"/>
        </w:rPr>
        <w:t>CIoT EPS Optimisation</w:t>
      </w:r>
      <w:r w:rsidRPr="000A51F6">
        <w:t xml:space="preserve"> (clause 6.8.11)</w:t>
      </w:r>
    </w:p>
    <w:p w:rsidR="003364B4" w:rsidRPr="000A51F6" w:rsidRDefault="003364B4" w:rsidP="000C14D6">
      <w:pPr>
        <w:pStyle w:val="B1"/>
      </w:pPr>
      <w:r w:rsidRPr="000A51F6">
        <w:t>-</w:t>
      </w:r>
      <w:r w:rsidRPr="000A51F6">
        <w:tab/>
        <w:t>EDT for Control Plane CIoT EPS Optimization (</w:t>
      </w:r>
      <w:r w:rsidR="000E2961" w:rsidRPr="000A51F6">
        <w:t>clause</w:t>
      </w:r>
      <w:r w:rsidRPr="000A51F6">
        <w:t xml:space="preserve"> </w:t>
      </w:r>
      <w:r w:rsidR="007E4DB9" w:rsidRPr="000A51F6">
        <w:t>6.8.4</w:t>
      </w:r>
      <w:r w:rsidRPr="000A51F6">
        <w:t>)</w:t>
      </w:r>
    </w:p>
    <w:p w:rsidR="003364B4" w:rsidRPr="000A51F6" w:rsidRDefault="003364B4" w:rsidP="000C14D6">
      <w:pPr>
        <w:pStyle w:val="B1"/>
      </w:pPr>
      <w:r w:rsidRPr="000A51F6">
        <w:t>-</w:t>
      </w:r>
      <w:r w:rsidRPr="000A51F6">
        <w:tab/>
        <w:t>Enhanced PHR (</w:t>
      </w:r>
      <w:r w:rsidR="000E2961" w:rsidRPr="000A51F6">
        <w:t>clause</w:t>
      </w:r>
      <w:r w:rsidRPr="000A51F6">
        <w:t xml:space="preserve"> </w:t>
      </w:r>
      <w:r w:rsidR="007E4DB9" w:rsidRPr="000A51F6">
        <w:t>6.8.6</w:t>
      </w:r>
      <w:r w:rsidRPr="000A51F6">
        <w:t>)</w:t>
      </w:r>
    </w:p>
    <w:p w:rsidR="00A42D61" w:rsidRPr="0006363A" w:rsidRDefault="00A42D61" w:rsidP="00A42D61">
      <w:pPr>
        <w:pStyle w:val="B1"/>
        <w:rPr>
          <w:ins w:id="119" w:author="CR#1746r3" w:date="2020-07-20T01:46:00Z"/>
        </w:rPr>
      </w:pPr>
      <w:ins w:id="120" w:author="CR#1746r3" w:date="2020-07-20T01:46:00Z">
        <w:r w:rsidRPr="0006363A">
          <w:t>-</w:t>
        </w:r>
        <w:r w:rsidRPr="0006363A">
          <w:tab/>
          <w:t xml:space="preserve">Radio Link Failure Report for NB-IoT (clause </w:t>
        </w:r>
      </w:ins>
      <w:ins w:id="121" w:author="CR#1746r3" w:date="2020-07-20T02:13:00Z">
        <w:r>
          <w:t>6.10.2</w:t>
        </w:r>
      </w:ins>
      <w:ins w:id="122" w:author="CR#1746r3" w:date="2020-07-20T01:46:00Z">
        <w:r w:rsidRPr="0006363A">
          <w:t>)</w:t>
        </w:r>
      </w:ins>
    </w:p>
    <w:p w:rsidR="003364B4" w:rsidRPr="000A51F6" w:rsidRDefault="003364B4" w:rsidP="000C14D6">
      <w:pPr>
        <w:pStyle w:val="B1"/>
      </w:pPr>
      <w:r w:rsidRPr="000A51F6">
        <w:t>-</w:t>
      </w:r>
      <w:r w:rsidRPr="000A51F6">
        <w:tab/>
        <w:t>SC-PTM in Idle mode (</w:t>
      </w:r>
      <w:r w:rsidR="000E2961" w:rsidRPr="000A51F6">
        <w:t>clause</w:t>
      </w:r>
      <w:r w:rsidRPr="000A51F6">
        <w:t xml:space="preserve"> 6.16.1)</w:t>
      </w:r>
    </w:p>
    <w:p w:rsidR="00A42D61" w:rsidRPr="0006363A" w:rsidRDefault="00A42D61" w:rsidP="00A42D61">
      <w:pPr>
        <w:pStyle w:val="B1"/>
        <w:rPr>
          <w:ins w:id="123" w:author="CR#1746r3" w:date="2020-07-20T01:46:00Z"/>
        </w:rPr>
      </w:pPr>
      <w:ins w:id="124" w:author="CR#1746r3" w:date="2020-07-20T01:46:00Z">
        <w:r w:rsidRPr="0006363A">
          <w:t>-</w:t>
        </w:r>
        <w:r w:rsidRPr="0006363A">
          <w:tab/>
          <w:t xml:space="preserve">Multiple TB scheduling for </w:t>
        </w:r>
      </w:ins>
      <w:ins w:id="125" w:author="Draft v2" w:date="2020-07-21T10:15:00Z">
        <w:r w:rsidR="00A049FD" w:rsidRPr="003C782F">
          <w:t>SC-PTM in Idle mode for NB-IoT</w:t>
        </w:r>
        <w:r w:rsidR="00A049FD" w:rsidRPr="0006363A" w:rsidDel="00A049FD">
          <w:t xml:space="preserve"> </w:t>
        </w:r>
      </w:ins>
      <w:ins w:id="126" w:author="CR#1746r3" w:date="2020-07-20T01:46:00Z">
        <w:del w:id="127" w:author="Draft v2" w:date="2020-07-21T10:15:00Z">
          <w:r w:rsidRPr="0006363A" w:rsidDel="00A049FD">
            <w:delText xml:space="preserve">multicast </w:delText>
          </w:r>
        </w:del>
        <w:r w:rsidRPr="0006363A">
          <w:t xml:space="preserve">(clause </w:t>
        </w:r>
      </w:ins>
      <w:ins w:id="128" w:author="CR#1746r3" w:date="2020-07-20T02:13:00Z">
        <w:r>
          <w:t>6.16.2</w:t>
        </w:r>
      </w:ins>
      <w:ins w:id="129" w:author="CR#1746r3" w:date="2020-07-20T01:46:00Z">
        <w:r w:rsidRPr="0006363A">
          <w:t>)</w:t>
        </w:r>
      </w:ins>
    </w:p>
    <w:p w:rsidR="003364B4" w:rsidRPr="000A51F6" w:rsidRDefault="003364B4" w:rsidP="000C14D6">
      <w:pPr>
        <w:pStyle w:val="B1"/>
      </w:pPr>
      <w:r w:rsidRPr="000A51F6">
        <w:t>-</w:t>
      </w:r>
      <w:r w:rsidRPr="000A51F6">
        <w:tab/>
        <w:t>Relaxed monitoring (</w:t>
      </w:r>
      <w:r w:rsidR="000E2961" w:rsidRPr="000A51F6">
        <w:t>clause</w:t>
      </w:r>
      <w:r w:rsidRPr="000A51F6">
        <w:t xml:space="preserve"> 6.17.1)</w:t>
      </w:r>
    </w:p>
    <w:p w:rsidR="001F47B8" w:rsidRPr="000A51F6" w:rsidRDefault="001F47B8" w:rsidP="001F47B8">
      <w:pPr>
        <w:pStyle w:val="B1"/>
      </w:pPr>
      <w:r w:rsidRPr="000A51F6">
        <w:t>-</w:t>
      </w:r>
      <w:r w:rsidRPr="000A51F6">
        <w:tab/>
        <w:t>DL channel quality reporting</w:t>
      </w:r>
      <w:ins w:id="130" w:author="CR#1746r3" w:date="2020-07-20T01:47:00Z">
        <w:r w:rsidR="00A42D61" w:rsidRPr="0006363A">
          <w:t xml:space="preserve"> in Msg3 for the anchor carrier</w:t>
        </w:r>
      </w:ins>
      <w:r w:rsidRPr="000A51F6">
        <w:t xml:space="preserve"> (</w:t>
      </w:r>
      <w:r w:rsidR="000E2961" w:rsidRPr="000A51F6">
        <w:t>clause</w:t>
      </w:r>
      <w:r w:rsidRPr="000A51F6">
        <w:t xml:space="preserve"> 6.17.2)</w:t>
      </w:r>
    </w:p>
    <w:p w:rsidR="002708A0" w:rsidRPr="000A51F6" w:rsidRDefault="000C14D6" w:rsidP="002708A0">
      <w:pPr>
        <w:pStyle w:val="B1"/>
      </w:pPr>
      <w:r w:rsidRPr="000A51F6">
        <w:t>-</w:t>
      </w:r>
      <w:r w:rsidRPr="000A51F6">
        <w:tab/>
        <w:t>Serving cell idle mode measurements reporting (</w:t>
      </w:r>
      <w:r w:rsidR="000E2961" w:rsidRPr="000A51F6">
        <w:t>clause</w:t>
      </w:r>
      <w:r w:rsidRPr="000A51F6">
        <w:t xml:space="preserve"> 6.17.3)</w:t>
      </w:r>
    </w:p>
    <w:p w:rsidR="002708A0" w:rsidRPr="000A51F6" w:rsidRDefault="002708A0" w:rsidP="002708A0">
      <w:pPr>
        <w:pStyle w:val="B1"/>
      </w:pPr>
      <w:r w:rsidRPr="000A51F6">
        <w:t>-</w:t>
      </w:r>
      <w:r w:rsidRPr="000A51F6">
        <w:tab/>
        <w:t>NSSS-Based RRM measurements (</w:t>
      </w:r>
      <w:r w:rsidR="004752E8" w:rsidRPr="000A51F6">
        <w:t>clause</w:t>
      </w:r>
      <w:r w:rsidRPr="000A51F6">
        <w:t xml:space="preserve"> 6.17.4)</w:t>
      </w:r>
    </w:p>
    <w:p w:rsidR="000C14D6" w:rsidRPr="000A51F6" w:rsidRDefault="002708A0" w:rsidP="002708A0">
      <w:pPr>
        <w:pStyle w:val="B1"/>
      </w:pPr>
      <w:r w:rsidRPr="000A51F6">
        <w:t>-</w:t>
      </w:r>
      <w:r w:rsidRPr="000A51F6">
        <w:tab/>
        <w:t>NPBCH-Based RRM measurements (</w:t>
      </w:r>
      <w:r w:rsidR="004752E8" w:rsidRPr="000A51F6">
        <w:t>clause</w:t>
      </w:r>
      <w:r w:rsidRPr="000A51F6">
        <w:t xml:space="preserve"> 6.17.5)</w:t>
      </w:r>
    </w:p>
    <w:p w:rsidR="00CC6C47" w:rsidRPr="000A51F6" w:rsidRDefault="00CC6C47" w:rsidP="00CC6C47">
      <w:pPr>
        <w:pStyle w:val="B1"/>
      </w:pPr>
      <w:r w:rsidRPr="000A51F6">
        <w:t>-</w:t>
      </w:r>
      <w:r w:rsidRPr="000A51F6">
        <w:tab/>
      </w:r>
      <w:r w:rsidRPr="000A51F6">
        <w:rPr>
          <w:lang w:eastAsia="zh-CN"/>
        </w:rPr>
        <w:t>RRM measurements on non-anchor paging carriers</w:t>
      </w:r>
      <w:r w:rsidRPr="000A51F6">
        <w:t xml:space="preserve"> (clause 6.17.6)</w:t>
      </w:r>
    </w:p>
    <w:p w:rsidR="00A42D61" w:rsidRPr="0006363A" w:rsidRDefault="00A42D61" w:rsidP="00A42D61">
      <w:pPr>
        <w:pStyle w:val="B1"/>
        <w:rPr>
          <w:ins w:id="131" w:author="CR#1746r3" w:date="2020-07-20T01:47:00Z"/>
        </w:rPr>
      </w:pPr>
      <w:ins w:id="132" w:author="CR#1746r3" w:date="2020-07-20T01:47:00Z">
        <w:r w:rsidRPr="0006363A">
          <w:t>-</w:t>
        </w:r>
        <w:r w:rsidRPr="0006363A">
          <w:tab/>
        </w:r>
        <w:r w:rsidRPr="0006363A">
          <w:rPr>
            <w:bCs/>
            <w:lang w:val="en-US"/>
          </w:rPr>
          <w:t>NRS presence on non-anchor paging carriers</w:t>
        </w:r>
        <w:r w:rsidRPr="0006363A">
          <w:t xml:space="preserve"> (clause </w:t>
        </w:r>
      </w:ins>
      <w:ins w:id="133" w:author="CR#1746r3" w:date="2020-07-20T02:13:00Z">
        <w:r>
          <w:t>6.17.7</w:t>
        </w:r>
      </w:ins>
      <w:ins w:id="134" w:author="CR#1746r3" w:date="2020-07-20T01:47:00Z">
        <w:r w:rsidRPr="0006363A">
          <w:t>)</w:t>
        </w:r>
      </w:ins>
    </w:p>
    <w:p w:rsidR="00A42D61" w:rsidRPr="0006363A" w:rsidRDefault="00A42D61" w:rsidP="00A42D61">
      <w:pPr>
        <w:pStyle w:val="B1"/>
        <w:rPr>
          <w:ins w:id="135" w:author="CR#1746r3" w:date="2020-07-20T01:47:00Z"/>
        </w:rPr>
      </w:pPr>
      <w:ins w:id="136" w:author="CR#1746r3" w:date="2020-07-20T01:47:00Z">
        <w:r w:rsidRPr="0006363A">
          <w:t>-</w:t>
        </w:r>
        <w:r w:rsidRPr="0006363A">
          <w:tab/>
        </w:r>
        <w:r w:rsidRPr="0006363A">
          <w:rPr>
            <w:iCs/>
          </w:rPr>
          <w:t>DL channel quality reporting in M</w:t>
        </w:r>
        <w:r>
          <w:rPr>
            <w:iCs/>
          </w:rPr>
          <w:t>sg</w:t>
        </w:r>
        <w:r w:rsidRPr="0006363A">
          <w:rPr>
            <w:iCs/>
          </w:rPr>
          <w:t>3 for non-anchor carrier</w:t>
        </w:r>
        <w:r w:rsidRPr="0006363A">
          <w:t xml:space="preserve"> (clause </w:t>
        </w:r>
      </w:ins>
      <w:ins w:id="137" w:author="CR#1746r3" w:date="2020-07-20T02:14:00Z">
        <w:r>
          <w:t>6.17.8</w:t>
        </w:r>
      </w:ins>
      <w:ins w:id="138" w:author="CR#1746r3" w:date="2020-07-20T01:47:00Z">
        <w:r w:rsidRPr="0006363A">
          <w:t>)</w:t>
        </w:r>
      </w:ins>
    </w:p>
    <w:p w:rsidR="00A42D61" w:rsidRPr="0006363A" w:rsidRDefault="00A42D61" w:rsidP="00A42D61">
      <w:pPr>
        <w:pStyle w:val="B1"/>
        <w:rPr>
          <w:ins w:id="139" w:author="CR#1746r3" w:date="2020-07-20T01:47:00Z"/>
        </w:rPr>
      </w:pPr>
      <w:ins w:id="140" w:author="CR#1746r3" w:date="2020-07-20T01:47:00Z">
        <w:r w:rsidRPr="0006363A">
          <w:t>-</w:t>
        </w:r>
        <w:r w:rsidRPr="0006363A">
          <w:tab/>
          <w:t>A</w:t>
        </w:r>
        <w:r w:rsidRPr="0006363A">
          <w:rPr>
            <w:lang w:val="en-US"/>
          </w:rPr>
          <w:t>ssistance information for inter-RAT cell selection to/from NB-IoT</w:t>
        </w:r>
        <w:r w:rsidRPr="0006363A">
          <w:t xml:space="preserve"> (clause </w:t>
        </w:r>
      </w:ins>
      <w:ins w:id="141" w:author="CR#1746r3" w:date="2020-07-20T02:14:00Z">
        <w:r>
          <w:t>6.17.9</w:t>
        </w:r>
      </w:ins>
      <w:ins w:id="142" w:author="CR#1746r3" w:date="2020-07-20T01:47:00Z">
        <w:r w:rsidRPr="0006363A">
          <w:t>)</w:t>
        </w:r>
      </w:ins>
    </w:p>
    <w:p w:rsidR="00CC6C47" w:rsidRPr="000A51F6" w:rsidDel="00A049FD" w:rsidRDefault="00CC6C47" w:rsidP="00CC6C47">
      <w:pPr>
        <w:pStyle w:val="B1"/>
        <w:rPr>
          <w:del w:id="143" w:author="Draft v2" w:date="2020-07-21T10:16:00Z"/>
        </w:rPr>
      </w:pPr>
      <w:del w:id="144" w:author="Draft v2" w:date="2020-07-21T10:16:00Z">
        <w:r w:rsidRPr="000A51F6" w:rsidDel="00A049FD">
          <w:delText>-</w:delText>
        </w:r>
        <w:r w:rsidRPr="000A51F6" w:rsidDel="00A049FD">
          <w:tab/>
        </w:r>
        <w:r w:rsidRPr="000A51F6" w:rsidDel="00A049FD">
          <w:rPr>
            <w:rFonts w:eastAsia="SimSun"/>
          </w:rPr>
          <w:delText>User Plane CIoT 5GS optimisations</w:delText>
        </w:r>
        <w:r w:rsidRPr="000A51F6" w:rsidDel="00A049FD">
          <w:delText xml:space="preserve"> (clause 6.18.1)</w:delText>
        </w:r>
      </w:del>
    </w:p>
    <w:p w:rsidR="00A42D61" w:rsidRPr="0006363A" w:rsidRDefault="00A42D61" w:rsidP="00A42D61">
      <w:pPr>
        <w:pStyle w:val="B1"/>
        <w:rPr>
          <w:ins w:id="145" w:author="CR#1746r3" w:date="2020-07-20T01:47:00Z"/>
        </w:rPr>
      </w:pPr>
      <w:ins w:id="146" w:author="CR#1746r3" w:date="2020-07-20T01:47:00Z">
        <w:r w:rsidRPr="0006363A">
          <w:t>-</w:t>
        </w:r>
        <w:r w:rsidRPr="0006363A">
          <w:tab/>
          <w:t xml:space="preserve">RRC Connection Re-establishment for the Control Plane CIoT 5GS Optimisation (clause </w:t>
        </w:r>
      </w:ins>
      <w:ins w:id="147" w:author="CR#1746r3" w:date="2020-07-20T02:14:00Z">
        <w:r>
          <w:t>6.18.3</w:t>
        </w:r>
      </w:ins>
      <w:ins w:id="148" w:author="CR#1746r3" w:date="2020-07-20T01:47:00Z">
        <w:r w:rsidRPr="0006363A">
          <w:t>)</w:t>
        </w:r>
      </w:ins>
    </w:p>
    <w:p w:rsidR="00A42D61" w:rsidRPr="0006363A" w:rsidRDefault="00A42D61" w:rsidP="00A42D61">
      <w:pPr>
        <w:pStyle w:val="B1"/>
        <w:rPr>
          <w:ins w:id="149" w:author="CR#1746r3" w:date="2020-07-20T01:47:00Z"/>
        </w:rPr>
      </w:pPr>
      <w:ins w:id="150" w:author="CR#1746r3" w:date="2020-07-20T01:47:00Z">
        <w:r w:rsidRPr="0006363A">
          <w:t>-</w:t>
        </w:r>
        <w:r w:rsidRPr="0006363A">
          <w:tab/>
          <w:t xml:space="preserve">NB-IoT/5GC (clause </w:t>
        </w:r>
      </w:ins>
      <w:ins w:id="151" w:author="CR#1746r3" w:date="2020-07-20T02:16:00Z">
        <w:r>
          <w:t>6.18.4</w:t>
        </w:r>
      </w:ins>
      <w:ins w:id="152" w:author="CR#1746r3" w:date="2020-07-20T01:47:00Z">
        <w:r w:rsidRPr="0006363A">
          <w:t>)</w:t>
        </w:r>
      </w:ins>
    </w:p>
    <w:p w:rsidR="00A42D61" w:rsidRPr="0006363A" w:rsidRDefault="00A42D61" w:rsidP="00A42D61">
      <w:pPr>
        <w:pStyle w:val="B1"/>
        <w:rPr>
          <w:ins w:id="153" w:author="CR#1746r3" w:date="2020-07-20T01:47:00Z"/>
        </w:rPr>
      </w:pPr>
      <w:ins w:id="154" w:author="CR#1746r3" w:date="2020-07-20T01:47:00Z">
        <w:r w:rsidRPr="0006363A">
          <w:t>-</w:t>
        </w:r>
        <w:r w:rsidRPr="0006363A">
          <w:tab/>
        </w:r>
        <w:r w:rsidRPr="0006363A">
          <w:rPr>
            <w:rFonts w:eastAsia="MS Mincho"/>
          </w:rPr>
          <w:t xml:space="preserve">MO-EDT for Control Plane </w:t>
        </w:r>
        <w:r w:rsidRPr="0006363A">
          <w:rPr>
            <w:lang w:eastAsia="zh-CN"/>
          </w:rPr>
          <w:t>CIoT 5GS Optimisation</w:t>
        </w:r>
        <w:r w:rsidRPr="0006363A">
          <w:t xml:space="preserve"> (clause </w:t>
        </w:r>
      </w:ins>
      <w:ins w:id="155" w:author="CR#1746r3" w:date="2020-07-20T02:16:00Z">
        <w:r>
          <w:t>6.18.5</w:t>
        </w:r>
      </w:ins>
      <w:ins w:id="156" w:author="CR#1746r3" w:date="2020-07-20T01:47:00Z">
        <w:r w:rsidRPr="0006363A">
          <w:t>)</w:t>
        </w:r>
      </w:ins>
    </w:p>
    <w:p w:rsidR="00A42D61" w:rsidRPr="0006363A" w:rsidRDefault="00A42D61" w:rsidP="00A42D61">
      <w:pPr>
        <w:pStyle w:val="B1"/>
        <w:rPr>
          <w:ins w:id="157" w:author="CR#1746r3" w:date="2020-07-20T01:47:00Z"/>
        </w:rPr>
      </w:pPr>
      <w:ins w:id="158" w:author="CR#1746r3" w:date="2020-07-20T01:47:00Z">
        <w:r w:rsidRPr="0006363A">
          <w:t>-</w:t>
        </w:r>
        <w:r w:rsidRPr="0006363A">
          <w:tab/>
          <w:t xml:space="preserve">AS RAI (clause </w:t>
        </w:r>
      </w:ins>
      <w:ins w:id="159" w:author="CR#1746r3" w:date="2020-07-20T02:16:00Z">
        <w:r>
          <w:t>6.18.6</w:t>
        </w:r>
      </w:ins>
      <w:ins w:id="160" w:author="CR#1746r3" w:date="2020-07-20T01:47:00Z">
        <w:r w:rsidRPr="0006363A">
          <w:t>)</w:t>
        </w:r>
      </w:ins>
    </w:p>
    <w:p w:rsidR="00E5494E" w:rsidRPr="000A51F6" w:rsidRDefault="00FE3437" w:rsidP="003364B4">
      <w:r w:rsidRPr="000A51F6">
        <w:t xml:space="preserve">The optional features without UE radio access capability parameters specified in Chapter 6 are not applicable in NB-IoT, </w:t>
      </w:r>
      <w:r w:rsidR="003364B4" w:rsidRPr="000A51F6">
        <w:t>unless they are listed above</w:t>
      </w:r>
      <w:r w:rsidRPr="000A51F6">
        <w:t>.</w:t>
      </w:r>
    </w:p>
    <w:p w:rsidR="00B921C2" w:rsidRPr="000A51F6" w:rsidRDefault="00B921C2" w:rsidP="00325DB8">
      <w:pPr>
        <w:pStyle w:val="Heading2"/>
      </w:pPr>
      <w:bookmarkStart w:id="161" w:name="_Toc29240999"/>
      <w:bookmarkStart w:id="162" w:name="_Toc37152468"/>
      <w:bookmarkStart w:id="163" w:name="_Toc37236385"/>
      <w:r w:rsidRPr="000A51F6">
        <w:t>4.1</w:t>
      </w:r>
      <w:r w:rsidRPr="000A51F6">
        <w:tab/>
      </w:r>
      <w:r w:rsidR="0065302B" w:rsidRPr="000A51F6">
        <w:rPr>
          <w:i/>
        </w:rPr>
        <w:t>ue-Category</w:t>
      </w:r>
      <w:bookmarkEnd w:id="161"/>
      <w:bookmarkEnd w:id="162"/>
      <w:bookmarkEnd w:id="163"/>
    </w:p>
    <w:p w:rsidR="00B921C2" w:rsidRPr="000A51F6" w:rsidRDefault="00B921C2" w:rsidP="00B96B72">
      <w:r w:rsidRPr="000A51F6">
        <w:t xml:space="preserve">The </w:t>
      </w:r>
      <w:r w:rsidR="0065302B" w:rsidRPr="000A51F6">
        <w:t xml:space="preserve">field </w:t>
      </w:r>
      <w:r w:rsidR="0065302B" w:rsidRPr="000A51F6">
        <w:rPr>
          <w:i/>
        </w:rPr>
        <w:t>ue-Category</w:t>
      </w:r>
      <w:r w:rsidRPr="000A51F6">
        <w:t xml:space="preserve"> defines a combined uplink and downlink capability. The parameters set by the UE Category are defined in </w:t>
      </w:r>
      <w:r w:rsidR="00692322" w:rsidRPr="000A51F6">
        <w:t>clause</w:t>
      </w:r>
      <w:r w:rsidRPr="000A51F6">
        <w:t xml:space="preserve"> 4.2. Tables 4.</w:t>
      </w:r>
      <w:r w:rsidR="00924477" w:rsidRPr="000A51F6">
        <w:t>1</w:t>
      </w:r>
      <w:r w:rsidRPr="000A51F6">
        <w:t>-1 and 4.</w:t>
      </w:r>
      <w:r w:rsidR="00924477" w:rsidRPr="000A51F6">
        <w:t>1</w:t>
      </w:r>
      <w:r w:rsidRPr="000A51F6">
        <w:t xml:space="preserve">-2 define the downlink and, respectively, uplink physical layer parameter values for each UE Category. </w:t>
      </w:r>
      <w:r w:rsidR="000D166A" w:rsidRPr="000A51F6">
        <w:t xml:space="preserve">A UE indicating category 6 or 7 shall also indicate category 4. A UE indicating category </w:t>
      </w:r>
      <w:r w:rsidR="000D166A" w:rsidRPr="000A51F6">
        <w:lastRenderedPageBreak/>
        <w:t xml:space="preserve">8 shall also indicate category 5. </w:t>
      </w:r>
      <w:r w:rsidR="00E427E5" w:rsidRPr="000A51F6">
        <w:t xml:space="preserve">A UE indicating category 9 shall also indicate category 6 and 4. A UE indicating category 10 shall also indicate category 7 and 4. </w:t>
      </w:r>
      <w:r w:rsidR="00940CBC" w:rsidRPr="000A51F6">
        <w:t xml:space="preserve">A UE indicating category 11 shall also indicate category 9, 6 and 4. A UE indicating category 12 shall also indicate category 10, 7 and 4. </w:t>
      </w:r>
      <w:r w:rsidR="00B77BC3" w:rsidRPr="000A51F6">
        <w:t>Table 4.1-4 defines the minimum capability for the maximum number of bits of a MCH transport block received within a TTI for an MBMS capable UE</w:t>
      </w:r>
      <w:r w:rsidR="0066619A" w:rsidRPr="000A51F6">
        <w:t xml:space="preserve"> capable of reception via MBSFN</w:t>
      </w:r>
      <w:r w:rsidR="00B77BC3" w:rsidRPr="000A51F6">
        <w:t>.</w:t>
      </w:r>
    </w:p>
    <w:p w:rsidR="00B921C2" w:rsidRPr="000A51F6" w:rsidRDefault="00B921C2" w:rsidP="00325DB8">
      <w:pPr>
        <w:pStyle w:val="TH"/>
        <w:outlineLvl w:val="0"/>
      </w:pPr>
      <w:r w:rsidRPr="000A51F6">
        <w:t xml:space="preserve">Table 4.1-1: Downlink physical layer parameter values set by </w:t>
      </w:r>
      <w:r w:rsidR="0065302B" w:rsidRPr="000A51F6">
        <w:t xml:space="preserve">the field </w:t>
      </w:r>
      <w:r w:rsidR="0065302B" w:rsidRPr="000A51F6">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16295" w:rsidRPr="000A51F6" w:rsidTr="00B476BF">
        <w:tc>
          <w:tcPr>
            <w:tcW w:w="1668" w:type="dxa"/>
          </w:tcPr>
          <w:p w:rsidR="00B921C2" w:rsidRPr="000A51F6" w:rsidRDefault="00B921C2" w:rsidP="00B96B72">
            <w:pPr>
              <w:pStyle w:val="TAH"/>
              <w:rPr>
                <w:lang w:val="en-GB" w:eastAsia="ja-JP"/>
              </w:rPr>
            </w:pPr>
            <w:r w:rsidRPr="000A51F6">
              <w:rPr>
                <w:lang w:val="en-GB" w:eastAsia="ja-JP"/>
              </w:rPr>
              <w:t>UE Category</w:t>
            </w:r>
          </w:p>
        </w:tc>
        <w:tc>
          <w:tcPr>
            <w:tcW w:w="2126" w:type="dxa"/>
          </w:tcPr>
          <w:p w:rsidR="00B921C2" w:rsidRPr="000A51F6" w:rsidRDefault="00B921C2" w:rsidP="00B96B72">
            <w:pPr>
              <w:pStyle w:val="TAH"/>
              <w:rPr>
                <w:lang w:val="en-GB" w:eastAsia="ja-JP"/>
              </w:rPr>
            </w:pPr>
            <w:r w:rsidRPr="000A51F6">
              <w:rPr>
                <w:lang w:val="en-GB" w:eastAsia="ja-JP"/>
              </w:rPr>
              <w:t>Maximum number of DL-SCH transport block bits received within a TTI</w:t>
            </w:r>
            <w:r w:rsidR="007A1C16" w:rsidRPr="000A51F6">
              <w:rPr>
                <w:lang w:val="en-GB" w:eastAsia="ja-JP"/>
              </w:rPr>
              <w:t xml:space="preserve"> (Note</w:t>
            </w:r>
            <w:r w:rsidR="003E349A" w:rsidRPr="000A51F6">
              <w:rPr>
                <w:lang w:val="en-GB" w:eastAsia="ja-JP"/>
              </w:rPr>
              <w:t xml:space="preserve"> 1</w:t>
            </w:r>
            <w:r w:rsidR="007A1C16" w:rsidRPr="000A51F6">
              <w:rPr>
                <w:lang w:val="en-GB" w:eastAsia="ja-JP"/>
              </w:rPr>
              <w:t>)</w:t>
            </w:r>
          </w:p>
        </w:tc>
        <w:tc>
          <w:tcPr>
            <w:tcW w:w="1843" w:type="dxa"/>
          </w:tcPr>
          <w:p w:rsidR="00B921C2" w:rsidRPr="000A51F6" w:rsidRDefault="00B921C2" w:rsidP="00B96B72">
            <w:pPr>
              <w:pStyle w:val="TAH"/>
              <w:rPr>
                <w:lang w:val="en-GB" w:eastAsia="ja-JP"/>
              </w:rPr>
            </w:pPr>
            <w:r w:rsidRPr="000A51F6">
              <w:rPr>
                <w:lang w:val="en-GB" w:eastAsia="ja-JP"/>
              </w:rPr>
              <w:t>Maximum number of bits of a DL-SCH transport block received within a TTI</w:t>
            </w:r>
          </w:p>
        </w:tc>
        <w:tc>
          <w:tcPr>
            <w:tcW w:w="1701" w:type="dxa"/>
          </w:tcPr>
          <w:p w:rsidR="00B921C2" w:rsidRPr="000A51F6" w:rsidRDefault="00B921C2" w:rsidP="00B96B72">
            <w:pPr>
              <w:pStyle w:val="TAH"/>
              <w:rPr>
                <w:lang w:val="en-GB" w:eastAsia="ja-JP"/>
              </w:rPr>
            </w:pPr>
            <w:r w:rsidRPr="000A51F6">
              <w:rPr>
                <w:lang w:val="en-GB" w:eastAsia="ja-JP"/>
              </w:rPr>
              <w:t>Total number of soft channel bits</w:t>
            </w:r>
          </w:p>
        </w:tc>
        <w:tc>
          <w:tcPr>
            <w:tcW w:w="1842" w:type="dxa"/>
          </w:tcPr>
          <w:p w:rsidR="00B921C2" w:rsidRPr="000A51F6" w:rsidRDefault="00B921C2" w:rsidP="00B96B72">
            <w:pPr>
              <w:pStyle w:val="TAH"/>
              <w:rPr>
                <w:lang w:val="en-GB" w:eastAsia="ja-JP"/>
              </w:rPr>
            </w:pPr>
            <w:r w:rsidRPr="000A51F6">
              <w:rPr>
                <w:lang w:val="en-GB" w:eastAsia="ja-JP"/>
              </w:rPr>
              <w:t>Maximum number of supported layers for spatial multiplexing in DL</w:t>
            </w:r>
          </w:p>
        </w:tc>
      </w:tr>
      <w:tr w:rsidR="00A16295" w:rsidRPr="000A51F6" w:rsidTr="00B476BF">
        <w:tc>
          <w:tcPr>
            <w:tcW w:w="1668" w:type="dxa"/>
          </w:tcPr>
          <w:p w:rsidR="00B921C2" w:rsidRPr="000A51F6" w:rsidRDefault="00B921C2" w:rsidP="00B96B72">
            <w:pPr>
              <w:pStyle w:val="TAL"/>
            </w:pPr>
            <w:r w:rsidRPr="000A51F6">
              <w:t>Category 1</w:t>
            </w:r>
          </w:p>
        </w:tc>
        <w:tc>
          <w:tcPr>
            <w:tcW w:w="2126" w:type="dxa"/>
          </w:tcPr>
          <w:p w:rsidR="00B921C2" w:rsidRPr="000A51F6" w:rsidRDefault="00B921C2" w:rsidP="00B96B72">
            <w:pPr>
              <w:pStyle w:val="TAL"/>
            </w:pPr>
            <w:r w:rsidRPr="000A51F6">
              <w:t>10296</w:t>
            </w:r>
          </w:p>
        </w:tc>
        <w:tc>
          <w:tcPr>
            <w:tcW w:w="1843" w:type="dxa"/>
          </w:tcPr>
          <w:p w:rsidR="00B921C2" w:rsidRPr="000A51F6" w:rsidRDefault="00B921C2" w:rsidP="00B96B72">
            <w:pPr>
              <w:pStyle w:val="TAL"/>
            </w:pPr>
            <w:r w:rsidRPr="000A51F6">
              <w:t>10296</w:t>
            </w:r>
          </w:p>
        </w:tc>
        <w:tc>
          <w:tcPr>
            <w:tcW w:w="1701" w:type="dxa"/>
          </w:tcPr>
          <w:p w:rsidR="00B921C2" w:rsidRPr="000A51F6" w:rsidRDefault="00B921C2" w:rsidP="00B96B72">
            <w:pPr>
              <w:pStyle w:val="TAL"/>
            </w:pPr>
            <w:r w:rsidRPr="000A51F6">
              <w:t>250368</w:t>
            </w:r>
          </w:p>
        </w:tc>
        <w:tc>
          <w:tcPr>
            <w:tcW w:w="1842" w:type="dxa"/>
          </w:tcPr>
          <w:p w:rsidR="00B921C2" w:rsidRPr="000A51F6" w:rsidRDefault="00B921C2" w:rsidP="00B96B72">
            <w:pPr>
              <w:pStyle w:val="TAL"/>
            </w:pPr>
            <w:r w:rsidRPr="000A51F6">
              <w:t>1</w:t>
            </w:r>
          </w:p>
        </w:tc>
      </w:tr>
      <w:tr w:rsidR="00A16295" w:rsidRPr="000A51F6" w:rsidTr="00B476BF">
        <w:tc>
          <w:tcPr>
            <w:tcW w:w="1668" w:type="dxa"/>
          </w:tcPr>
          <w:p w:rsidR="00B921C2" w:rsidRPr="000A51F6" w:rsidRDefault="00B921C2" w:rsidP="00B96B72">
            <w:pPr>
              <w:pStyle w:val="TAL"/>
            </w:pPr>
            <w:r w:rsidRPr="000A51F6">
              <w:t>Category 2</w:t>
            </w:r>
          </w:p>
        </w:tc>
        <w:tc>
          <w:tcPr>
            <w:tcW w:w="2126" w:type="dxa"/>
          </w:tcPr>
          <w:p w:rsidR="00B921C2" w:rsidRPr="000A51F6" w:rsidRDefault="00B921C2" w:rsidP="00B96B72">
            <w:pPr>
              <w:pStyle w:val="TAL"/>
            </w:pPr>
            <w:r w:rsidRPr="000A51F6">
              <w:t>51024</w:t>
            </w:r>
          </w:p>
        </w:tc>
        <w:tc>
          <w:tcPr>
            <w:tcW w:w="1843" w:type="dxa"/>
          </w:tcPr>
          <w:p w:rsidR="00B921C2" w:rsidRPr="000A51F6" w:rsidRDefault="00B921C2" w:rsidP="00B96B72">
            <w:pPr>
              <w:pStyle w:val="TAL"/>
            </w:pPr>
            <w:r w:rsidRPr="000A51F6">
              <w:t>51024</w:t>
            </w:r>
          </w:p>
        </w:tc>
        <w:tc>
          <w:tcPr>
            <w:tcW w:w="1701" w:type="dxa"/>
          </w:tcPr>
          <w:p w:rsidR="00B921C2" w:rsidRPr="000A51F6" w:rsidRDefault="00B921C2" w:rsidP="00B96B72">
            <w:pPr>
              <w:pStyle w:val="TAL"/>
            </w:pPr>
            <w:r w:rsidRPr="000A51F6">
              <w:t>1237248</w:t>
            </w:r>
          </w:p>
        </w:tc>
        <w:tc>
          <w:tcPr>
            <w:tcW w:w="1842" w:type="dxa"/>
          </w:tcPr>
          <w:p w:rsidR="00B921C2" w:rsidRPr="000A51F6" w:rsidRDefault="00B921C2" w:rsidP="00B96B72">
            <w:pPr>
              <w:pStyle w:val="TAL"/>
            </w:pPr>
            <w:r w:rsidRPr="000A51F6">
              <w:t>2</w:t>
            </w:r>
          </w:p>
        </w:tc>
      </w:tr>
      <w:tr w:rsidR="00A16295" w:rsidRPr="000A51F6" w:rsidTr="00B476BF">
        <w:tc>
          <w:tcPr>
            <w:tcW w:w="1668" w:type="dxa"/>
          </w:tcPr>
          <w:p w:rsidR="00B921C2" w:rsidRPr="000A51F6" w:rsidRDefault="00B921C2" w:rsidP="00B96B72">
            <w:pPr>
              <w:pStyle w:val="TAL"/>
            </w:pPr>
            <w:r w:rsidRPr="000A51F6">
              <w:t>Category 3</w:t>
            </w:r>
          </w:p>
        </w:tc>
        <w:tc>
          <w:tcPr>
            <w:tcW w:w="2126" w:type="dxa"/>
          </w:tcPr>
          <w:p w:rsidR="00B921C2" w:rsidRPr="000A51F6" w:rsidRDefault="00B921C2" w:rsidP="00B96B72">
            <w:pPr>
              <w:pStyle w:val="TAL"/>
            </w:pPr>
            <w:r w:rsidRPr="000A51F6">
              <w:t>102048</w:t>
            </w:r>
          </w:p>
        </w:tc>
        <w:tc>
          <w:tcPr>
            <w:tcW w:w="1843" w:type="dxa"/>
          </w:tcPr>
          <w:p w:rsidR="00B921C2" w:rsidRPr="000A51F6" w:rsidRDefault="00B921C2" w:rsidP="00B96B72">
            <w:pPr>
              <w:pStyle w:val="TAL"/>
            </w:pPr>
            <w:r w:rsidRPr="000A51F6">
              <w:t>75376</w:t>
            </w:r>
          </w:p>
        </w:tc>
        <w:tc>
          <w:tcPr>
            <w:tcW w:w="1701" w:type="dxa"/>
          </w:tcPr>
          <w:p w:rsidR="00B921C2" w:rsidRPr="000A51F6" w:rsidRDefault="00B921C2" w:rsidP="00B96B72">
            <w:pPr>
              <w:pStyle w:val="TAL"/>
            </w:pPr>
            <w:r w:rsidRPr="000A51F6">
              <w:t>1237248</w:t>
            </w:r>
          </w:p>
        </w:tc>
        <w:tc>
          <w:tcPr>
            <w:tcW w:w="1842" w:type="dxa"/>
          </w:tcPr>
          <w:p w:rsidR="00B921C2" w:rsidRPr="000A51F6" w:rsidRDefault="00B921C2" w:rsidP="00B96B72">
            <w:pPr>
              <w:pStyle w:val="TAL"/>
            </w:pPr>
            <w:r w:rsidRPr="000A51F6">
              <w:t>2</w:t>
            </w:r>
          </w:p>
        </w:tc>
      </w:tr>
      <w:tr w:rsidR="00A16295" w:rsidRPr="000A51F6" w:rsidTr="00B476BF">
        <w:tc>
          <w:tcPr>
            <w:tcW w:w="1668" w:type="dxa"/>
          </w:tcPr>
          <w:p w:rsidR="00B921C2" w:rsidRPr="000A51F6" w:rsidRDefault="00B921C2" w:rsidP="00B96B72">
            <w:pPr>
              <w:pStyle w:val="TAL"/>
            </w:pPr>
            <w:r w:rsidRPr="000A51F6">
              <w:t>Category 4</w:t>
            </w:r>
          </w:p>
        </w:tc>
        <w:tc>
          <w:tcPr>
            <w:tcW w:w="2126" w:type="dxa"/>
          </w:tcPr>
          <w:p w:rsidR="00B921C2" w:rsidRPr="000A51F6" w:rsidRDefault="00B921C2" w:rsidP="00B96B72">
            <w:pPr>
              <w:pStyle w:val="TAL"/>
            </w:pPr>
            <w:r w:rsidRPr="000A51F6">
              <w:t>150752</w:t>
            </w:r>
          </w:p>
        </w:tc>
        <w:tc>
          <w:tcPr>
            <w:tcW w:w="1843" w:type="dxa"/>
          </w:tcPr>
          <w:p w:rsidR="00B921C2" w:rsidRPr="000A51F6" w:rsidRDefault="00B921C2" w:rsidP="00B96B72">
            <w:pPr>
              <w:pStyle w:val="TAL"/>
            </w:pPr>
            <w:r w:rsidRPr="000A51F6">
              <w:t>75376</w:t>
            </w:r>
          </w:p>
        </w:tc>
        <w:tc>
          <w:tcPr>
            <w:tcW w:w="1701" w:type="dxa"/>
          </w:tcPr>
          <w:p w:rsidR="00B921C2" w:rsidRPr="000A51F6" w:rsidRDefault="00B921C2" w:rsidP="00B96B72">
            <w:pPr>
              <w:pStyle w:val="TAL"/>
            </w:pPr>
            <w:r w:rsidRPr="000A51F6">
              <w:t>1827072</w:t>
            </w:r>
          </w:p>
        </w:tc>
        <w:tc>
          <w:tcPr>
            <w:tcW w:w="1842" w:type="dxa"/>
          </w:tcPr>
          <w:p w:rsidR="00B921C2" w:rsidRPr="000A51F6" w:rsidRDefault="00B921C2" w:rsidP="00B96B72">
            <w:pPr>
              <w:pStyle w:val="TAL"/>
            </w:pPr>
            <w:r w:rsidRPr="000A51F6">
              <w:t>2</w:t>
            </w:r>
          </w:p>
        </w:tc>
      </w:tr>
      <w:tr w:rsidR="00A16295" w:rsidRPr="000A51F6" w:rsidTr="00B476BF">
        <w:tc>
          <w:tcPr>
            <w:tcW w:w="1668" w:type="dxa"/>
          </w:tcPr>
          <w:p w:rsidR="00B921C2" w:rsidRPr="000A51F6" w:rsidRDefault="00B921C2" w:rsidP="00B96B72">
            <w:pPr>
              <w:pStyle w:val="TAL"/>
            </w:pPr>
            <w:r w:rsidRPr="000A51F6">
              <w:t>Category 5</w:t>
            </w:r>
          </w:p>
        </w:tc>
        <w:tc>
          <w:tcPr>
            <w:tcW w:w="2126" w:type="dxa"/>
          </w:tcPr>
          <w:p w:rsidR="00B921C2" w:rsidRPr="000A51F6" w:rsidRDefault="0079471C" w:rsidP="00B96B72">
            <w:pPr>
              <w:pStyle w:val="TAL"/>
            </w:pPr>
            <w:r w:rsidRPr="000A51F6">
              <w:t>299552</w:t>
            </w:r>
          </w:p>
        </w:tc>
        <w:tc>
          <w:tcPr>
            <w:tcW w:w="1843" w:type="dxa"/>
          </w:tcPr>
          <w:p w:rsidR="00B921C2" w:rsidRPr="000A51F6" w:rsidRDefault="0079471C" w:rsidP="00B96B72">
            <w:pPr>
              <w:pStyle w:val="TAL"/>
            </w:pPr>
            <w:r w:rsidRPr="000A51F6">
              <w:t>149776</w:t>
            </w:r>
          </w:p>
        </w:tc>
        <w:tc>
          <w:tcPr>
            <w:tcW w:w="1701" w:type="dxa"/>
          </w:tcPr>
          <w:p w:rsidR="00B921C2" w:rsidRPr="000A51F6" w:rsidRDefault="00B921C2" w:rsidP="00B96B72">
            <w:pPr>
              <w:pStyle w:val="TAL"/>
            </w:pPr>
            <w:r w:rsidRPr="000A51F6">
              <w:t>3667200</w:t>
            </w:r>
          </w:p>
        </w:tc>
        <w:tc>
          <w:tcPr>
            <w:tcW w:w="1842" w:type="dxa"/>
          </w:tcPr>
          <w:p w:rsidR="00B921C2" w:rsidRPr="000A51F6" w:rsidRDefault="00B921C2" w:rsidP="00B96B72">
            <w:pPr>
              <w:pStyle w:val="TAL"/>
            </w:pPr>
            <w:r w:rsidRPr="000A51F6">
              <w:t>4</w:t>
            </w:r>
          </w:p>
        </w:tc>
      </w:tr>
      <w:tr w:rsidR="00A16295" w:rsidRPr="000A51F6" w:rsidTr="00B476BF">
        <w:tc>
          <w:tcPr>
            <w:tcW w:w="1668" w:type="dxa"/>
          </w:tcPr>
          <w:p w:rsidR="00B02A10" w:rsidRPr="000A51F6" w:rsidRDefault="00B02A10" w:rsidP="00B96B72">
            <w:pPr>
              <w:pStyle w:val="TAL"/>
            </w:pPr>
            <w:r w:rsidRPr="000A51F6">
              <w:t>Category 6</w:t>
            </w:r>
          </w:p>
        </w:tc>
        <w:tc>
          <w:tcPr>
            <w:tcW w:w="2126" w:type="dxa"/>
          </w:tcPr>
          <w:p w:rsidR="00B02A10" w:rsidRPr="000A51F6" w:rsidRDefault="00B02A10" w:rsidP="00B96B72">
            <w:pPr>
              <w:pStyle w:val="TAL"/>
            </w:pPr>
            <w:r w:rsidRPr="000A51F6">
              <w:t>301504</w:t>
            </w:r>
          </w:p>
        </w:tc>
        <w:tc>
          <w:tcPr>
            <w:tcW w:w="1843" w:type="dxa"/>
          </w:tcPr>
          <w:p w:rsidR="00B02A10" w:rsidRPr="000A51F6" w:rsidRDefault="00B02A10" w:rsidP="00B96B72">
            <w:pPr>
              <w:pStyle w:val="TAL"/>
            </w:pPr>
            <w:r w:rsidRPr="000A51F6">
              <w:t>149776 (4 layers</w:t>
            </w:r>
            <w:r w:rsidR="005B5A01" w:rsidRPr="000A51F6">
              <w:rPr>
                <w:lang w:eastAsia="zh-CN"/>
              </w:rPr>
              <w:t xml:space="preserve">, </w:t>
            </w:r>
            <w:r w:rsidR="005B5A01" w:rsidRPr="000A51F6">
              <w:t>64QAM</w:t>
            </w:r>
            <w:r w:rsidRPr="000A51F6">
              <w:t>)</w:t>
            </w:r>
          </w:p>
          <w:p w:rsidR="00B02A10" w:rsidRPr="000A51F6" w:rsidRDefault="00B02A10" w:rsidP="00B96B72">
            <w:pPr>
              <w:pStyle w:val="TAL"/>
            </w:pPr>
            <w:r w:rsidRPr="000A51F6">
              <w:t>75376 (2 layers</w:t>
            </w:r>
            <w:r w:rsidR="005B5A01" w:rsidRPr="000A51F6">
              <w:rPr>
                <w:lang w:eastAsia="zh-CN"/>
              </w:rPr>
              <w:t xml:space="preserve">, </w:t>
            </w:r>
            <w:r w:rsidR="005B5A01" w:rsidRPr="000A51F6">
              <w:t>64QAM</w:t>
            </w:r>
            <w:r w:rsidRPr="000A51F6">
              <w:t>)</w:t>
            </w:r>
          </w:p>
        </w:tc>
        <w:tc>
          <w:tcPr>
            <w:tcW w:w="1701" w:type="dxa"/>
          </w:tcPr>
          <w:p w:rsidR="00B02A10" w:rsidRPr="000A51F6" w:rsidRDefault="00370799" w:rsidP="00B96B72">
            <w:pPr>
              <w:pStyle w:val="TAL"/>
            </w:pPr>
            <w:r w:rsidRPr="000A51F6">
              <w:t>3654144</w:t>
            </w:r>
          </w:p>
        </w:tc>
        <w:tc>
          <w:tcPr>
            <w:tcW w:w="1842" w:type="dxa"/>
          </w:tcPr>
          <w:p w:rsidR="00B02A10" w:rsidRPr="000A51F6" w:rsidRDefault="00B02A10" w:rsidP="00B96B72">
            <w:pPr>
              <w:pStyle w:val="TAL"/>
            </w:pPr>
            <w:r w:rsidRPr="000A51F6">
              <w:t>2 or 4</w:t>
            </w:r>
          </w:p>
        </w:tc>
      </w:tr>
      <w:tr w:rsidR="00A16295" w:rsidRPr="000A51F6" w:rsidTr="00B476BF">
        <w:tc>
          <w:tcPr>
            <w:tcW w:w="1668" w:type="dxa"/>
          </w:tcPr>
          <w:p w:rsidR="00B02A10" w:rsidRPr="000A51F6" w:rsidRDefault="00B02A10" w:rsidP="00B96B72">
            <w:pPr>
              <w:pStyle w:val="TAL"/>
            </w:pPr>
            <w:r w:rsidRPr="000A51F6">
              <w:t>Category 7</w:t>
            </w:r>
          </w:p>
        </w:tc>
        <w:tc>
          <w:tcPr>
            <w:tcW w:w="2126" w:type="dxa"/>
          </w:tcPr>
          <w:p w:rsidR="00B02A10" w:rsidRPr="000A51F6" w:rsidRDefault="00B02A10" w:rsidP="00B96B72">
            <w:pPr>
              <w:pStyle w:val="TAL"/>
            </w:pPr>
            <w:r w:rsidRPr="000A51F6">
              <w:t>301504</w:t>
            </w:r>
          </w:p>
        </w:tc>
        <w:tc>
          <w:tcPr>
            <w:tcW w:w="1843" w:type="dxa"/>
          </w:tcPr>
          <w:p w:rsidR="00B02A10" w:rsidRPr="000A51F6" w:rsidRDefault="00B02A10" w:rsidP="00B96B72">
            <w:pPr>
              <w:pStyle w:val="TAL"/>
            </w:pPr>
            <w:r w:rsidRPr="000A51F6">
              <w:t>149776 (4 layers</w:t>
            </w:r>
            <w:r w:rsidR="005B5A01" w:rsidRPr="000A51F6">
              <w:rPr>
                <w:lang w:eastAsia="zh-CN"/>
              </w:rPr>
              <w:t xml:space="preserve">, </w:t>
            </w:r>
            <w:r w:rsidR="005B5A01" w:rsidRPr="000A51F6">
              <w:t>64QAM</w:t>
            </w:r>
            <w:r w:rsidRPr="000A51F6">
              <w:t>)</w:t>
            </w:r>
          </w:p>
          <w:p w:rsidR="00B02A10" w:rsidRPr="000A51F6" w:rsidRDefault="00B02A10" w:rsidP="00B96B72">
            <w:pPr>
              <w:pStyle w:val="TAL"/>
            </w:pPr>
            <w:r w:rsidRPr="000A51F6">
              <w:t>75376 (2 layers</w:t>
            </w:r>
            <w:r w:rsidR="005B5A01" w:rsidRPr="000A51F6">
              <w:rPr>
                <w:lang w:eastAsia="zh-CN"/>
              </w:rPr>
              <w:t xml:space="preserve">, </w:t>
            </w:r>
            <w:r w:rsidR="005B5A01" w:rsidRPr="000A51F6">
              <w:t>64QAM</w:t>
            </w:r>
            <w:r w:rsidRPr="000A51F6">
              <w:t>)</w:t>
            </w:r>
          </w:p>
        </w:tc>
        <w:tc>
          <w:tcPr>
            <w:tcW w:w="1701" w:type="dxa"/>
          </w:tcPr>
          <w:p w:rsidR="00B02A10" w:rsidRPr="000A51F6" w:rsidRDefault="00370799" w:rsidP="00B96B72">
            <w:pPr>
              <w:pStyle w:val="TAL"/>
            </w:pPr>
            <w:r w:rsidRPr="000A51F6">
              <w:t>3654144</w:t>
            </w:r>
          </w:p>
        </w:tc>
        <w:tc>
          <w:tcPr>
            <w:tcW w:w="1842" w:type="dxa"/>
          </w:tcPr>
          <w:p w:rsidR="00B02A10" w:rsidRPr="000A51F6" w:rsidRDefault="00B02A10" w:rsidP="00B96B72">
            <w:pPr>
              <w:pStyle w:val="TAL"/>
            </w:pPr>
            <w:r w:rsidRPr="000A51F6">
              <w:t>2 or 4</w:t>
            </w:r>
          </w:p>
        </w:tc>
      </w:tr>
      <w:tr w:rsidR="00A16295" w:rsidRPr="000A51F6" w:rsidTr="00B476BF">
        <w:tc>
          <w:tcPr>
            <w:tcW w:w="1668" w:type="dxa"/>
          </w:tcPr>
          <w:p w:rsidR="00B02A10" w:rsidRPr="000A51F6" w:rsidRDefault="00B02A10" w:rsidP="00B96B72">
            <w:pPr>
              <w:pStyle w:val="TAL"/>
            </w:pPr>
            <w:r w:rsidRPr="000A51F6">
              <w:t>Category 8</w:t>
            </w:r>
          </w:p>
        </w:tc>
        <w:tc>
          <w:tcPr>
            <w:tcW w:w="2126" w:type="dxa"/>
          </w:tcPr>
          <w:p w:rsidR="00B02A10" w:rsidRPr="000A51F6" w:rsidRDefault="00B02A10" w:rsidP="00B96B72">
            <w:pPr>
              <w:pStyle w:val="TAL"/>
            </w:pPr>
            <w:r w:rsidRPr="000A51F6">
              <w:t>2998560</w:t>
            </w:r>
          </w:p>
        </w:tc>
        <w:tc>
          <w:tcPr>
            <w:tcW w:w="1843" w:type="dxa"/>
          </w:tcPr>
          <w:p w:rsidR="00B02A10" w:rsidRPr="000A51F6" w:rsidRDefault="00B02A10" w:rsidP="00B96B72">
            <w:pPr>
              <w:pStyle w:val="TAL"/>
            </w:pPr>
            <w:r w:rsidRPr="000A51F6">
              <w:t>299856</w:t>
            </w:r>
          </w:p>
        </w:tc>
        <w:tc>
          <w:tcPr>
            <w:tcW w:w="1701" w:type="dxa"/>
          </w:tcPr>
          <w:p w:rsidR="00B02A10" w:rsidRPr="000A51F6" w:rsidRDefault="00B02A10" w:rsidP="00B96B72">
            <w:pPr>
              <w:pStyle w:val="TAL"/>
            </w:pPr>
            <w:r w:rsidRPr="000A51F6">
              <w:t>35982720</w:t>
            </w:r>
          </w:p>
        </w:tc>
        <w:tc>
          <w:tcPr>
            <w:tcW w:w="1842" w:type="dxa"/>
          </w:tcPr>
          <w:p w:rsidR="00B02A10" w:rsidRPr="000A51F6" w:rsidRDefault="00B02A10" w:rsidP="00B96B72">
            <w:pPr>
              <w:pStyle w:val="TAL"/>
            </w:pPr>
            <w:r w:rsidRPr="000A51F6">
              <w:t>8</w:t>
            </w:r>
          </w:p>
        </w:tc>
      </w:tr>
      <w:tr w:rsidR="00A16295" w:rsidRPr="000A51F6" w:rsidTr="00B476BF">
        <w:tc>
          <w:tcPr>
            <w:tcW w:w="1668" w:type="dxa"/>
          </w:tcPr>
          <w:p w:rsidR="00E427E5" w:rsidRPr="000A51F6" w:rsidRDefault="00E427E5" w:rsidP="00B96B72">
            <w:pPr>
              <w:pStyle w:val="TAL"/>
            </w:pPr>
            <w:r w:rsidRPr="000A51F6">
              <w:t>Category 9</w:t>
            </w:r>
          </w:p>
        </w:tc>
        <w:tc>
          <w:tcPr>
            <w:tcW w:w="2126" w:type="dxa"/>
          </w:tcPr>
          <w:p w:rsidR="00E427E5" w:rsidRPr="000A51F6" w:rsidRDefault="00E427E5" w:rsidP="00B96B72">
            <w:pPr>
              <w:pStyle w:val="TAL"/>
            </w:pPr>
            <w:r w:rsidRPr="000A51F6">
              <w:t>452256</w:t>
            </w:r>
          </w:p>
        </w:tc>
        <w:tc>
          <w:tcPr>
            <w:tcW w:w="1843" w:type="dxa"/>
          </w:tcPr>
          <w:p w:rsidR="00E427E5" w:rsidRPr="000A51F6" w:rsidRDefault="00E427E5" w:rsidP="00B96B72">
            <w:pPr>
              <w:pStyle w:val="TAL"/>
            </w:pPr>
            <w:r w:rsidRPr="000A51F6">
              <w:t>149776 (4 layers</w:t>
            </w:r>
            <w:r w:rsidR="005B5A01" w:rsidRPr="000A51F6">
              <w:rPr>
                <w:lang w:eastAsia="zh-CN"/>
              </w:rPr>
              <w:t xml:space="preserve">, </w:t>
            </w:r>
            <w:r w:rsidR="005B5A01" w:rsidRPr="000A51F6">
              <w:t>64QAM</w:t>
            </w:r>
            <w:r w:rsidRPr="000A51F6">
              <w:t>)</w:t>
            </w:r>
          </w:p>
          <w:p w:rsidR="00E427E5" w:rsidRPr="000A51F6" w:rsidRDefault="00E427E5" w:rsidP="00B96B72">
            <w:pPr>
              <w:pStyle w:val="TAL"/>
            </w:pPr>
            <w:r w:rsidRPr="000A51F6">
              <w:t>75376 (2 layers</w:t>
            </w:r>
            <w:r w:rsidR="005B5A01" w:rsidRPr="000A51F6">
              <w:rPr>
                <w:lang w:eastAsia="zh-CN"/>
              </w:rPr>
              <w:t xml:space="preserve">, </w:t>
            </w:r>
            <w:r w:rsidR="005B5A01" w:rsidRPr="000A51F6">
              <w:t>64QAM</w:t>
            </w:r>
            <w:r w:rsidRPr="000A51F6">
              <w:t>)</w:t>
            </w:r>
          </w:p>
        </w:tc>
        <w:tc>
          <w:tcPr>
            <w:tcW w:w="1701" w:type="dxa"/>
          </w:tcPr>
          <w:p w:rsidR="00E427E5" w:rsidRPr="000A51F6" w:rsidRDefault="00E427E5" w:rsidP="00B96B72">
            <w:pPr>
              <w:pStyle w:val="TAL"/>
            </w:pPr>
            <w:r w:rsidRPr="000A51F6">
              <w:t>5481216</w:t>
            </w:r>
          </w:p>
        </w:tc>
        <w:tc>
          <w:tcPr>
            <w:tcW w:w="1842" w:type="dxa"/>
          </w:tcPr>
          <w:p w:rsidR="00E427E5" w:rsidRPr="000A51F6" w:rsidRDefault="00E427E5" w:rsidP="00B96B72">
            <w:pPr>
              <w:pStyle w:val="TAL"/>
            </w:pPr>
            <w:r w:rsidRPr="000A51F6">
              <w:t>2 or 4</w:t>
            </w:r>
          </w:p>
        </w:tc>
      </w:tr>
      <w:tr w:rsidR="00A16295" w:rsidRPr="000A51F6" w:rsidTr="00B476BF">
        <w:tc>
          <w:tcPr>
            <w:tcW w:w="1668" w:type="dxa"/>
          </w:tcPr>
          <w:p w:rsidR="00E427E5" w:rsidRPr="000A51F6" w:rsidRDefault="00E427E5" w:rsidP="00B96B72">
            <w:pPr>
              <w:pStyle w:val="TAL"/>
            </w:pPr>
            <w:r w:rsidRPr="000A51F6">
              <w:t>Category 10</w:t>
            </w:r>
          </w:p>
        </w:tc>
        <w:tc>
          <w:tcPr>
            <w:tcW w:w="2126" w:type="dxa"/>
          </w:tcPr>
          <w:p w:rsidR="00E427E5" w:rsidRPr="000A51F6" w:rsidRDefault="00E427E5" w:rsidP="00B96B72">
            <w:pPr>
              <w:pStyle w:val="TAL"/>
            </w:pPr>
            <w:r w:rsidRPr="000A51F6">
              <w:t>452256</w:t>
            </w:r>
          </w:p>
        </w:tc>
        <w:tc>
          <w:tcPr>
            <w:tcW w:w="1843" w:type="dxa"/>
          </w:tcPr>
          <w:p w:rsidR="00E427E5" w:rsidRPr="000A51F6" w:rsidRDefault="00E427E5" w:rsidP="00B96B72">
            <w:pPr>
              <w:pStyle w:val="TAL"/>
            </w:pPr>
            <w:r w:rsidRPr="000A51F6">
              <w:t>149776 (4 layers</w:t>
            </w:r>
            <w:r w:rsidR="005B5A01" w:rsidRPr="000A51F6">
              <w:rPr>
                <w:lang w:eastAsia="zh-CN"/>
              </w:rPr>
              <w:t xml:space="preserve">, </w:t>
            </w:r>
            <w:r w:rsidR="005B5A01" w:rsidRPr="000A51F6">
              <w:t>64QAM</w:t>
            </w:r>
            <w:r w:rsidRPr="000A51F6">
              <w:t>)</w:t>
            </w:r>
          </w:p>
          <w:p w:rsidR="00E427E5" w:rsidRPr="000A51F6" w:rsidRDefault="00E427E5" w:rsidP="00B96B72">
            <w:pPr>
              <w:pStyle w:val="TAL"/>
            </w:pPr>
            <w:r w:rsidRPr="000A51F6">
              <w:t>75376 (2 layers</w:t>
            </w:r>
            <w:r w:rsidR="005B5A01" w:rsidRPr="000A51F6">
              <w:rPr>
                <w:lang w:eastAsia="zh-CN"/>
              </w:rPr>
              <w:t xml:space="preserve">, </w:t>
            </w:r>
            <w:r w:rsidR="005B5A01" w:rsidRPr="000A51F6">
              <w:t>64QAM</w:t>
            </w:r>
            <w:r w:rsidRPr="000A51F6">
              <w:t>)</w:t>
            </w:r>
          </w:p>
        </w:tc>
        <w:tc>
          <w:tcPr>
            <w:tcW w:w="1701" w:type="dxa"/>
          </w:tcPr>
          <w:p w:rsidR="00E427E5" w:rsidRPr="000A51F6" w:rsidRDefault="00E427E5" w:rsidP="00B96B72">
            <w:pPr>
              <w:pStyle w:val="TAL"/>
            </w:pPr>
            <w:r w:rsidRPr="000A51F6">
              <w:t>5481216</w:t>
            </w:r>
          </w:p>
        </w:tc>
        <w:tc>
          <w:tcPr>
            <w:tcW w:w="1842" w:type="dxa"/>
          </w:tcPr>
          <w:p w:rsidR="00E427E5" w:rsidRPr="000A51F6" w:rsidRDefault="00E427E5" w:rsidP="00B96B72">
            <w:pPr>
              <w:pStyle w:val="TAL"/>
            </w:pPr>
            <w:r w:rsidRPr="000A51F6">
              <w:t>2 or 4</w:t>
            </w:r>
          </w:p>
        </w:tc>
      </w:tr>
      <w:tr w:rsidR="00A16295" w:rsidRPr="000A51F6" w:rsidTr="00D706B1">
        <w:tc>
          <w:tcPr>
            <w:tcW w:w="1668" w:type="dxa"/>
          </w:tcPr>
          <w:p w:rsidR="00940CBC" w:rsidRPr="000A51F6" w:rsidRDefault="00940CBC" w:rsidP="00B96B72">
            <w:pPr>
              <w:pStyle w:val="TAL"/>
              <w:rPr>
                <w:rFonts w:eastAsia="SimSun"/>
                <w:lang w:eastAsia="zh-CN"/>
              </w:rPr>
            </w:pPr>
            <w:r w:rsidRPr="000A51F6">
              <w:t>Category 1</w:t>
            </w:r>
            <w:r w:rsidRPr="000A51F6">
              <w:rPr>
                <w:rFonts w:eastAsia="SimSun"/>
                <w:lang w:eastAsia="zh-CN"/>
              </w:rPr>
              <w:t>1</w:t>
            </w:r>
          </w:p>
        </w:tc>
        <w:tc>
          <w:tcPr>
            <w:tcW w:w="2126" w:type="dxa"/>
          </w:tcPr>
          <w:p w:rsidR="00940CBC" w:rsidRPr="000A51F6" w:rsidRDefault="00940CBC" w:rsidP="00B96B72">
            <w:pPr>
              <w:pStyle w:val="TAL"/>
              <w:rPr>
                <w:rFonts w:eastAsia="SimSun"/>
              </w:rPr>
            </w:pPr>
            <w:r w:rsidRPr="000A51F6">
              <w:t>603008</w:t>
            </w:r>
          </w:p>
        </w:tc>
        <w:tc>
          <w:tcPr>
            <w:tcW w:w="1843" w:type="dxa"/>
          </w:tcPr>
          <w:p w:rsidR="00940CBC" w:rsidRPr="000A51F6" w:rsidRDefault="00940CBC" w:rsidP="00B96B72">
            <w:pPr>
              <w:pStyle w:val="TAL"/>
              <w:rPr>
                <w:lang w:eastAsia="zh-CN"/>
              </w:rPr>
            </w:pPr>
            <w:r w:rsidRPr="000A51F6">
              <w:t>149776 (4 layers</w:t>
            </w:r>
            <w:r w:rsidRPr="000A51F6">
              <w:rPr>
                <w:lang w:eastAsia="zh-CN"/>
              </w:rPr>
              <w:t xml:space="preserve">, </w:t>
            </w:r>
            <w:r w:rsidRPr="000A51F6">
              <w:t>64QAM)</w:t>
            </w:r>
          </w:p>
          <w:p w:rsidR="00940CBC" w:rsidRPr="000A51F6" w:rsidRDefault="00940CBC" w:rsidP="00B96B72">
            <w:pPr>
              <w:pStyle w:val="TAL"/>
              <w:rPr>
                <w:lang w:eastAsia="zh-CN"/>
              </w:rPr>
            </w:pPr>
            <w:r w:rsidRPr="000A51F6">
              <w:t>195816</w:t>
            </w:r>
            <w:r w:rsidRPr="000A51F6" w:rsidDel="00667DB8">
              <w:t xml:space="preserve"> </w:t>
            </w:r>
            <w:r w:rsidRPr="000A51F6">
              <w:t>(4 layers, 256QAM)</w:t>
            </w:r>
          </w:p>
          <w:p w:rsidR="00940CBC" w:rsidRPr="000A51F6" w:rsidRDefault="00940CBC" w:rsidP="00B96B72">
            <w:pPr>
              <w:pStyle w:val="TAL"/>
              <w:rPr>
                <w:lang w:eastAsia="zh-CN"/>
              </w:rPr>
            </w:pPr>
            <w:r w:rsidRPr="000A51F6">
              <w:t>75376 (2 layers</w:t>
            </w:r>
            <w:r w:rsidRPr="000A51F6">
              <w:rPr>
                <w:lang w:eastAsia="zh-CN"/>
              </w:rPr>
              <w:t>, 64QAM</w:t>
            </w:r>
            <w:r w:rsidRPr="000A51F6">
              <w:t>)</w:t>
            </w:r>
          </w:p>
          <w:p w:rsidR="00940CBC" w:rsidRPr="000A51F6" w:rsidRDefault="00940CBC" w:rsidP="00B96B72">
            <w:pPr>
              <w:pStyle w:val="TAL"/>
            </w:pPr>
            <w:r w:rsidRPr="000A51F6">
              <w:t>97896 (2 layers, 256QAM)</w:t>
            </w:r>
          </w:p>
        </w:tc>
        <w:tc>
          <w:tcPr>
            <w:tcW w:w="1701" w:type="dxa"/>
          </w:tcPr>
          <w:p w:rsidR="00940CBC" w:rsidRPr="000A51F6" w:rsidRDefault="00940CBC" w:rsidP="00B96B72">
            <w:pPr>
              <w:pStyle w:val="TAL"/>
            </w:pPr>
            <w:r w:rsidRPr="000A51F6">
              <w:t>7308288</w:t>
            </w:r>
          </w:p>
        </w:tc>
        <w:tc>
          <w:tcPr>
            <w:tcW w:w="1842" w:type="dxa"/>
          </w:tcPr>
          <w:p w:rsidR="00940CBC" w:rsidRPr="000A51F6" w:rsidRDefault="00940CBC" w:rsidP="00B96B72">
            <w:pPr>
              <w:pStyle w:val="TAL"/>
            </w:pPr>
            <w:r w:rsidRPr="000A51F6">
              <w:t>2 or 4</w:t>
            </w:r>
          </w:p>
        </w:tc>
      </w:tr>
      <w:tr w:rsidR="00A16295" w:rsidRPr="000A51F6" w:rsidTr="00D706B1">
        <w:tc>
          <w:tcPr>
            <w:tcW w:w="1668" w:type="dxa"/>
          </w:tcPr>
          <w:p w:rsidR="00940CBC" w:rsidRPr="000A51F6" w:rsidRDefault="00940CBC" w:rsidP="00B96B72">
            <w:pPr>
              <w:pStyle w:val="TAL"/>
            </w:pPr>
            <w:r w:rsidRPr="000A51F6">
              <w:t>Category 1</w:t>
            </w:r>
            <w:r w:rsidRPr="000A51F6">
              <w:rPr>
                <w:lang w:eastAsia="zh-CN"/>
              </w:rPr>
              <w:t>2</w:t>
            </w:r>
          </w:p>
        </w:tc>
        <w:tc>
          <w:tcPr>
            <w:tcW w:w="2126" w:type="dxa"/>
          </w:tcPr>
          <w:p w:rsidR="00940CBC" w:rsidRPr="000A51F6" w:rsidRDefault="00940CBC" w:rsidP="00B96B72">
            <w:pPr>
              <w:pStyle w:val="TAL"/>
              <w:rPr>
                <w:rFonts w:eastAsia="SimSun"/>
                <w:lang w:eastAsia="zh-CN"/>
              </w:rPr>
            </w:pPr>
            <w:r w:rsidRPr="000A51F6">
              <w:t>603008</w:t>
            </w:r>
          </w:p>
        </w:tc>
        <w:tc>
          <w:tcPr>
            <w:tcW w:w="1843" w:type="dxa"/>
          </w:tcPr>
          <w:p w:rsidR="00940CBC" w:rsidRPr="000A51F6" w:rsidRDefault="00940CBC" w:rsidP="00B96B72">
            <w:pPr>
              <w:pStyle w:val="TAL"/>
              <w:rPr>
                <w:lang w:eastAsia="zh-CN"/>
              </w:rPr>
            </w:pPr>
            <w:r w:rsidRPr="000A51F6">
              <w:t>149776 (4 layers</w:t>
            </w:r>
            <w:r w:rsidRPr="000A51F6">
              <w:rPr>
                <w:lang w:eastAsia="zh-CN"/>
              </w:rPr>
              <w:t xml:space="preserve">, </w:t>
            </w:r>
            <w:r w:rsidRPr="000A51F6">
              <w:t>64QAM)</w:t>
            </w:r>
          </w:p>
          <w:p w:rsidR="00940CBC" w:rsidRPr="000A51F6" w:rsidRDefault="00940CBC" w:rsidP="00B96B72">
            <w:pPr>
              <w:pStyle w:val="TAL"/>
              <w:rPr>
                <w:lang w:eastAsia="zh-CN"/>
              </w:rPr>
            </w:pPr>
            <w:r w:rsidRPr="000A51F6">
              <w:t>195816</w:t>
            </w:r>
            <w:r w:rsidRPr="000A51F6" w:rsidDel="00667DB8">
              <w:t xml:space="preserve"> </w:t>
            </w:r>
            <w:r w:rsidRPr="000A51F6">
              <w:t>(4 layers, 256QAM)</w:t>
            </w:r>
          </w:p>
          <w:p w:rsidR="00940CBC" w:rsidRPr="000A51F6" w:rsidRDefault="00940CBC" w:rsidP="00B96B72">
            <w:pPr>
              <w:pStyle w:val="TAL"/>
              <w:rPr>
                <w:lang w:eastAsia="zh-CN"/>
              </w:rPr>
            </w:pPr>
            <w:r w:rsidRPr="000A51F6">
              <w:t>75376 (2 layers</w:t>
            </w:r>
            <w:r w:rsidRPr="000A51F6">
              <w:rPr>
                <w:lang w:eastAsia="zh-CN"/>
              </w:rPr>
              <w:t>, 64QAM</w:t>
            </w:r>
            <w:r w:rsidRPr="000A51F6">
              <w:t>)</w:t>
            </w:r>
          </w:p>
          <w:p w:rsidR="00940CBC" w:rsidRPr="000A51F6" w:rsidRDefault="00940CBC" w:rsidP="00B96B72">
            <w:pPr>
              <w:pStyle w:val="TAL"/>
            </w:pPr>
            <w:r w:rsidRPr="000A51F6">
              <w:t>97896 (2 layers, 256QAM)</w:t>
            </w:r>
          </w:p>
        </w:tc>
        <w:tc>
          <w:tcPr>
            <w:tcW w:w="1701" w:type="dxa"/>
          </w:tcPr>
          <w:p w:rsidR="00940CBC" w:rsidRPr="000A51F6" w:rsidRDefault="00940CBC" w:rsidP="00B96B72">
            <w:pPr>
              <w:pStyle w:val="TAL"/>
              <w:rPr>
                <w:lang w:eastAsia="zh-CN"/>
              </w:rPr>
            </w:pPr>
            <w:r w:rsidRPr="000A51F6">
              <w:t>7308288</w:t>
            </w:r>
          </w:p>
        </w:tc>
        <w:tc>
          <w:tcPr>
            <w:tcW w:w="1842" w:type="dxa"/>
          </w:tcPr>
          <w:p w:rsidR="00940CBC" w:rsidRPr="000A51F6" w:rsidRDefault="00940CBC" w:rsidP="00B96B72">
            <w:pPr>
              <w:pStyle w:val="TAL"/>
            </w:pPr>
            <w:r w:rsidRPr="000A51F6">
              <w:t>2 or 4</w:t>
            </w:r>
          </w:p>
        </w:tc>
      </w:tr>
      <w:tr w:rsidR="007A1C16" w:rsidRPr="000A51F6" w:rsidTr="00B476BF">
        <w:tc>
          <w:tcPr>
            <w:tcW w:w="9180" w:type="dxa"/>
            <w:gridSpan w:val="5"/>
          </w:tcPr>
          <w:p w:rsidR="007A1C16" w:rsidRPr="000A51F6" w:rsidRDefault="007A1C16" w:rsidP="00B96B72">
            <w:pPr>
              <w:pStyle w:val="TAN"/>
            </w:pPr>
            <w:r w:rsidRPr="000A51F6">
              <w:t>NOTE</w:t>
            </w:r>
            <w:r w:rsidR="003E349A" w:rsidRPr="000A51F6">
              <w:t xml:space="preserve"> 1</w:t>
            </w:r>
            <w:r w:rsidRPr="000A51F6">
              <w:t>:</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rsidR="00B921C2" w:rsidRPr="000A51F6" w:rsidRDefault="00B921C2" w:rsidP="00B96B72"/>
    <w:p w:rsidR="00B921C2" w:rsidRPr="000A51F6" w:rsidRDefault="00B921C2" w:rsidP="00325DB8">
      <w:pPr>
        <w:pStyle w:val="TH"/>
        <w:outlineLvl w:val="0"/>
        <w:rPr>
          <w:i/>
        </w:rPr>
      </w:pPr>
      <w:r w:rsidRPr="000A51F6">
        <w:lastRenderedPageBreak/>
        <w:t xml:space="preserve">Table 4.1-2: Uplink physical layer parameter values set by </w:t>
      </w:r>
      <w:r w:rsidR="0065302B" w:rsidRPr="000A51F6">
        <w:t xml:space="preserve">the field </w:t>
      </w:r>
      <w:r w:rsidR="0065302B" w:rsidRPr="000A51F6">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A16295" w:rsidRPr="000A51F6" w:rsidTr="00B476BF">
        <w:tc>
          <w:tcPr>
            <w:tcW w:w="1668" w:type="dxa"/>
          </w:tcPr>
          <w:p w:rsidR="00B02A10" w:rsidRPr="000A51F6" w:rsidRDefault="00B02A10" w:rsidP="00B96B72">
            <w:pPr>
              <w:pStyle w:val="TAH"/>
              <w:rPr>
                <w:lang w:val="en-GB" w:eastAsia="ja-JP"/>
              </w:rPr>
            </w:pPr>
            <w:r w:rsidRPr="000A51F6">
              <w:rPr>
                <w:lang w:val="en-GB" w:eastAsia="ja-JP"/>
              </w:rPr>
              <w:t>UE Category</w:t>
            </w:r>
          </w:p>
        </w:tc>
        <w:tc>
          <w:tcPr>
            <w:tcW w:w="2126" w:type="dxa"/>
          </w:tcPr>
          <w:p w:rsidR="00B02A10" w:rsidRPr="000A51F6" w:rsidRDefault="00B02A10" w:rsidP="00B96B72">
            <w:pPr>
              <w:pStyle w:val="TAH"/>
              <w:rPr>
                <w:lang w:val="en-GB" w:eastAsia="ja-JP"/>
              </w:rPr>
            </w:pPr>
            <w:r w:rsidRPr="000A51F6">
              <w:rPr>
                <w:lang w:val="en-GB" w:eastAsia="ja-JP"/>
              </w:rPr>
              <w:t>Maximum number of UL-SCH transport block bits transmitted within a TTI</w:t>
            </w:r>
          </w:p>
        </w:tc>
        <w:tc>
          <w:tcPr>
            <w:tcW w:w="1843" w:type="dxa"/>
          </w:tcPr>
          <w:p w:rsidR="00B02A10" w:rsidRPr="000A51F6" w:rsidRDefault="00B02A10" w:rsidP="00B96B72">
            <w:pPr>
              <w:pStyle w:val="TAH"/>
              <w:rPr>
                <w:lang w:val="en-GB" w:eastAsia="ja-JP"/>
              </w:rPr>
            </w:pPr>
            <w:r w:rsidRPr="000A51F6">
              <w:rPr>
                <w:lang w:val="en-GB" w:eastAsia="ja-JP"/>
              </w:rPr>
              <w:t>Maximum number of bits of an UL-SCH transport block transmitted within a TTI</w:t>
            </w:r>
          </w:p>
        </w:tc>
        <w:tc>
          <w:tcPr>
            <w:tcW w:w="1843" w:type="dxa"/>
          </w:tcPr>
          <w:p w:rsidR="00B02A10" w:rsidRPr="000A51F6" w:rsidRDefault="00B02A10" w:rsidP="00B96B72">
            <w:pPr>
              <w:pStyle w:val="TAH"/>
              <w:rPr>
                <w:lang w:val="en-GB" w:eastAsia="ja-JP"/>
              </w:rPr>
            </w:pPr>
            <w:r w:rsidRPr="000A51F6">
              <w:rPr>
                <w:lang w:val="en-GB" w:eastAsia="ja-JP"/>
              </w:rPr>
              <w:t>Support for 64QAM in UL</w:t>
            </w:r>
          </w:p>
        </w:tc>
      </w:tr>
      <w:tr w:rsidR="00A16295" w:rsidRPr="000A51F6" w:rsidTr="00B476BF">
        <w:tc>
          <w:tcPr>
            <w:tcW w:w="1668" w:type="dxa"/>
          </w:tcPr>
          <w:p w:rsidR="00B02A10" w:rsidRPr="000A51F6" w:rsidRDefault="00B02A10" w:rsidP="00B96B72">
            <w:pPr>
              <w:pStyle w:val="TAL"/>
            </w:pPr>
            <w:r w:rsidRPr="000A51F6">
              <w:t>Category 1</w:t>
            </w:r>
          </w:p>
        </w:tc>
        <w:tc>
          <w:tcPr>
            <w:tcW w:w="2126" w:type="dxa"/>
          </w:tcPr>
          <w:p w:rsidR="00B02A10" w:rsidRPr="000A51F6" w:rsidRDefault="00B02A10" w:rsidP="00B96B72">
            <w:pPr>
              <w:pStyle w:val="TAL"/>
            </w:pPr>
            <w:r w:rsidRPr="000A51F6">
              <w:t>5160</w:t>
            </w:r>
          </w:p>
        </w:tc>
        <w:tc>
          <w:tcPr>
            <w:tcW w:w="1843" w:type="dxa"/>
          </w:tcPr>
          <w:p w:rsidR="00B02A10" w:rsidRPr="000A51F6" w:rsidRDefault="00B02A10" w:rsidP="00B96B72">
            <w:pPr>
              <w:pStyle w:val="TAL"/>
            </w:pPr>
            <w:r w:rsidRPr="000A51F6">
              <w:t>5160</w:t>
            </w:r>
          </w:p>
        </w:tc>
        <w:tc>
          <w:tcPr>
            <w:tcW w:w="1843" w:type="dxa"/>
          </w:tcPr>
          <w:p w:rsidR="00B02A10" w:rsidRPr="000A51F6" w:rsidRDefault="00B02A10" w:rsidP="00B96B72">
            <w:pPr>
              <w:pStyle w:val="TAL"/>
            </w:pPr>
            <w:r w:rsidRPr="000A51F6">
              <w:t>No</w:t>
            </w:r>
          </w:p>
        </w:tc>
      </w:tr>
      <w:tr w:rsidR="00A16295" w:rsidRPr="000A51F6" w:rsidTr="00B476BF">
        <w:tc>
          <w:tcPr>
            <w:tcW w:w="1668" w:type="dxa"/>
          </w:tcPr>
          <w:p w:rsidR="00B02A10" w:rsidRPr="000A51F6" w:rsidRDefault="00B02A10" w:rsidP="00B96B72">
            <w:pPr>
              <w:pStyle w:val="TAL"/>
            </w:pPr>
            <w:r w:rsidRPr="000A51F6">
              <w:t>Category 2</w:t>
            </w:r>
          </w:p>
        </w:tc>
        <w:tc>
          <w:tcPr>
            <w:tcW w:w="2126" w:type="dxa"/>
          </w:tcPr>
          <w:p w:rsidR="00B02A10" w:rsidRPr="000A51F6" w:rsidRDefault="00B02A10" w:rsidP="00B96B72">
            <w:pPr>
              <w:pStyle w:val="TAL"/>
            </w:pPr>
            <w:r w:rsidRPr="000A51F6">
              <w:t>25456</w:t>
            </w:r>
          </w:p>
        </w:tc>
        <w:tc>
          <w:tcPr>
            <w:tcW w:w="1843" w:type="dxa"/>
          </w:tcPr>
          <w:p w:rsidR="00B02A10" w:rsidRPr="000A51F6" w:rsidRDefault="00B02A10" w:rsidP="00B96B72">
            <w:pPr>
              <w:pStyle w:val="TAL"/>
            </w:pPr>
            <w:r w:rsidRPr="000A51F6">
              <w:t>25456</w:t>
            </w:r>
          </w:p>
        </w:tc>
        <w:tc>
          <w:tcPr>
            <w:tcW w:w="1843" w:type="dxa"/>
          </w:tcPr>
          <w:p w:rsidR="00B02A10" w:rsidRPr="000A51F6" w:rsidRDefault="00B02A10" w:rsidP="00B96B72">
            <w:pPr>
              <w:pStyle w:val="TAL"/>
            </w:pPr>
            <w:r w:rsidRPr="000A51F6">
              <w:t>No</w:t>
            </w:r>
          </w:p>
        </w:tc>
      </w:tr>
      <w:tr w:rsidR="00A16295" w:rsidRPr="000A51F6" w:rsidTr="00B476BF">
        <w:tc>
          <w:tcPr>
            <w:tcW w:w="1668" w:type="dxa"/>
          </w:tcPr>
          <w:p w:rsidR="00B02A10" w:rsidRPr="000A51F6" w:rsidRDefault="00B02A10" w:rsidP="00B96B72">
            <w:pPr>
              <w:pStyle w:val="TAL"/>
            </w:pPr>
            <w:r w:rsidRPr="000A51F6">
              <w:t>Category 3</w:t>
            </w:r>
          </w:p>
        </w:tc>
        <w:tc>
          <w:tcPr>
            <w:tcW w:w="2126" w:type="dxa"/>
          </w:tcPr>
          <w:p w:rsidR="00B02A10" w:rsidRPr="000A51F6" w:rsidRDefault="00B02A10" w:rsidP="00B96B72">
            <w:pPr>
              <w:pStyle w:val="TAL"/>
            </w:pPr>
            <w:r w:rsidRPr="000A51F6">
              <w:t>51024</w:t>
            </w:r>
          </w:p>
        </w:tc>
        <w:tc>
          <w:tcPr>
            <w:tcW w:w="1843" w:type="dxa"/>
          </w:tcPr>
          <w:p w:rsidR="00B02A10" w:rsidRPr="000A51F6" w:rsidRDefault="00B02A10" w:rsidP="00B96B72">
            <w:pPr>
              <w:pStyle w:val="TAL"/>
            </w:pPr>
            <w:r w:rsidRPr="000A51F6">
              <w:t>51024</w:t>
            </w:r>
          </w:p>
        </w:tc>
        <w:tc>
          <w:tcPr>
            <w:tcW w:w="1843" w:type="dxa"/>
          </w:tcPr>
          <w:p w:rsidR="00B02A10" w:rsidRPr="000A51F6" w:rsidRDefault="00B02A10" w:rsidP="00B96B72">
            <w:pPr>
              <w:pStyle w:val="TAL"/>
            </w:pPr>
            <w:r w:rsidRPr="000A51F6">
              <w:t>No</w:t>
            </w:r>
          </w:p>
        </w:tc>
      </w:tr>
      <w:tr w:rsidR="00A16295" w:rsidRPr="000A51F6" w:rsidTr="00B476BF">
        <w:tc>
          <w:tcPr>
            <w:tcW w:w="1668" w:type="dxa"/>
          </w:tcPr>
          <w:p w:rsidR="00B02A10" w:rsidRPr="000A51F6" w:rsidRDefault="00B02A10" w:rsidP="00B96B72">
            <w:pPr>
              <w:pStyle w:val="TAL"/>
            </w:pPr>
            <w:r w:rsidRPr="000A51F6">
              <w:t>Category 4</w:t>
            </w:r>
          </w:p>
        </w:tc>
        <w:tc>
          <w:tcPr>
            <w:tcW w:w="2126" w:type="dxa"/>
          </w:tcPr>
          <w:p w:rsidR="00B02A10" w:rsidRPr="000A51F6" w:rsidRDefault="00B02A10" w:rsidP="00B96B72">
            <w:pPr>
              <w:pStyle w:val="TAL"/>
            </w:pPr>
            <w:r w:rsidRPr="000A51F6">
              <w:t>51024</w:t>
            </w:r>
          </w:p>
        </w:tc>
        <w:tc>
          <w:tcPr>
            <w:tcW w:w="1843" w:type="dxa"/>
          </w:tcPr>
          <w:p w:rsidR="00B02A10" w:rsidRPr="000A51F6" w:rsidRDefault="00B02A10" w:rsidP="00B96B72">
            <w:pPr>
              <w:pStyle w:val="TAL"/>
            </w:pPr>
            <w:r w:rsidRPr="000A51F6">
              <w:t>51024</w:t>
            </w:r>
          </w:p>
        </w:tc>
        <w:tc>
          <w:tcPr>
            <w:tcW w:w="1843" w:type="dxa"/>
          </w:tcPr>
          <w:p w:rsidR="00B02A10" w:rsidRPr="000A51F6" w:rsidRDefault="00B02A10" w:rsidP="00B96B72">
            <w:pPr>
              <w:pStyle w:val="TAL"/>
            </w:pPr>
            <w:r w:rsidRPr="000A51F6">
              <w:t>No</w:t>
            </w:r>
          </w:p>
        </w:tc>
      </w:tr>
      <w:tr w:rsidR="00A16295" w:rsidRPr="000A51F6" w:rsidTr="00B476BF">
        <w:tc>
          <w:tcPr>
            <w:tcW w:w="1668" w:type="dxa"/>
          </w:tcPr>
          <w:p w:rsidR="00B02A10" w:rsidRPr="000A51F6" w:rsidRDefault="00B02A10" w:rsidP="00B96B72">
            <w:pPr>
              <w:pStyle w:val="TAL"/>
            </w:pPr>
            <w:r w:rsidRPr="000A51F6">
              <w:t>Category 5</w:t>
            </w:r>
          </w:p>
        </w:tc>
        <w:tc>
          <w:tcPr>
            <w:tcW w:w="2126" w:type="dxa"/>
          </w:tcPr>
          <w:p w:rsidR="00B02A10" w:rsidRPr="000A51F6" w:rsidRDefault="00B02A10" w:rsidP="00B96B72">
            <w:pPr>
              <w:pStyle w:val="TAL"/>
            </w:pPr>
            <w:r w:rsidRPr="000A51F6">
              <w:t>75376</w:t>
            </w:r>
          </w:p>
        </w:tc>
        <w:tc>
          <w:tcPr>
            <w:tcW w:w="1843" w:type="dxa"/>
          </w:tcPr>
          <w:p w:rsidR="00B02A10" w:rsidRPr="000A51F6" w:rsidRDefault="00B02A10" w:rsidP="00B96B72">
            <w:pPr>
              <w:pStyle w:val="TAL"/>
            </w:pPr>
            <w:r w:rsidRPr="000A51F6">
              <w:t>75376</w:t>
            </w:r>
          </w:p>
        </w:tc>
        <w:tc>
          <w:tcPr>
            <w:tcW w:w="1843" w:type="dxa"/>
          </w:tcPr>
          <w:p w:rsidR="00B02A10" w:rsidRPr="000A51F6" w:rsidRDefault="00B02A10" w:rsidP="00B96B72">
            <w:pPr>
              <w:pStyle w:val="TAL"/>
            </w:pPr>
            <w:r w:rsidRPr="000A51F6">
              <w:t>Yes</w:t>
            </w:r>
          </w:p>
        </w:tc>
      </w:tr>
      <w:tr w:rsidR="00A16295" w:rsidRPr="000A51F6" w:rsidTr="00B476BF">
        <w:tc>
          <w:tcPr>
            <w:tcW w:w="1668" w:type="dxa"/>
          </w:tcPr>
          <w:p w:rsidR="00B02A10" w:rsidRPr="000A51F6" w:rsidRDefault="00B02A10" w:rsidP="00B96B72">
            <w:pPr>
              <w:pStyle w:val="TAL"/>
            </w:pPr>
            <w:r w:rsidRPr="000A51F6">
              <w:t>Category 6</w:t>
            </w:r>
          </w:p>
        </w:tc>
        <w:tc>
          <w:tcPr>
            <w:tcW w:w="2126" w:type="dxa"/>
          </w:tcPr>
          <w:p w:rsidR="00B02A10" w:rsidRPr="000A51F6" w:rsidRDefault="00B02A10" w:rsidP="00B96B72">
            <w:pPr>
              <w:pStyle w:val="TAL"/>
            </w:pPr>
            <w:r w:rsidRPr="000A51F6">
              <w:t>51024</w:t>
            </w:r>
          </w:p>
        </w:tc>
        <w:tc>
          <w:tcPr>
            <w:tcW w:w="1843" w:type="dxa"/>
          </w:tcPr>
          <w:p w:rsidR="00B02A10" w:rsidRPr="000A51F6" w:rsidRDefault="00B02A10" w:rsidP="00B96B72">
            <w:pPr>
              <w:pStyle w:val="TAL"/>
            </w:pPr>
            <w:r w:rsidRPr="000A51F6">
              <w:t>51024</w:t>
            </w:r>
          </w:p>
        </w:tc>
        <w:tc>
          <w:tcPr>
            <w:tcW w:w="1843" w:type="dxa"/>
          </w:tcPr>
          <w:p w:rsidR="00B02A10" w:rsidRPr="000A51F6" w:rsidRDefault="00B02A10" w:rsidP="00B96B72">
            <w:pPr>
              <w:pStyle w:val="TAL"/>
            </w:pPr>
            <w:r w:rsidRPr="000A51F6">
              <w:t>No</w:t>
            </w:r>
          </w:p>
        </w:tc>
      </w:tr>
      <w:tr w:rsidR="00A16295" w:rsidRPr="000A51F6" w:rsidTr="00B476BF">
        <w:tc>
          <w:tcPr>
            <w:tcW w:w="1668" w:type="dxa"/>
          </w:tcPr>
          <w:p w:rsidR="00B02A10" w:rsidRPr="000A51F6" w:rsidRDefault="00B02A10" w:rsidP="00B96B72">
            <w:pPr>
              <w:pStyle w:val="TAL"/>
            </w:pPr>
            <w:r w:rsidRPr="000A51F6">
              <w:t>Category 7</w:t>
            </w:r>
          </w:p>
        </w:tc>
        <w:tc>
          <w:tcPr>
            <w:tcW w:w="2126" w:type="dxa"/>
          </w:tcPr>
          <w:p w:rsidR="00B02A10" w:rsidRPr="000A51F6" w:rsidRDefault="00B02A10" w:rsidP="00B96B72">
            <w:pPr>
              <w:pStyle w:val="TAL"/>
            </w:pPr>
            <w:r w:rsidRPr="000A51F6">
              <w:t>102048</w:t>
            </w:r>
          </w:p>
        </w:tc>
        <w:tc>
          <w:tcPr>
            <w:tcW w:w="1843" w:type="dxa"/>
          </w:tcPr>
          <w:p w:rsidR="00B02A10" w:rsidRPr="000A51F6" w:rsidRDefault="00B02A10" w:rsidP="00B96B72">
            <w:pPr>
              <w:pStyle w:val="TAL"/>
            </w:pPr>
            <w:r w:rsidRPr="000A51F6">
              <w:t>51024</w:t>
            </w:r>
          </w:p>
        </w:tc>
        <w:tc>
          <w:tcPr>
            <w:tcW w:w="1843" w:type="dxa"/>
          </w:tcPr>
          <w:p w:rsidR="00B02A10" w:rsidRPr="000A51F6" w:rsidRDefault="00B02A10" w:rsidP="00B96B72">
            <w:pPr>
              <w:pStyle w:val="TAL"/>
            </w:pPr>
            <w:r w:rsidRPr="000A51F6">
              <w:t>No</w:t>
            </w:r>
          </w:p>
        </w:tc>
      </w:tr>
      <w:tr w:rsidR="00A16295" w:rsidRPr="000A51F6" w:rsidTr="00B476BF">
        <w:tc>
          <w:tcPr>
            <w:tcW w:w="1668" w:type="dxa"/>
          </w:tcPr>
          <w:p w:rsidR="00B02A10" w:rsidRPr="000A51F6" w:rsidRDefault="00B02A10" w:rsidP="00B96B72">
            <w:pPr>
              <w:pStyle w:val="TAL"/>
            </w:pPr>
            <w:r w:rsidRPr="000A51F6">
              <w:t>Category 8</w:t>
            </w:r>
          </w:p>
        </w:tc>
        <w:tc>
          <w:tcPr>
            <w:tcW w:w="2126" w:type="dxa"/>
          </w:tcPr>
          <w:p w:rsidR="00B02A10" w:rsidRPr="000A51F6" w:rsidRDefault="00B02A10" w:rsidP="00B96B72">
            <w:pPr>
              <w:pStyle w:val="TAL"/>
            </w:pPr>
            <w:r w:rsidRPr="000A51F6">
              <w:t>1497760</w:t>
            </w:r>
          </w:p>
        </w:tc>
        <w:tc>
          <w:tcPr>
            <w:tcW w:w="1843" w:type="dxa"/>
          </w:tcPr>
          <w:p w:rsidR="00B02A10" w:rsidRPr="000A51F6" w:rsidRDefault="00B02A10" w:rsidP="00B96B72">
            <w:pPr>
              <w:pStyle w:val="TAL"/>
            </w:pPr>
            <w:r w:rsidRPr="000A51F6">
              <w:t>149776</w:t>
            </w:r>
          </w:p>
        </w:tc>
        <w:tc>
          <w:tcPr>
            <w:tcW w:w="1843" w:type="dxa"/>
          </w:tcPr>
          <w:p w:rsidR="00B02A10" w:rsidRPr="000A51F6" w:rsidRDefault="00B02A10" w:rsidP="00B96B72">
            <w:pPr>
              <w:pStyle w:val="TAL"/>
            </w:pPr>
            <w:r w:rsidRPr="000A51F6">
              <w:t>Yes</w:t>
            </w:r>
          </w:p>
        </w:tc>
      </w:tr>
      <w:tr w:rsidR="00A16295" w:rsidRPr="000A51F6" w:rsidTr="00B476BF">
        <w:tc>
          <w:tcPr>
            <w:tcW w:w="1668" w:type="dxa"/>
          </w:tcPr>
          <w:p w:rsidR="00E427E5" w:rsidRPr="000A51F6" w:rsidRDefault="00E427E5" w:rsidP="00B96B72">
            <w:pPr>
              <w:pStyle w:val="TAL"/>
            </w:pPr>
            <w:r w:rsidRPr="000A51F6">
              <w:t>Category 9</w:t>
            </w:r>
          </w:p>
        </w:tc>
        <w:tc>
          <w:tcPr>
            <w:tcW w:w="2126" w:type="dxa"/>
          </w:tcPr>
          <w:p w:rsidR="00E427E5" w:rsidRPr="000A51F6" w:rsidRDefault="00E427E5" w:rsidP="00B96B72">
            <w:pPr>
              <w:pStyle w:val="TAL"/>
            </w:pPr>
            <w:r w:rsidRPr="000A51F6">
              <w:t>51024</w:t>
            </w:r>
          </w:p>
        </w:tc>
        <w:tc>
          <w:tcPr>
            <w:tcW w:w="1843" w:type="dxa"/>
          </w:tcPr>
          <w:p w:rsidR="00E427E5" w:rsidRPr="000A51F6" w:rsidRDefault="00E427E5" w:rsidP="00B96B72">
            <w:pPr>
              <w:pStyle w:val="TAL"/>
            </w:pPr>
            <w:r w:rsidRPr="000A51F6">
              <w:t>51024</w:t>
            </w:r>
          </w:p>
        </w:tc>
        <w:tc>
          <w:tcPr>
            <w:tcW w:w="1843" w:type="dxa"/>
          </w:tcPr>
          <w:p w:rsidR="00E427E5" w:rsidRPr="000A51F6" w:rsidRDefault="00E427E5" w:rsidP="00B96B72">
            <w:pPr>
              <w:pStyle w:val="TAL"/>
            </w:pPr>
            <w:r w:rsidRPr="000A51F6">
              <w:t>No</w:t>
            </w:r>
          </w:p>
        </w:tc>
      </w:tr>
      <w:tr w:rsidR="00A16295" w:rsidRPr="000A51F6" w:rsidTr="00B476BF">
        <w:tc>
          <w:tcPr>
            <w:tcW w:w="1668" w:type="dxa"/>
          </w:tcPr>
          <w:p w:rsidR="00E427E5" w:rsidRPr="000A51F6" w:rsidRDefault="00E427E5" w:rsidP="00B96B72">
            <w:pPr>
              <w:pStyle w:val="TAL"/>
            </w:pPr>
            <w:r w:rsidRPr="000A51F6">
              <w:t>Category 10</w:t>
            </w:r>
          </w:p>
        </w:tc>
        <w:tc>
          <w:tcPr>
            <w:tcW w:w="2126" w:type="dxa"/>
          </w:tcPr>
          <w:p w:rsidR="00E427E5" w:rsidRPr="000A51F6" w:rsidRDefault="00E427E5" w:rsidP="00B96B72">
            <w:pPr>
              <w:pStyle w:val="TAL"/>
            </w:pPr>
            <w:r w:rsidRPr="000A51F6">
              <w:t>102048</w:t>
            </w:r>
          </w:p>
        </w:tc>
        <w:tc>
          <w:tcPr>
            <w:tcW w:w="1843" w:type="dxa"/>
          </w:tcPr>
          <w:p w:rsidR="00E427E5" w:rsidRPr="000A51F6" w:rsidRDefault="00E427E5" w:rsidP="00B96B72">
            <w:pPr>
              <w:pStyle w:val="TAL"/>
            </w:pPr>
            <w:r w:rsidRPr="000A51F6">
              <w:t>51024</w:t>
            </w:r>
          </w:p>
        </w:tc>
        <w:tc>
          <w:tcPr>
            <w:tcW w:w="1843" w:type="dxa"/>
          </w:tcPr>
          <w:p w:rsidR="00E427E5" w:rsidRPr="000A51F6" w:rsidRDefault="00E427E5" w:rsidP="00B96B72">
            <w:pPr>
              <w:pStyle w:val="TAL"/>
            </w:pPr>
            <w:r w:rsidRPr="000A51F6">
              <w:t>No</w:t>
            </w:r>
          </w:p>
        </w:tc>
      </w:tr>
      <w:tr w:rsidR="00A16295" w:rsidRPr="000A51F6" w:rsidTr="00D706B1">
        <w:tc>
          <w:tcPr>
            <w:tcW w:w="1668" w:type="dxa"/>
          </w:tcPr>
          <w:p w:rsidR="00940CBC" w:rsidRPr="000A51F6" w:rsidRDefault="00940CBC" w:rsidP="00B96B72">
            <w:pPr>
              <w:pStyle w:val="TAL"/>
            </w:pPr>
            <w:r w:rsidRPr="000A51F6">
              <w:rPr>
                <w:rFonts w:cs="Tahoma"/>
                <w:szCs w:val="16"/>
              </w:rPr>
              <w:t>Category 1</w:t>
            </w:r>
            <w:r w:rsidRPr="000A51F6">
              <w:rPr>
                <w:rFonts w:eastAsia="SimSun" w:cs="Tahoma"/>
                <w:szCs w:val="16"/>
                <w:lang w:eastAsia="zh-CN"/>
              </w:rPr>
              <w:t>1</w:t>
            </w:r>
          </w:p>
        </w:tc>
        <w:tc>
          <w:tcPr>
            <w:tcW w:w="2126" w:type="dxa"/>
          </w:tcPr>
          <w:p w:rsidR="00940CBC" w:rsidRPr="000A51F6" w:rsidRDefault="00940CBC" w:rsidP="00B96B72">
            <w:pPr>
              <w:pStyle w:val="TAL"/>
            </w:pPr>
            <w:r w:rsidRPr="000A51F6">
              <w:rPr>
                <w:rFonts w:cs="Tahoma"/>
                <w:szCs w:val="16"/>
              </w:rPr>
              <w:t>51024</w:t>
            </w:r>
          </w:p>
        </w:tc>
        <w:tc>
          <w:tcPr>
            <w:tcW w:w="1843" w:type="dxa"/>
          </w:tcPr>
          <w:p w:rsidR="00940CBC" w:rsidRPr="000A51F6" w:rsidRDefault="00940CBC" w:rsidP="00B96B72">
            <w:pPr>
              <w:pStyle w:val="TAL"/>
            </w:pPr>
            <w:r w:rsidRPr="000A51F6">
              <w:rPr>
                <w:rFonts w:cs="Tahoma"/>
                <w:szCs w:val="16"/>
              </w:rPr>
              <w:t>51024</w:t>
            </w:r>
          </w:p>
        </w:tc>
        <w:tc>
          <w:tcPr>
            <w:tcW w:w="1843" w:type="dxa"/>
          </w:tcPr>
          <w:p w:rsidR="00940CBC" w:rsidRPr="000A51F6" w:rsidRDefault="00940CBC" w:rsidP="00B96B72">
            <w:pPr>
              <w:pStyle w:val="TAL"/>
            </w:pPr>
            <w:r w:rsidRPr="000A51F6">
              <w:rPr>
                <w:rFonts w:cs="Tahoma"/>
                <w:szCs w:val="16"/>
              </w:rPr>
              <w:t>No</w:t>
            </w:r>
          </w:p>
        </w:tc>
      </w:tr>
      <w:tr w:rsidR="00940CBC" w:rsidRPr="000A51F6" w:rsidTr="00D706B1">
        <w:tc>
          <w:tcPr>
            <w:tcW w:w="1668" w:type="dxa"/>
          </w:tcPr>
          <w:p w:rsidR="00940CBC" w:rsidRPr="000A51F6" w:rsidRDefault="00940CBC" w:rsidP="00B96B72">
            <w:pPr>
              <w:pStyle w:val="TAL"/>
              <w:rPr>
                <w:rFonts w:cs="Tahoma"/>
                <w:szCs w:val="16"/>
              </w:rPr>
            </w:pPr>
            <w:r w:rsidRPr="000A51F6">
              <w:rPr>
                <w:rFonts w:cs="Tahoma"/>
                <w:szCs w:val="16"/>
              </w:rPr>
              <w:t>Category 1</w:t>
            </w:r>
            <w:r w:rsidRPr="000A51F6">
              <w:rPr>
                <w:rFonts w:eastAsia="SimSun" w:cs="Tahoma"/>
                <w:szCs w:val="16"/>
                <w:lang w:eastAsia="zh-CN"/>
              </w:rPr>
              <w:t>2</w:t>
            </w:r>
          </w:p>
        </w:tc>
        <w:tc>
          <w:tcPr>
            <w:tcW w:w="2126" w:type="dxa"/>
          </w:tcPr>
          <w:p w:rsidR="00940CBC" w:rsidRPr="000A51F6" w:rsidRDefault="00940CBC" w:rsidP="00B96B72">
            <w:pPr>
              <w:pStyle w:val="TAL"/>
              <w:rPr>
                <w:rFonts w:cs="Tahoma"/>
                <w:szCs w:val="16"/>
              </w:rPr>
            </w:pPr>
            <w:r w:rsidRPr="000A51F6">
              <w:rPr>
                <w:rFonts w:cs="Tahoma"/>
                <w:szCs w:val="16"/>
              </w:rPr>
              <w:t>102048</w:t>
            </w:r>
          </w:p>
        </w:tc>
        <w:tc>
          <w:tcPr>
            <w:tcW w:w="1843" w:type="dxa"/>
          </w:tcPr>
          <w:p w:rsidR="00940CBC" w:rsidRPr="000A51F6" w:rsidRDefault="00940CBC" w:rsidP="00B96B72">
            <w:pPr>
              <w:pStyle w:val="TAL"/>
              <w:rPr>
                <w:rFonts w:cs="Tahoma"/>
                <w:szCs w:val="16"/>
              </w:rPr>
            </w:pPr>
            <w:r w:rsidRPr="000A51F6">
              <w:rPr>
                <w:rFonts w:cs="Tahoma"/>
                <w:szCs w:val="16"/>
              </w:rPr>
              <w:t>51024</w:t>
            </w:r>
          </w:p>
        </w:tc>
        <w:tc>
          <w:tcPr>
            <w:tcW w:w="1843" w:type="dxa"/>
          </w:tcPr>
          <w:p w:rsidR="00940CBC" w:rsidRPr="000A51F6" w:rsidRDefault="00940CBC" w:rsidP="00B96B72">
            <w:pPr>
              <w:pStyle w:val="TAL"/>
              <w:rPr>
                <w:rFonts w:cs="Tahoma"/>
                <w:szCs w:val="16"/>
              </w:rPr>
            </w:pPr>
            <w:r w:rsidRPr="000A51F6">
              <w:rPr>
                <w:rFonts w:cs="Tahoma"/>
                <w:szCs w:val="16"/>
              </w:rPr>
              <w:t>No</w:t>
            </w:r>
          </w:p>
        </w:tc>
      </w:tr>
    </w:tbl>
    <w:p w:rsidR="00B921C2" w:rsidRPr="000A51F6" w:rsidRDefault="00B921C2" w:rsidP="00B96B72"/>
    <w:p w:rsidR="00B921C2" w:rsidRPr="000A51F6" w:rsidRDefault="00B921C2" w:rsidP="00325DB8">
      <w:pPr>
        <w:pStyle w:val="TH"/>
        <w:outlineLvl w:val="0"/>
      </w:pPr>
      <w:r w:rsidRPr="000A51F6">
        <w:t xml:space="preserve">Table 4.1-3: Total layer 2 buffer sizes set by </w:t>
      </w:r>
      <w:r w:rsidR="0065302B" w:rsidRPr="000A51F6">
        <w:t xml:space="preserve">the field </w:t>
      </w:r>
      <w:r w:rsidR="0065302B" w:rsidRPr="000A51F6">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A16295" w:rsidRPr="000A51F6" w:rsidTr="00D706B1">
        <w:tc>
          <w:tcPr>
            <w:tcW w:w="1668" w:type="dxa"/>
          </w:tcPr>
          <w:p w:rsidR="00D10920" w:rsidRPr="000A51F6" w:rsidRDefault="00D10920" w:rsidP="00B96B72">
            <w:pPr>
              <w:pStyle w:val="TAH"/>
              <w:rPr>
                <w:lang w:val="en-GB" w:eastAsia="ja-JP"/>
              </w:rPr>
            </w:pPr>
            <w:r w:rsidRPr="000A51F6">
              <w:rPr>
                <w:lang w:val="en-GB" w:eastAsia="ja-JP"/>
              </w:rPr>
              <w:t>UE Category</w:t>
            </w:r>
          </w:p>
        </w:tc>
        <w:tc>
          <w:tcPr>
            <w:tcW w:w="2126" w:type="dxa"/>
          </w:tcPr>
          <w:p w:rsidR="00D10920" w:rsidRPr="000A51F6" w:rsidRDefault="00D10920" w:rsidP="00B96B72">
            <w:pPr>
              <w:pStyle w:val="TAH"/>
              <w:rPr>
                <w:lang w:val="en-GB" w:eastAsia="ja-JP"/>
              </w:rPr>
            </w:pPr>
            <w:r w:rsidRPr="000A51F6">
              <w:rPr>
                <w:lang w:val="en-GB" w:eastAsia="ja-JP"/>
              </w:rPr>
              <w:t>Total layer 2 buffer size [bytes]</w:t>
            </w:r>
          </w:p>
        </w:tc>
        <w:tc>
          <w:tcPr>
            <w:tcW w:w="2126" w:type="dxa"/>
          </w:tcPr>
          <w:p w:rsidR="00D10920" w:rsidRPr="000A51F6" w:rsidRDefault="00D10920" w:rsidP="00B96B72">
            <w:pPr>
              <w:pStyle w:val="TAH"/>
              <w:rPr>
                <w:lang w:val="en-GB" w:eastAsia="ja-JP"/>
              </w:rPr>
            </w:pPr>
            <w:r w:rsidRPr="000A51F6">
              <w:rPr>
                <w:lang w:val="en-GB" w:eastAsia="ja-JP"/>
              </w:rPr>
              <w:t>With support for split bearers</w:t>
            </w:r>
          </w:p>
        </w:tc>
      </w:tr>
      <w:tr w:rsidR="00A16295" w:rsidRPr="000A51F6" w:rsidTr="00D706B1">
        <w:tc>
          <w:tcPr>
            <w:tcW w:w="1668" w:type="dxa"/>
          </w:tcPr>
          <w:p w:rsidR="00D10920" w:rsidRPr="000A51F6" w:rsidRDefault="00D10920" w:rsidP="00B96B72">
            <w:pPr>
              <w:pStyle w:val="TAL"/>
            </w:pPr>
            <w:r w:rsidRPr="000A51F6">
              <w:t>Category 1</w:t>
            </w:r>
          </w:p>
        </w:tc>
        <w:tc>
          <w:tcPr>
            <w:tcW w:w="2126" w:type="dxa"/>
          </w:tcPr>
          <w:p w:rsidR="00D10920" w:rsidRPr="000A51F6" w:rsidRDefault="00D10920" w:rsidP="00B96B72">
            <w:pPr>
              <w:pStyle w:val="TAL"/>
            </w:pPr>
            <w:r w:rsidRPr="000A51F6">
              <w:t>150 000</w:t>
            </w:r>
          </w:p>
        </w:tc>
        <w:tc>
          <w:tcPr>
            <w:tcW w:w="2126" w:type="dxa"/>
          </w:tcPr>
          <w:p w:rsidR="00D10920" w:rsidRPr="000A51F6" w:rsidRDefault="00C52445" w:rsidP="00B96B72">
            <w:pPr>
              <w:pStyle w:val="TAL"/>
            </w:pPr>
            <w:r w:rsidRPr="000A51F6">
              <w:t>230 000</w:t>
            </w:r>
          </w:p>
        </w:tc>
      </w:tr>
      <w:tr w:rsidR="00A16295" w:rsidRPr="000A51F6" w:rsidTr="00D706B1">
        <w:tc>
          <w:tcPr>
            <w:tcW w:w="1668" w:type="dxa"/>
          </w:tcPr>
          <w:p w:rsidR="00D10920" w:rsidRPr="000A51F6" w:rsidRDefault="00D10920" w:rsidP="00B96B72">
            <w:pPr>
              <w:pStyle w:val="TAL"/>
            </w:pPr>
            <w:r w:rsidRPr="000A51F6">
              <w:t>Category 2</w:t>
            </w:r>
          </w:p>
        </w:tc>
        <w:tc>
          <w:tcPr>
            <w:tcW w:w="2126" w:type="dxa"/>
          </w:tcPr>
          <w:p w:rsidR="00D10920" w:rsidRPr="000A51F6" w:rsidRDefault="00D10920" w:rsidP="00B96B72">
            <w:pPr>
              <w:pStyle w:val="TAL"/>
            </w:pPr>
            <w:r w:rsidRPr="000A51F6">
              <w:t>700 000</w:t>
            </w:r>
          </w:p>
        </w:tc>
        <w:tc>
          <w:tcPr>
            <w:tcW w:w="2126" w:type="dxa"/>
          </w:tcPr>
          <w:p w:rsidR="00D10920" w:rsidRPr="000A51F6" w:rsidRDefault="00C52445" w:rsidP="00B96B72">
            <w:pPr>
              <w:pStyle w:val="TAL"/>
            </w:pPr>
            <w:r w:rsidRPr="000A51F6">
              <w:t>1 100 000</w:t>
            </w:r>
          </w:p>
        </w:tc>
      </w:tr>
      <w:tr w:rsidR="00A16295" w:rsidRPr="000A51F6" w:rsidTr="00D706B1">
        <w:tc>
          <w:tcPr>
            <w:tcW w:w="1668" w:type="dxa"/>
          </w:tcPr>
          <w:p w:rsidR="00D10920" w:rsidRPr="000A51F6" w:rsidRDefault="00D10920" w:rsidP="00B96B72">
            <w:pPr>
              <w:pStyle w:val="TAL"/>
            </w:pPr>
            <w:r w:rsidRPr="000A51F6">
              <w:t>Category 3</w:t>
            </w:r>
          </w:p>
        </w:tc>
        <w:tc>
          <w:tcPr>
            <w:tcW w:w="2126" w:type="dxa"/>
          </w:tcPr>
          <w:p w:rsidR="00D10920" w:rsidRPr="000A51F6" w:rsidRDefault="00D10920" w:rsidP="00B96B72">
            <w:pPr>
              <w:pStyle w:val="TAL"/>
            </w:pPr>
            <w:r w:rsidRPr="000A51F6">
              <w:t>1 400 000</w:t>
            </w:r>
          </w:p>
        </w:tc>
        <w:tc>
          <w:tcPr>
            <w:tcW w:w="2126" w:type="dxa"/>
          </w:tcPr>
          <w:p w:rsidR="00D10920" w:rsidRPr="000A51F6" w:rsidRDefault="00C52445" w:rsidP="00B96B72">
            <w:pPr>
              <w:pStyle w:val="TAL"/>
            </w:pPr>
            <w:r w:rsidRPr="000A51F6">
              <w:t>2 300 000</w:t>
            </w:r>
          </w:p>
        </w:tc>
      </w:tr>
      <w:tr w:rsidR="00A16295" w:rsidRPr="000A51F6" w:rsidTr="00D706B1">
        <w:tc>
          <w:tcPr>
            <w:tcW w:w="1668" w:type="dxa"/>
          </w:tcPr>
          <w:p w:rsidR="00D10920" w:rsidRPr="000A51F6" w:rsidRDefault="00D10920" w:rsidP="00B96B72">
            <w:pPr>
              <w:pStyle w:val="TAL"/>
            </w:pPr>
            <w:r w:rsidRPr="000A51F6">
              <w:t>Category 4</w:t>
            </w:r>
          </w:p>
        </w:tc>
        <w:tc>
          <w:tcPr>
            <w:tcW w:w="2126" w:type="dxa"/>
          </w:tcPr>
          <w:p w:rsidR="00D10920" w:rsidRPr="000A51F6" w:rsidRDefault="00D10920" w:rsidP="00B96B72">
            <w:pPr>
              <w:pStyle w:val="TAL"/>
            </w:pPr>
            <w:r w:rsidRPr="000A51F6">
              <w:t>1 900 000</w:t>
            </w:r>
          </w:p>
        </w:tc>
        <w:tc>
          <w:tcPr>
            <w:tcW w:w="2126" w:type="dxa"/>
          </w:tcPr>
          <w:p w:rsidR="00D10920" w:rsidRPr="000A51F6" w:rsidRDefault="00C52445" w:rsidP="00B96B72">
            <w:pPr>
              <w:pStyle w:val="TAL"/>
            </w:pPr>
            <w:r w:rsidRPr="000A51F6">
              <w:t>3 100 000</w:t>
            </w:r>
          </w:p>
        </w:tc>
      </w:tr>
      <w:tr w:rsidR="00A16295" w:rsidRPr="000A51F6" w:rsidTr="00D706B1">
        <w:tc>
          <w:tcPr>
            <w:tcW w:w="1668" w:type="dxa"/>
          </w:tcPr>
          <w:p w:rsidR="00D10920" w:rsidRPr="000A51F6" w:rsidRDefault="00D10920" w:rsidP="00B96B72">
            <w:pPr>
              <w:pStyle w:val="TAL"/>
            </w:pPr>
            <w:r w:rsidRPr="000A51F6">
              <w:t>Category 5</w:t>
            </w:r>
          </w:p>
        </w:tc>
        <w:tc>
          <w:tcPr>
            <w:tcW w:w="2126" w:type="dxa"/>
          </w:tcPr>
          <w:p w:rsidR="00D10920" w:rsidRPr="000A51F6" w:rsidRDefault="00D10920" w:rsidP="00B96B72">
            <w:pPr>
              <w:pStyle w:val="TAL"/>
            </w:pPr>
            <w:r w:rsidRPr="000A51F6">
              <w:t>3 500 000</w:t>
            </w:r>
          </w:p>
        </w:tc>
        <w:tc>
          <w:tcPr>
            <w:tcW w:w="2126" w:type="dxa"/>
          </w:tcPr>
          <w:p w:rsidR="00D10920" w:rsidRPr="000A51F6" w:rsidRDefault="00C52445" w:rsidP="00B96B72">
            <w:pPr>
              <w:pStyle w:val="TAL"/>
            </w:pPr>
            <w:r w:rsidRPr="000A51F6">
              <w:t>5 900 000</w:t>
            </w:r>
          </w:p>
        </w:tc>
      </w:tr>
      <w:tr w:rsidR="00A16295" w:rsidRPr="000A51F6" w:rsidTr="00D706B1">
        <w:tc>
          <w:tcPr>
            <w:tcW w:w="1668" w:type="dxa"/>
          </w:tcPr>
          <w:p w:rsidR="00D10920" w:rsidRPr="000A51F6" w:rsidRDefault="00D10920" w:rsidP="00B96B72">
            <w:pPr>
              <w:pStyle w:val="TAL"/>
            </w:pPr>
            <w:r w:rsidRPr="000A51F6">
              <w:t>Category 6</w:t>
            </w:r>
          </w:p>
        </w:tc>
        <w:tc>
          <w:tcPr>
            <w:tcW w:w="2126" w:type="dxa"/>
          </w:tcPr>
          <w:p w:rsidR="00D10920" w:rsidRPr="000A51F6" w:rsidRDefault="00D10920" w:rsidP="00B96B72">
            <w:pPr>
              <w:pStyle w:val="TAL"/>
            </w:pPr>
            <w:r w:rsidRPr="000A51F6">
              <w:t>3 300 000</w:t>
            </w:r>
          </w:p>
        </w:tc>
        <w:tc>
          <w:tcPr>
            <w:tcW w:w="2126" w:type="dxa"/>
          </w:tcPr>
          <w:p w:rsidR="00D10920" w:rsidRPr="000A51F6" w:rsidRDefault="00C52445" w:rsidP="00B96B72">
            <w:pPr>
              <w:pStyle w:val="TAL"/>
            </w:pPr>
            <w:r w:rsidRPr="000A51F6">
              <w:t>5 800 000</w:t>
            </w:r>
          </w:p>
        </w:tc>
      </w:tr>
      <w:tr w:rsidR="00A16295" w:rsidRPr="000A51F6" w:rsidTr="00D706B1">
        <w:tc>
          <w:tcPr>
            <w:tcW w:w="1668" w:type="dxa"/>
          </w:tcPr>
          <w:p w:rsidR="00D10920" w:rsidRPr="000A51F6" w:rsidRDefault="00D10920" w:rsidP="00B96B72">
            <w:pPr>
              <w:pStyle w:val="TAL"/>
            </w:pPr>
            <w:r w:rsidRPr="000A51F6">
              <w:t>Category 7</w:t>
            </w:r>
          </w:p>
        </w:tc>
        <w:tc>
          <w:tcPr>
            <w:tcW w:w="2126" w:type="dxa"/>
          </w:tcPr>
          <w:p w:rsidR="00D10920" w:rsidRPr="000A51F6" w:rsidRDefault="00D10920" w:rsidP="00B96B72">
            <w:pPr>
              <w:pStyle w:val="TAL"/>
            </w:pPr>
            <w:r w:rsidRPr="000A51F6">
              <w:t>3 800 000</w:t>
            </w:r>
          </w:p>
        </w:tc>
        <w:tc>
          <w:tcPr>
            <w:tcW w:w="2126" w:type="dxa"/>
          </w:tcPr>
          <w:p w:rsidR="00D10920" w:rsidRPr="000A51F6" w:rsidRDefault="00C52445" w:rsidP="00B96B72">
            <w:pPr>
              <w:pStyle w:val="TAL"/>
            </w:pPr>
            <w:r w:rsidRPr="000A51F6">
              <w:t>6 200 000</w:t>
            </w:r>
          </w:p>
        </w:tc>
      </w:tr>
      <w:tr w:rsidR="00A16295" w:rsidRPr="000A51F6" w:rsidTr="00D706B1">
        <w:tc>
          <w:tcPr>
            <w:tcW w:w="1668" w:type="dxa"/>
          </w:tcPr>
          <w:p w:rsidR="00D10920" w:rsidRPr="000A51F6" w:rsidRDefault="00D10920" w:rsidP="00B96B72">
            <w:pPr>
              <w:pStyle w:val="TAL"/>
            </w:pPr>
            <w:r w:rsidRPr="000A51F6">
              <w:t>Category 8</w:t>
            </w:r>
          </w:p>
        </w:tc>
        <w:tc>
          <w:tcPr>
            <w:tcW w:w="2126" w:type="dxa"/>
          </w:tcPr>
          <w:p w:rsidR="00D10920" w:rsidRPr="000A51F6" w:rsidRDefault="00D10920" w:rsidP="00B96B72">
            <w:pPr>
              <w:pStyle w:val="TAL"/>
            </w:pPr>
            <w:r w:rsidRPr="000A51F6">
              <w:t>42 200 000</w:t>
            </w:r>
          </w:p>
        </w:tc>
        <w:tc>
          <w:tcPr>
            <w:tcW w:w="2126" w:type="dxa"/>
          </w:tcPr>
          <w:p w:rsidR="00D10920" w:rsidRPr="000A51F6" w:rsidRDefault="00C52445" w:rsidP="00B96B72">
            <w:pPr>
              <w:pStyle w:val="TAL"/>
            </w:pPr>
            <w:r w:rsidRPr="000A51F6">
              <w:t>61 600 000</w:t>
            </w:r>
          </w:p>
        </w:tc>
      </w:tr>
      <w:tr w:rsidR="00A16295" w:rsidRPr="000A51F6" w:rsidTr="00D706B1">
        <w:tc>
          <w:tcPr>
            <w:tcW w:w="1668" w:type="dxa"/>
          </w:tcPr>
          <w:p w:rsidR="00D10920" w:rsidRPr="000A51F6" w:rsidRDefault="00D10920" w:rsidP="00B96B72">
            <w:pPr>
              <w:pStyle w:val="TAL"/>
            </w:pPr>
            <w:r w:rsidRPr="000A51F6">
              <w:t>Category 9</w:t>
            </w:r>
          </w:p>
        </w:tc>
        <w:tc>
          <w:tcPr>
            <w:tcW w:w="2126" w:type="dxa"/>
          </w:tcPr>
          <w:p w:rsidR="00D10920" w:rsidRPr="000A51F6" w:rsidRDefault="00D10920" w:rsidP="00B96B72">
            <w:pPr>
              <w:pStyle w:val="TAL"/>
            </w:pPr>
            <w:r w:rsidRPr="000A51F6">
              <w:t>4 800 000</w:t>
            </w:r>
          </w:p>
        </w:tc>
        <w:tc>
          <w:tcPr>
            <w:tcW w:w="2126" w:type="dxa"/>
          </w:tcPr>
          <w:p w:rsidR="00D10920" w:rsidRPr="000A51F6" w:rsidRDefault="00C52445" w:rsidP="00B96B72">
            <w:pPr>
              <w:pStyle w:val="TAL"/>
            </w:pPr>
            <w:r w:rsidRPr="000A51F6">
              <w:t>7 200 000</w:t>
            </w:r>
          </w:p>
        </w:tc>
      </w:tr>
      <w:tr w:rsidR="00A16295" w:rsidRPr="000A51F6" w:rsidTr="00D706B1">
        <w:tc>
          <w:tcPr>
            <w:tcW w:w="1668" w:type="dxa"/>
          </w:tcPr>
          <w:p w:rsidR="00D10920" w:rsidRPr="000A51F6" w:rsidRDefault="00D10920" w:rsidP="00B96B72">
            <w:pPr>
              <w:pStyle w:val="TAL"/>
            </w:pPr>
            <w:r w:rsidRPr="000A51F6">
              <w:t>Category 10</w:t>
            </w:r>
          </w:p>
        </w:tc>
        <w:tc>
          <w:tcPr>
            <w:tcW w:w="2126" w:type="dxa"/>
          </w:tcPr>
          <w:p w:rsidR="00D10920" w:rsidRPr="000A51F6" w:rsidRDefault="00D10920" w:rsidP="00B96B72">
            <w:pPr>
              <w:pStyle w:val="TAL"/>
            </w:pPr>
            <w:r w:rsidRPr="000A51F6">
              <w:t>5 200 000</w:t>
            </w:r>
          </w:p>
        </w:tc>
        <w:tc>
          <w:tcPr>
            <w:tcW w:w="2126" w:type="dxa"/>
          </w:tcPr>
          <w:p w:rsidR="00D10920" w:rsidRPr="000A51F6" w:rsidRDefault="00C52445" w:rsidP="00B96B72">
            <w:pPr>
              <w:pStyle w:val="TAL"/>
            </w:pPr>
            <w:r w:rsidRPr="000A51F6">
              <w:t>7 600 000</w:t>
            </w:r>
          </w:p>
        </w:tc>
      </w:tr>
      <w:tr w:rsidR="00A16295" w:rsidRPr="000A51F6" w:rsidTr="00D706B1">
        <w:tc>
          <w:tcPr>
            <w:tcW w:w="1668" w:type="dxa"/>
          </w:tcPr>
          <w:p w:rsidR="00D10920" w:rsidRPr="000A51F6" w:rsidRDefault="00D10920" w:rsidP="00B96B72">
            <w:pPr>
              <w:pStyle w:val="TAL"/>
            </w:pPr>
            <w:r w:rsidRPr="000A51F6">
              <w:rPr>
                <w:rFonts w:cs="Tahoma"/>
                <w:szCs w:val="16"/>
              </w:rPr>
              <w:t>Category 1</w:t>
            </w:r>
            <w:r w:rsidRPr="000A51F6">
              <w:rPr>
                <w:rFonts w:eastAsia="SimSun" w:cs="Tahoma"/>
                <w:szCs w:val="16"/>
                <w:lang w:eastAsia="zh-CN"/>
              </w:rPr>
              <w:t>1</w:t>
            </w:r>
          </w:p>
        </w:tc>
        <w:tc>
          <w:tcPr>
            <w:tcW w:w="2126" w:type="dxa"/>
          </w:tcPr>
          <w:p w:rsidR="00D10920" w:rsidRPr="000A51F6" w:rsidRDefault="00D10920" w:rsidP="00B96B72">
            <w:pPr>
              <w:pStyle w:val="TAL"/>
              <w:rPr>
                <w:rFonts w:eastAsia="SimSun"/>
                <w:lang w:eastAsia="zh-CN"/>
              </w:rPr>
            </w:pPr>
            <w:r w:rsidRPr="000A51F6">
              <w:rPr>
                <w:rFonts w:eastAsia="SimSun"/>
                <w:lang w:eastAsia="zh-CN"/>
              </w:rPr>
              <w:t>6 200 000</w:t>
            </w:r>
          </w:p>
        </w:tc>
        <w:tc>
          <w:tcPr>
            <w:tcW w:w="2126" w:type="dxa"/>
          </w:tcPr>
          <w:p w:rsidR="00D10920" w:rsidRPr="000A51F6" w:rsidRDefault="00C52445" w:rsidP="00B96B72">
            <w:pPr>
              <w:pStyle w:val="TAL"/>
              <w:rPr>
                <w:rFonts w:eastAsia="SimSun"/>
                <w:lang w:eastAsia="zh-CN"/>
              </w:rPr>
            </w:pPr>
            <w:r w:rsidRPr="000A51F6">
              <w:t>11 000 000</w:t>
            </w:r>
          </w:p>
        </w:tc>
      </w:tr>
      <w:tr w:rsidR="00D10920" w:rsidRPr="000A51F6" w:rsidTr="00D706B1">
        <w:tc>
          <w:tcPr>
            <w:tcW w:w="1668" w:type="dxa"/>
          </w:tcPr>
          <w:p w:rsidR="00D10920" w:rsidRPr="000A51F6" w:rsidRDefault="00D10920" w:rsidP="00B96B72">
            <w:pPr>
              <w:pStyle w:val="TAL"/>
              <w:rPr>
                <w:rFonts w:cs="Tahoma"/>
                <w:szCs w:val="16"/>
              </w:rPr>
            </w:pPr>
            <w:r w:rsidRPr="000A51F6">
              <w:rPr>
                <w:rFonts w:cs="Tahoma"/>
                <w:szCs w:val="16"/>
              </w:rPr>
              <w:t>Category 1</w:t>
            </w:r>
            <w:r w:rsidRPr="000A51F6">
              <w:rPr>
                <w:rFonts w:eastAsia="SimSun" w:cs="Tahoma"/>
                <w:szCs w:val="16"/>
                <w:lang w:eastAsia="zh-CN"/>
              </w:rPr>
              <w:t>2</w:t>
            </w:r>
          </w:p>
        </w:tc>
        <w:tc>
          <w:tcPr>
            <w:tcW w:w="2126" w:type="dxa"/>
          </w:tcPr>
          <w:p w:rsidR="00D10920" w:rsidRPr="000A51F6" w:rsidRDefault="00D10920" w:rsidP="00B96B72">
            <w:pPr>
              <w:pStyle w:val="TAL"/>
              <w:rPr>
                <w:rFonts w:eastAsia="SimSun" w:cs="Tahoma"/>
                <w:szCs w:val="16"/>
                <w:lang w:eastAsia="zh-CN"/>
              </w:rPr>
            </w:pPr>
            <w:r w:rsidRPr="000A51F6">
              <w:t>6</w:t>
            </w:r>
            <w:r w:rsidRPr="000A51F6">
              <w:rPr>
                <w:rFonts w:eastAsia="SimSun"/>
                <w:lang w:eastAsia="zh-CN"/>
              </w:rPr>
              <w:t xml:space="preserve"> 700 0</w:t>
            </w:r>
            <w:r w:rsidRPr="000A51F6">
              <w:t>00</w:t>
            </w:r>
          </w:p>
        </w:tc>
        <w:tc>
          <w:tcPr>
            <w:tcW w:w="2126" w:type="dxa"/>
          </w:tcPr>
          <w:p w:rsidR="00D10920" w:rsidRPr="000A51F6" w:rsidRDefault="00C52445" w:rsidP="00B96B72">
            <w:pPr>
              <w:pStyle w:val="TAL"/>
            </w:pPr>
            <w:r w:rsidRPr="000A51F6">
              <w:t>11 500 000</w:t>
            </w:r>
          </w:p>
        </w:tc>
      </w:tr>
    </w:tbl>
    <w:p w:rsidR="00B921C2" w:rsidRPr="000A51F6" w:rsidRDefault="00B921C2" w:rsidP="00B96B72">
      <w:pPr>
        <w:ind w:firstLine="284"/>
      </w:pPr>
    </w:p>
    <w:p w:rsidR="00B77BC3" w:rsidRPr="000A51F6" w:rsidRDefault="00B77BC3" w:rsidP="00B96B72">
      <w:pPr>
        <w:pStyle w:val="TH"/>
      </w:pPr>
      <w:r w:rsidRPr="000A51F6">
        <w:t>Table 4.1-4: Maximum number of bits of a MCH transport block received within a TTI set by the field</w:t>
      </w:r>
      <w:r w:rsidR="0066619A" w:rsidRPr="000A51F6">
        <w:t xml:space="preserve"> </w:t>
      </w:r>
      <w:r w:rsidRPr="000A51F6">
        <w:rPr>
          <w:i/>
        </w:rPr>
        <w:t xml:space="preserve">ue-Category </w:t>
      </w:r>
      <w:r w:rsidRPr="000A51F6">
        <w:t>for an MBMS capable UE</w:t>
      </w:r>
      <w:r w:rsidRPr="000A51F6" w:rsidDel="003A5F5D">
        <w:t xml:space="preserve"> </w:t>
      </w:r>
      <w:r w:rsidR="0066619A"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0A51F6" w:rsidTr="00B476BF">
        <w:tc>
          <w:tcPr>
            <w:tcW w:w="1668" w:type="dxa"/>
          </w:tcPr>
          <w:p w:rsidR="00B77BC3" w:rsidRPr="000A51F6" w:rsidRDefault="00B77BC3" w:rsidP="00B96B72">
            <w:pPr>
              <w:pStyle w:val="TAH"/>
              <w:rPr>
                <w:lang w:val="en-GB" w:eastAsia="ja-JP"/>
              </w:rPr>
            </w:pPr>
            <w:r w:rsidRPr="000A51F6">
              <w:rPr>
                <w:lang w:val="en-GB" w:eastAsia="ja-JP"/>
              </w:rPr>
              <w:t>UE Category</w:t>
            </w:r>
          </w:p>
        </w:tc>
        <w:tc>
          <w:tcPr>
            <w:tcW w:w="1843" w:type="dxa"/>
          </w:tcPr>
          <w:p w:rsidR="00B77BC3" w:rsidRPr="000A51F6" w:rsidRDefault="00B77BC3" w:rsidP="00B96B72">
            <w:pPr>
              <w:pStyle w:val="TAH"/>
              <w:rPr>
                <w:lang w:val="en-GB" w:eastAsia="ja-JP"/>
              </w:rPr>
            </w:pPr>
            <w:r w:rsidRPr="000A51F6">
              <w:rPr>
                <w:lang w:val="en-GB" w:eastAsia="ja-JP"/>
              </w:rPr>
              <w:t>Maximum number of bits of a MCH transport block received within a TTI</w:t>
            </w:r>
          </w:p>
        </w:tc>
      </w:tr>
      <w:tr w:rsidR="00A16295" w:rsidRPr="000A51F6" w:rsidTr="00B476BF">
        <w:tc>
          <w:tcPr>
            <w:tcW w:w="1668" w:type="dxa"/>
          </w:tcPr>
          <w:p w:rsidR="00B77BC3" w:rsidRPr="000A51F6" w:rsidRDefault="00B77BC3" w:rsidP="00B96B72">
            <w:pPr>
              <w:pStyle w:val="TAL"/>
            </w:pPr>
            <w:r w:rsidRPr="000A51F6">
              <w:t>Category 1</w:t>
            </w:r>
          </w:p>
        </w:tc>
        <w:tc>
          <w:tcPr>
            <w:tcW w:w="1843" w:type="dxa"/>
          </w:tcPr>
          <w:p w:rsidR="00B77BC3" w:rsidRPr="000A51F6" w:rsidRDefault="00B77BC3" w:rsidP="00B96B72">
            <w:pPr>
              <w:pStyle w:val="TAL"/>
            </w:pPr>
            <w:r w:rsidRPr="000A51F6">
              <w:t>10296</w:t>
            </w:r>
          </w:p>
        </w:tc>
      </w:tr>
      <w:tr w:rsidR="00A16295" w:rsidRPr="000A51F6" w:rsidTr="00B476BF">
        <w:tc>
          <w:tcPr>
            <w:tcW w:w="1668" w:type="dxa"/>
          </w:tcPr>
          <w:p w:rsidR="00B77BC3" w:rsidRPr="000A51F6" w:rsidRDefault="00B77BC3" w:rsidP="00B96B72">
            <w:pPr>
              <w:pStyle w:val="TAL"/>
            </w:pPr>
            <w:r w:rsidRPr="000A51F6">
              <w:t>Category 2</w:t>
            </w:r>
          </w:p>
        </w:tc>
        <w:tc>
          <w:tcPr>
            <w:tcW w:w="1843" w:type="dxa"/>
          </w:tcPr>
          <w:p w:rsidR="00B77BC3" w:rsidRPr="000A51F6" w:rsidRDefault="00B77BC3" w:rsidP="00B96B72">
            <w:pPr>
              <w:pStyle w:val="TAL"/>
            </w:pPr>
            <w:r w:rsidRPr="000A51F6">
              <w:t>51024</w:t>
            </w:r>
          </w:p>
        </w:tc>
      </w:tr>
      <w:tr w:rsidR="00A16295" w:rsidRPr="000A51F6" w:rsidTr="00B476BF">
        <w:tc>
          <w:tcPr>
            <w:tcW w:w="1668" w:type="dxa"/>
          </w:tcPr>
          <w:p w:rsidR="00B77BC3" w:rsidRPr="000A51F6" w:rsidRDefault="00B77BC3" w:rsidP="00B96B72">
            <w:pPr>
              <w:pStyle w:val="TAL"/>
            </w:pPr>
            <w:r w:rsidRPr="000A51F6">
              <w:t>Category 3</w:t>
            </w:r>
          </w:p>
        </w:tc>
        <w:tc>
          <w:tcPr>
            <w:tcW w:w="1843" w:type="dxa"/>
          </w:tcPr>
          <w:p w:rsidR="00B77BC3" w:rsidRPr="000A51F6" w:rsidRDefault="00B77BC3" w:rsidP="00B96B72">
            <w:pPr>
              <w:pStyle w:val="TAL"/>
            </w:pPr>
            <w:r w:rsidRPr="000A51F6">
              <w:t>75376</w:t>
            </w:r>
          </w:p>
        </w:tc>
      </w:tr>
      <w:tr w:rsidR="00A16295" w:rsidRPr="000A51F6" w:rsidTr="00B476BF">
        <w:tc>
          <w:tcPr>
            <w:tcW w:w="1668" w:type="dxa"/>
          </w:tcPr>
          <w:p w:rsidR="00B77BC3" w:rsidRPr="000A51F6" w:rsidRDefault="00B77BC3" w:rsidP="00B96B72">
            <w:pPr>
              <w:pStyle w:val="TAL"/>
            </w:pPr>
            <w:r w:rsidRPr="000A51F6">
              <w:t>Category 4</w:t>
            </w:r>
          </w:p>
        </w:tc>
        <w:tc>
          <w:tcPr>
            <w:tcW w:w="1843" w:type="dxa"/>
          </w:tcPr>
          <w:p w:rsidR="00B77BC3" w:rsidRPr="000A51F6" w:rsidRDefault="00B77BC3" w:rsidP="00B96B72">
            <w:pPr>
              <w:pStyle w:val="TAL"/>
            </w:pPr>
            <w:r w:rsidRPr="000A51F6">
              <w:t>75376</w:t>
            </w:r>
          </w:p>
        </w:tc>
      </w:tr>
      <w:tr w:rsidR="00A16295" w:rsidRPr="000A51F6" w:rsidTr="00B476BF">
        <w:tc>
          <w:tcPr>
            <w:tcW w:w="1668" w:type="dxa"/>
          </w:tcPr>
          <w:p w:rsidR="00B77BC3" w:rsidRPr="000A51F6" w:rsidRDefault="00B77BC3" w:rsidP="00B96B72">
            <w:pPr>
              <w:pStyle w:val="TAL"/>
            </w:pPr>
            <w:r w:rsidRPr="000A51F6">
              <w:t>Category 5</w:t>
            </w:r>
          </w:p>
        </w:tc>
        <w:tc>
          <w:tcPr>
            <w:tcW w:w="1843" w:type="dxa"/>
          </w:tcPr>
          <w:p w:rsidR="00B77BC3" w:rsidRPr="000A51F6" w:rsidRDefault="00B77BC3" w:rsidP="00B96B72">
            <w:pPr>
              <w:pStyle w:val="TAL"/>
            </w:pPr>
            <w:r w:rsidRPr="000A51F6">
              <w:t>75376</w:t>
            </w:r>
          </w:p>
        </w:tc>
      </w:tr>
      <w:tr w:rsidR="00A16295" w:rsidRPr="000A51F6" w:rsidTr="00B476BF">
        <w:tc>
          <w:tcPr>
            <w:tcW w:w="1668" w:type="dxa"/>
          </w:tcPr>
          <w:p w:rsidR="00D70202" w:rsidRPr="000A51F6" w:rsidRDefault="00D70202" w:rsidP="00B96B72">
            <w:pPr>
              <w:pStyle w:val="TAL"/>
            </w:pPr>
            <w:r w:rsidRPr="000A51F6">
              <w:t>Category 6</w:t>
            </w:r>
          </w:p>
        </w:tc>
        <w:tc>
          <w:tcPr>
            <w:tcW w:w="1843" w:type="dxa"/>
          </w:tcPr>
          <w:p w:rsidR="00D70202" w:rsidRPr="000A51F6" w:rsidRDefault="00A540D3" w:rsidP="00B96B72">
            <w:pPr>
              <w:pStyle w:val="TAL"/>
            </w:pPr>
            <w:r w:rsidRPr="000A51F6">
              <w:t>75376</w:t>
            </w:r>
          </w:p>
        </w:tc>
      </w:tr>
      <w:tr w:rsidR="00A16295" w:rsidRPr="000A51F6" w:rsidTr="00B476BF">
        <w:tc>
          <w:tcPr>
            <w:tcW w:w="1668" w:type="dxa"/>
          </w:tcPr>
          <w:p w:rsidR="00D70202" w:rsidRPr="000A51F6" w:rsidRDefault="00D70202" w:rsidP="00B96B72">
            <w:pPr>
              <w:pStyle w:val="TAL"/>
            </w:pPr>
            <w:r w:rsidRPr="000A51F6">
              <w:t>Category 7</w:t>
            </w:r>
          </w:p>
        </w:tc>
        <w:tc>
          <w:tcPr>
            <w:tcW w:w="1843" w:type="dxa"/>
          </w:tcPr>
          <w:p w:rsidR="00D70202" w:rsidRPr="000A51F6" w:rsidRDefault="00A540D3" w:rsidP="00B96B72">
            <w:pPr>
              <w:pStyle w:val="TAL"/>
            </w:pPr>
            <w:r w:rsidRPr="000A51F6">
              <w:t>75376</w:t>
            </w:r>
          </w:p>
        </w:tc>
      </w:tr>
      <w:tr w:rsidR="00A16295" w:rsidRPr="000A51F6" w:rsidTr="00B476BF">
        <w:tc>
          <w:tcPr>
            <w:tcW w:w="1668" w:type="dxa"/>
          </w:tcPr>
          <w:p w:rsidR="00D70202" w:rsidRPr="000A51F6" w:rsidRDefault="00D70202" w:rsidP="00B96B72">
            <w:pPr>
              <w:pStyle w:val="TAL"/>
            </w:pPr>
            <w:r w:rsidRPr="000A51F6">
              <w:t>Category 8</w:t>
            </w:r>
          </w:p>
        </w:tc>
        <w:tc>
          <w:tcPr>
            <w:tcW w:w="1843" w:type="dxa"/>
          </w:tcPr>
          <w:p w:rsidR="00D70202" w:rsidRPr="000A51F6" w:rsidRDefault="00A540D3" w:rsidP="00B96B72">
            <w:pPr>
              <w:pStyle w:val="TAL"/>
            </w:pPr>
            <w:r w:rsidRPr="000A51F6">
              <w:t>75376</w:t>
            </w:r>
          </w:p>
        </w:tc>
      </w:tr>
      <w:tr w:rsidR="00A16295" w:rsidRPr="000A51F6" w:rsidTr="00B476BF">
        <w:tc>
          <w:tcPr>
            <w:tcW w:w="1668" w:type="dxa"/>
          </w:tcPr>
          <w:p w:rsidR="00E427E5" w:rsidRPr="000A51F6" w:rsidRDefault="00E427E5" w:rsidP="00B96B72">
            <w:pPr>
              <w:pStyle w:val="TAL"/>
            </w:pPr>
            <w:r w:rsidRPr="000A51F6">
              <w:t>Category 9</w:t>
            </w:r>
          </w:p>
        </w:tc>
        <w:tc>
          <w:tcPr>
            <w:tcW w:w="1843" w:type="dxa"/>
          </w:tcPr>
          <w:p w:rsidR="00E427E5" w:rsidRPr="000A51F6" w:rsidRDefault="00E427E5" w:rsidP="00B96B72">
            <w:pPr>
              <w:pStyle w:val="TAL"/>
            </w:pPr>
            <w:r w:rsidRPr="000A51F6">
              <w:t>75376</w:t>
            </w:r>
          </w:p>
        </w:tc>
      </w:tr>
      <w:tr w:rsidR="00A16295" w:rsidRPr="000A51F6" w:rsidTr="00B476BF">
        <w:tc>
          <w:tcPr>
            <w:tcW w:w="1668" w:type="dxa"/>
          </w:tcPr>
          <w:p w:rsidR="00E427E5" w:rsidRPr="000A51F6" w:rsidRDefault="00E427E5" w:rsidP="00B96B72">
            <w:pPr>
              <w:pStyle w:val="TAL"/>
            </w:pPr>
            <w:r w:rsidRPr="000A51F6">
              <w:t>Category 10</w:t>
            </w:r>
          </w:p>
        </w:tc>
        <w:tc>
          <w:tcPr>
            <w:tcW w:w="1843" w:type="dxa"/>
          </w:tcPr>
          <w:p w:rsidR="00E427E5" w:rsidRPr="000A51F6" w:rsidRDefault="00E427E5" w:rsidP="00B96B72">
            <w:pPr>
              <w:pStyle w:val="TAL"/>
            </w:pPr>
            <w:r w:rsidRPr="000A51F6">
              <w:t>75376</w:t>
            </w:r>
          </w:p>
        </w:tc>
      </w:tr>
      <w:tr w:rsidR="00A16295" w:rsidRPr="000A51F6" w:rsidTr="00D706B1">
        <w:tc>
          <w:tcPr>
            <w:tcW w:w="1668" w:type="dxa"/>
          </w:tcPr>
          <w:p w:rsidR="00940CBC" w:rsidRPr="000A51F6" w:rsidRDefault="00940CBC" w:rsidP="00B96B72">
            <w:pPr>
              <w:pStyle w:val="TAL"/>
            </w:pPr>
            <w:r w:rsidRPr="000A51F6">
              <w:rPr>
                <w:rFonts w:cs="Tahoma"/>
                <w:szCs w:val="16"/>
              </w:rPr>
              <w:t>Category 1</w:t>
            </w:r>
            <w:r w:rsidRPr="000A51F6">
              <w:rPr>
                <w:rFonts w:eastAsia="SimSun" w:cs="Tahoma"/>
                <w:szCs w:val="16"/>
                <w:lang w:eastAsia="zh-CN"/>
              </w:rPr>
              <w:t>1</w:t>
            </w:r>
          </w:p>
        </w:tc>
        <w:tc>
          <w:tcPr>
            <w:tcW w:w="1843" w:type="dxa"/>
          </w:tcPr>
          <w:p w:rsidR="00940CBC" w:rsidRPr="000A51F6" w:rsidRDefault="00940CBC" w:rsidP="00B96B72">
            <w:pPr>
              <w:pStyle w:val="TAL"/>
              <w:rPr>
                <w:rFonts w:eastAsia="SimSun"/>
                <w:lang w:eastAsia="zh-CN"/>
              </w:rPr>
            </w:pPr>
            <w:r w:rsidRPr="000A51F6">
              <w:rPr>
                <w:rFonts w:cs="Tahoma"/>
                <w:szCs w:val="16"/>
              </w:rPr>
              <w:t>75376</w:t>
            </w:r>
            <w:r w:rsidRPr="000A51F6">
              <w:rPr>
                <w:rFonts w:eastAsia="SimSun" w:cs="Tahoma"/>
                <w:szCs w:val="16"/>
                <w:lang w:eastAsia="zh-CN"/>
              </w:rPr>
              <w:t xml:space="preserve"> </w:t>
            </w:r>
            <w:r w:rsidRPr="000A51F6">
              <w:rPr>
                <w:rFonts w:eastAsia="SimSun"/>
                <w:lang w:eastAsia="zh-CN"/>
              </w:rPr>
              <w:t>(</w:t>
            </w:r>
            <w:r w:rsidRPr="000A51F6">
              <w:t>6</w:t>
            </w:r>
            <w:r w:rsidRPr="000A51F6">
              <w:rPr>
                <w:rFonts w:eastAsia="SimSun"/>
                <w:lang w:eastAsia="zh-CN"/>
              </w:rPr>
              <w:t>4</w:t>
            </w:r>
            <w:r w:rsidRPr="000A51F6">
              <w:t>QAM)</w:t>
            </w:r>
          </w:p>
          <w:p w:rsidR="00940CBC" w:rsidRPr="000A51F6" w:rsidRDefault="00940CBC" w:rsidP="00B96B72">
            <w:pPr>
              <w:pStyle w:val="TAL"/>
            </w:pPr>
            <w:r w:rsidRPr="000A51F6">
              <w:t>97896</w:t>
            </w:r>
            <w:r w:rsidRPr="000A51F6">
              <w:rPr>
                <w:rFonts w:eastAsia="SimSun"/>
                <w:lang w:eastAsia="zh-CN"/>
              </w:rPr>
              <w:t xml:space="preserve"> (</w:t>
            </w:r>
            <w:r w:rsidRPr="000A51F6">
              <w:t>256QAM)</w:t>
            </w:r>
          </w:p>
        </w:tc>
      </w:tr>
      <w:tr w:rsidR="00940CBC" w:rsidRPr="000A51F6" w:rsidTr="00D706B1">
        <w:tc>
          <w:tcPr>
            <w:tcW w:w="1668" w:type="dxa"/>
          </w:tcPr>
          <w:p w:rsidR="00940CBC" w:rsidRPr="000A51F6" w:rsidRDefault="00940CBC" w:rsidP="00B96B72">
            <w:pPr>
              <w:pStyle w:val="TAL"/>
              <w:rPr>
                <w:rFonts w:cs="Tahoma"/>
                <w:szCs w:val="16"/>
              </w:rPr>
            </w:pPr>
            <w:r w:rsidRPr="000A51F6">
              <w:rPr>
                <w:rFonts w:cs="Tahoma"/>
                <w:szCs w:val="16"/>
              </w:rPr>
              <w:t>Category 1</w:t>
            </w:r>
            <w:r w:rsidRPr="000A51F6">
              <w:rPr>
                <w:rFonts w:eastAsia="SimSun" w:cs="Tahoma"/>
                <w:szCs w:val="16"/>
                <w:lang w:eastAsia="zh-CN"/>
              </w:rPr>
              <w:t>2</w:t>
            </w:r>
          </w:p>
        </w:tc>
        <w:tc>
          <w:tcPr>
            <w:tcW w:w="1843" w:type="dxa"/>
          </w:tcPr>
          <w:p w:rsidR="00940CBC" w:rsidRPr="000A51F6" w:rsidRDefault="00940CBC" w:rsidP="00B96B72">
            <w:pPr>
              <w:pStyle w:val="TAL"/>
              <w:rPr>
                <w:rFonts w:eastAsia="SimSun"/>
                <w:lang w:eastAsia="zh-CN"/>
              </w:rPr>
            </w:pPr>
            <w:r w:rsidRPr="000A51F6">
              <w:rPr>
                <w:rFonts w:cs="Tahoma"/>
                <w:szCs w:val="16"/>
              </w:rPr>
              <w:t>75376</w:t>
            </w:r>
            <w:r w:rsidRPr="000A51F6">
              <w:rPr>
                <w:rFonts w:eastAsia="SimSun" w:cs="Tahoma"/>
                <w:szCs w:val="16"/>
                <w:lang w:eastAsia="zh-CN"/>
              </w:rPr>
              <w:t xml:space="preserve"> </w:t>
            </w:r>
            <w:r w:rsidRPr="000A51F6">
              <w:rPr>
                <w:rFonts w:eastAsia="SimSun"/>
                <w:lang w:eastAsia="zh-CN"/>
              </w:rPr>
              <w:t>(</w:t>
            </w:r>
            <w:r w:rsidRPr="000A51F6">
              <w:t>6</w:t>
            </w:r>
            <w:r w:rsidRPr="000A51F6">
              <w:rPr>
                <w:rFonts w:eastAsia="SimSun"/>
                <w:lang w:eastAsia="zh-CN"/>
              </w:rPr>
              <w:t>4</w:t>
            </w:r>
            <w:r w:rsidRPr="000A51F6">
              <w:t>QAM)</w:t>
            </w:r>
          </w:p>
          <w:p w:rsidR="00940CBC" w:rsidRPr="000A51F6" w:rsidRDefault="00940CBC" w:rsidP="00B96B72">
            <w:pPr>
              <w:pStyle w:val="TAL"/>
              <w:rPr>
                <w:rFonts w:cs="Tahoma"/>
                <w:szCs w:val="16"/>
              </w:rPr>
            </w:pPr>
            <w:r w:rsidRPr="000A51F6">
              <w:t>97896</w:t>
            </w:r>
            <w:r w:rsidRPr="000A51F6">
              <w:rPr>
                <w:rFonts w:eastAsia="SimSun"/>
                <w:lang w:eastAsia="zh-CN"/>
              </w:rPr>
              <w:t xml:space="preserve"> (</w:t>
            </w:r>
            <w:r w:rsidRPr="000A51F6">
              <w:t>256QAM)</w:t>
            </w:r>
          </w:p>
        </w:tc>
      </w:tr>
    </w:tbl>
    <w:p w:rsidR="003E349A" w:rsidRPr="000A51F6" w:rsidRDefault="003E349A" w:rsidP="00B96B72">
      <w:pPr>
        <w:rPr>
          <w:rFonts w:eastAsia="SimSun"/>
          <w:lang w:eastAsia="zh-CN"/>
        </w:rPr>
      </w:pPr>
    </w:p>
    <w:p w:rsidR="003E349A" w:rsidRPr="000A51F6" w:rsidRDefault="003E349A" w:rsidP="00B96B72">
      <w:pPr>
        <w:pStyle w:val="TH"/>
      </w:pPr>
      <w:r w:rsidRPr="000A51F6">
        <w:lastRenderedPageBreak/>
        <w:t xml:space="preserve">Table 4.1-5: Half-duplex FDD operation type set by the field </w:t>
      </w:r>
      <w:r w:rsidRPr="000A51F6">
        <w:rPr>
          <w:i/>
        </w:rPr>
        <w:t>ue-Category</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0A51F6" w:rsidTr="00D33FAB">
        <w:tc>
          <w:tcPr>
            <w:tcW w:w="1668" w:type="dxa"/>
          </w:tcPr>
          <w:p w:rsidR="003E349A" w:rsidRPr="000A51F6" w:rsidRDefault="003E349A" w:rsidP="00B96B72">
            <w:pPr>
              <w:pStyle w:val="TAH"/>
              <w:rPr>
                <w:rFonts w:cs="Tahoma"/>
                <w:szCs w:val="16"/>
                <w:lang w:val="en-GB" w:eastAsia="ja-JP"/>
              </w:rPr>
            </w:pPr>
            <w:r w:rsidRPr="000A51F6">
              <w:rPr>
                <w:rFonts w:cs="Tahoma"/>
                <w:szCs w:val="16"/>
                <w:lang w:val="en-GB" w:eastAsia="ja-JP"/>
              </w:rPr>
              <w:t>UE Category</w:t>
            </w:r>
          </w:p>
        </w:tc>
        <w:tc>
          <w:tcPr>
            <w:tcW w:w="1843" w:type="dxa"/>
          </w:tcPr>
          <w:p w:rsidR="003E349A" w:rsidRPr="000A51F6" w:rsidRDefault="003E349A" w:rsidP="00B96B72">
            <w:pPr>
              <w:pStyle w:val="TAH"/>
              <w:rPr>
                <w:rFonts w:cs="Tahoma"/>
                <w:szCs w:val="16"/>
                <w:lang w:val="en-GB" w:eastAsia="ja-JP"/>
              </w:rPr>
            </w:pPr>
            <w:r w:rsidRPr="000A51F6">
              <w:rPr>
                <w:rFonts w:cs="Tahoma"/>
                <w:szCs w:val="16"/>
                <w:lang w:val="en-GB" w:eastAsia="ja-JP"/>
              </w:rPr>
              <w:t>Half-duplex FDD operation type</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1</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2</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3</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4</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5</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6</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7</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8</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9</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10</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706B1">
        <w:tc>
          <w:tcPr>
            <w:tcW w:w="1668" w:type="dxa"/>
          </w:tcPr>
          <w:p w:rsidR="00940CBC" w:rsidRPr="000A51F6" w:rsidRDefault="00940CBC" w:rsidP="00B96B72">
            <w:pPr>
              <w:pStyle w:val="TAL"/>
              <w:rPr>
                <w:rFonts w:eastAsia="SimSun" w:cs="Tahoma"/>
                <w:szCs w:val="16"/>
                <w:lang w:eastAsia="zh-CN"/>
              </w:rPr>
            </w:pPr>
            <w:r w:rsidRPr="000A51F6">
              <w:rPr>
                <w:rFonts w:cs="Tahoma"/>
                <w:szCs w:val="16"/>
              </w:rPr>
              <w:t>Category 1</w:t>
            </w:r>
            <w:r w:rsidRPr="000A51F6">
              <w:rPr>
                <w:rFonts w:eastAsia="SimSun" w:cs="Tahoma"/>
                <w:szCs w:val="16"/>
                <w:lang w:eastAsia="zh-CN"/>
              </w:rPr>
              <w:t>1</w:t>
            </w:r>
          </w:p>
        </w:tc>
        <w:tc>
          <w:tcPr>
            <w:tcW w:w="1843" w:type="dxa"/>
          </w:tcPr>
          <w:p w:rsidR="00940CBC" w:rsidRPr="000A51F6" w:rsidRDefault="00940CBC" w:rsidP="00B96B72">
            <w:pPr>
              <w:pStyle w:val="TAL"/>
              <w:rPr>
                <w:rFonts w:cs="Tahoma"/>
                <w:szCs w:val="16"/>
              </w:rPr>
            </w:pPr>
            <w:r w:rsidRPr="000A51F6">
              <w:rPr>
                <w:rFonts w:cs="Tahoma"/>
                <w:szCs w:val="16"/>
              </w:rPr>
              <w:t>Type A</w:t>
            </w:r>
          </w:p>
        </w:tc>
      </w:tr>
      <w:tr w:rsidR="00940CBC" w:rsidRPr="000A51F6" w:rsidTr="00D706B1">
        <w:tc>
          <w:tcPr>
            <w:tcW w:w="1668" w:type="dxa"/>
          </w:tcPr>
          <w:p w:rsidR="00940CBC" w:rsidRPr="000A51F6" w:rsidRDefault="00940CBC" w:rsidP="00B96B72">
            <w:pPr>
              <w:pStyle w:val="TAL"/>
              <w:rPr>
                <w:rFonts w:eastAsia="SimSun" w:cs="Tahoma"/>
                <w:szCs w:val="16"/>
                <w:lang w:eastAsia="zh-CN"/>
              </w:rPr>
            </w:pPr>
            <w:r w:rsidRPr="000A51F6">
              <w:rPr>
                <w:rFonts w:cs="Tahoma"/>
                <w:szCs w:val="16"/>
              </w:rPr>
              <w:t>Category 1</w:t>
            </w:r>
            <w:r w:rsidRPr="000A51F6">
              <w:rPr>
                <w:rFonts w:eastAsia="SimSun" w:cs="Tahoma"/>
                <w:szCs w:val="16"/>
                <w:lang w:eastAsia="zh-CN"/>
              </w:rPr>
              <w:t>2</w:t>
            </w:r>
          </w:p>
        </w:tc>
        <w:tc>
          <w:tcPr>
            <w:tcW w:w="1843" w:type="dxa"/>
          </w:tcPr>
          <w:p w:rsidR="00940CBC" w:rsidRPr="000A51F6" w:rsidRDefault="00940CBC" w:rsidP="00B96B72">
            <w:pPr>
              <w:pStyle w:val="TAL"/>
              <w:rPr>
                <w:rFonts w:cs="Tahoma"/>
                <w:szCs w:val="16"/>
              </w:rPr>
            </w:pPr>
            <w:r w:rsidRPr="000A51F6">
              <w:rPr>
                <w:rFonts w:cs="Tahoma"/>
                <w:szCs w:val="16"/>
              </w:rPr>
              <w:t>Type A</w:t>
            </w:r>
          </w:p>
        </w:tc>
      </w:tr>
    </w:tbl>
    <w:p w:rsidR="00B77BC3" w:rsidRPr="000A51F6" w:rsidRDefault="00B77BC3" w:rsidP="00B96B72"/>
    <w:p w:rsidR="00BE5D2B" w:rsidRPr="000A51F6" w:rsidRDefault="00BE5D2B" w:rsidP="00B96B72">
      <w:pPr>
        <w:pStyle w:val="Heading2"/>
      </w:pPr>
      <w:bookmarkStart w:id="164" w:name="_Toc29241000"/>
      <w:bookmarkStart w:id="165" w:name="_Toc37152469"/>
      <w:bookmarkStart w:id="166" w:name="_Toc37236386"/>
      <w:r w:rsidRPr="000A51F6">
        <w:t>4.1A</w:t>
      </w:r>
      <w:r w:rsidRPr="000A51F6">
        <w:tab/>
      </w:r>
      <w:r w:rsidRPr="000A51F6">
        <w:rPr>
          <w:i/>
        </w:rPr>
        <w:t>ue-CategoryDL</w:t>
      </w:r>
      <w:r w:rsidRPr="000A51F6">
        <w:t xml:space="preserve"> and </w:t>
      </w:r>
      <w:r w:rsidRPr="000A51F6">
        <w:rPr>
          <w:i/>
        </w:rPr>
        <w:t>ue-CategoryUL</w:t>
      </w:r>
      <w:bookmarkEnd w:id="164"/>
      <w:bookmarkEnd w:id="165"/>
      <w:bookmarkEnd w:id="166"/>
    </w:p>
    <w:p w:rsidR="00BE5D2B" w:rsidRPr="000A51F6" w:rsidRDefault="00BE5D2B" w:rsidP="00B96B72">
      <w:pPr>
        <w:rPr>
          <w:lang w:eastAsia="zh-CN"/>
        </w:rPr>
      </w:pPr>
      <w:r w:rsidRPr="000A51F6">
        <w:t>The field</w:t>
      </w:r>
      <w:r w:rsidRPr="000A51F6">
        <w:rPr>
          <w:lang w:eastAsia="zh-CN"/>
        </w:rPr>
        <w:t>s</w:t>
      </w:r>
      <w:r w:rsidRPr="000A51F6">
        <w:t xml:space="preserve"> </w:t>
      </w:r>
      <w:r w:rsidRPr="000A51F6">
        <w:rPr>
          <w:i/>
        </w:rPr>
        <w:t>ue-Category</w:t>
      </w:r>
      <w:r w:rsidRPr="000A51F6">
        <w:rPr>
          <w:i/>
          <w:lang w:eastAsia="zh-CN"/>
        </w:rPr>
        <w:t>DL</w:t>
      </w:r>
      <w:r w:rsidRPr="000A51F6">
        <w:t xml:space="preserve"> </w:t>
      </w:r>
      <w:r w:rsidRPr="000A51F6">
        <w:rPr>
          <w:lang w:eastAsia="zh-CN"/>
        </w:rPr>
        <w:t xml:space="preserve">and </w:t>
      </w:r>
      <w:r w:rsidRPr="000A51F6">
        <w:rPr>
          <w:i/>
        </w:rPr>
        <w:t>ue-Category</w:t>
      </w:r>
      <w:r w:rsidRPr="000A51F6">
        <w:rPr>
          <w:i/>
          <w:lang w:eastAsia="zh-CN"/>
        </w:rPr>
        <w:t>UL</w:t>
      </w:r>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w:t>
      </w:r>
      <w:r w:rsidR="00692322" w:rsidRPr="000A51F6">
        <w:t>clause</w:t>
      </w:r>
      <w:r w:rsidRPr="000A51F6">
        <w:t xml:space="preserve"> 4.2. Tables 4.1</w:t>
      </w:r>
      <w:r w:rsidR="004F35F6" w:rsidRPr="000A51F6">
        <w:t>A</w:t>
      </w:r>
      <w:r w:rsidRPr="000A51F6">
        <w:t>-1 and 4.1</w:t>
      </w:r>
      <w:r w:rsidR="004F35F6" w:rsidRPr="000A51F6">
        <w:t>A</w:t>
      </w:r>
      <w:r w:rsidRPr="000A51F6">
        <w:t xml:space="preserve">-2 define the downlink and, respectively, uplink physical layer parameter values for each UE </w:t>
      </w:r>
      <w:r w:rsidRPr="000A51F6">
        <w:rPr>
          <w:lang w:eastAsia="zh-CN"/>
        </w:rPr>
        <w:t xml:space="preserve">DL/UL </w:t>
      </w:r>
      <w:r w:rsidRPr="000A51F6">
        <w:t>Category</w:t>
      </w:r>
      <w:r w:rsidR="0066619A" w:rsidRPr="000A51F6">
        <w:t>.</w:t>
      </w:r>
      <w:r w:rsidRPr="000A51F6">
        <w:rPr>
          <w:i/>
          <w:iCs/>
        </w:rPr>
        <w:t xml:space="preserve"> </w:t>
      </w:r>
      <w:r w:rsidRPr="000A51F6">
        <w:t>Table 4.1</w:t>
      </w:r>
      <w:r w:rsidR="004F35F6" w:rsidRPr="000A51F6">
        <w:t>A</w:t>
      </w:r>
      <w:r w:rsidRPr="000A51F6">
        <w:t>-4 defines the minimum capability for the maximum number of bits of a MCH transport block received within a TTI for an MBMS capable UE</w:t>
      </w:r>
      <w:r w:rsidR="0066619A" w:rsidRPr="000A51F6">
        <w:t xml:space="preserve"> capable of reception via MBSFN</w:t>
      </w:r>
      <w:r w:rsidRPr="000A51F6">
        <w:t>. Table 4.1</w:t>
      </w:r>
      <w:r w:rsidR="004F35F6" w:rsidRPr="000A51F6">
        <w:t>A-</w:t>
      </w:r>
      <w:r w:rsidR="005E059D" w:rsidRPr="000A51F6">
        <w:t>6</w:t>
      </w:r>
      <w:r w:rsidRPr="000A51F6">
        <w:t xml:space="preserve"> defines the only combinations for UE UL and DL Categories that are allowed to be signalled with </w:t>
      </w:r>
      <w:r w:rsidRPr="000A51F6">
        <w:rPr>
          <w:i/>
          <w:iCs/>
        </w:rPr>
        <w:t>ue-CategoryDL</w:t>
      </w:r>
      <w:r w:rsidRPr="000A51F6">
        <w:t xml:space="preserve"> and </w:t>
      </w:r>
      <w:r w:rsidRPr="000A51F6">
        <w:rPr>
          <w:i/>
          <w:iCs/>
        </w:rPr>
        <w:t>ue-CategoryU</w:t>
      </w:r>
      <w:r w:rsidR="004F35F6" w:rsidRPr="000A51F6">
        <w:rPr>
          <w:i/>
          <w:iCs/>
        </w:rPr>
        <w:t>L</w:t>
      </w:r>
      <w:r w:rsidRPr="000A51F6">
        <w:rPr>
          <w:iCs/>
        </w:rPr>
        <w:t>.</w:t>
      </w:r>
      <w:r w:rsidR="00853F73" w:rsidRPr="000A51F6">
        <w:rPr>
          <w:iCs/>
        </w:rPr>
        <w:t xml:space="preserve"> </w:t>
      </w:r>
      <w:r w:rsidRPr="000A51F6">
        <w:rPr>
          <w:iCs/>
        </w:rPr>
        <w:t>Table 4.1</w:t>
      </w:r>
      <w:r w:rsidR="004F35F6" w:rsidRPr="000A51F6">
        <w:rPr>
          <w:iCs/>
        </w:rPr>
        <w:t>A-</w:t>
      </w:r>
      <w:r w:rsidR="005E059D" w:rsidRPr="000A51F6">
        <w:rPr>
          <w:iCs/>
        </w:rPr>
        <w:t>6</w:t>
      </w:r>
      <w:r w:rsidRPr="000A51F6">
        <w:rPr>
          <w:iCs/>
        </w:rPr>
        <w:t xml:space="preserve"> also defines which UE Categories a UE shall indicate in addition to the </w:t>
      </w:r>
      <w:r w:rsidRPr="000A51F6">
        <w:t>combinations for UE UL and DL Categories</w:t>
      </w:r>
      <w:r w:rsidRPr="000A51F6">
        <w:rPr>
          <w:iCs/>
        </w:rPr>
        <w:t>.</w:t>
      </w:r>
      <w:r w:rsidR="00721A12" w:rsidRPr="000A51F6">
        <w:t xml:space="preserve"> </w:t>
      </w:r>
      <w:ins w:id="167" w:author="CR#1752r3" w:date="2020-07-20T02:22:00Z">
        <w:r w:rsidR="00E54B80" w:rsidRPr="00C50054">
          <w:t>For</w:t>
        </w:r>
        <w:r w:rsidR="00E54B80">
          <w:t xml:space="preserve"> a</w:t>
        </w:r>
        <w:r w:rsidR="00E54B80" w:rsidRPr="00C50054">
          <w:t xml:space="preserve"> BL UE, Table 4.1A-</w:t>
        </w:r>
      </w:ins>
      <w:ins w:id="168" w:author="Draft v2" w:date="2020-07-21T10:16:00Z">
        <w:r w:rsidR="00A049FD">
          <w:t>7</w:t>
        </w:r>
      </w:ins>
      <w:ins w:id="169" w:author="CR#1752r3" w:date="2020-07-20T02:22:00Z">
        <w:del w:id="170" w:author="Draft v2" w:date="2020-07-21T10:16:00Z">
          <w:r w:rsidR="00E54B80" w:rsidRPr="00C50054" w:rsidDel="00A049FD">
            <w:delText>x</w:delText>
          </w:r>
        </w:del>
        <w:r w:rsidR="00E54B80" w:rsidRPr="00C50054">
          <w:t xml:space="preserve"> defines the only combinations for UE UL and DL Categories that are allowed to be signalled with </w:t>
        </w:r>
        <w:r w:rsidR="00E54B80" w:rsidRPr="006171DD">
          <w:rPr>
            <w:i/>
            <w:iCs/>
          </w:rPr>
          <w:t>ue-CategoryDL</w:t>
        </w:r>
        <w:r w:rsidR="00E54B80" w:rsidRPr="00C50054">
          <w:t xml:space="preserve"> and </w:t>
        </w:r>
        <w:r w:rsidR="00E54B80" w:rsidRPr="006171DD">
          <w:rPr>
            <w:i/>
            <w:iCs/>
          </w:rPr>
          <w:t>ue-CategoryUL</w:t>
        </w:r>
        <w:r w:rsidR="00E54B80" w:rsidRPr="00C50054">
          <w:t xml:space="preserve">, and which UE Categories a UE shall indicate in addition to the combinations for UE UL and DL Categories. </w:t>
        </w:r>
      </w:ins>
      <w:r w:rsidR="00721A12" w:rsidRPr="000A51F6">
        <w:t xml:space="preserve">A UE indicating DL category 13 may indicate category 9 or 10 in </w:t>
      </w:r>
      <w:r w:rsidR="00721A12" w:rsidRPr="000A51F6">
        <w:rPr>
          <w:i/>
        </w:rPr>
        <w:t>ue-Category-v1170</w:t>
      </w:r>
      <w:r w:rsidR="00721A12" w:rsidRPr="000A51F6">
        <w:t>.</w:t>
      </w:r>
      <w:r w:rsidR="00701B4F" w:rsidRPr="000A51F6">
        <w:t xml:space="preserve"> A UE indicating Category M2 shall also indicate Category M1.</w:t>
      </w:r>
    </w:p>
    <w:p w:rsidR="00BE5D2B" w:rsidRPr="000A51F6" w:rsidRDefault="00BE5D2B" w:rsidP="00325DB8">
      <w:pPr>
        <w:pStyle w:val="TH"/>
        <w:outlineLvl w:val="0"/>
        <w:rPr>
          <w:lang w:eastAsia="zh-CN"/>
        </w:rPr>
      </w:pPr>
      <w:r w:rsidRPr="000A51F6">
        <w:lastRenderedPageBreak/>
        <w:t>Table 4.1</w:t>
      </w:r>
      <w:r w:rsidR="004F35F6" w:rsidRPr="000A51F6">
        <w:t>A</w:t>
      </w:r>
      <w:r w:rsidRPr="000A51F6">
        <w:t xml:space="preserve">-1: Downlink physical layer parameter values set by the field </w:t>
      </w:r>
      <w:r w:rsidRPr="000A51F6">
        <w:rPr>
          <w:i/>
        </w:rPr>
        <w:t>ue-Category</w:t>
      </w:r>
      <w:r w:rsidRPr="000A51F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16295" w:rsidRPr="000A51F6" w:rsidTr="005E47CA">
        <w:tc>
          <w:tcPr>
            <w:tcW w:w="1668" w:type="dxa"/>
          </w:tcPr>
          <w:p w:rsidR="00BE5D2B" w:rsidRPr="000A51F6" w:rsidRDefault="00BE5D2B" w:rsidP="00B96B72">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rsidR="00BE5D2B" w:rsidRPr="000A51F6" w:rsidRDefault="00BE5D2B" w:rsidP="00B96B72">
            <w:pPr>
              <w:pStyle w:val="TAH"/>
              <w:rPr>
                <w:lang w:val="en-GB" w:eastAsia="ja-JP"/>
              </w:rPr>
            </w:pPr>
            <w:r w:rsidRPr="000A51F6">
              <w:rPr>
                <w:lang w:val="en-GB" w:eastAsia="ja-JP"/>
              </w:rPr>
              <w:t>Maximum number of DL-SCH transport block bits received within a TTI (Note 1)</w:t>
            </w:r>
          </w:p>
        </w:tc>
        <w:tc>
          <w:tcPr>
            <w:tcW w:w="1843" w:type="dxa"/>
          </w:tcPr>
          <w:p w:rsidR="00BE5D2B" w:rsidRPr="000A51F6" w:rsidRDefault="00BE5D2B" w:rsidP="00B96B72">
            <w:pPr>
              <w:pStyle w:val="TAH"/>
              <w:rPr>
                <w:lang w:val="en-GB" w:eastAsia="ja-JP"/>
              </w:rPr>
            </w:pPr>
            <w:r w:rsidRPr="000A51F6">
              <w:rPr>
                <w:lang w:val="en-GB" w:eastAsia="ja-JP"/>
              </w:rPr>
              <w:t>Maximum number of bits of a DL-SCH transport block received within a TTI</w:t>
            </w:r>
          </w:p>
        </w:tc>
        <w:tc>
          <w:tcPr>
            <w:tcW w:w="1701" w:type="dxa"/>
          </w:tcPr>
          <w:p w:rsidR="00BE5D2B" w:rsidRPr="000A51F6" w:rsidRDefault="00BE5D2B" w:rsidP="00B96B72">
            <w:pPr>
              <w:pStyle w:val="TAH"/>
              <w:rPr>
                <w:lang w:val="en-GB" w:eastAsia="ja-JP"/>
              </w:rPr>
            </w:pPr>
            <w:r w:rsidRPr="000A51F6">
              <w:rPr>
                <w:lang w:val="en-GB" w:eastAsia="ja-JP"/>
              </w:rPr>
              <w:t>Total number of soft channel bits</w:t>
            </w:r>
          </w:p>
        </w:tc>
        <w:tc>
          <w:tcPr>
            <w:tcW w:w="1842" w:type="dxa"/>
          </w:tcPr>
          <w:p w:rsidR="00BE5D2B" w:rsidRPr="000A51F6" w:rsidRDefault="00BE5D2B" w:rsidP="00B96B72">
            <w:pPr>
              <w:pStyle w:val="TAH"/>
              <w:rPr>
                <w:lang w:val="en-GB" w:eastAsia="ja-JP"/>
              </w:rPr>
            </w:pPr>
            <w:r w:rsidRPr="000A51F6">
              <w:rPr>
                <w:lang w:val="en-GB" w:eastAsia="ja-JP"/>
              </w:rPr>
              <w:t>Maximum number of supported layers for spatial multiplexing in DL</w:t>
            </w:r>
          </w:p>
        </w:tc>
      </w:tr>
      <w:tr w:rsidR="00A16295" w:rsidRPr="000A51F6" w:rsidTr="009724E4">
        <w:tc>
          <w:tcPr>
            <w:tcW w:w="1668" w:type="dxa"/>
          </w:tcPr>
          <w:p w:rsidR="00587D47" w:rsidRPr="000A51F6" w:rsidRDefault="00587D47" w:rsidP="009724E4">
            <w:pPr>
              <w:pStyle w:val="TAL"/>
              <w:rPr>
                <w:lang w:eastAsia="zh-CN"/>
              </w:rPr>
            </w:pPr>
            <w:r w:rsidRPr="000A51F6">
              <w:rPr>
                <w:lang w:eastAsia="zh-CN"/>
              </w:rPr>
              <w:t>DL Category M1</w:t>
            </w:r>
          </w:p>
        </w:tc>
        <w:tc>
          <w:tcPr>
            <w:tcW w:w="2126" w:type="dxa"/>
          </w:tcPr>
          <w:p w:rsidR="00587D47" w:rsidRPr="000A51F6" w:rsidRDefault="00587D47" w:rsidP="009724E4">
            <w:pPr>
              <w:pStyle w:val="TAL"/>
            </w:pPr>
            <w:r w:rsidRPr="000A51F6">
              <w:t>1000</w:t>
            </w:r>
          </w:p>
        </w:tc>
        <w:tc>
          <w:tcPr>
            <w:tcW w:w="1843" w:type="dxa"/>
          </w:tcPr>
          <w:p w:rsidR="00587D47" w:rsidRPr="000A51F6" w:rsidRDefault="00587D47" w:rsidP="009724E4">
            <w:pPr>
              <w:pStyle w:val="TAL"/>
            </w:pPr>
            <w:r w:rsidRPr="000A51F6">
              <w:t>1000</w:t>
            </w:r>
          </w:p>
        </w:tc>
        <w:tc>
          <w:tcPr>
            <w:tcW w:w="1701" w:type="dxa"/>
          </w:tcPr>
          <w:p w:rsidR="00587D47" w:rsidRPr="000A51F6" w:rsidRDefault="00587D47" w:rsidP="009724E4">
            <w:pPr>
              <w:pStyle w:val="TAL"/>
            </w:pPr>
            <w:r w:rsidRPr="000A51F6">
              <w:t>25344</w:t>
            </w:r>
          </w:p>
        </w:tc>
        <w:tc>
          <w:tcPr>
            <w:tcW w:w="1842" w:type="dxa"/>
          </w:tcPr>
          <w:p w:rsidR="00587D47" w:rsidRPr="000A51F6" w:rsidRDefault="00587D47" w:rsidP="009724E4">
            <w:pPr>
              <w:pStyle w:val="TAL"/>
            </w:pPr>
            <w:r w:rsidRPr="000A51F6">
              <w:t>1</w:t>
            </w:r>
          </w:p>
        </w:tc>
      </w:tr>
      <w:tr w:rsidR="00A16295" w:rsidRPr="000A51F6" w:rsidTr="005329D9">
        <w:tc>
          <w:tcPr>
            <w:tcW w:w="1668" w:type="dxa"/>
          </w:tcPr>
          <w:p w:rsidR="00996EA2" w:rsidRPr="000A51F6" w:rsidRDefault="00996EA2" w:rsidP="005329D9">
            <w:pPr>
              <w:pStyle w:val="TAL"/>
              <w:rPr>
                <w:lang w:eastAsia="zh-CN"/>
              </w:rPr>
            </w:pPr>
            <w:r w:rsidRPr="000A51F6">
              <w:rPr>
                <w:lang w:eastAsia="zh-CN"/>
              </w:rPr>
              <w:t>DL Category M2</w:t>
            </w:r>
          </w:p>
        </w:tc>
        <w:tc>
          <w:tcPr>
            <w:tcW w:w="2126" w:type="dxa"/>
          </w:tcPr>
          <w:p w:rsidR="00996EA2" w:rsidRPr="000A51F6" w:rsidRDefault="00996EA2" w:rsidP="005329D9">
            <w:pPr>
              <w:pStyle w:val="TAL"/>
            </w:pPr>
            <w:r w:rsidRPr="000A51F6">
              <w:t>4008</w:t>
            </w:r>
          </w:p>
        </w:tc>
        <w:tc>
          <w:tcPr>
            <w:tcW w:w="1843" w:type="dxa"/>
          </w:tcPr>
          <w:p w:rsidR="00996EA2" w:rsidRPr="000A51F6" w:rsidRDefault="00996EA2" w:rsidP="005329D9">
            <w:pPr>
              <w:pStyle w:val="TAL"/>
            </w:pPr>
            <w:r w:rsidRPr="000A51F6">
              <w:t>4008</w:t>
            </w:r>
          </w:p>
        </w:tc>
        <w:tc>
          <w:tcPr>
            <w:tcW w:w="1701" w:type="dxa"/>
          </w:tcPr>
          <w:p w:rsidR="00996EA2" w:rsidRPr="000A51F6" w:rsidRDefault="00996EA2" w:rsidP="005329D9">
            <w:pPr>
              <w:pStyle w:val="TAL"/>
            </w:pPr>
            <w:r w:rsidRPr="000A51F6">
              <w:t>73152</w:t>
            </w:r>
          </w:p>
        </w:tc>
        <w:tc>
          <w:tcPr>
            <w:tcW w:w="1842" w:type="dxa"/>
          </w:tcPr>
          <w:p w:rsidR="00996EA2" w:rsidRPr="000A51F6" w:rsidRDefault="00996EA2" w:rsidP="005329D9">
            <w:pPr>
              <w:pStyle w:val="TAL"/>
            </w:pPr>
            <w:r w:rsidRPr="000A51F6">
              <w:t>1</w:t>
            </w:r>
          </w:p>
        </w:tc>
      </w:tr>
      <w:tr w:rsidR="00A16295" w:rsidRPr="000A51F6" w:rsidTr="005E47CA">
        <w:tc>
          <w:tcPr>
            <w:tcW w:w="1668" w:type="dxa"/>
          </w:tcPr>
          <w:p w:rsidR="00BE5D2B" w:rsidRPr="000A51F6" w:rsidRDefault="00BE5D2B" w:rsidP="00B96B72">
            <w:pPr>
              <w:pStyle w:val="TAL"/>
            </w:pPr>
            <w:r w:rsidRPr="000A51F6">
              <w:rPr>
                <w:lang w:eastAsia="zh-CN"/>
              </w:rPr>
              <w:t xml:space="preserve">DL </w:t>
            </w:r>
            <w:r w:rsidRPr="000A51F6">
              <w:t>Category 0 (Note 2)</w:t>
            </w:r>
          </w:p>
        </w:tc>
        <w:tc>
          <w:tcPr>
            <w:tcW w:w="2126" w:type="dxa"/>
          </w:tcPr>
          <w:p w:rsidR="00BE5D2B" w:rsidRPr="000A51F6" w:rsidRDefault="00BE5D2B" w:rsidP="00B96B72">
            <w:pPr>
              <w:pStyle w:val="TAL"/>
            </w:pPr>
            <w:r w:rsidRPr="000A51F6">
              <w:t>1000</w:t>
            </w:r>
          </w:p>
        </w:tc>
        <w:tc>
          <w:tcPr>
            <w:tcW w:w="1843" w:type="dxa"/>
          </w:tcPr>
          <w:p w:rsidR="00BE5D2B" w:rsidRPr="000A51F6" w:rsidRDefault="00BE5D2B" w:rsidP="00B96B72">
            <w:pPr>
              <w:pStyle w:val="TAL"/>
            </w:pPr>
            <w:r w:rsidRPr="000A51F6">
              <w:t>1000</w:t>
            </w:r>
          </w:p>
        </w:tc>
        <w:tc>
          <w:tcPr>
            <w:tcW w:w="1701" w:type="dxa"/>
          </w:tcPr>
          <w:p w:rsidR="00BE5D2B" w:rsidRPr="000A51F6" w:rsidRDefault="00BE5D2B" w:rsidP="00B96B72">
            <w:pPr>
              <w:pStyle w:val="TAL"/>
            </w:pPr>
            <w:r w:rsidRPr="000A51F6">
              <w:t>25344</w:t>
            </w:r>
          </w:p>
        </w:tc>
        <w:tc>
          <w:tcPr>
            <w:tcW w:w="1842" w:type="dxa"/>
          </w:tcPr>
          <w:p w:rsidR="00BE5D2B" w:rsidRPr="000A51F6" w:rsidRDefault="00BE5D2B" w:rsidP="00B96B72">
            <w:pPr>
              <w:pStyle w:val="TAL"/>
            </w:pPr>
            <w:r w:rsidRPr="000A51F6">
              <w:t>1</w:t>
            </w:r>
          </w:p>
        </w:tc>
      </w:tr>
      <w:tr w:rsidR="00A16295" w:rsidRPr="000A51F6" w:rsidTr="005329D9">
        <w:tc>
          <w:tcPr>
            <w:tcW w:w="1668" w:type="dxa"/>
          </w:tcPr>
          <w:p w:rsidR="00400CA7" w:rsidRPr="000A51F6" w:rsidRDefault="00400CA7" w:rsidP="005329D9">
            <w:pPr>
              <w:pStyle w:val="TAL"/>
              <w:rPr>
                <w:lang w:eastAsia="zh-CN"/>
              </w:rPr>
            </w:pPr>
            <w:r w:rsidRPr="000A51F6">
              <w:rPr>
                <w:lang w:eastAsia="zh-CN"/>
              </w:rPr>
              <w:t xml:space="preserve">DL </w:t>
            </w:r>
            <w:r w:rsidRPr="000A51F6">
              <w:t>Category 1bis</w:t>
            </w:r>
          </w:p>
        </w:tc>
        <w:tc>
          <w:tcPr>
            <w:tcW w:w="2126" w:type="dxa"/>
          </w:tcPr>
          <w:p w:rsidR="00400CA7" w:rsidRPr="000A51F6" w:rsidRDefault="00400CA7" w:rsidP="005329D9">
            <w:pPr>
              <w:pStyle w:val="TAL"/>
            </w:pPr>
            <w:r w:rsidRPr="000A51F6">
              <w:t>10296</w:t>
            </w:r>
          </w:p>
        </w:tc>
        <w:tc>
          <w:tcPr>
            <w:tcW w:w="1843" w:type="dxa"/>
          </w:tcPr>
          <w:p w:rsidR="00400CA7" w:rsidRPr="000A51F6" w:rsidRDefault="00400CA7" w:rsidP="005329D9">
            <w:pPr>
              <w:pStyle w:val="TAL"/>
            </w:pPr>
            <w:r w:rsidRPr="000A51F6">
              <w:t>10296</w:t>
            </w:r>
          </w:p>
        </w:tc>
        <w:tc>
          <w:tcPr>
            <w:tcW w:w="1701" w:type="dxa"/>
          </w:tcPr>
          <w:p w:rsidR="00400CA7" w:rsidRPr="000A51F6" w:rsidRDefault="00400CA7" w:rsidP="005329D9">
            <w:pPr>
              <w:pStyle w:val="TAL"/>
            </w:pPr>
            <w:r w:rsidRPr="000A51F6">
              <w:t>250368</w:t>
            </w:r>
          </w:p>
        </w:tc>
        <w:tc>
          <w:tcPr>
            <w:tcW w:w="1842" w:type="dxa"/>
          </w:tcPr>
          <w:p w:rsidR="00400CA7" w:rsidRPr="000A51F6" w:rsidRDefault="00400CA7" w:rsidP="005329D9">
            <w:pPr>
              <w:pStyle w:val="TAL"/>
            </w:pPr>
            <w:r w:rsidRPr="000A51F6">
              <w:t>1</w:t>
            </w:r>
          </w:p>
        </w:tc>
      </w:tr>
      <w:tr w:rsidR="00A16295" w:rsidRPr="000A51F6" w:rsidTr="00D0270E">
        <w:tc>
          <w:tcPr>
            <w:tcW w:w="1668" w:type="dxa"/>
          </w:tcPr>
          <w:p w:rsidR="0006189B" w:rsidRPr="000A51F6" w:rsidRDefault="0006189B" w:rsidP="00D0270E">
            <w:pPr>
              <w:pStyle w:val="TAL"/>
              <w:rPr>
                <w:lang w:eastAsia="zh-CN"/>
              </w:rPr>
            </w:pPr>
            <w:r w:rsidRPr="000A51F6">
              <w:rPr>
                <w:lang w:eastAsia="zh-CN"/>
              </w:rPr>
              <w:t xml:space="preserve">DL </w:t>
            </w:r>
            <w:r w:rsidRPr="000A51F6">
              <w:t>Category 4</w:t>
            </w:r>
          </w:p>
        </w:tc>
        <w:tc>
          <w:tcPr>
            <w:tcW w:w="2126" w:type="dxa"/>
          </w:tcPr>
          <w:p w:rsidR="0006189B" w:rsidRPr="000A51F6" w:rsidRDefault="0006189B" w:rsidP="00D0270E">
            <w:pPr>
              <w:pStyle w:val="TAL"/>
            </w:pPr>
            <w:r w:rsidRPr="000A51F6">
              <w:t>150752</w:t>
            </w:r>
          </w:p>
        </w:tc>
        <w:tc>
          <w:tcPr>
            <w:tcW w:w="1843" w:type="dxa"/>
          </w:tcPr>
          <w:p w:rsidR="0006189B" w:rsidRPr="000A51F6" w:rsidRDefault="0006189B" w:rsidP="00D0270E">
            <w:pPr>
              <w:pStyle w:val="TAL"/>
            </w:pPr>
            <w:r w:rsidRPr="000A51F6">
              <w:t>75376</w:t>
            </w:r>
          </w:p>
        </w:tc>
        <w:tc>
          <w:tcPr>
            <w:tcW w:w="1701" w:type="dxa"/>
          </w:tcPr>
          <w:p w:rsidR="0006189B" w:rsidRPr="000A51F6" w:rsidRDefault="0006189B" w:rsidP="00D0270E">
            <w:pPr>
              <w:pStyle w:val="TAL"/>
            </w:pPr>
            <w:r w:rsidRPr="000A51F6">
              <w:t>1827072</w:t>
            </w:r>
          </w:p>
        </w:tc>
        <w:tc>
          <w:tcPr>
            <w:tcW w:w="1842" w:type="dxa"/>
          </w:tcPr>
          <w:p w:rsidR="0006189B" w:rsidRPr="000A51F6" w:rsidRDefault="0006189B" w:rsidP="00D0270E">
            <w:pPr>
              <w:pStyle w:val="TAL"/>
            </w:pPr>
            <w:r w:rsidRPr="000A51F6">
              <w:t>2</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6</w:t>
            </w:r>
          </w:p>
        </w:tc>
        <w:tc>
          <w:tcPr>
            <w:tcW w:w="2126" w:type="dxa"/>
          </w:tcPr>
          <w:p w:rsidR="00BE5D2B" w:rsidRPr="000A51F6" w:rsidRDefault="00BE5D2B" w:rsidP="00B96B72">
            <w:pPr>
              <w:pStyle w:val="TAL"/>
            </w:pPr>
            <w:r w:rsidRPr="000A51F6">
              <w:t>301504</w:t>
            </w:r>
          </w:p>
        </w:tc>
        <w:tc>
          <w:tcPr>
            <w:tcW w:w="1843" w:type="dxa"/>
          </w:tcPr>
          <w:p w:rsidR="00BE5D2B" w:rsidRPr="000A51F6" w:rsidRDefault="00BE5D2B" w:rsidP="00B96B72">
            <w:pPr>
              <w:pStyle w:val="TAL"/>
            </w:pPr>
            <w:r w:rsidRPr="000A51F6">
              <w:t>149776 (4 layers</w:t>
            </w:r>
            <w:r w:rsidR="005B5A01" w:rsidRPr="000A51F6">
              <w:rPr>
                <w:lang w:eastAsia="zh-CN"/>
              </w:rPr>
              <w:t xml:space="preserve">, </w:t>
            </w:r>
            <w:r w:rsidR="005B5A01" w:rsidRPr="000A51F6">
              <w:t>64QAM</w:t>
            </w:r>
            <w:r w:rsidRPr="000A51F6">
              <w:t>)</w:t>
            </w:r>
          </w:p>
          <w:p w:rsidR="00BE5D2B" w:rsidRPr="000A51F6" w:rsidRDefault="00BE5D2B" w:rsidP="00B96B72">
            <w:pPr>
              <w:pStyle w:val="TAL"/>
            </w:pPr>
            <w:r w:rsidRPr="000A51F6">
              <w:t>75376 (2 layers</w:t>
            </w:r>
            <w:r w:rsidR="005B5A01" w:rsidRPr="000A51F6">
              <w:rPr>
                <w:lang w:eastAsia="zh-CN"/>
              </w:rPr>
              <w:t xml:space="preserve">, </w:t>
            </w:r>
            <w:r w:rsidR="005B5A01" w:rsidRPr="000A51F6">
              <w:t>64QAM</w:t>
            </w:r>
            <w:r w:rsidRPr="000A51F6">
              <w:t>)</w:t>
            </w:r>
          </w:p>
        </w:tc>
        <w:tc>
          <w:tcPr>
            <w:tcW w:w="1701" w:type="dxa"/>
          </w:tcPr>
          <w:p w:rsidR="00BE5D2B" w:rsidRPr="000A51F6" w:rsidRDefault="00BE5D2B" w:rsidP="00B96B72">
            <w:pPr>
              <w:pStyle w:val="TAL"/>
            </w:pPr>
            <w:r w:rsidRPr="000A51F6">
              <w:t>3654144</w:t>
            </w:r>
          </w:p>
        </w:tc>
        <w:tc>
          <w:tcPr>
            <w:tcW w:w="1842" w:type="dxa"/>
          </w:tcPr>
          <w:p w:rsidR="00BE5D2B" w:rsidRPr="000A51F6" w:rsidRDefault="00BE5D2B" w:rsidP="00B96B72">
            <w:pPr>
              <w:pStyle w:val="TAL"/>
            </w:pPr>
            <w:r w:rsidRPr="000A51F6">
              <w:t>2 or 4</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7</w:t>
            </w:r>
          </w:p>
        </w:tc>
        <w:tc>
          <w:tcPr>
            <w:tcW w:w="2126" w:type="dxa"/>
          </w:tcPr>
          <w:p w:rsidR="00BE5D2B" w:rsidRPr="000A51F6" w:rsidRDefault="00BE5D2B" w:rsidP="00B96B72">
            <w:pPr>
              <w:pStyle w:val="TAL"/>
            </w:pPr>
            <w:r w:rsidRPr="000A51F6">
              <w:t>301504</w:t>
            </w:r>
          </w:p>
        </w:tc>
        <w:tc>
          <w:tcPr>
            <w:tcW w:w="1843" w:type="dxa"/>
          </w:tcPr>
          <w:p w:rsidR="00BE5D2B" w:rsidRPr="000A51F6" w:rsidRDefault="00BE5D2B" w:rsidP="00B96B72">
            <w:pPr>
              <w:pStyle w:val="TAL"/>
            </w:pPr>
            <w:r w:rsidRPr="000A51F6">
              <w:t>149776 (4 layers</w:t>
            </w:r>
            <w:r w:rsidR="005B5A01" w:rsidRPr="000A51F6">
              <w:rPr>
                <w:lang w:eastAsia="zh-CN"/>
              </w:rPr>
              <w:t xml:space="preserve">, </w:t>
            </w:r>
            <w:r w:rsidR="005B5A01" w:rsidRPr="000A51F6">
              <w:t>64QAM</w:t>
            </w:r>
            <w:r w:rsidRPr="000A51F6">
              <w:t>)</w:t>
            </w:r>
          </w:p>
          <w:p w:rsidR="00BE5D2B" w:rsidRPr="000A51F6" w:rsidRDefault="00BE5D2B" w:rsidP="00B96B72">
            <w:pPr>
              <w:pStyle w:val="TAL"/>
            </w:pPr>
            <w:r w:rsidRPr="000A51F6">
              <w:t>75376 (2 layers</w:t>
            </w:r>
            <w:r w:rsidR="005B5A01" w:rsidRPr="000A51F6">
              <w:rPr>
                <w:lang w:eastAsia="zh-CN"/>
              </w:rPr>
              <w:t xml:space="preserve">, </w:t>
            </w:r>
            <w:r w:rsidR="005B5A01" w:rsidRPr="000A51F6">
              <w:t>64QAM</w:t>
            </w:r>
            <w:r w:rsidRPr="000A51F6">
              <w:t>)</w:t>
            </w:r>
          </w:p>
        </w:tc>
        <w:tc>
          <w:tcPr>
            <w:tcW w:w="1701" w:type="dxa"/>
          </w:tcPr>
          <w:p w:rsidR="00BE5D2B" w:rsidRPr="000A51F6" w:rsidRDefault="00BE5D2B" w:rsidP="00B96B72">
            <w:pPr>
              <w:pStyle w:val="TAL"/>
            </w:pPr>
            <w:r w:rsidRPr="000A51F6">
              <w:t>3654144</w:t>
            </w:r>
          </w:p>
        </w:tc>
        <w:tc>
          <w:tcPr>
            <w:tcW w:w="1842" w:type="dxa"/>
          </w:tcPr>
          <w:p w:rsidR="00BE5D2B" w:rsidRPr="000A51F6" w:rsidRDefault="00BE5D2B" w:rsidP="00B96B72">
            <w:pPr>
              <w:pStyle w:val="TAL"/>
            </w:pPr>
            <w:r w:rsidRPr="000A51F6">
              <w:t>2 or 4</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9</w:t>
            </w:r>
          </w:p>
        </w:tc>
        <w:tc>
          <w:tcPr>
            <w:tcW w:w="2126" w:type="dxa"/>
          </w:tcPr>
          <w:p w:rsidR="00BE5D2B" w:rsidRPr="000A51F6" w:rsidRDefault="00BE5D2B" w:rsidP="00B96B72">
            <w:pPr>
              <w:pStyle w:val="TAL"/>
            </w:pPr>
            <w:r w:rsidRPr="000A51F6">
              <w:t>452256</w:t>
            </w:r>
          </w:p>
        </w:tc>
        <w:tc>
          <w:tcPr>
            <w:tcW w:w="1843" w:type="dxa"/>
          </w:tcPr>
          <w:p w:rsidR="00BE5D2B" w:rsidRPr="000A51F6" w:rsidRDefault="00BE5D2B" w:rsidP="00B96B72">
            <w:pPr>
              <w:pStyle w:val="TAL"/>
            </w:pPr>
            <w:r w:rsidRPr="000A51F6">
              <w:t>149776 (4 layers</w:t>
            </w:r>
            <w:r w:rsidR="005B5A01" w:rsidRPr="000A51F6">
              <w:rPr>
                <w:lang w:eastAsia="zh-CN"/>
              </w:rPr>
              <w:t xml:space="preserve">, </w:t>
            </w:r>
            <w:r w:rsidR="005B5A01" w:rsidRPr="000A51F6">
              <w:t>64QAM</w:t>
            </w:r>
            <w:r w:rsidRPr="000A51F6">
              <w:t>)</w:t>
            </w:r>
          </w:p>
          <w:p w:rsidR="00BE5D2B" w:rsidRPr="000A51F6" w:rsidRDefault="00BE5D2B" w:rsidP="00B96B72">
            <w:pPr>
              <w:pStyle w:val="TAL"/>
            </w:pPr>
            <w:r w:rsidRPr="000A51F6">
              <w:t>75376 (2 layers</w:t>
            </w:r>
            <w:r w:rsidR="005B5A01" w:rsidRPr="000A51F6">
              <w:rPr>
                <w:lang w:eastAsia="zh-CN"/>
              </w:rPr>
              <w:t xml:space="preserve">, </w:t>
            </w:r>
            <w:r w:rsidR="005B5A01" w:rsidRPr="000A51F6">
              <w:t>64QAM</w:t>
            </w:r>
            <w:r w:rsidRPr="000A51F6">
              <w:t>)</w:t>
            </w:r>
          </w:p>
        </w:tc>
        <w:tc>
          <w:tcPr>
            <w:tcW w:w="1701" w:type="dxa"/>
          </w:tcPr>
          <w:p w:rsidR="00BE5D2B" w:rsidRPr="000A51F6" w:rsidRDefault="00BE5D2B" w:rsidP="00B96B72">
            <w:pPr>
              <w:pStyle w:val="TAL"/>
            </w:pPr>
            <w:r w:rsidRPr="000A51F6">
              <w:t>5481216</w:t>
            </w:r>
          </w:p>
        </w:tc>
        <w:tc>
          <w:tcPr>
            <w:tcW w:w="1842" w:type="dxa"/>
          </w:tcPr>
          <w:p w:rsidR="00BE5D2B" w:rsidRPr="000A51F6" w:rsidRDefault="00BE5D2B" w:rsidP="00B96B72">
            <w:pPr>
              <w:pStyle w:val="TAL"/>
            </w:pPr>
            <w:r w:rsidRPr="000A51F6">
              <w:t>2 or 4</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10</w:t>
            </w:r>
          </w:p>
        </w:tc>
        <w:tc>
          <w:tcPr>
            <w:tcW w:w="2126" w:type="dxa"/>
          </w:tcPr>
          <w:p w:rsidR="00BE5D2B" w:rsidRPr="000A51F6" w:rsidRDefault="00BE5D2B" w:rsidP="00B96B72">
            <w:pPr>
              <w:pStyle w:val="TAL"/>
            </w:pPr>
            <w:r w:rsidRPr="000A51F6">
              <w:t>452256</w:t>
            </w:r>
          </w:p>
        </w:tc>
        <w:tc>
          <w:tcPr>
            <w:tcW w:w="1843" w:type="dxa"/>
          </w:tcPr>
          <w:p w:rsidR="00BE5D2B" w:rsidRPr="000A51F6" w:rsidRDefault="00BE5D2B" w:rsidP="00B96B72">
            <w:pPr>
              <w:pStyle w:val="TAL"/>
            </w:pPr>
            <w:r w:rsidRPr="000A51F6">
              <w:t>149776 (4 layers</w:t>
            </w:r>
            <w:r w:rsidR="005B5A01" w:rsidRPr="000A51F6">
              <w:rPr>
                <w:lang w:eastAsia="zh-CN"/>
              </w:rPr>
              <w:t xml:space="preserve">, </w:t>
            </w:r>
            <w:r w:rsidR="005B5A01" w:rsidRPr="000A51F6">
              <w:t>64QAM</w:t>
            </w:r>
            <w:r w:rsidRPr="000A51F6">
              <w:t>)</w:t>
            </w:r>
          </w:p>
          <w:p w:rsidR="00BE5D2B" w:rsidRPr="000A51F6" w:rsidRDefault="00BE5D2B" w:rsidP="00B96B72">
            <w:pPr>
              <w:pStyle w:val="TAL"/>
            </w:pPr>
            <w:r w:rsidRPr="000A51F6">
              <w:t>75376 (2 layers</w:t>
            </w:r>
            <w:r w:rsidR="005B5A01" w:rsidRPr="000A51F6">
              <w:rPr>
                <w:lang w:eastAsia="zh-CN"/>
              </w:rPr>
              <w:t xml:space="preserve">, </w:t>
            </w:r>
            <w:r w:rsidR="005B5A01" w:rsidRPr="000A51F6">
              <w:t>64QAM</w:t>
            </w:r>
            <w:r w:rsidRPr="000A51F6">
              <w:t>)</w:t>
            </w:r>
          </w:p>
        </w:tc>
        <w:tc>
          <w:tcPr>
            <w:tcW w:w="1701" w:type="dxa"/>
          </w:tcPr>
          <w:p w:rsidR="00BE5D2B" w:rsidRPr="000A51F6" w:rsidRDefault="00BE5D2B" w:rsidP="00B96B72">
            <w:pPr>
              <w:pStyle w:val="TAL"/>
            </w:pPr>
            <w:r w:rsidRPr="000A51F6">
              <w:t>5481216</w:t>
            </w:r>
          </w:p>
        </w:tc>
        <w:tc>
          <w:tcPr>
            <w:tcW w:w="1842" w:type="dxa"/>
          </w:tcPr>
          <w:p w:rsidR="00BE5D2B" w:rsidRPr="000A51F6" w:rsidRDefault="00BE5D2B" w:rsidP="00B96B72">
            <w:pPr>
              <w:pStyle w:val="TAL"/>
            </w:pPr>
            <w:r w:rsidRPr="000A51F6">
              <w:t>2 or 4</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rsidR="00BE5D2B" w:rsidRPr="000A51F6" w:rsidRDefault="00BE5D2B" w:rsidP="00B96B72">
            <w:pPr>
              <w:pStyle w:val="TAL"/>
            </w:pPr>
            <w:r w:rsidRPr="000A51F6">
              <w:t>603008</w:t>
            </w:r>
          </w:p>
        </w:tc>
        <w:tc>
          <w:tcPr>
            <w:tcW w:w="1843" w:type="dxa"/>
          </w:tcPr>
          <w:p w:rsidR="00BE5D2B" w:rsidRPr="000A51F6" w:rsidRDefault="00BE5D2B" w:rsidP="00B96B72">
            <w:pPr>
              <w:pStyle w:val="TAL"/>
              <w:rPr>
                <w:lang w:eastAsia="zh-CN"/>
              </w:rPr>
            </w:pPr>
            <w:r w:rsidRPr="000A51F6">
              <w:t>149776 (4 layers</w:t>
            </w:r>
            <w:r w:rsidRPr="000A51F6">
              <w:rPr>
                <w:lang w:eastAsia="zh-CN"/>
              </w:rPr>
              <w:t xml:space="preserve">, </w:t>
            </w:r>
            <w:r w:rsidRPr="000A51F6">
              <w:t>64QAM)</w:t>
            </w:r>
          </w:p>
          <w:p w:rsidR="00BE5D2B" w:rsidRPr="000A51F6" w:rsidRDefault="00BE5D2B" w:rsidP="00B96B72">
            <w:pPr>
              <w:pStyle w:val="TAL"/>
              <w:rPr>
                <w:lang w:eastAsia="zh-CN"/>
              </w:rPr>
            </w:pPr>
            <w:r w:rsidRPr="000A51F6">
              <w:t>195816</w:t>
            </w:r>
            <w:r w:rsidRPr="000A51F6" w:rsidDel="00667DB8">
              <w:t xml:space="preserve"> </w:t>
            </w:r>
            <w:r w:rsidRPr="000A51F6">
              <w:t>(4 layers, 256QAM)</w:t>
            </w:r>
          </w:p>
          <w:p w:rsidR="00BE5D2B" w:rsidRPr="000A51F6" w:rsidRDefault="00BE5D2B" w:rsidP="00B96B72">
            <w:pPr>
              <w:pStyle w:val="TAL"/>
              <w:rPr>
                <w:lang w:eastAsia="zh-CN"/>
              </w:rPr>
            </w:pPr>
            <w:r w:rsidRPr="000A51F6">
              <w:t>75376 (2 layers</w:t>
            </w:r>
            <w:r w:rsidRPr="000A51F6">
              <w:rPr>
                <w:lang w:eastAsia="zh-CN"/>
              </w:rPr>
              <w:t>, 64QAM</w:t>
            </w:r>
            <w:r w:rsidRPr="000A51F6">
              <w:t>)</w:t>
            </w:r>
          </w:p>
          <w:p w:rsidR="00BE5D2B" w:rsidRPr="000A51F6" w:rsidRDefault="00BE5D2B" w:rsidP="00B96B72">
            <w:pPr>
              <w:pStyle w:val="TAL"/>
            </w:pPr>
            <w:r w:rsidRPr="000A51F6">
              <w:t>97896 (2 layers, 256QAM)</w:t>
            </w:r>
          </w:p>
        </w:tc>
        <w:tc>
          <w:tcPr>
            <w:tcW w:w="1701" w:type="dxa"/>
          </w:tcPr>
          <w:p w:rsidR="00BE5D2B" w:rsidRPr="000A51F6" w:rsidRDefault="00BE5D2B" w:rsidP="00B96B72">
            <w:pPr>
              <w:pStyle w:val="TAL"/>
            </w:pPr>
            <w:r w:rsidRPr="000A51F6">
              <w:t>7308288</w:t>
            </w:r>
          </w:p>
        </w:tc>
        <w:tc>
          <w:tcPr>
            <w:tcW w:w="1842" w:type="dxa"/>
          </w:tcPr>
          <w:p w:rsidR="00BE5D2B" w:rsidRPr="000A51F6" w:rsidRDefault="00BE5D2B" w:rsidP="00B96B72">
            <w:pPr>
              <w:pStyle w:val="TAL"/>
            </w:pPr>
            <w:r w:rsidRPr="000A51F6">
              <w:t>2 or 4</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rsidR="00BE5D2B" w:rsidRPr="000A51F6" w:rsidRDefault="00BE5D2B" w:rsidP="00B96B72">
            <w:pPr>
              <w:pStyle w:val="TAL"/>
            </w:pPr>
            <w:r w:rsidRPr="000A51F6">
              <w:t>603008</w:t>
            </w:r>
          </w:p>
        </w:tc>
        <w:tc>
          <w:tcPr>
            <w:tcW w:w="1843" w:type="dxa"/>
          </w:tcPr>
          <w:p w:rsidR="00BE5D2B" w:rsidRPr="000A51F6" w:rsidRDefault="00BE5D2B" w:rsidP="00B96B72">
            <w:pPr>
              <w:pStyle w:val="TAL"/>
              <w:rPr>
                <w:lang w:eastAsia="zh-CN"/>
              </w:rPr>
            </w:pPr>
            <w:r w:rsidRPr="000A51F6">
              <w:t>149776 (4 layers</w:t>
            </w:r>
            <w:r w:rsidRPr="000A51F6">
              <w:rPr>
                <w:lang w:eastAsia="zh-CN"/>
              </w:rPr>
              <w:t xml:space="preserve">, </w:t>
            </w:r>
            <w:r w:rsidRPr="000A51F6">
              <w:t>64QAM)</w:t>
            </w:r>
          </w:p>
          <w:p w:rsidR="00BE5D2B" w:rsidRPr="000A51F6" w:rsidRDefault="00BE5D2B" w:rsidP="00B96B72">
            <w:pPr>
              <w:pStyle w:val="TAL"/>
              <w:rPr>
                <w:lang w:eastAsia="zh-CN"/>
              </w:rPr>
            </w:pPr>
            <w:r w:rsidRPr="000A51F6">
              <w:t>195816</w:t>
            </w:r>
            <w:r w:rsidRPr="000A51F6" w:rsidDel="00667DB8">
              <w:t xml:space="preserve"> </w:t>
            </w:r>
            <w:r w:rsidRPr="000A51F6">
              <w:t>(4 layers, 256QAM)</w:t>
            </w:r>
          </w:p>
          <w:p w:rsidR="00BE5D2B" w:rsidRPr="000A51F6" w:rsidRDefault="00BE5D2B" w:rsidP="00B96B72">
            <w:pPr>
              <w:pStyle w:val="TAL"/>
              <w:rPr>
                <w:lang w:eastAsia="zh-CN"/>
              </w:rPr>
            </w:pPr>
            <w:r w:rsidRPr="000A51F6">
              <w:t>75376 (2 layers</w:t>
            </w:r>
            <w:r w:rsidRPr="000A51F6">
              <w:rPr>
                <w:lang w:eastAsia="zh-CN"/>
              </w:rPr>
              <w:t>, 64QAM</w:t>
            </w:r>
            <w:r w:rsidRPr="000A51F6">
              <w:t>)</w:t>
            </w:r>
          </w:p>
          <w:p w:rsidR="00BE5D2B" w:rsidRPr="000A51F6" w:rsidRDefault="00BE5D2B" w:rsidP="00B96B72">
            <w:pPr>
              <w:pStyle w:val="TAL"/>
            </w:pPr>
            <w:r w:rsidRPr="000A51F6">
              <w:t>97896 (2 layers, 256QAM)</w:t>
            </w:r>
          </w:p>
        </w:tc>
        <w:tc>
          <w:tcPr>
            <w:tcW w:w="1701" w:type="dxa"/>
          </w:tcPr>
          <w:p w:rsidR="00BE5D2B" w:rsidRPr="000A51F6" w:rsidRDefault="00BE5D2B" w:rsidP="00B96B72">
            <w:pPr>
              <w:pStyle w:val="TAL"/>
            </w:pPr>
            <w:r w:rsidRPr="000A51F6">
              <w:t>7308288</w:t>
            </w:r>
          </w:p>
        </w:tc>
        <w:tc>
          <w:tcPr>
            <w:tcW w:w="1842" w:type="dxa"/>
          </w:tcPr>
          <w:p w:rsidR="00BE5D2B" w:rsidRPr="000A51F6" w:rsidRDefault="00BE5D2B" w:rsidP="00B96B72">
            <w:pPr>
              <w:pStyle w:val="TAL"/>
            </w:pPr>
            <w:r w:rsidRPr="000A51F6">
              <w:t>2 or 4</w:t>
            </w:r>
          </w:p>
        </w:tc>
      </w:tr>
      <w:tr w:rsidR="00A16295" w:rsidRPr="000A51F6" w:rsidTr="005E47CA">
        <w:tc>
          <w:tcPr>
            <w:tcW w:w="1668" w:type="dxa"/>
          </w:tcPr>
          <w:p w:rsidR="00BE5D2B" w:rsidRPr="000A51F6" w:rsidRDefault="00BE5D2B" w:rsidP="00B96B72">
            <w:pPr>
              <w:pStyle w:val="TAL"/>
            </w:pPr>
            <w:r w:rsidRPr="000A51F6">
              <w:rPr>
                <w:lang w:eastAsia="zh-CN"/>
              </w:rPr>
              <w:t xml:space="preserve">DL </w:t>
            </w:r>
            <w:r w:rsidRPr="000A51F6">
              <w:t xml:space="preserve">Category </w:t>
            </w:r>
            <w:r w:rsidRPr="000A51F6">
              <w:rPr>
                <w:lang w:eastAsia="zh-CN"/>
              </w:rPr>
              <w:t>13</w:t>
            </w:r>
          </w:p>
        </w:tc>
        <w:tc>
          <w:tcPr>
            <w:tcW w:w="2126" w:type="dxa"/>
          </w:tcPr>
          <w:p w:rsidR="00BE5D2B" w:rsidRPr="000A51F6" w:rsidRDefault="00BE5D2B" w:rsidP="00B96B72">
            <w:pPr>
              <w:pStyle w:val="TAL"/>
            </w:pPr>
            <w:r w:rsidRPr="000A51F6">
              <w:t>391632</w:t>
            </w:r>
          </w:p>
        </w:tc>
        <w:tc>
          <w:tcPr>
            <w:tcW w:w="1843" w:type="dxa"/>
          </w:tcPr>
          <w:p w:rsidR="00BE5D2B" w:rsidRPr="000A51F6" w:rsidRDefault="00BE5D2B" w:rsidP="00B96B72">
            <w:pPr>
              <w:pStyle w:val="TAL"/>
              <w:rPr>
                <w:lang w:eastAsia="zh-CN"/>
              </w:rPr>
            </w:pPr>
            <w:r w:rsidRPr="000A51F6">
              <w:t>195816 (4 layers</w:t>
            </w:r>
            <w:r w:rsidR="005B5A01" w:rsidRPr="000A51F6">
              <w:t>, 256QAM</w:t>
            </w:r>
            <w:r w:rsidRPr="000A51F6">
              <w:t>)</w:t>
            </w:r>
          </w:p>
          <w:p w:rsidR="00BE5D2B" w:rsidRPr="000A51F6" w:rsidRDefault="00BE5D2B" w:rsidP="00B96B72">
            <w:pPr>
              <w:pStyle w:val="TAL"/>
            </w:pPr>
            <w:r w:rsidRPr="000A51F6">
              <w:t>97896 (2 layers</w:t>
            </w:r>
            <w:r w:rsidR="005B5A01" w:rsidRPr="000A51F6">
              <w:t>, 256QAM</w:t>
            </w:r>
            <w:r w:rsidRPr="000A51F6">
              <w:t>)</w:t>
            </w:r>
          </w:p>
        </w:tc>
        <w:tc>
          <w:tcPr>
            <w:tcW w:w="1701" w:type="dxa"/>
          </w:tcPr>
          <w:p w:rsidR="00BE5D2B" w:rsidRPr="000A51F6" w:rsidRDefault="00BE5D2B" w:rsidP="00B96B72">
            <w:pPr>
              <w:pStyle w:val="TAL"/>
            </w:pPr>
            <w:r w:rsidRPr="000A51F6">
              <w:t>3654144</w:t>
            </w:r>
          </w:p>
        </w:tc>
        <w:tc>
          <w:tcPr>
            <w:tcW w:w="1842" w:type="dxa"/>
          </w:tcPr>
          <w:p w:rsidR="00BE5D2B" w:rsidRPr="000A51F6" w:rsidRDefault="00BE5D2B" w:rsidP="00B96B72">
            <w:pPr>
              <w:pStyle w:val="TAL"/>
            </w:pPr>
            <w:r w:rsidRPr="000A51F6">
              <w:t>2 or 4</w:t>
            </w:r>
          </w:p>
        </w:tc>
      </w:tr>
      <w:tr w:rsidR="00A16295" w:rsidRPr="000A51F6" w:rsidTr="005E47CA">
        <w:tc>
          <w:tcPr>
            <w:tcW w:w="1668" w:type="dxa"/>
          </w:tcPr>
          <w:p w:rsidR="00BE5D2B" w:rsidRPr="000A51F6" w:rsidRDefault="00BE5D2B" w:rsidP="00B96B72">
            <w:pPr>
              <w:pStyle w:val="TAL"/>
            </w:pPr>
            <w:r w:rsidRPr="000A51F6">
              <w:rPr>
                <w:lang w:eastAsia="zh-CN"/>
              </w:rPr>
              <w:t xml:space="preserve">DL </w:t>
            </w:r>
            <w:r w:rsidRPr="000A51F6">
              <w:t>Category 1</w:t>
            </w:r>
            <w:r w:rsidRPr="000A51F6">
              <w:rPr>
                <w:lang w:eastAsia="zh-CN"/>
              </w:rPr>
              <w:t>4</w:t>
            </w:r>
          </w:p>
        </w:tc>
        <w:tc>
          <w:tcPr>
            <w:tcW w:w="2126" w:type="dxa"/>
          </w:tcPr>
          <w:p w:rsidR="00BE5D2B" w:rsidRPr="000A51F6" w:rsidRDefault="00BE5D2B" w:rsidP="00B96B72">
            <w:pPr>
              <w:pStyle w:val="TAL"/>
            </w:pPr>
            <w:r w:rsidRPr="000A51F6">
              <w:t>3916560</w:t>
            </w:r>
          </w:p>
        </w:tc>
        <w:tc>
          <w:tcPr>
            <w:tcW w:w="1843" w:type="dxa"/>
          </w:tcPr>
          <w:p w:rsidR="00BE5D2B" w:rsidRPr="000A51F6" w:rsidRDefault="00BE5D2B" w:rsidP="00B96B72">
            <w:pPr>
              <w:pStyle w:val="TAL"/>
            </w:pPr>
            <w:r w:rsidRPr="000A51F6">
              <w:t>391656</w:t>
            </w:r>
            <w:r w:rsidR="005B5A01" w:rsidRPr="000A51F6">
              <w:t xml:space="preserve"> (</w:t>
            </w:r>
            <w:r w:rsidR="005B5A01" w:rsidRPr="000A51F6">
              <w:rPr>
                <w:lang w:eastAsia="zh-CN"/>
              </w:rPr>
              <w:t>8</w:t>
            </w:r>
            <w:r w:rsidR="005B5A01" w:rsidRPr="000A51F6">
              <w:t xml:space="preserve"> layers, 256QAM)</w:t>
            </w:r>
          </w:p>
        </w:tc>
        <w:tc>
          <w:tcPr>
            <w:tcW w:w="1701" w:type="dxa"/>
          </w:tcPr>
          <w:p w:rsidR="00BE5D2B" w:rsidRPr="000A51F6" w:rsidRDefault="00BE5D2B" w:rsidP="00B96B72">
            <w:pPr>
              <w:pStyle w:val="TAL"/>
            </w:pPr>
            <w:r w:rsidRPr="000A51F6">
              <w:t>47431680</w:t>
            </w:r>
          </w:p>
        </w:tc>
        <w:tc>
          <w:tcPr>
            <w:tcW w:w="1842" w:type="dxa"/>
          </w:tcPr>
          <w:p w:rsidR="00BE5D2B" w:rsidRPr="000A51F6" w:rsidRDefault="00BE5D2B" w:rsidP="00B96B72">
            <w:pPr>
              <w:pStyle w:val="TAL"/>
            </w:pPr>
            <w:r w:rsidRPr="000A51F6">
              <w:rPr>
                <w:lang w:eastAsia="zh-CN"/>
              </w:rPr>
              <w:t>8</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lastRenderedPageBreak/>
              <w:t>DL Category 15</w:t>
            </w:r>
          </w:p>
        </w:tc>
        <w:tc>
          <w:tcPr>
            <w:tcW w:w="2126" w:type="dxa"/>
          </w:tcPr>
          <w:p w:rsidR="003B4792" w:rsidRPr="000A51F6" w:rsidRDefault="003B4792" w:rsidP="009F26CB">
            <w:pPr>
              <w:pStyle w:val="TAL"/>
              <w:rPr>
                <w:lang w:eastAsia="zh-CN"/>
              </w:rPr>
            </w:pPr>
            <w:r w:rsidRPr="000A51F6">
              <w:t>749856-</w:t>
            </w:r>
            <w:r w:rsidR="006B2115" w:rsidRPr="000A51F6">
              <w:t>807744</w:t>
            </w:r>
            <w:r w:rsidR="006B2115" w:rsidRPr="000A51F6" w:rsidDel="006B2115">
              <w:t xml:space="preserve"> </w:t>
            </w:r>
            <w:r w:rsidRPr="000A51F6">
              <w:rPr>
                <w:lang w:eastAsia="zh-CN"/>
              </w:rPr>
              <w:t>(Note 3)</w:t>
            </w:r>
          </w:p>
        </w:tc>
        <w:tc>
          <w:tcPr>
            <w:tcW w:w="1843" w:type="dxa"/>
          </w:tcPr>
          <w:p w:rsidR="003B4792" w:rsidRPr="000A51F6" w:rsidRDefault="003B4792" w:rsidP="009F26CB">
            <w:pPr>
              <w:pStyle w:val="TAL"/>
            </w:pPr>
            <w:r w:rsidRPr="000A51F6">
              <w:t>149776 (4 layers, 64QAM)</w:t>
            </w:r>
          </w:p>
          <w:p w:rsidR="006B2115" w:rsidRPr="000A51F6" w:rsidRDefault="003B4792" w:rsidP="006B2115">
            <w:pPr>
              <w:pStyle w:val="TAL"/>
            </w:pPr>
            <w:r w:rsidRPr="000A51F6">
              <w:t>195816 (4 layers, 256QAM</w:t>
            </w:r>
            <w:r w:rsidR="006B2115" w:rsidRPr="000A51F6">
              <w:t xml:space="preserve">, if </w:t>
            </w:r>
            <w:r w:rsidR="006B2115" w:rsidRPr="000A51F6">
              <w:rPr>
                <w:i/>
              </w:rPr>
              <w:t>alternativeTBS-Index-r14</w:t>
            </w:r>
            <w:r w:rsidR="006B2115" w:rsidRPr="000A51F6">
              <w:t xml:space="preserve"> is not supported)</w:t>
            </w:r>
          </w:p>
          <w:p w:rsidR="003B4792" w:rsidRPr="000A51F6" w:rsidRDefault="006B2115" w:rsidP="006B2115">
            <w:pPr>
              <w:pStyle w:val="TAL"/>
            </w:pPr>
            <w:r w:rsidRPr="000A51F6">
              <w:t xml:space="preserve">201936 (4 layers, 256QAM, if </w:t>
            </w:r>
            <w:r w:rsidRPr="000A51F6">
              <w:rPr>
                <w:i/>
              </w:rPr>
              <w:t>alternativeTBS-Index-r14</w:t>
            </w:r>
            <w:r w:rsidRPr="000A51F6">
              <w:t xml:space="preserve"> is supported)</w:t>
            </w:r>
          </w:p>
          <w:p w:rsidR="003B4792" w:rsidRPr="000A51F6" w:rsidRDefault="003B4792" w:rsidP="009F26CB">
            <w:pPr>
              <w:pStyle w:val="TAL"/>
            </w:pPr>
            <w:r w:rsidRPr="000A51F6">
              <w:t>75376 (2 layers, 64QAM)</w:t>
            </w:r>
          </w:p>
          <w:p w:rsidR="006B2115" w:rsidRPr="000A51F6" w:rsidRDefault="003B4792" w:rsidP="006B2115">
            <w:pPr>
              <w:pStyle w:val="TAL"/>
            </w:pPr>
            <w:r w:rsidRPr="000A51F6">
              <w:t>97896 (2 layers, 256QAM</w:t>
            </w:r>
            <w:r w:rsidR="006B2115" w:rsidRPr="000A51F6">
              <w:t xml:space="preserve">, if </w:t>
            </w:r>
            <w:r w:rsidR="006B2115" w:rsidRPr="000A51F6">
              <w:rPr>
                <w:i/>
              </w:rPr>
              <w:t>alternativeTBS-Index-r14</w:t>
            </w:r>
            <w:r w:rsidR="006B2115" w:rsidRPr="000A51F6">
              <w:t xml:space="preserve"> is not supported)</w:t>
            </w:r>
          </w:p>
          <w:p w:rsidR="003B4792" w:rsidRPr="000A51F6" w:rsidRDefault="006B2115" w:rsidP="006B2115">
            <w:pPr>
              <w:pStyle w:val="TAL"/>
            </w:pPr>
            <w:r w:rsidRPr="000A51F6">
              <w:t xml:space="preserve">100752 (2 layers, 256QAM, if </w:t>
            </w:r>
            <w:r w:rsidRPr="000A51F6">
              <w:rPr>
                <w:i/>
              </w:rPr>
              <w:t>alternativeTBS-Index-r14</w:t>
            </w:r>
            <w:r w:rsidRPr="000A51F6">
              <w:t xml:space="preserve"> is supported)</w:t>
            </w:r>
          </w:p>
        </w:tc>
        <w:tc>
          <w:tcPr>
            <w:tcW w:w="1701" w:type="dxa"/>
          </w:tcPr>
          <w:p w:rsidR="003B4792" w:rsidRPr="000A51F6" w:rsidRDefault="003B4792" w:rsidP="009F26CB">
            <w:pPr>
              <w:pStyle w:val="TAL"/>
            </w:pPr>
            <w:r w:rsidRPr="000A51F6">
              <w:t>9744384</w:t>
            </w:r>
          </w:p>
        </w:tc>
        <w:tc>
          <w:tcPr>
            <w:tcW w:w="1842" w:type="dxa"/>
          </w:tcPr>
          <w:p w:rsidR="003B4792" w:rsidRPr="000A51F6" w:rsidRDefault="003B4792" w:rsidP="009F26CB">
            <w:pPr>
              <w:pStyle w:val="TAL"/>
              <w:rPr>
                <w:lang w:eastAsia="zh-CN"/>
              </w:rPr>
            </w:pPr>
            <w:r w:rsidRPr="000A51F6">
              <w:rPr>
                <w:lang w:eastAsia="zh-CN"/>
              </w:rPr>
              <w:t>2 or</w:t>
            </w:r>
            <w:r w:rsidR="00034584" w:rsidRPr="000A51F6">
              <w:rPr>
                <w:lang w:eastAsia="zh-CN"/>
              </w:rPr>
              <w:t xml:space="preserve"> </w:t>
            </w:r>
            <w:r w:rsidRPr="000A51F6">
              <w:rPr>
                <w:lang w:eastAsia="zh-CN"/>
              </w:rPr>
              <w:t>4</w:t>
            </w:r>
          </w:p>
        </w:tc>
      </w:tr>
      <w:tr w:rsidR="00A16295" w:rsidRPr="000A51F6" w:rsidTr="009F26CB">
        <w:tc>
          <w:tcPr>
            <w:tcW w:w="1668" w:type="dxa"/>
          </w:tcPr>
          <w:p w:rsidR="003B4792" w:rsidRPr="000A51F6" w:rsidRDefault="003B4792" w:rsidP="003954CE">
            <w:pPr>
              <w:pStyle w:val="TAL"/>
              <w:rPr>
                <w:lang w:eastAsia="zh-CN"/>
              </w:rPr>
            </w:pPr>
            <w:r w:rsidRPr="000A51F6">
              <w:rPr>
                <w:lang w:eastAsia="zh-CN"/>
              </w:rPr>
              <w:t>DL Category 16</w:t>
            </w:r>
          </w:p>
        </w:tc>
        <w:tc>
          <w:tcPr>
            <w:tcW w:w="2126" w:type="dxa"/>
          </w:tcPr>
          <w:p w:rsidR="003B4792" w:rsidRPr="000A51F6" w:rsidRDefault="003B4792" w:rsidP="003954CE">
            <w:pPr>
              <w:pStyle w:val="TAL"/>
              <w:rPr>
                <w:lang w:eastAsia="zh-CN"/>
              </w:rPr>
            </w:pPr>
            <w:r w:rsidRPr="000A51F6">
              <w:t>978960 -1051360</w:t>
            </w:r>
            <w:r w:rsidRPr="000A51F6">
              <w:rPr>
                <w:lang w:eastAsia="zh-CN"/>
              </w:rPr>
              <w:t xml:space="preserve"> (Note 3)</w:t>
            </w:r>
          </w:p>
        </w:tc>
        <w:tc>
          <w:tcPr>
            <w:tcW w:w="1843" w:type="dxa"/>
          </w:tcPr>
          <w:p w:rsidR="003B4792" w:rsidRPr="000A51F6" w:rsidRDefault="003B4792" w:rsidP="003954CE">
            <w:pPr>
              <w:pStyle w:val="TAL"/>
            </w:pPr>
            <w:r w:rsidRPr="000A51F6">
              <w:t>149776 (4 layers, 64QAM)</w:t>
            </w:r>
          </w:p>
          <w:p w:rsidR="006B2115" w:rsidRPr="000A51F6" w:rsidRDefault="003B4792" w:rsidP="003954CE">
            <w:pPr>
              <w:pStyle w:val="TAL"/>
            </w:pPr>
            <w:r w:rsidRPr="000A51F6">
              <w:t>195816 (4 layers, 256QAM</w:t>
            </w:r>
            <w:r w:rsidR="006B2115" w:rsidRPr="000A51F6">
              <w:t xml:space="preserve">, if </w:t>
            </w:r>
            <w:r w:rsidR="006B2115" w:rsidRPr="000A51F6">
              <w:rPr>
                <w:i/>
              </w:rPr>
              <w:t>alternativeTBS-Index-r14</w:t>
            </w:r>
            <w:r w:rsidR="006B2115" w:rsidRPr="000A51F6">
              <w:t xml:space="preserve"> is not supported)</w:t>
            </w:r>
          </w:p>
          <w:p w:rsidR="008B5365" w:rsidRPr="000A51F6" w:rsidRDefault="006B2115" w:rsidP="003954CE">
            <w:pPr>
              <w:pStyle w:val="TAL"/>
            </w:pPr>
            <w:r w:rsidRPr="000A51F6">
              <w:t xml:space="preserve">201936 (4 layers, 256QAM, if </w:t>
            </w:r>
            <w:r w:rsidRPr="000A51F6">
              <w:rPr>
                <w:i/>
              </w:rPr>
              <w:t>alternativeTBS-Index-r14</w:t>
            </w:r>
            <w:r w:rsidRPr="000A51F6">
              <w:t xml:space="preserve"> is supported)</w:t>
            </w:r>
          </w:p>
          <w:p w:rsidR="003B4792" w:rsidRPr="000A51F6" w:rsidRDefault="008B5365" w:rsidP="003954CE">
            <w:pPr>
              <w:pStyle w:val="TAL"/>
            </w:pPr>
            <w:r w:rsidRPr="000A51F6">
              <w:t>75376 (2 layers, 64QAM)</w:t>
            </w:r>
          </w:p>
          <w:p w:rsidR="006B2115" w:rsidRPr="000A51F6" w:rsidRDefault="003B4792" w:rsidP="003954CE">
            <w:pPr>
              <w:pStyle w:val="TAL"/>
            </w:pPr>
            <w:r w:rsidRPr="000A51F6">
              <w:t>97896 (2 layers, 256QAM</w:t>
            </w:r>
            <w:r w:rsidR="006B2115" w:rsidRPr="000A51F6">
              <w:t xml:space="preserve">, if </w:t>
            </w:r>
            <w:r w:rsidR="006B2115" w:rsidRPr="000A51F6">
              <w:rPr>
                <w:i/>
              </w:rPr>
              <w:t>alternativeTBS-Index-r14</w:t>
            </w:r>
            <w:r w:rsidR="006B2115" w:rsidRPr="000A51F6">
              <w:t xml:space="preserve"> is not supported)</w:t>
            </w:r>
          </w:p>
          <w:p w:rsidR="003B4792" w:rsidRPr="000A51F6" w:rsidRDefault="006B2115" w:rsidP="003954CE">
            <w:pPr>
              <w:pStyle w:val="TAL"/>
            </w:pPr>
            <w:r w:rsidRPr="000A51F6">
              <w:t xml:space="preserve">100752 (2 layers, 256QAM, if </w:t>
            </w:r>
            <w:r w:rsidRPr="000A51F6">
              <w:rPr>
                <w:i/>
              </w:rPr>
              <w:t>alternativeTBS-Index-r14</w:t>
            </w:r>
            <w:r w:rsidRPr="000A51F6">
              <w:t xml:space="preserve"> is supported)</w:t>
            </w:r>
          </w:p>
        </w:tc>
        <w:tc>
          <w:tcPr>
            <w:tcW w:w="1701" w:type="dxa"/>
          </w:tcPr>
          <w:p w:rsidR="003B4792" w:rsidRPr="000A51F6" w:rsidRDefault="003B4792" w:rsidP="003954CE">
            <w:pPr>
              <w:pStyle w:val="TAL"/>
            </w:pPr>
            <w:r w:rsidRPr="000A51F6">
              <w:t>12789504</w:t>
            </w:r>
          </w:p>
        </w:tc>
        <w:tc>
          <w:tcPr>
            <w:tcW w:w="1842" w:type="dxa"/>
          </w:tcPr>
          <w:p w:rsidR="003B4792" w:rsidRPr="000A51F6" w:rsidRDefault="003B4792" w:rsidP="003954CE">
            <w:pPr>
              <w:pStyle w:val="TAL"/>
              <w:rPr>
                <w:lang w:eastAsia="zh-CN"/>
              </w:rPr>
            </w:pPr>
            <w:r w:rsidRPr="000A51F6">
              <w:rPr>
                <w:lang w:eastAsia="zh-CN"/>
              </w:rPr>
              <w:t>2 or</w:t>
            </w:r>
            <w:r w:rsidR="00034584" w:rsidRPr="000A51F6">
              <w:rPr>
                <w:lang w:eastAsia="zh-CN"/>
              </w:rPr>
              <w:t xml:space="preserve"> </w:t>
            </w:r>
            <w:r w:rsidRPr="000A51F6">
              <w:rPr>
                <w:lang w:eastAsia="zh-CN"/>
              </w:rPr>
              <w:t>4</w:t>
            </w:r>
          </w:p>
        </w:tc>
      </w:tr>
      <w:tr w:rsidR="00A16295" w:rsidRPr="000A51F6" w:rsidTr="009F26CB">
        <w:tc>
          <w:tcPr>
            <w:tcW w:w="1668" w:type="dxa"/>
          </w:tcPr>
          <w:p w:rsidR="001B0CE9" w:rsidRPr="000A51F6" w:rsidRDefault="001B0CE9" w:rsidP="009F26CB">
            <w:pPr>
              <w:pStyle w:val="TAL"/>
              <w:rPr>
                <w:lang w:eastAsia="zh-CN"/>
              </w:rPr>
            </w:pPr>
            <w:r w:rsidRPr="000A51F6">
              <w:rPr>
                <w:lang w:eastAsia="zh-CN"/>
              </w:rPr>
              <w:t>DL Category 1</w:t>
            </w:r>
            <w:r w:rsidRPr="000A51F6">
              <w:t>7</w:t>
            </w:r>
          </w:p>
        </w:tc>
        <w:tc>
          <w:tcPr>
            <w:tcW w:w="2126" w:type="dxa"/>
          </w:tcPr>
          <w:p w:rsidR="001B0CE9" w:rsidRPr="000A51F6" w:rsidRDefault="001B0CE9" w:rsidP="009F26CB">
            <w:pPr>
              <w:pStyle w:val="TAL"/>
            </w:pPr>
            <w:r w:rsidRPr="000A51F6">
              <w:t>25065984</w:t>
            </w:r>
          </w:p>
        </w:tc>
        <w:tc>
          <w:tcPr>
            <w:tcW w:w="1843" w:type="dxa"/>
          </w:tcPr>
          <w:p w:rsidR="001B0CE9" w:rsidRPr="000A51F6" w:rsidRDefault="001B0CE9" w:rsidP="009F26CB">
            <w:pPr>
              <w:pStyle w:val="TAL"/>
            </w:pPr>
            <w:r w:rsidRPr="000A51F6">
              <w:t>391656 (8 layers, 256QAM)</w:t>
            </w:r>
          </w:p>
        </w:tc>
        <w:tc>
          <w:tcPr>
            <w:tcW w:w="1701" w:type="dxa"/>
          </w:tcPr>
          <w:p w:rsidR="001B0CE9" w:rsidRPr="000A51F6" w:rsidRDefault="001B0CE9" w:rsidP="009F26CB">
            <w:pPr>
              <w:pStyle w:val="TAL"/>
            </w:pPr>
            <w:r w:rsidRPr="000A51F6">
              <w:t>303562752</w:t>
            </w:r>
          </w:p>
        </w:tc>
        <w:tc>
          <w:tcPr>
            <w:tcW w:w="1842" w:type="dxa"/>
          </w:tcPr>
          <w:p w:rsidR="001B0CE9" w:rsidRPr="000A51F6" w:rsidRDefault="001B0CE9" w:rsidP="009F26CB">
            <w:pPr>
              <w:pStyle w:val="TAL"/>
              <w:rPr>
                <w:lang w:eastAsia="zh-CN"/>
              </w:rPr>
            </w:pPr>
            <w:r w:rsidRPr="000A51F6">
              <w:t>8</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lastRenderedPageBreak/>
              <w:t>DL Category 18</w:t>
            </w:r>
          </w:p>
        </w:tc>
        <w:tc>
          <w:tcPr>
            <w:tcW w:w="2126" w:type="dxa"/>
          </w:tcPr>
          <w:p w:rsidR="00E253FD" w:rsidRPr="000A51F6" w:rsidRDefault="00E253FD" w:rsidP="00A576C1">
            <w:pPr>
              <w:pStyle w:val="TAL"/>
            </w:pPr>
            <w:r w:rsidRPr="000A51F6">
              <w:t>1174752-</w:t>
            </w:r>
            <w:r w:rsidR="005653FF" w:rsidRPr="000A51F6">
              <w:t>1211616</w:t>
            </w:r>
            <w:r w:rsidRPr="000A51F6">
              <w:t xml:space="preserve"> (Note 3)</w:t>
            </w:r>
          </w:p>
        </w:tc>
        <w:tc>
          <w:tcPr>
            <w:tcW w:w="1843" w:type="dxa"/>
          </w:tcPr>
          <w:p w:rsidR="00E253FD" w:rsidRPr="000A51F6" w:rsidRDefault="00E253FD" w:rsidP="00A576C1">
            <w:pPr>
              <w:pStyle w:val="TAL"/>
            </w:pPr>
            <w:r w:rsidRPr="000A51F6">
              <w:t>299856 (8 layers, 64QAM)</w:t>
            </w:r>
          </w:p>
          <w:p w:rsidR="00E253FD" w:rsidRPr="000A51F6" w:rsidRDefault="00E253FD" w:rsidP="00A576C1">
            <w:pPr>
              <w:pStyle w:val="TAL"/>
              <w:rPr>
                <w:lang w:eastAsia="zh-CN"/>
              </w:rPr>
            </w:pPr>
            <w:r w:rsidRPr="000A51F6">
              <w:t>391656 (8 layers, 256QAM)</w:t>
            </w:r>
          </w:p>
          <w:p w:rsidR="00E253FD" w:rsidRPr="000A51F6" w:rsidRDefault="00E253FD" w:rsidP="00A576C1">
            <w:pPr>
              <w:pStyle w:val="TAL"/>
            </w:pPr>
            <w:r w:rsidRPr="000A51F6">
              <w:t>149776 (4 layers, 64QAM)</w:t>
            </w:r>
          </w:p>
          <w:p w:rsidR="005653FF" w:rsidRPr="000A51F6" w:rsidRDefault="00E253FD" w:rsidP="005653FF">
            <w:pPr>
              <w:pStyle w:val="TAL"/>
            </w:pPr>
            <w:r w:rsidRPr="000A51F6">
              <w:t>195816 (4 layers, 256QAM</w:t>
            </w:r>
            <w:r w:rsidR="005653FF" w:rsidRPr="000A51F6">
              <w:t xml:space="preserve">, if </w:t>
            </w:r>
            <w:r w:rsidR="005653FF" w:rsidRPr="000A51F6">
              <w:rPr>
                <w:i/>
              </w:rPr>
              <w:t>alternativeTBS-Index-r14</w:t>
            </w:r>
            <w:r w:rsidR="005653FF" w:rsidRPr="000A51F6">
              <w:t xml:space="preserve"> is not supported)</w:t>
            </w:r>
          </w:p>
          <w:p w:rsidR="00E253FD" w:rsidRPr="000A51F6" w:rsidRDefault="005653FF" w:rsidP="005653FF">
            <w:pPr>
              <w:pStyle w:val="TAL"/>
            </w:pPr>
            <w:r w:rsidRPr="000A51F6">
              <w:t xml:space="preserve">201936 (4 layers, 256QAM, if </w:t>
            </w:r>
            <w:r w:rsidRPr="000A51F6">
              <w:rPr>
                <w:i/>
              </w:rPr>
              <w:t>alternativeTBS-Index-r14</w:t>
            </w:r>
            <w:r w:rsidRPr="000A51F6">
              <w:t xml:space="preserve"> is supported)</w:t>
            </w:r>
          </w:p>
          <w:p w:rsidR="00E253FD" w:rsidRPr="000A51F6" w:rsidRDefault="00E253FD" w:rsidP="00A576C1">
            <w:pPr>
              <w:pStyle w:val="TAL"/>
            </w:pPr>
            <w:r w:rsidRPr="000A51F6">
              <w:t>75376 (2 layers, 64QAM)</w:t>
            </w:r>
          </w:p>
          <w:p w:rsidR="005653FF" w:rsidRPr="000A51F6" w:rsidRDefault="00E253FD" w:rsidP="005653FF">
            <w:pPr>
              <w:pStyle w:val="TAL"/>
            </w:pPr>
            <w:r w:rsidRPr="000A51F6">
              <w:t>97896 (2 layers, 256QAM</w:t>
            </w:r>
            <w:r w:rsidR="005653FF" w:rsidRPr="000A51F6">
              <w:t xml:space="preserve">, if </w:t>
            </w:r>
            <w:r w:rsidR="005653FF" w:rsidRPr="000A51F6">
              <w:rPr>
                <w:i/>
              </w:rPr>
              <w:t>alternativeTBS-Index-r14</w:t>
            </w:r>
            <w:r w:rsidR="005653FF" w:rsidRPr="000A51F6">
              <w:t xml:space="preserve"> is not supported)</w:t>
            </w:r>
          </w:p>
          <w:p w:rsidR="00E253FD" w:rsidRPr="000A51F6" w:rsidRDefault="005653FF" w:rsidP="005653FF">
            <w:pPr>
              <w:pStyle w:val="TAL"/>
            </w:pPr>
            <w:r w:rsidRPr="000A51F6">
              <w:t xml:space="preserve">100752 (2 layers, 256QAM, if </w:t>
            </w:r>
            <w:r w:rsidRPr="000A51F6">
              <w:rPr>
                <w:i/>
              </w:rPr>
              <w:t>alternativeTBS-Index-r14</w:t>
            </w:r>
            <w:r w:rsidRPr="000A51F6">
              <w:t xml:space="preserve"> is supported)</w:t>
            </w:r>
          </w:p>
        </w:tc>
        <w:tc>
          <w:tcPr>
            <w:tcW w:w="1701" w:type="dxa"/>
          </w:tcPr>
          <w:p w:rsidR="00E253FD" w:rsidRPr="000A51F6" w:rsidRDefault="00E253FD" w:rsidP="00A576C1">
            <w:pPr>
              <w:pStyle w:val="TAL"/>
            </w:pPr>
            <w:r w:rsidRPr="000A51F6">
              <w:t>14616576</w:t>
            </w:r>
          </w:p>
        </w:tc>
        <w:tc>
          <w:tcPr>
            <w:tcW w:w="1842" w:type="dxa"/>
          </w:tcPr>
          <w:p w:rsidR="00E253FD" w:rsidRPr="000A51F6" w:rsidRDefault="00E253FD" w:rsidP="00A576C1">
            <w:pPr>
              <w:pStyle w:val="TAL"/>
              <w:rPr>
                <w:lang w:eastAsia="zh-CN"/>
              </w:rPr>
            </w:pPr>
            <w:r w:rsidRPr="000A51F6">
              <w:t>2</w:t>
            </w:r>
            <w:r w:rsidRPr="000A51F6">
              <w:rPr>
                <w:lang w:eastAsia="zh-CN"/>
              </w:rPr>
              <w:t xml:space="preserve"> or</w:t>
            </w:r>
            <w:r w:rsidRPr="000A51F6">
              <w:t xml:space="preserve"> 4 or 8</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DL Category 19</w:t>
            </w:r>
          </w:p>
        </w:tc>
        <w:tc>
          <w:tcPr>
            <w:tcW w:w="2126" w:type="dxa"/>
          </w:tcPr>
          <w:p w:rsidR="00E253FD" w:rsidRPr="000A51F6" w:rsidRDefault="00E253FD" w:rsidP="00A576C1">
            <w:pPr>
              <w:pStyle w:val="TAL"/>
            </w:pPr>
            <w:r w:rsidRPr="000A51F6">
              <w:t>1566336 -1658272 (Note 3)</w:t>
            </w:r>
          </w:p>
        </w:tc>
        <w:tc>
          <w:tcPr>
            <w:tcW w:w="1843" w:type="dxa"/>
          </w:tcPr>
          <w:p w:rsidR="00E253FD" w:rsidRPr="000A51F6" w:rsidRDefault="00E253FD" w:rsidP="00A576C1">
            <w:pPr>
              <w:pStyle w:val="TAL"/>
            </w:pPr>
            <w:r w:rsidRPr="000A51F6">
              <w:t>299856 (8 layers, 64QAM)</w:t>
            </w:r>
          </w:p>
          <w:p w:rsidR="00E253FD" w:rsidRPr="000A51F6" w:rsidRDefault="00E253FD" w:rsidP="00A576C1">
            <w:pPr>
              <w:pStyle w:val="TAL"/>
              <w:rPr>
                <w:lang w:eastAsia="zh-CN"/>
              </w:rPr>
            </w:pPr>
            <w:r w:rsidRPr="000A51F6">
              <w:t>391656 (8 layers, 256QAM)</w:t>
            </w:r>
          </w:p>
          <w:p w:rsidR="00E253FD" w:rsidRPr="000A51F6" w:rsidRDefault="00E253FD" w:rsidP="00A576C1">
            <w:pPr>
              <w:pStyle w:val="TAL"/>
            </w:pPr>
            <w:r w:rsidRPr="000A51F6">
              <w:t>149776 (4 layers, 64QAM)</w:t>
            </w:r>
          </w:p>
          <w:p w:rsidR="005653FF" w:rsidRPr="000A51F6" w:rsidRDefault="00E253FD" w:rsidP="005653FF">
            <w:pPr>
              <w:pStyle w:val="TAL"/>
            </w:pPr>
            <w:r w:rsidRPr="000A51F6">
              <w:t>195816 (4 layers, 256QAM</w:t>
            </w:r>
            <w:r w:rsidR="005653FF" w:rsidRPr="000A51F6">
              <w:t xml:space="preserve">, if </w:t>
            </w:r>
            <w:r w:rsidR="005653FF" w:rsidRPr="000A51F6">
              <w:rPr>
                <w:i/>
              </w:rPr>
              <w:t>alternativeTBS-Index-r14</w:t>
            </w:r>
            <w:r w:rsidR="005653FF" w:rsidRPr="000A51F6">
              <w:t xml:space="preserve"> is not supported)</w:t>
            </w:r>
          </w:p>
          <w:p w:rsidR="00E253FD" w:rsidRPr="000A51F6" w:rsidRDefault="005653FF" w:rsidP="005653FF">
            <w:pPr>
              <w:pStyle w:val="TAL"/>
            </w:pPr>
            <w:r w:rsidRPr="000A51F6">
              <w:t xml:space="preserve">201936 (4 layers, 256QAM, if </w:t>
            </w:r>
            <w:r w:rsidRPr="000A51F6">
              <w:rPr>
                <w:i/>
              </w:rPr>
              <w:t>alternativeTBS-Index-r14</w:t>
            </w:r>
            <w:r w:rsidRPr="000A51F6">
              <w:t xml:space="preserve"> is supported)</w:t>
            </w:r>
          </w:p>
          <w:p w:rsidR="00E253FD" w:rsidRPr="000A51F6" w:rsidRDefault="00E253FD" w:rsidP="00A576C1">
            <w:pPr>
              <w:pStyle w:val="TAL"/>
            </w:pPr>
            <w:r w:rsidRPr="000A51F6">
              <w:t>75376 (2 layers, 64QAM)</w:t>
            </w:r>
          </w:p>
          <w:p w:rsidR="005653FF" w:rsidRPr="000A51F6" w:rsidRDefault="00E253FD" w:rsidP="005653FF">
            <w:pPr>
              <w:pStyle w:val="TAL"/>
            </w:pPr>
            <w:r w:rsidRPr="000A51F6">
              <w:t>97896 (2 layers, 256QAM</w:t>
            </w:r>
            <w:r w:rsidR="005653FF" w:rsidRPr="000A51F6">
              <w:t xml:space="preserve">, if </w:t>
            </w:r>
            <w:r w:rsidR="005653FF" w:rsidRPr="000A51F6">
              <w:rPr>
                <w:i/>
              </w:rPr>
              <w:t>alternativeTBS-Index-r14</w:t>
            </w:r>
            <w:r w:rsidR="005653FF" w:rsidRPr="000A51F6">
              <w:t xml:space="preserve"> is not supported)</w:t>
            </w:r>
          </w:p>
          <w:p w:rsidR="00E253FD" w:rsidRPr="000A51F6" w:rsidRDefault="003954CE" w:rsidP="003954CE">
            <w:pPr>
              <w:pStyle w:val="TAL"/>
            </w:pPr>
            <w:r w:rsidRPr="000A51F6">
              <w:t>100752</w:t>
            </w:r>
            <w:r w:rsidRPr="000A51F6" w:rsidDel="003954CE">
              <w:t xml:space="preserve"> </w:t>
            </w:r>
            <w:r w:rsidR="005653FF" w:rsidRPr="000A51F6">
              <w:t>(</w:t>
            </w:r>
            <w:r w:rsidRPr="000A51F6">
              <w:t xml:space="preserve">2 </w:t>
            </w:r>
            <w:r w:rsidR="005653FF" w:rsidRPr="000A51F6">
              <w:t xml:space="preserve">layers, 256QAM, if </w:t>
            </w:r>
            <w:r w:rsidR="005653FF" w:rsidRPr="000A51F6">
              <w:rPr>
                <w:i/>
              </w:rPr>
              <w:t>alternativeTBS-Index-r14</w:t>
            </w:r>
            <w:r w:rsidR="005653FF" w:rsidRPr="000A51F6">
              <w:t xml:space="preserve"> is supported)</w:t>
            </w:r>
          </w:p>
        </w:tc>
        <w:tc>
          <w:tcPr>
            <w:tcW w:w="1701" w:type="dxa"/>
          </w:tcPr>
          <w:p w:rsidR="00E253FD" w:rsidRPr="000A51F6" w:rsidRDefault="00E253FD" w:rsidP="00A576C1">
            <w:pPr>
              <w:pStyle w:val="TAL"/>
            </w:pPr>
            <w:r w:rsidRPr="000A51F6">
              <w:t>19488768</w:t>
            </w:r>
          </w:p>
        </w:tc>
        <w:tc>
          <w:tcPr>
            <w:tcW w:w="1842" w:type="dxa"/>
          </w:tcPr>
          <w:p w:rsidR="00E253FD" w:rsidRPr="000A51F6" w:rsidRDefault="00E253FD" w:rsidP="00A576C1">
            <w:pPr>
              <w:pStyle w:val="TAL"/>
              <w:rPr>
                <w:lang w:eastAsia="zh-CN"/>
              </w:rPr>
            </w:pPr>
            <w:r w:rsidRPr="000A51F6">
              <w:t>2</w:t>
            </w:r>
            <w:r w:rsidRPr="000A51F6">
              <w:rPr>
                <w:lang w:eastAsia="zh-CN"/>
              </w:rPr>
              <w:t xml:space="preserve"> or</w:t>
            </w:r>
            <w:r w:rsidRPr="000A51F6">
              <w:t xml:space="preserve"> 4 or 8</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lastRenderedPageBreak/>
              <w:t>DL Category 20</w:t>
            </w:r>
          </w:p>
        </w:tc>
        <w:tc>
          <w:tcPr>
            <w:tcW w:w="2126" w:type="dxa"/>
          </w:tcPr>
          <w:p w:rsidR="003954CE" w:rsidRPr="000A51F6" w:rsidRDefault="003954CE" w:rsidP="003B7158">
            <w:pPr>
              <w:pStyle w:val="TAL"/>
            </w:pPr>
            <w:r w:rsidRPr="000A51F6">
              <w:t>1948064 - 2019360 (Note 3)</w:t>
            </w:r>
          </w:p>
        </w:tc>
        <w:tc>
          <w:tcPr>
            <w:tcW w:w="1843" w:type="dxa"/>
          </w:tcPr>
          <w:p w:rsidR="003954CE" w:rsidRPr="000A51F6" w:rsidRDefault="003954CE" w:rsidP="003B7158">
            <w:pPr>
              <w:pStyle w:val="TAL"/>
            </w:pPr>
            <w:r w:rsidRPr="000A51F6">
              <w:t>299856 (8 layers, 64QAM)</w:t>
            </w:r>
          </w:p>
          <w:p w:rsidR="00DF7D9D" w:rsidRPr="000A51F6" w:rsidRDefault="003954CE" w:rsidP="00DF7D9D">
            <w:pPr>
              <w:pStyle w:val="TAL"/>
              <w:rPr>
                <w:lang w:eastAsia="en-US"/>
              </w:rPr>
            </w:pPr>
            <w:r w:rsidRPr="000A51F6">
              <w:t>391656 (8 layers, 256QAM)</w:t>
            </w:r>
            <w:r w:rsidR="00DF7D9D" w:rsidRPr="000A51F6">
              <w:rPr>
                <w:lang w:eastAsia="en-US"/>
              </w:rPr>
              <w:t>,</w:t>
            </w:r>
          </w:p>
          <w:p w:rsidR="003954CE" w:rsidRPr="000A51F6" w:rsidRDefault="00DF7D9D" w:rsidP="00DF7D9D">
            <w:pPr>
              <w:pStyle w:val="TAL"/>
              <w:rPr>
                <w:lang w:eastAsia="zh-CN"/>
              </w:rPr>
            </w:pPr>
            <w:r w:rsidRPr="000A51F6">
              <w:rPr>
                <w:lang w:eastAsia="en-US"/>
              </w:rPr>
              <w:t>502624 (8 layers, 1024QAM)</w:t>
            </w:r>
          </w:p>
          <w:p w:rsidR="003954CE" w:rsidRPr="000A51F6" w:rsidRDefault="003954CE" w:rsidP="003B7158">
            <w:pPr>
              <w:pStyle w:val="TAL"/>
            </w:pPr>
            <w:r w:rsidRPr="000A51F6">
              <w:t>149776 (4 layers, 64QAM)</w:t>
            </w:r>
          </w:p>
          <w:p w:rsidR="003954CE" w:rsidRPr="000A51F6" w:rsidRDefault="003954CE" w:rsidP="003B7158">
            <w:pPr>
              <w:pStyle w:val="TAL"/>
            </w:pPr>
            <w:r w:rsidRPr="000A51F6">
              <w:t xml:space="preserve">195816 (4 layers, 256QAM, if </w:t>
            </w:r>
            <w:r w:rsidRPr="000A51F6">
              <w:rPr>
                <w:i/>
              </w:rPr>
              <w:t>alternativeTBS-Index-r14</w:t>
            </w:r>
            <w:r w:rsidRPr="000A51F6">
              <w:t xml:space="preserve"> is not supported)</w:t>
            </w:r>
          </w:p>
          <w:p w:rsidR="00DF7D9D" w:rsidRPr="000A51F6" w:rsidRDefault="003954CE" w:rsidP="00DF7D9D">
            <w:pPr>
              <w:pStyle w:val="TAL"/>
              <w:rPr>
                <w:lang w:eastAsia="en-US"/>
              </w:rPr>
            </w:pPr>
            <w:r w:rsidRPr="000A51F6">
              <w:t xml:space="preserve">201936 (4 layers, 256QAM, if </w:t>
            </w:r>
            <w:r w:rsidRPr="000A51F6">
              <w:rPr>
                <w:i/>
              </w:rPr>
              <w:t>alternativeTBS-Index-r14</w:t>
            </w:r>
            <w:r w:rsidRPr="000A51F6">
              <w:t xml:space="preserve"> is supported)</w:t>
            </w:r>
          </w:p>
          <w:p w:rsidR="003954CE" w:rsidRPr="000A51F6" w:rsidRDefault="00DF7D9D" w:rsidP="003B7158">
            <w:pPr>
              <w:pStyle w:val="TAL"/>
              <w:rPr>
                <w:lang w:eastAsia="en-US"/>
              </w:rPr>
            </w:pPr>
            <w:r w:rsidRPr="000A51F6">
              <w:rPr>
                <w:lang w:eastAsia="en-US"/>
              </w:rPr>
              <w:t>251640 (4 layers, 1024QAM)</w:t>
            </w:r>
          </w:p>
          <w:p w:rsidR="003954CE" w:rsidRPr="000A51F6" w:rsidRDefault="003954CE" w:rsidP="003B7158">
            <w:pPr>
              <w:pStyle w:val="TAL"/>
            </w:pPr>
            <w:r w:rsidRPr="000A51F6">
              <w:t>75376 (2 layers, 64QAM)</w:t>
            </w:r>
          </w:p>
          <w:p w:rsidR="003954CE" w:rsidRPr="000A51F6" w:rsidRDefault="003954CE" w:rsidP="003B7158">
            <w:pPr>
              <w:pStyle w:val="TAL"/>
            </w:pPr>
            <w:r w:rsidRPr="000A51F6">
              <w:t xml:space="preserve">97896 (2 layers, 256QAM, if </w:t>
            </w:r>
            <w:r w:rsidRPr="000A51F6">
              <w:rPr>
                <w:i/>
              </w:rPr>
              <w:t>alternativeTBS-Index-r14</w:t>
            </w:r>
            <w:r w:rsidRPr="000A51F6">
              <w:t xml:space="preserve"> is not supported)</w:t>
            </w:r>
          </w:p>
          <w:p w:rsidR="003954CE" w:rsidRPr="000A51F6" w:rsidRDefault="003954CE" w:rsidP="003B7158">
            <w:pPr>
              <w:pStyle w:val="TAL"/>
            </w:pPr>
            <w:r w:rsidRPr="000A51F6">
              <w:t xml:space="preserve">100752 (2 layers, 256QAM, if </w:t>
            </w:r>
            <w:r w:rsidRPr="000A51F6">
              <w:rPr>
                <w:i/>
              </w:rPr>
              <w:t>alternativeTBS-Index-r14</w:t>
            </w:r>
            <w:r w:rsidRPr="000A51F6">
              <w:t xml:space="preserve"> is supported)</w:t>
            </w:r>
          </w:p>
          <w:p w:rsidR="00DF7D9D" w:rsidRPr="000A51F6" w:rsidRDefault="00DF7D9D" w:rsidP="003B7158">
            <w:pPr>
              <w:pStyle w:val="TAL"/>
              <w:rPr>
                <w:lang w:eastAsia="zh-CN"/>
              </w:rPr>
            </w:pPr>
            <w:r w:rsidRPr="000A51F6">
              <w:rPr>
                <w:lang w:eastAsia="en-US"/>
              </w:rPr>
              <w:t>125808 (2 layers, 1024QAM)</w:t>
            </w:r>
          </w:p>
        </w:tc>
        <w:tc>
          <w:tcPr>
            <w:tcW w:w="1701" w:type="dxa"/>
          </w:tcPr>
          <w:p w:rsidR="003954CE" w:rsidRPr="000A51F6" w:rsidRDefault="003954CE" w:rsidP="003B7158">
            <w:pPr>
              <w:pStyle w:val="TAL"/>
            </w:pPr>
            <w:r w:rsidRPr="000A51F6">
              <w:t>24360960</w:t>
            </w:r>
          </w:p>
        </w:tc>
        <w:tc>
          <w:tcPr>
            <w:tcW w:w="1842" w:type="dxa"/>
          </w:tcPr>
          <w:p w:rsidR="003954CE" w:rsidRPr="000A51F6" w:rsidRDefault="003954CE" w:rsidP="003B7158">
            <w:pPr>
              <w:pStyle w:val="TAL"/>
            </w:pPr>
            <w:r w:rsidRPr="000A51F6">
              <w:t>2</w:t>
            </w:r>
            <w:r w:rsidRPr="000A51F6">
              <w:rPr>
                <w:lang w:eastAsia="zh-CN"/>
              </w:rPr>
              <w:t xml:space="preserve"> or</w:t>
            </w:r>
            <w:r w:rsidRPr="000A51F6">
              <w:t xml:space="preserve"> 4 or 8</w:t>
            </w: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DL Category 21</w:t>
            </w:r>
          </w:p>
        </w:tc>
        <w:tc>
          <w:tcPr>
            <w:tcW w:w="2126" w:type="dxa"/>
          </w:tcPr>
          <w:p w:rsidR="00F5546C" w:rsidRPr="000A51F6" w:rsidRDefault="00F5546C" w:rsidP="00EA2819">
            <w:pPr>
              <w:pStyle w:val="TAL"/>
            </w:pPr>
            <w:r w:rsidRPr="000A51F6">
              <w:t>1348960 - 1413120 (Note 3)</w:t>
            </w:r>
          </w:p>
        </w:tc>
        <w:tc>
          <w:tcPr>
            <w:tcW w:w="1843" w:type="dxa"/>
          </w:tcPr>
          <w:p w:rsidR="00F5546C" w:rsidRPr="000A51F6" w:rsidRDefault="00F5546C" w:rsidP="00EA2819">
            <w:pPr>
              <w:pStyle w:val="TAL"/>
            </w:pPr>
            <w:r w:rsidRPr="000A51F6">
              <w:t>149776 (4 layers, 64QAM)</w:t>
            </w:r>
          </w:p>
          <w:p w:rsidR="00F5546C" w:rsidRPr="000A51F6" w:rsidRDefault="00F5546C" w:rsidP="00EA2819">
            <w:pPr>
              <w:pStyle w:val="TAL"/>
            </w:pPr>
            <w:r w:rsidRPr="000A51F6">
              <w:t xml:space="preserve">195816 (4 layers, 256QAM, if </w:t>
            </w:r>
            <w:r w:rsidRPr="000A51F6">
              <w:rPr>
                <w:i/>
              </w:rPr>
              <w:t>alternativeTBS-Index-r14</w:t>
            </w:r>
            <w:r w:rsidRPr="000A51F6">
              <w:t xml:space="preserve"> is not supported)</w:t>
            </w:r>
          </w:p>
          <w:p w:rsidR="00F5546C" w:rsidRPr="000A51F6" w:rsidRDefault="00F5546C" w:rsidP="00EA2819">
            <w:pPr>
              <w:pStyle w:val="TAL"/>
            </w:pPr>
            <w:r w:rsidRPr="000A51F6">
              <w:t xml:space="preserve">201936 (4 layers, 256QAM, if </w:t>
            </w:r>
            <w:r w:rsidRPr="000A51F6">
              <w:rPr>
                <w:i/>
              </w:rPr>
              <w:t>alternativeTBS-Index-r14</w:t>
            </w:r>
            <w:r w:rsidRPr="000A51F6">
              <w:t xml:space="preserve"> is supported)</w:t>
            </w:r>
          </w:p>
          <w:p w:rsidR="00F5546C" w:rsidRPr="000A51F6" w:rsidRDefault="00F5546C" w:rsidP="00EA2819">
            <w:pPr>
              <w:pStyle w:val="TAL"/>
            </w:pPr>
            <w:r w:rsidRPr="000A51F6">
              <w:t>75376 (2 layers, 64QAM)</w:t>
            </w:r>
          </w:p>
          <w:p w:rsidR="00F5546C" w:rsidRPr="000A51F6" w:rsidRDefault="00F5546C" w:rsidP="00EA2819">
            <w:pPr>
              <w:pStyle w:val="TAL"/>
            </w:pPr>
            <w:r w:rsidRPr="000A51F6">
              <w:t xml:space="preserve">97896 (2 layers, 256QAM, if </w:t>
            </w:r>
            <w:r w:rsidRPr="000A51F6">
              <w:rPr>
                <w:i/>
              </w:rPr>
              <w:t>alternativeTBS-Index-r14</w:t>
            </w:r>
            <w:r w:rsidRPr="000A51F6">
              <w:t xml:space="preserve"> is not supported)</w:t>
            </w:r>
          </w:p>
          <w:p w:rsidR="00F5546C" w:rsidRPr="000A51F6" w:rsidRDefault="00F5546C" w:rsidP="00EA2819">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rsidR="00F5546C" w:rsidRPr="000A51F6" w:rsidRDefault="00F5546C" w:rsidP="00EA2819">
            <w:pPr>
              <w:pStyle w:val="TAL"/>
            </w:pPr>
            <w:r w:rsidRPr="000A51F6">
              <w:t>17052672</w:t>
            </w:r>
          </w:p>
        </w:tc>
        <w:tc>
          <w:tcPr>
            <w:tcW w:w="1842" w:type="dxa"/>
          </w:tcPr>
          <w:p w:rsidR="00F5546C" w:rsidRPr="000A51F6" w:rsidRDefault="00F5546C" w:rsidP="00EA2819">
            <w:pPr>
              <w:pStyle w:val="TAL"/>
            </w:pPr>
            <w:r w:rsidRPr="000A51F6">
              <w:t>2</w:t>
            </w:r>
            <w:r w:rsidRPr="000A51F6">
              <w:rPr>
                <w:lang w:eastAsia="zh-CN"/>
              </w:rPr>
              <w:t xml:space="preserve"> or</w:t>
            </w:r>
            <w:r w:rsidRPr="000A51F6">
              <w:t xml:space="preserve"> 4</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lastRenderedPageBreak/>
              <w:t>DL Category 22</w:t>
            </w:r>
          </w:p>
        </w:tc>
        <w:tc>
          <w:tcPr>
            <w:tcW w:w="2126" w:type="dxa"/>
          </w:tcPr>
          <w:p w:rsidR="00DF7D9D" w:rsidRPr="000A51F6" w:rsidRDefault="00DF7D9D" w:rsidP="004132C3">
            <w:pPr>
              <w:pStyle w:val="TAL"/>
              <w:rPr>
                <w:lang w:eastAsia="en-US"/>
              </w:rPr>
            </w:pPr>
            <w:r w:rsidRPr="000A51F6">
              <w:rPr>
                <w:lang w:eastAsia="en-US"/>
              </w:rPr>
              <w:t>2349504 – 2562784</w:t>
            </w:r>
          </w:p>
        </w:tc>
        <w:tc>
          <w:tcPr>
            <w:tcW w:w="1843" w:type="dxa"/>
          </w:tcPr>
          <w:p w:rsidR="00DF7D9D" w:rsidRPr="000A51F6" w:rsidRDefault="00DF7D9D" w:rsidP="004132C3">
            <w:pPr>
              <w:pStyle w:val="TAL"/>
              <w:rPr>
                <w:lang w:eastAsia="en-US"/>
              </w:rPr>
            </w:pPr>
            <w:r w:rsidRPr="000A51F6">
              <w:rPr>
                <w:lang w:eastAsia="en-US"/>
              </w:rPr>
              <w:t>299856 (8 layers, 64QAM)</w:t>
            </w:r>
          </w:p>
          <w:p w:rsidR="00DF7D9D" w:rsidRPr="000A51F6" w:rsidRDefault="00DF7D9D" w:rsidP="004132C3">
            <w:pPr>
              <w:pStyle w:val="TAL"/>
              <w:rPr>
                <w:lang w:eastAsia="en-US"/>
              </w:rPr>
            </w:pPr>
            <w:r w:rsidRPr="000A51F6">
              <w:rPr>
                <w:lang w:eastAsia="en-US"/>
              </w:rPr>
              <w:t>391656 (8 layers, 256QAM)</w:t>
            </w:r>
          </w:p>
          <w:p w:rsidR="00DF7D9D" w:rsidRPr="000A51F6" w:rsidRDefault="00DF7D9D" w:rsidP="004132C3">
            <w:pPr>
              <w:pStyle w:val="TAL"/>
              <w:rPr>
                <w:lang w:eastAsia="zh-CN"/>
              </w:rPr>
            </w:pPr>
            <w:r w:rsidRPr="000A51F6">
              <w:rPr>
                <w:lang w:eastAsia="en-US"/>
              </w:rPr>
              <w:t>502624 (8 layers, 1024QAM)</w:t>
            </w:r>
          </w:p>
          <w:p w:rsidR="00DF7D9D" w:rsidRPr="000A51F6" w:rsidRDefault="00DF7D9D" w:rsidP="004132C3">
            <w:pPr>
              <w:pStyle w:val="TAL"/>
              <w:rPr>
                <w:lang w:eastAsia="en-US"/>
              </w:rPr>
            </w:pPr>
            <w:r w:rsidRPr="000A51F6">
              <w:rPr>
                <w:lang w:eastAsia="en-US"/>
              </w:rPr>
              <w:t>149776 (4 layers, 64QAM)</w:t>
            </w:r>
          </w:p>
          <w:p w:rsidR="00DF7D9D" w:rsidRPr="000A51F6" w:rsidRDefault="00DF7D9D" w:rsidP="004132C3">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en-US"/>
              </w:rPr>
            </w:pPr>
            <w:r w:rsidRPr="000A51F6">
              <w:rPr>
                <w:lang w:eastAsia="en-US"/>
              </w:rPr>
              <w:t>251640 (4 layers, 1024QAM)</w:t>
            </w:r>
          </w:p>
          <w:p w:rsidR="00DF7D9D" w:rsidRPr="000A51F6" w:rsidRDefault="00DF7D9D" w:rsidP="004132C3">
            <w:pPr>
              <w:pStyle w:val="TAL"/>
              <w:rPr>
                <w:lang w:eastAsia="en-US"/>
              </w:rPr>
            </w:pPr>
            <w:r w:rsidRPr="000A51F6">
              <w:rPr>
                <w:lang w:eastAsia="en-US"/>
              </w:rPr>
              <w:t>75376 (2 layers, 64QAM)</w:t>
            </w:r>
          </w:p>
          <w:p w:rsidR="00DF7D9D" w:rsidRPr="000A51F6" w:rsidRDefault="00DF7D9D" w:rsidP="004132C3">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en-US"/>
              </w:rPr>
            </w:pPr>
            <w:r w:rsidRPr="000A51F6">
              <w:rPr>
                <w:lang w:eastAsia="en-US"/>
              </w:rPr>
              <w:t>125808 (2 layers, 1024QAM)</w:t>
            </w:r>
          </w:p>
        </w:tc>
        <w:tc>
          <w:tcPr>
            <w:tcW w:w="1701" w:type="dxa"/>
          </w:tcPr>
          <w:p w:rsidR="00DF7D9D" w:rsidRPr="000A51F6" w:rsidRDefault="00DF7D9D" w:rsidP="004132C3">
            <w:pPr>
              <w:pStyle w:val="TAL"/>
              <w:rPr>
                <w:lang w:eastAsia="en-US"/>
              </w:rPr>
            </w:pPr>
            <w:r w:rsidRPr="000A51F6">
              <w:rPr>
                <w:lang w:eastAsia="en-US"/>
              </w:rPr>
              <w:t>29233152</w:t>
            </w:r>
          </w:p>
        </w:tc>
        <w:tc>
          <w:tcPr>
            <w:tcW w:w="1842" w:type="dxa"/>
          </w:tcPr>
          <w:p w:rsidR="00DF7D9D" w:rsidRPr="000A51F6" w:rsidRDefault="00DF7D9D" w:rsidP="004132C3">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2126" w:type="dxa"/>
          </w:tcPr>
          <w:p w:rsidR="00DF7D9D" w:rsidRPr="000A51F6" w:rsidRDefault="00DF7D9D" w:rsidP="004132C3">
            <w:pPr>
              <w:pStyle w:val="TAL"/>
              <w:rPr>
                <w:lang w:eastAsia="en-US"/>
              </w:rPr>
            </w:pPr>
            <w:r w:rsidRPr="000A51F6">
              <w:rPr>
                <w:lang w:eastAsia="en-US"/>
              </w:rPr>
              <w:t>2695968 – 2869920</w:t>
            </w:r>
          </w:p>
        </w:tc>
        <w:tc>
          <w:tcPr>
            <w:tcW w:w="1843" w:type="dxa"/>
          </w:tcPr>
          <w:p w:rsidR="00DF7D9D" w:rsidRPr="000A51F6" w:rsidRDefault="00DF7D9D" w:rsidP="004132C3">
            <w:pPr>
              <w:pStyle w:val="TAL"/>
              <w:rPr>
                <w:lang w:eastAsia="en-US"/>
              </w:rPr>
            </w:pPr>
            <w:r w:rsidRPr="000A51F6">
              <w:rPr>
                <w:lang w:eastAsia="en-US"/>
              </w:rPr>
              <w:t>299856 (8 layers, 64QAM)</w:t>
            </w:r>
          </w:p>
          <w:p w:rsidR="00DF7D9D" w:rsidRPr="000A51F6" w:rsidRDefault="00DF7D9D" w:rsidP="004132C3">
            <w:pPr>
              <w:pStyle w:val="TAL"/>
              <w:rPr>
                <w:lang w:eastAsia="en-US"/>
              </w:rPr>
            </w:pPr>
            <w:r w:rsidRPr="000A51F6">
              <w:rPr>
                <w:lang w:eastAsia="en-US"/>
              </w:rPr>
              <w:t>391656 (8 layers, 256QAM)</w:t>
            </w:r>
          </w:p>
          <w:p w:rsidR="00DF7D9D" w:rsidRPr="000A51F6" w:rsidRDefault="00DF7D9D" w:rsidP="004132C3">
            <w:pPr>
              <w:pStyle w:val="TAL"/>
              <w:rPr>
                <w:lang w:eastAsia="zh-CN"/>
              </w:rPr>
            </w:pPr>
            <w:r w:rsidRPr="000A51F6">
              <w:rPr>
                <w:lang w:eastAsia="en-US"/>
              </w:rPr>
              <w:t>502624 (8 layers, 1024QAM)</w:t>
            </w:r>
          </w:p>
          <w:p w:rsidR="00DF7D9D" w:rsidRPr="000A51F6" w:rsidRDefault="00DF7D9D" w:rsidP="004132C3">
            <w:pPr>
              <w:pStyle w:val="TAL"/>
              <w:rPr>
                <w:lang w:eastAsia="en-US"/>
              </w:rPr>
            </w:pPr>
            <w:r w:rsidRPr="000A51F6">
              <w:rPr>
                <w:lang w:eastAsia="en-US"/>
              </w:rPr>
              <w:t>149776 (4 layers, 64QAM)</w:t>
            </w:r>
          </w:p>
          <w:p w:rsidR="00DF7D9D" w:rsidRPr="000A51F6" w:rsidRDefault="00DF7D9D" w:rsidP="004132C3">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en-US"/>
              </w:rPr>
            </w:pPr>
            <w:r w:rsidRPr="000A51F6">
              <w:rPr>
                <w:lang w:eastAsia="en-US"/>
              </w:rPr>
              <w:t>251640 (4 layers, 1024QAM)</w:t>
            </w:r>
          </w:p>
          <w:p w:rsidR="00DF7D9D" w:rsidRPr="000A51F6" w:rsidRDefault="00DF7D9D" w:rsidP="004132C3">
            <w:pPr>
              <w:pStyle w:val="TAL"/>
              <w:rPr>
                <w:lang w:eastAsia="en-US"/>
              </w:rPr>
            </w:pPr>
            <w:r w:rsidRPr="000A51F6">
              <w:rPr>
                <w:lang w:eastAsia="en-US"/>
              </w:rPr>
              <w:t>75376 (2 layers, 64QAM)</w:t>
            </w:r>
          </w:p>
          <w:p w:rsidR="00DF7D9D" w:rsidRPr="000A51F6" w:rsidRDefault="00DF7D9D" w:rsidP="004132C3">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zh-CN"/>
              </w:rPr>
            </w:pPr>
            <w:r w:rsidRPr="000A51F6">
              <w:rPr>
                <w:lang w:eastAsia="en-US"/>
              </w:rPr>
              <w:t>125808 (2 layers, 1024QAM)</w:t>
            </w:r>
          </w:p>
        </w:tc>
        <w:tc>
          <w:tcPr>
            <w:tcW w:w="1701" w:type="dxa"/>
          </w:tcPr>
          <w:p w:rsidR="00DF7D9D" w:rsidRPr="000A51F6" w:rsidRDefault="00DF7D9D" w:rsidP="004132C3">
            <w:pPr>
              <w:pStyle w:val="TAL"/>
              <w:rPr>
                <w:lang w:eastAsia="en-US"/>
              </w:rPr>
            </w:pPr>
            <w:r w:rsidRPr="000A51F6">
              <w:rPr>
                <w:lang w:eastAsia="en-US"/>
              </w:rPr>
              <w:t>34105344</w:t>
            </w:r>
          </w:p>
        </w:tc>
        <w:tc>
          <w:tcPr>
            <w:tcW w:w="1842" w:type="dxa"/>
          </w:tcPr>
          <w:p w:rsidR="00DF7D9D" w:rsidRPr="000A51F6" w:rsidRDefault="00DF7D9D" w:rsidP="004132C3">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lastRenderedPageBreak/>
              <w:t>DL Category 24</w:t>
            </w:r>
          </w:p>
        </w:tc>
        <w:tc>
          <w:tcPr>
            <w:tcW w:w="2126" w:type="dxa"/>
          </w:tcPr>
          <w:p w:rsidR="00DF7D9D" w:rsidRPr="000A51F6" w:rsidRDefault="00DF7D9D" w:rsidP="004132C3">
            <w:pPr>
              <w:pStyle w:val="TAL"/>
              <w:rPr>
                <w:lang w:eastAsia="en-US"/>
              </w:rPr>
            </w:pPr>
            <w:r w:rsidRPr="000A51F6">
              <w:rPr>
                <w:lang w:eastAsia="en-US"/>
              </w:rPr>
              <w:t>2936880 – 3028608</w:t>
            </w:r>
          </w:p>
        </w:tc>
        <w:tc>
          <w:tcPr>
            <w:tcW w:w="1843" w:type="dxa"/>
          </w:tcPr>
          <w:p w:rsidR="00DF7D9D" w:rsidRPr="000A51F6" w:rsidRDefault="00DF7D9D" w:rsidP="004132C3">
            <w:pPr>
              <w:pStyle w:val="TAL"/>
              <w:rPr>
                <w:lang w:eastAsia="en-US"/>
              </w:rPr>
            </w:pPr>
            <w:r w:rsidRPr="000A51F6">
              <w:rPr>
                <w:lang w:eastAsia="en-US"/>
              </w:rPr>
              <w:t>299856 (8 layers, 64QAM)</w:t>
            </w:r>
          </w:p>
          <w:p w:rsidR="00DF7D9D" w:rsidRPr="000A51F6" w:rsidRDefault="00DF7D9D" w:rsidP="004132C3">
            <w:pPr>
              <w:pStyle w:val="TAL"/>
              <w:rPr>
                <w:lang w:eastAsia="en-US"/>
              </w:rPr>
            </w:pPr>
            <w:r w:rsidRPr="000A51F6">
              <w:rPr>
                <w:lang w:eastAsia="en-US"/>
              </w:rPr>
              <w:t>391656 (8 layers, 256QAM)</w:t>
            </w:r>
          </w:p>
          <w:p w:rsidR="00DF7D9D" w:rsidRPr="000A51F6" w:rsidRDefault="00DF7D9D" w:rsidP="004132C3">
            <w:pPr>
              <w:pStyle w:val="TAL"/>
              <w:rPr>
                <w:lang w:eastAsia="zh-CN"/>
              </w:rPr>
            </w:pPr>
            <w:r w:rsidRPr="000A51F6">
              <w:rPr>
                <w:lang w:eastAsia="en-US"/>
              </w:rPr>
              <w:t>502624 (8 layers, 1024QAM)</w:t>
            </w:r>
          </w:p>
          <w:p w:rsidR="00DF7D9D" w:rsidRPr="000A51F6" w:rsidRDefault="00DF7D9D" w:rsidP="004132C3">
            <w:pPr>
              <w:pStyle w:val="TAL"/>
              <w:rPr>
                <w:lang w:eastAsia="en-US"/>
              </w:rPr>
            </w:pPr>
            <w:r w:rsidRPr="000A51F6">
              <w:rPr>
                <w:lang w:eastAsia="en-US"/>
              </w:rPr>
              <w:t>149776 (4 layers, 64QAM)</w:t>
            </w:r>
          </w:p>
          <w:p w:rsidR="00DF7D9D" w:rsidRPr="000A51F6" w:rsidRDefault="00DF7D9D" w:rsidP="004132C3">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en-US"/>
              </w:rPr>
            </w:pPr>
            <w:r w:rsidRPr="000A51F6">
              <w:rPr>
                <w:lang w:eastAsia="en-US"/>
              </w:rPr>
              <w:t>251640 (4 layers, 1024QAM)</w:t>
            </w:r>
          </w:p>
          <w:p w:rsidR="00DF7D9D" w:rsidRPr="000A51F6" w:rsidRDefault="00DF7D9D" w:rsidP="004132C3">
            <w:pPr>
              <w:pStyle w:val="TAL"/>
              <w:rPr>
                <w:lang w:eastAsia="en-US"/>
              </w:rPr>
            </w:pPr>
            <w:r w:rsidRPr="000A51F6">
              <w:rPr>
                <w:lang w:eastAsia="en-US"/>
              </w:rPr>
              <w:t>75376 (2 layers, 64QAM)</w:t>
            </w:r>
          </w:p>
          <w:p w:rsidR="00DF7D9D" w:rsidRPr="000A51F6" w:rsidRDefault="00DF7D9D" w:rsidP="004132C3">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zh-CN"/>
              </w:rPr>
            </w:pPr>
            <w:r w:rsidRPr="000A51F6">
              <w:rPr>
                <w:lang w:eastAsia="en-US"/>
              </w:rPr>
              <w:t>125808 (2 layers, 1024QAM)</w:t>
            </w:r>
          </w:p>
        </w:tc>
        <w:tc>
          <w:tcPr>
            <w:tcW w:w="1701" w:type="dxa"/>
          </w:tcPr>
          <w:p w:rsidR="00DF7D9D" w:rsidRPr="000A51F6" w:rsidRDefault="00DF7D9D" w:rsidP="004132C3">
            <w:pPr>
              <w:pStyle w:val="TAL"/>
              <w:rPr>
                <w:lang w:eastAsia="en-US"/>
              </w:rPr>
            </w:pPr>
            <w:r w:rsidRPr="000A51F6">
              <w:rPr>
                <w:lang w:eastAsia="en-US"/>
              </w:rPr>
              <w:t>36541440</w:t>
            </w:r>
          </w:p>
        </w:tc>
        <w:tc>
          <w:tcPr>
            <w:tcW w:w="1842" w:type="dxa"/>
          </w:tcPr>
          <w:p w:rsidR="00DF7D9D" w:rsidRPr="000A51F6" w:rsidRDefault="00DF7D9D" w:rsidP="004132C3">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2126" w:type="dxa"/>
          </w:tcPr>
          <w:p w:rsidR="00DF7D9D" w:rsidRPr="000A51F6" w:rsidRDefault="00DF7D9D" w:rsidP="004132C3">
            <w:pPr>
              <w:pStyle w:val="TAL"/>
              <w:rPr>
                <w:lang w:eastAsia="en-US"/>
              </w:rPr>
            </w:pPr>
            <w:r w:rsidRPr="000A51F6">
              <w:rPr>
                <w:lang w:eastAsia="en-US"/>
              </w:rPr>
              <w:t>3132672 – 3316544</w:t>
            </w:r>
          </w:p>
        </w:tc>
        <w:tc>
          <w:tcPr>
            <w:tcW w:w="1843" w:type="dxa"/>
          </w:tcPr>
          <w:p w:rsidR="00DF7D9D" w:rsidRPr="000A51F6" w:rsidRDefault="00DF7D9D" w:rsidP="004132C3">
            <w:pPr>
              <w:pStyle w:val="TAL"/>
              <w:rPr>
                <w:lang w:eastAsia="en-US"/>
              </w:rPr>
            </w:pPr>
            <w:r w:rsidRPr="000A51F6">
              <w:rPr>
                <w:lang w:eastAsia="en-US"/>
              </w:rPr>
              <w:t>299856 (8 layers, 64QAM)</w:t>
            </w:r>
          </w:p>
          <w:p w:rsidR="00DF7D9D" w:rsidRPr="000A51F6" w:rsidRDefault="00DF7D9D" w:rsidP="004132C3">
            <w:pPr>
              <w:pStyle w:val="TAL"/>
              <w:rPr>
                <w:lang w:eastAsia="en-US"/>
              </w:rPr>
            </w:pPr>
            <w:r w:rsidRPr="000A51F6">
              <w:rPr>
                <w:lang w:eastAsia="en-US"/>
              </w:rPr>
              <w:t>391656 (8 layers, 256QAM)</w:t>
            </w:r>
          </w:p>
          <w:p w:rsidR="00DF7D9D" w:rsidRPr="000A51F6" w:rsidRDefault="00DF7D9D" w:rsidP="004132C3">
            <w:pPr>
              <w:pStyle w:val="TAL"/>
              <w:rPr>
                <w:lang w:eastAsia="zh-CN"/>
              </w:rPr>
            </w:pPr>
            <w:r w:rsidRPr="000A51F6">
              <w:rPr>
                <w:lang w:eastAsia="en-US"/>
              </w:rPr>
              <w:t>502624 (8 layers, 1024QAM)</w:t>
            </w:r>
          </w:p>
          <w:p w:rsidR="00DF7D9D" w:rsidRPr="000A51F6" w:rsidRDefault="00DF7D9D" w:rsidP="004132C3">
            <w:pPr>
              <w:pStyle w:val="TAL"/>
              <w:rPr>
                <w:lang w:eastAsia="en-US"/>
              </w:rPr>
            </w:pPr>
            <w:r w:rsidRPr="000A51F6">
              <w:rPr>
                <w:lang w:eastAsia="en-US"/>
              </w:rPr>
              <w:t>149776 (4 layers, 64QAM)</w:t>
            </w:r>
          </w:p>
          <w:p w:rsidR="00DF7D9D" w:rsidRPr="000A51F6" w:rsidRDefault="00DF7D9D" w:rsidP="004132C3">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en-US"/>
              </w:rPr>
            </w:pPr>
            <w:r w:rsidRPr="000A51F6">
              <w:rPr>
                <w:lang w:eastAsia="en-US"/>
              </w:rPr>
              <w:t>251640 (4 layers, 1024QAM)</w:t>
            </w:r>
          </w:p>
          <w:p w:rsidR="00DF7D9D" w:rsidRPr="000A51F6" w:rsidRDefault="00DF7D9D" w:rsidP="004132C3">
            <w:pPr>
              <w:pStyle w:val="TAL"/>
              <w:rPr>
                <w:lang w:eastAsia="en-US"/>
              </w:rPr>
            </w:pPr>
            <w:r w:rsidRPr="000A51F6">
              <w:rPr>
                <w:lang w:eastAsia="en-US"/>
              </w:rPr>
              <w:t>75376 (2 layers, 64QAM)</w:t>
            </w:r>
          </w:p>
          <w:p w:rsidR="00DF7D9D" w:rsidRPr="000A51F6" w:rsidRDefault="00DF7D9D" w:rsidP="004132C3">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zh-CN"/>
              </w:rPr>
            </w:pPr>
            <w:r w:rsidRPr="000A51F6">
              <w:rPr>
                <w:lang w:eastAsia="en-US"/>
              </w:rPr>
              <w:t>125808 (2 layers, 1024QAM)</w:t>
            </w:r>
          </w:p>
        </w:tc>
        <w:tc>
          <w:tcPr>
            <w:tcW w:w="1701" w:type="dxa"/>
          </w:tcPr>
          <w:p w:rsidR="00DF7D9D" w:rsidRPr="000A51F6" w:rsidRDefault="00DF7D9D" w:rsidP="004132C3">
            <w:pPr>
              <w:pStyle w:val="TAL"/>
              <w:rPr>
                <w:lang w:eastAsia="en-US"/>
              </w:rPr>
            </w:pPr>
            <w:r w:rsidRPr="000A51F6">
              <w:rPr>
                <w:lang w:eastAsia="en-US"/>
              </w:rPr>
              <w:t>38977536</w:t>
            </w:r>
          </w:p>
        </w:tc>
        <w:tc>
          <w:tcPr>
            <w:tcW w:w="1842" w:type="dxa"/>
          </w:tcPr>
          <w:p w:rsidR="00DF7D9D" w:rsidRPr="000A51F6" w:rsidRDefault="00DF7D9D" w:rsidP="004132C3">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lastRenderedPageBreak/>
              <w:t>DL Category 26</w:t>
            </w:r>
          </w:p>
        </w:tc>
        <w:tc>
          <w:tcPr>
            <w:tcW w:w="2126" w:type="dxa"/>
          </w:tcPr>
          <w:p w:rsidR="00DF7D9D" w:rsidRPr="000A51F6" w:rsidRDefault="00DF7D9D" w:rsidP="004132C3">
            <w:pPr>
              <w:pStyle w:val="TAL"/>
              <w:rPr>
                <w:lang w:eastAsia="en-US"/>
              </w:rPr>
            </w:pPr>
            <w:r w:rsidRPr="000A51F6">
              <w:rPr>
                <w:lang w:eastAsia="en-US"/>
              </w:rPr>
              <w:t>3422400– 3531888</w:t>
            </w:r>
          </w:p>
        </w:tc>
        <w:tc>
          <w:tcPr>
            <w:tcW w:w="1843" w:type="dxa"/>
          </w:tcPr>
          <w:p w:rsidR="00DF7D9D" w:rsidRPr="000A51F6" w:rsidRDefault="00DF7D9D" w:rsidP="004132C3">
            <w:pPr>
              <w:pStyle w:val="TAL"/>
              <w:rPr>
                <w:lang w:eastAsia="en-US"/>
              </w:rPr>
            </w:pPr>
            <w:r w:rsidRPr="000A51F6">
              <w:rPr>
                <w:lang w:eastAsia="en-US"/>
              </w:rPr>
              <w:t>299856 (8 layers, 64QAM)</w:t>
            </w:r>
          </w:p>
          <w:p w:rsidR="00DF7D9D" w:rsidRPr="000A51F6" w:rsidRDefault="00DF7D9D" w:rsidP="004132C3">
            <w:pPr>
              <w:pStyle w:val="TAL"/>
              <w:rPr>
                <w:lang w:eastAsia="en-US"/>
              </w:rPr>
            </w:pPr>
            <w:r w:rsidRPr="000A51F6">
              <w:rPr>
                <w:lang w:eastAsia="en-US"/>
              </w:rPr>
              <w:t>391656 (8 layers, 256QAM)</w:t>
            </w:r>
          </w:p>
          <w:p w:rsidR="00DF7D9D" w:rsidRPr="000A51F6" w:rsidRDefault="00DF7D9D" w:rsidP="004132C3">
            <w:pPr>
              <w:pStyle w:val="TAL"/>
              <w:rPr>
                <w:lang w:eastAsia="zh-CN"/>
              </w:rPr>
            </w:pPr>
            <w:r w:rsidRPr="000A51F6">
              <w:rPr>
                <w:lang w:eastAsia="en-US"/>
              </w:rPr>
              <w:t>502624 (8 layers, 1024QAM)</w:t>
            </w:r>
          </w:p>
          <w:p w:rsidR="00DF7D9D" w:rsidRPr="000A51F6" w:rsidRDefault="00DF7D9D" w:rsidP="004132C3">
            <w:pPr>
              <w:pStyle w:val="TAL"/>
              <w:rPr>
                <w:lang w:eastAsia="en-US"/>
              </w:rPr>
            </w:pPr>
            <w:r w:rsidRPr="000A51F6">
              <w:rPr>
                <w:lang w:eastAsia="en-US"/>
              </w:rPr>
              <w:t>149776 (4 layers, 64QAM)</w:t>
            </w:r>
          </w:p>
          <w:p w:rsidR="00DF7D9D" w:rsidRPr="000A51F6" w:rsidRDefault="00DF7D9D" w:rsidP="004132C3">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en-US"/>
              </w:rPr>
            </w:pPr>
            <w:r w:rsidRPr="000A51F6">
              <w:rPr>
                <w:lang w:eastAsia="en-US"/>
              </w:rPr>
              <w:t>251640 (4 layers, 1024QAM)</w:t>
            </w:r>
          </w:p>
          <w:p w:rsidR="00DF7D9D" w:rsidRPr="000A51F6" w:rsidRDefault="00DF7D9D" w:rsidP="004132C3">
            <w:pPr>
              <w:pStyle w:val="TAL"/>
              <w:rPr>
                <w:lang w:eastAsia="en-US"/>
              </w:rPr>
            </w:pPr>
            <w:r w:rsidRPr="000A51F6">
              <w:rPr>
                <w:lang w:eastAsia="en-US"/>
              </w:rPr>
              <w:t>75376 (2 layers, 64QAM)</w:t>
            </w:r>
          </w:p>
          <w:p w:rsidR="00DF7D9D" w:rsidRPr="000A51F6" w:rsidRDefault="00DF7D9D" w:rsidP="004132C3">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zh-CN"/>
              </w:rPr>
            </w:pPr>
            <w:r w:rsidRPr="000A51F6">
              <w:rPr>
                <w:lang w:eastAsia="en-US"/>
              </w:rPr>
              <w:t>125808 (2 layers, 1024QAM)</w:t>
            </w:r>
          </w:p>
        </w:tc>
        <w:tc>
          <w:tcPr>
            <w:tcW w:w="1701" w:type="dxa"/>
          </w:tcPr>
          <w:p w:rsidR="00DF7D9D" w:rsidRPr="000A51F6" w:rsidRDefault="00DF7D9D" w:rsidP="004132C3">
            <w:pPr>
              <w:pStyle w:val="TAL"/>
              <w:rPr>
                <w:lang w:eastAsia="en-US"/>
              </w:rPr>
            </w:pPr>
            <w:r w:rsidRPr="000A51F6">
              <w:rPr>
                <w:lang w:eastAsia="en-US"/>
              </w:rPr>
              <w:t>42631680</w:t>
            </w:r>
          </w:p>
        </w:tc>
        <w:tc>
          <w:tcPr>
            <w:tcW w:w="1842" w:type="dxa"/>
          </w:tcPr>
          <w:p w:rsidR="00DF7D9D" w:rsidRPr="000A51F6" w:rsidRDefault="00DF7D9D" w:rsidP="004132C3">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BE5D2B" w:rsidRPr="000A51F6" w:rsidTr="005E47CA">
        <w:tc>
          <w:tcPr>
            <w:tcW w:w="9180" w:type="dxa"/>
            <w:gridSpan w:val="5"/>
          </w:tcPr>
          <w:p w:rsidR="00BE5D2B" w:rsidRPr="000A51F6" w:rsidRDefault="00BE5D2B" w:rsidP="00B96B72">
            <w:pPr>
              <w:pStyle w:val="TAN"/>
              <w:rPr>
                <w:rFonts w:cs="Tahoma"/>
                <w:szCs w:val="16"/>
                <w:lang w:eastAsia="zh-CN"/>
              </w:rPr>
            </w:pPr>
            <w:r w:rsidRPr="000A51F6">
              <w:t>NOTE 1:</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rsidR="003B4792" w:rsidRPr="000A51F6" w:rsidRDefault="00BE5D2B" w:rsidP="003B4792">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003B4792" w:rsidRPr="000A51F6">
              <w:rPr>
                <w:rFonts w:cs="Tahoma"/>
                <w:szCs w:val="16"/>
                <w:lang w:eastAsia="zh-CN"/>
              </w:rPr>
              <w:t>.</w:t>
            </w:r>
          </w:p>
          <w:p w:rsidR="00BE5D2B" w:rsidRPr="000A51F6" w:rsidRDefault="003B4792" w:rsidP="003B4792">
            <w:pPr>
              <w:pStyle w:val="TAN"/>
            </w:pPr>
            <w:r w:rsidRPr="000A51F6">
              <w:rPr>
                <w:rFonts w:cs="Tahoma"/>
                <w:szCs w:val="16"/>
                <w:lang w:eastAsia="zh-CN"/>
              </w:rPr>
              <w:t>NOTE 3:</w:t>
            </w:r>
            <w:r w:rsidR="0051140F" w:rsidRPr="000A51F6">
              <w:rPr>
                <w:rFonts w:cs="Tahoma"/>
                <w:szCs w:val="16"/>
              </w:rPr>
              <w:tab/>
            </w:r>
            <w:r w:rsidRPr="000A51F6">
              <w:rPr>
                <w:rFonts w:cs="Tahoma"/>
                <w:szCs w:val="16"/>
                <w:lang w:eastAsia="zh-CN"/>
              </w:rPr>
              <w:t xml:space="preserve">The UE indicating category x shall reach the value within the defined range indicated by </w:t>
            </w:r>
            <w:r w:rsidR="0051140F" w:rsidRPr="000A51F6">
              <w:rPr>
                <w:rFonts w:cs="Tahoma"/>
                <w:szCs w:val="16"/>
                <w:lang w:eastAsia="zh-CN"/>
              </w:rPr>
              <w:t>"</w:t>
            </w:r>
            <w:r w:rsidRPr="000A51F6">
              <w:rPr>
                <w:rFonts w:cs="Tahoma"/>
                <w:szCs w:val="16"/>
                <w:lang w:eastAsia="zh-CN"/>
              </w:rPr>
              <w:t>Maximum number of DL-SCH transport block bits received within a TTI</w:t>
            </w:r>
            <w:r w:rsidR="0051140F" w:rsidRPr="000A51F6">
              <w:rPr>
                <w:rFonts w:cs="Tahoma"/>
                <w:szCs w:val="16"/>
                <w:lang w:eastAsia="zh-CN"/>
              </w:rPr>
              <w:t>"</w:t>
            </w:r>
            <w:r w:rsidRPr="000A51F6">
              <w:rPr>
                <w:rFonts w:cs="Tahoma"/>
                <w:szCs w:val="16"/>
                <w:lang w:eastAsia="zh-CN"/>
              </w:rPr>
              <w:t xml:space="preserve"> of category x. The UE shall determine the required value within the defined range indicated by </w:t>
            </w:r>
            <w:r w:rsidR="0051140F" w:rsidRPr="000A51F6">
              <w:rPr>
                <w:rFonts w:cs="Tahoma"/>
                <w:szCs w:val="16"/>
                <w:lang w:eastAsia="zh-CN"/>
              </w:rPr>
              <w:t>"</w:t>
            </w:r>
            <w:r w:rsidRPr="000A51F6">
              <w:rPr>
                <w:rFonts w:cs="Tahoma"/>
                <w:szCs w:val="16"/>
                <w:lang w:eastAsia="zh-CN"/>
              </w:rPr>
              <w:t>Maximum number of DL-SCH transport block bits received within a TTI</w:t>
            </w:r>
            <w:r w:rsidR="0051140F" w:rsidRPr="000A51F6">
              <w:rPr>
                <w:rFonts w:cs="Tahoma"/>
                <w:szCs w:val="16"/>
                <w:lang w:eastAsia="zh-CN"/>
              </w:rPr>
              <w:t>"</w:t>
            </w:r>
            <w:r w:rsidRPr="000A51F6">
              <w:rPr>
                <w:rFonts w:cs="Tahoma"/>
                <w:szCs w:val="16"/>
                <w:lang w:eastAsia="zh-CN"/>
              </w:rPr>
              <w:t xml:space="preserve"> of the corresponding category, based on its capabilities (i.e. CA band combination, MIMO, Modulation scheme).</w:t>
            </w:r>
            <w:r w:rsidR="001C09BD"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0A51F6">
              <w:rPr>
                <w:rFonts w:cs="Tahoma"/>
                <w:szCs w:val="16"/>
                <w:lang w:eastAsia="zh-CN"/>
              </w:rPr>
              <w:t>"</w:t>
            </w:r>
            <w:r w:rsidR="001C09BD" w:rsidRPr="000A51F6">
              <w:rPr>
                <w:rFonts w:cs="Tahoma"/>
                <w:szCs w:val="16"/>
                <w:lang w:eastAsia="zh-CN"/>
              </w:rPr>
              <w:t>Maximum number of DL-SCH transport block bits received within a TTI</w:t>
            </w:r>
            <w:r w:rsidR="0051140F" w:rsidRPr="000A51F6">
              <w:rPr>
                <w:rFonts w:cs="Tahoma"/>
                <w:szCs w:val="16"/>
                <w:lang w:eastAsia="zh-CN"/>
              </w:rPr>
              <w:t>"</w:t>
            </w:r>
            <w:r w:rsidR="001C09BD" w:rsidRPr="000A51F6">
              <w:rPr>
                <w:rFonts w:cs="Tahoma"/>
                <w:szCs w:val="16"/>
                <w:lang w:eastAsia="zh-CN"/>
              </w:rPr>
              <w:t xml:space="preserve"> of the corresponding category</w:t>
            </w:r>
            <w:r w:rsidR="001C09BD" w:rsidRPr="000A51F6">
              <w:rPr>
                <w:rFonts w:cs="Tahoma"/>
                <w:szCs w:val="16"/>
              </w:rPr>
              <w:t>.</w:t>
            </w:r>
          </w:p>
        </w:tc>
      </w:tr>
    </w:tbl>
    <w:p w:rsidR="00BE5D2B" w:rsidRPr="000A51F6" w:rsidRDefault="00BE5D2B" w:rsidP="00B96B72"/>
    <w:p w:rsidR="00BE5D2B" w:rsidRPr="000A51F6" w:rsidRDefault="00BE5D2B" w:rsidP="00325DB8">
      <w:pPr>
        <w:pStyle w:val="TH"/>
        <w:outlineLvl w:val="0"/>
        <w:rPr>
          <w:i/>
          <w:lang w:eastAsia="zh-CN"/>
        </w:rPr>
      </w:pPr>
      <w:r w:rsidRPr="000A51F6">
        <w:lastRenderedPageBreak/>
        <w:t>Table 4.1</w:t>
      </w:r>
      <w:r w:rsidR="004F35F6" w:rsidRPr="000A51F6">
        <w:t>A</w:t>
      </w:r>
      <w:r w:rsidRPr="000A51F6">
        <w:t xml:space="preserve">-2: Uplink physical layer parameter values set by the field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16295" w:rsidRPr="000A51F6" w:rsidTr="005329D9">
        <w:tc>
          <w:tcPr>
            <w:tcW w:w="1668" w:type="dxa"/>
          </w:tcPr>
          <w:p w:rsidR="00F203A2" w:rsidRPr="000A51F6" w:rsidRDefault="00F203A2" w:rsidP="00B96B72">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rsidR="00F203A2" w:rsidRPr="000A51F6" w:rsidRDefault="00F203A2" w:rsidP="00B96B72">
            <w:pPr>
              <w:pStyle w:val="TAH"/>
              <w:rPr>
                <w:lang w:val="en-GB" w:eastAsia="ja-JP"/>
              </w:rPr>
            </w:pPr>
            <w:r w:rsidRPr="000A51F6">
              <w:rPr>
                <w:lang w:val="en-GB" w:eastAsia="ja-JP"/>
              </w:rPr>
              <w:t>Maximum number of UL-SCH transport block bits transmitted within a TTI</w:t>
            </w:r>
          </w:p>
        </w:tc>
        <w:tc>
          <w:tcPr>
            <w:tcW w:w="1843" w:type="dxa"/>
          </w:tcPr>
          <w:p w:rsidR="00F203A2" w:rsidRPr="000A51F6" w:rsidRDefault="00F203A2" w:rsidP="00B96B72">
            <w:pPr>
              <w:pStyle w:val="TAH"/>
              <w:rPr>
                <w:lang w:val="en-GB" w:eastAsia="ja-JP"/>
              </w:rPr>
            </w:pPr>
            <w:r w:rsidRPr="000A51F6">
              <w:rPr>
                <w:lang w:val="en-GB" w:eastAsia="ja-JP"/>
              </w:rPr>
              <w:t>Maximum number of bits of an UL-SCH transport block transmitted within a TTI</w:t>
            </w:r>
          </w:p>
        </w:tc>
        <w:tc>
          <w:tcPr>
            <w:tcW w:w="1843" w:type="dxa"/>
          </w:tcPr>
          <w:p w:rsidR="00F203A2" w:rsidRPr="000A51F6" w:rsidRDefault="00F203A2" w:rsidP="00B96B72">
            <w:pPr>
              <w:pStyle w:val="TAH"/>
              <w:rPr>
                <w:lang w:val="en-GB" w:eastAsia="ja-JP"/>
              </w:rPr>
            </w:pPr>
            <w:r w:rsidRPr="000A51F6">
              <w:rPr>
                <w:lang w:val="en-GB" w:eastAsia="ja-JP"/>
              </w:rPr>
              <w:t>Support for 64QAM in UL</w:t>
            </w:r>
          </w:p>
        </w:tc>
        <w:tc>
          <w:tcPr>
            <w:tcW w:w="1843" w:type="dxa"/>
          </w:tcPr>
          <w:p w:rsidR="00F203A2" w:rsidRPr="000A51F6" w:rsidRDefault="00F203A2" w:rsidP="00B96B72">
            <w:pPr>
              <w:pStyle w:val="TAH"/>
              <w:rPr>
                <w:lang w:val="en-GB" w:eastAsia="ja-JP"/>
              </w:rPr>
            </w:pPr>
            <w:r w:rsidRPr="000A51F6">
              <w:rPr>
                <w:lang w:val="en-GB" w:eastAsia="ja-JP"/>
              </w:rPr>
              <w:t>Support for 256QAM in UL</w:t>
            </w:r>
          </w:p>
        </w:tc>
      </w:tr>
      <w:tr w:rsidR="00A16295" w:rsidRPr="000A51F6" w:rsidTr="005329D9">
        <w:tc>
          <w:tcPr>
            <w:tcW w:w="1668" w:type="dxa"/>
          </w:tcPr>
          <w:p w:rsidR="00F203A2" w:rsidRPr="000A51F6" w:rsidRDefault="00F203A2" w:rsidP="00996EA2">
            <w:pPr>
              <w:pStyle w:val="TAL"/>
            </w:pPr>
            <w:r w:rsidRPr="000A51F6">
              <w:rPr>
                <w:lang w:eastAsia="zh-CN"/>
              </w:rPr>
              <w:t xml:space="preserve">UL </w:t>
            </w:r>
            <w:r w:rsidRPr="000A51F6">
              <w:t>Category M1</w:t>
            </w:r>
          </w:p>
          <w:p w:rsidR="00F203A2" w:rsidRPr="000A51F6" w:rsidDel="000F0554" w:rsidRDefault="00F203A2" w:rsidP="00996EA2">
            <w:pPr>
              <w:pStyle w:val="TAL"/>
              <w:rPr>
                <w:lang w:eastAsia="zh-CN"/>
              </w:rPr>
            </w:pPr>
            <w:r w:rsidRPr="000A51F6">
              <w:t>(Note 1)</w:t>
            </w:r>
          </w:p>
        </w:tc>
        <w:tc>
          <w:tcPr>
            <w:tcW w:w="2126" w:type="dxa"/>
          </w:tcPr>
          <w:p w:rsidR="00F203A2" w:rsidRPr="000A51F6" w:rsidRDefault="00F203A2" w:rsidP="009724E4">
            <w:pPr>
              <w:pStyle w:val="TAL"/>
            </w:pPr>
            <w:r w:rsidRPr="000A51F6">
              <w:t>1000 or 2984</w:t>
            </w:r>
          </w:p>
        </w:tc>
        <w:tc>
          <w:tcPr>
            <w:tcW w:w="1843" w:type="dxa"/>
          </w:tcPr>
          <w:p w:rsidR="00F203A2" w:rsidRPr="000A51F6" w:rsidRDefault="00F203A2" w:rsidP="009724E4">
            <w:pPr>
              <w:pStyle w:val="TAL"/>
            </w:pPr>
            <w:r w:rsidRPr="000A51F6">
              <w:t>1000 or 2984</w:t>
            </w:r>
          </w:p>
        </w:tc>
        <w:tc>
          <w:tcPr>
            <w:tcW w:w="1843" w:type="dxa"/>
          </w:tcPr>
          <w:p w:rsidR="00F203A2" w:rsidRPr="000A51F6" w:rsidRDefault="00F203A2" w:rsidP="009724E4">
            <w:pPr>
              <w:pStyle w:val="TAL"/>
            </w:pPr>
            <w:r w:rsidRPr="000A51F6">
              <w:t>No</w:t>
            </w:r>
          </w:p>
        </w:tc>
        <w:tc>
          <w:tcPr>
            <w:tcW w:w="1843" w:type="dxa"/>
          </w:tcPr>
          <w:p w:rsidR="00F203A2" w:rsidRPr="000A51F6" w:rsidRDefault="00F203A2" w:rsidP="009724E4">
            <w:pPr>
              <w:pStyle w:val="TAL"/>
            </w:pPr>
            <w:r w:rsidRPr="000A51F6">
              <w:t>No</w:t>
            </w:r>
          </w:p>
        </w:tc>
      </w:tr>
      <w:tr w:rsidR="00A16295" w:rsidRPr="000A51F6" w:rsidTr="005329D9">
        <w:tc>
          <w:tcPr>
            <w:tcW w:w="1668" w:type="dxa"/>
          </w:tcPr>
          <w:p w:rsidR="00F203A2" w:rsidRPr="000A51F6" w:rsidRDefault="00F203A2" w:rsidP="005329D9">
            <w:pPr>
              <w:pStyle w:val="TAL"/>
            </w:pPr>
            <w:r w:rsidRPr="000A51F6">
              <w:rPr>
                <w:lang w:eastAsia="zh-CN"/>
              </w:rPr>
              <w:t xml:space="preserve">UL </w:t>
            </w:r>
            <w:r w:rsidRPr="000A51F6">
              <w:t>Category M2</w:t>
            </w:r>
          </w:p>
        </w:tc>
        <w:tc>
          <w:tcPr>
            <w:tcW w:w="2126" w:type="dxa"/>
          </w:tcPr>
          <w:p w:rsidR="00F203A2" w:rsidRPr="000A51F6" w:rsidRDefault="00F203A2" w:rsidP="005329D9">
            <w:pPr>
              <w:pStyle w:val="TAL"/>
            </w:pPr>
            <w:r w:rsidRPr="000A51F6">
              <w:t>6968</w:t>
            </w:r>
          </w:p>
        </w:tc>
        <w:tc>
          <w:tcPr>
            <w:tcW w:w="1843" w:type="dxa"/>
          </w:tcPr>
          <w:p w:rsidR="00F203A2" w:rsidRPr="000A51F6" w:rsidRDefault="00F203A2" w:rsidP="005329D9">
            <w:pPr>
              <w:pStyle w:val="TAL"/>
            </w:pPr>
            <w:r w:rsidRPr="000A51F6">
              <w:t>6968</w:t>
            </w:r>
          </w:p>
        </w:tc>
        <w:tc>
          <w:tcPr>
            <w:tcW w:w="1843" w:type="dxa"/>
          </w:tcPr>
          <w:p w:rsidR="00F203A2" w:rsidRPr="000A51F6" w:rsidRDefault="00F203A2" w:rsidP="005329D9">
            <w:pPr>
              <w:pStyle w:val="TAL"/>
            </w:pPr>
            <w:r w:rsidRPr="000A51F6">
              <w:t>No</w:t>
            </w:r>
          </w:p>
        </w:tc>
        <w:tc>
          <w:tcPr>
            <w:tcW w:w="1843" w:type="dxa"/>
          </w:tcPr>
          <w:p w:rsidR="00F203A2" w:rsidRPr="000A51F6" w:rsidRDefault="00F203A2" w:rsidP="005329D9">
            <w:pPr>
              <w:pStyle w:val="TAL"/>
            </w:pPr>
            <w:r w:rsidRPr="000A51F6">
              <w:t>No</w:t>
            </w:r>
          </w:p>
        </w:tc>
      </w:tr>
      <w:tr w:rsidR="00A16295" w:rsidRPr="000A51F6" w:rsidTr="005329D9">
        <w:tc>
          <w:tcPr>
            <w:tcW w:w="1668" w:type="dxa"/>
          </w:tcPr>
          <w:p w:rsidR="00F203A2" w:rsidRPr="000A51F6" w:rsidRDefault="00F203A2" w:rsidP="00B96B72">
            <w:pPr>
              <w:pStyle w:val="TAL"/>
            </w:pPr>
            <w:r w:rsidRPr="000A51F6">
              <w:rPr>
                <w:lang w:eastAsia="zh-CN"/>
              </w:rPr>
              <w:t xml:space="preserve">UL </w:t>
            </w:r>
            <w:r w:rsidRPr="000A51F6">
              <w:t>Category 0</w:t>
            </w:r>
          </w:p>
        </w:tc>
        <w:tc>
          <w:tcPr>
            <w:tcW w:w="2126" w:type="dxa"/>
          </w:tcPr>
          <w:p w:rsidR="00F203A2" w:rsidRPr="000A51F6" w:rsidRDefault="00F203A2" w:rsidP="00B96B72">
            <w:pPr>
              <w:pStyle w:val="TAL"/>
            </w:pPr>
            <w:r w:rsidRPr="000A51F6">
              <w:t>1000</w:t>
            </w:r>
          </w:p>
        </w:tc>
        <w:tc>
          <w:tcPr>
            <w:tcW w:w="1843" w:type="dxa"/>
          </w:tcPr>
          <w:p w:rsidR="00F203A2" w:rsidRPr="000A51F6" w:rsidRDefault="00F203A2" w:rsidP="00B96B72">
            <w:pPr>
              <w:pStyle w:val="TAL"/>
            </w:pPr>
            <w:r w:rsidRPr="000A51F6">
              <w:t>1000</w:t>
            </w:r>
          </w:p>
        </w:tc>
        <w:tc>
          <w:tcPr>
            <w:tcW w:w="1843" w:type="dxa"/>
          </w:tcPr>
          <w:p w:rsidR="00F203A2" w:rsidRPr="000A51F6" w:rsidRDefault="00F203A2" w:rsidP="00B96B72">
            <w:pPr>
              <w:pStyle w:val="TAL"/>
            </w:pPr>
            <w:r w:rsidRPr="000A51F6">
              <w:t>No</w:t>
            </w:r>
          </w:p>
        </w:tc>
        <w:tc>
          <w:tcPr>
            <w:tcW w:w="1843" w:type="dxa"/>
          </w:tcPr>
          <w:p w:rsidR="00F203A2" w:rsidRPr="000A51F6" w:rsidRDefault="00F203A2" w:rsidP="00B96B72">
            <w:pPr>
              <w:pStyle w:val="TAL"/>
            </w:pPr>
            <w:r w:rsidRPr="000A51F6">
              <w:t>No</w:t>
            </w:r>
          </w:p>
        </w:tc>
      </w:tr>
      <w:tr w:rsidR="00A16295" w:rsidRPr="000A51F6" w:rsidTr="005329D9">
        <w:tc>
          <w:tcPr>
            <w:tcW w:w="1668" w:type="dxa"/>
          </w:tcPr>
          <w:p w:rsidR="00F203A2" w:rsidRPr="000A51F6" w:rsidRDefault="00F203A2" w:rsidP="005329D9">
            <w:pPr>
              <w:pStyle w:val="TAL"/>
              <w:rPr>
                <w:lang w:eastAsia="zh-CN"/>
              </w:rPr>
            </w:pPr>
            <w:r w:rsidRPr="000A51F6">
              <w:t>UL Category 1bis</w:t>
            </w:r>
          </w:p>
        </w:tc>
        <w:tc>
          <w:tcPr>
            <w:tcW w:w="2126" w:type="dxa"/>
          </w:tcPr>
          <w:p w:rsidR="00F203A2" w:rsidRPr="000A51F6" w:rsidRDefault="00F203A2" w:rsidP="005329D9">
            <w:pPr>
              <w:pStyle w:val="TAL"/>
            </w:pPr>
            <w:r w:rsidRPr="000A51F6">
              <w:t>5160</w:t>
            </w:r>
          </w:p>
        </w:tc>
        <w:tc>
          <w:tcPr>
            <w:tcW w:w="1843" w:type="dxa"/>
          </w:tcPr>
          <w:p w:rsidR="00F203A2" w:rsidRPr="000A51F6" w:rsidRDefault="00F203A2" w:rsidP="005329D9">
            <w:pPr>
              <w:pStyle w:val="TAL"/>
            </w:pPr>
            <w:r w:rsidRPr="000A51F6">
              <w:t>5160</w:t>
            </w:r>
          </w:p>
        </w:tc>
        <w:tc>
          <w:tcPr>
            <w:tcW w:w="1843" w:type="dxa"/>
          </w:tcPr>
          <w:p w:rsidR="00F203A2" w:rsidRPr="000A51F6" w:rsidRDefault="00F203A2" w:rsidP="005329D9">
            <w:pPr>
              <w:pStyle w:val="TAL"/>
            </w:pPr>
            <w:r w:rsidRPr="000A51F6">
              <w:t>No</w:t>
            </w:r>
          </w:p>
        </w:tc>
        <w:tc>
          <w:tcPr>
            <w:tcW w:w="1843" w:type="dxa"/>
          </w:tcPr>
          <w:p w:rsidR="00F203A2" w:rsidRPr="000A51F6" w:rsidRDefault="00F203A2" w:rsidP="005329D9">
            <w:pPr>
              <w:pStyle w:val="TAL"/>
            </w:pPr>
            <w:r w:rsidRPr="000A51F6">
              <w:t>No</w:t>
            </w:r>
          </w:p>
        </w:tc>
      </w:tr>
      <w:tr w:rsidR="00A16295" w:rsidRPr="000A51F6" w:rsidTr="005329D9">
        <w:tc>
          <w:tcPr>
            <w:tcW w:w="1668" w:type="dxa"/>
          </w:tcPr>
          <w:p w:rsidR="00F203A2" w:rsidRPr="000A51F6" w:rsidRDefault="00F203A2" w:rsidP="00B96B72">
            <w:pPr>
              <w:pStyle w:val="TAL"/>
            </w:pPr>
            <w:r w:rsidRPr="000A51F6">
              <w:rPr>
                <w:lang w:eastAsia="zh-CN"/>
              </w:rPr>
              <w:t xml:space="preserve">UL </w:t>
            </w:r>
            <w:r w:rsidRPr="000A51F6">
              <w:t>Category 3</w:t>
            </w:r>
          </w:p>
        </w:tc>
        <w:tc>
          <w:tcPr>
            <w:tcW w:w="2126" w:type="dxa"/>
          </w:tcPr>
          <w:p w:rsidR="00F203A2" w:rsidRPr="000A51F6" w:rsidRDefault="00F203A2" w:rsidP="00B96B72">
            <w:pPr>
              <w:pStyle w:val="TAL"/>
            </w:pPr>
            <w:r w:rsidRPr="000A51F6">
              <w:t>51024</w:t>
            </w:r>
          </w:p>
        </w:tc>
        <w:tc>
          <w:tcPr>
            <w:tcW w:w="1843" w:type="dxa"/>
          </w:tcPr>
          <w:p w:rsidR="00F203A2" w:rsidRPr="000A51F6" w:rsidRDefault="00F203A2" w:rsidP="00B96B72">
            <w:pPr>
              <w:pStyle w:val="TAL"/>
            </w:pPr>
            <w:r w:rsidRPr="000A51F6">
              <w:t>51024</w:t>
            </w:r>
          </w:p>
        </w:tc>
        <w:tc>
          <w:tcPr>
            <w:tcW w:w="1843" w:type="dxa"/>
          </w:tcPr>
          <w:p w:rsidR="00F203A2" w:rsidRPr="000A51F6" w:rsidRDefault="00F203A2" w:rsidP="00B96B72">
            <w:pPr>
              <w:pStyle w:val="TAL"/>
            </w:pPr>
            <w:r w:rsidRPr="000A51F6">
              <w:t>No</w:t>
            </w:r>
          </w:p>
        </w:tc>
        <w:tc>
          <w:tcPr>
            <w:tcW w:w="1843" w:type="dxa"/>
          </w:tcPr>
          <w:p w:rsidR="00F203A2" w:rsidRPr="000A51F6" w:rsidRDefault="00F203A2" w:rsidP="00B96B72">
            <w:pPr>
              <w:pStyle w:val="TAL"/>
            </w:pPr>
            <w:r w:rsidRPr="000A51F6">
              <w:t>No</w:t>
            </w:r>
          </w:p>
        </w:tc>
      </w:tr>
      <w:tr w:rsidR="00A16295" w:rsidRPr="000A51F6" w:rsidTr="005329D9">
        <w:tc>
          <w:tcPr>
            <w:tcW w:w="1668" w:type="dxa"/>
          </w:tcPr>
          <w:p w:rsidR="00F203A2" w:rsidRPr="000A51F6" w:rsidRDefault="00F203A2" w:rsidP="00B96B72">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rsidR="00F203A2" w:rsidRPr="000A51F6" w:rsidRDefault="00F203A2" w:rsidP="00B96B72">
            <w:pPr>
              <w:pStyle w:val="TAL"/>
            </w:pPr>
            <w:r w:rsidRPr="000A51F6">
              <w:t>75376</w:t>
            </w:r>
          </w:p>
        </w:tc>
        <w:tc>
          <w:tcPr>
            <w:tcW w:w="1843" w:type="dxa"/>
          </w:tcPr>
          <w:p w:rsidR="00F203A2" w:rsidRPr="000A51F6" w:rsidRDefault="00F203A2" w:rsidP="00B96B72">
            <w:pPr>
              <w:pStyle w:val="TAL"/>
            </w:pPr>
            <w:r w:rsidRPr="000A51F6">
              <w:t>75376</w:t>
            </w:r>
          </w:p>
        </w:tc>
        <w:tc>
          <w:tcPr>
            <w:tcW w:w="1843" w:type="dxa"/>
          </w:tcPr>
          <w:p w:rsidR="00F203A2" w:rsidRPr="000A51F6" w:rsidRDefault="00F203A2" w:rsidP="00B96B72">
            <w:pPr>
              <w:pStyle w:val="TAL"/>
            </w:pPr>
            <w:r w:rsidRPr="000A51F6">
              <w:t>Yes</w:t>
            </w:r>
          </w:p>
        </w:tc>
        <w:tc>
          <w:tcPr>
            <w:tcW w:w="1843" w:type="dxa"/>
          </w:tcPr>
          <w:p w:rsidR="00F203A2" w:rsidRPr="000A51F6" w:rsidRDefault="00F203A2" w:rsidP="00B96B72">
            <w:pPr>
              <w:pStyle w:val="TAL"/>
            </w:pPr>
            <w:r w:rsidRPr="000A51F6">
              <w:t>No</w:t>
            </w:r>
          </w:p>
        </w:tc>
      </w:tr>
      <w:tr w:rsidR="00A16295" w:rsidRPr="000A51F6" w:rsidTr="005329D9">
        <w:tc>
          <w:tcPr>
            <w:tcW w:w="1668" w:type="dxa"/>
          </w:tcPr>
          <w:p w:rsidR="00F203A2" w:rsidRPr="000A51F6" w:rsidRDefault="00F203A2" w:rsidP="00B96B72">
            <w:pPr>
              <w:pStyle w:val="TAL"/>
            </w:pPr>
            <w:r w:rsidRPr="000A51F6">
              <w:rPr>
                <w:lang w:eastAsia="zh-CN"/>
              </w:rPr>
              <w:t xml:space="preserve">UL </w:t>
            </w:r>
            <w:r w:rsidRPr="000A51F6">
              <w:t>Category 7</w:t>
            </w:r>
          </w:p>
        </w:tc>
        <w:tc>
          <w:tcPr>
            <w:tcW w:w="2126" w:type="dxa"/>
          </w:tcPr>
          <w:p w:rsidR="00F203A2" w:rsidRPr="000A51F6" w:rsidRDefault="00F203A2" w:rsidP="00B96B72">
            <w:pPr>
              <w:pStyle w:val="TAL"/>
              <w:rPr>
                <w:lang w:eastAsia="zh-CN"/>
              </w:rPr>
            </w:pPr>
            <w:r w:rsidRPr="000A51F6">
              <w:t>102048</w:t>
            </w:r>
          </w:p>
        </w:tc>
        <w:tc>
          <w:tcPr>
            <w:tcW w:w="1843" w:type="dxa"/>
          </w:tcPr>
          <w:p w:rsidR="00F203A2" w:rsidRPr="000A51F6" w:rsidRDefault="00F203A2" w:rsidP="00B96B72">
            <w:pPr>
              <w:pStyle w:val="TAL"/>
              <w:rPr>
                <w:lang w:eastAsia="zh-CN"/>
              </w:rPr>
            </w:pPr>
            <w:r w:rsidRPr="000A51F6">
              <w:t>51024</w:t>
            </w:r>
          </w:p>
        </w:tc>
        <w:tc>
          <w:tcPr>
            <w:tcW w:w="1843" w:type="dxa"/>
          </w:tcPr>
          <w:p w:rsidR="00F203A2" w:rsidRPr="000A51F6" w:rsidRDefault="00F203A2" w:rsidP="00B96B72">
            <w:pPr>
              <w:pStyle w:val="TAL"/>
              <w:rPr>
                <w:lang w:eastAsia="zh-CN"/>
              </w:rPr>
            </w:pPr>
            <w:r w:rsidRPr="000A51F6">
              <w:t>No</w:t>
            </w:r>
          </w:p>
        </w:tc>
        <w:tc>
          <w:tcPr>
            <w:tcW w:w="1843" w:type="dxa"/>
          </w:tcPr>
          <w:p w:rsidR="00F203A2" w:rsidRPr="000A51F6" w:rsidRDefault="00F203A2" w:rsidP="00B96B72">
            <w:pPr>
              <w:pStyle w:val="TAL"/>
            </w:pPr>
            <w:r w:rsidRPr="000A51F6">
              <w:t>No</w:t>
            </w:r>
          </w:p>
        </w:tc>
      </w:tr>
      <w:tr w:rsidR="00A16295" w:rsidRPr="000A51F6" w:rsidTr="005329D9">
        <w:tc>
          <w:tcPr>
            <w:tcW w:w="1668" w:type="dxa"/>
          </w:tcPr>
          <w:p w:rsidR="00F203A2" w:rsidRPr="000A51F6" w:rsidRDefault="00F203A2" w:rsidP="00B96B72">
            <w:pPr>
              <w:pStyle w:val="TAL"/>
            </w:pPr>
            <w:r w:rsidRPr="000A51F6">
              <w:rPr>
                <w:lang w:eastAsia="zh-CN"/>
              </w:rPr>
              <w:t xml:space="preserve">UL </w:t>
            </w:r>
            <w:r w:rsidRPr="000A51F6">
              <w:t>Category 8</w:t>
            </w:r>
          </w:p>
        </w:tc>
        <w:tc>
          <w:tcPr>
            <w:tcW w:w="2126" w:type="dxa"/>
          </w:tcPr>
          <w:p w:rsidR="00F203A2" w:rsidRPr="000A51F6" w:rsidRDefault="00F203A2" w:rsidP="00B96B72">
            <w:pPr>
              <w:pStyle w:val="TAL"/>
            </w:pPr>
            <w:r w:rsidRPr="000A51F6">
              <w:t>1497760</w:t>
            </w:r>
          </w:p>
        </w:tc>
        <w:tc>
          <w:tcPr>
            <w:tcW w:w="1843" w:type="dxa"/>
          </w:tcPr>
          <w:p w:rsidR="00F203A2" w:rsidRPr="000A51F6" w:rsidRDefault="00F203A2" w:rsidP="00B96B72">
            <w:pPr>
              <w:pStyle w:val="TAL"/>
            </w:pPr>
            <w:r w:rsidRPr="000A51F6">
              <w:t>149776</w:t>
            </w:r>
          </w:p>
        </w:tc>
        <w:tc>
          <w:tcPr>
            <w:tcW w:w="1843" w:type="dxa"/>
          </w:tcPr>
          <w:p w:rsidR="00F203A2" w:rsidRPr="000A51F6" w:rsidRDefault="00F203A2" w:rsidP="00B96B72">
            <w:pPr>
              <w:pStyle w:val="TAL"/>
            </w:pPr>
            <w:r w:rsidRPr="000A51F6">
              <w:t>Yes</w:t>
            </w:r>
          </w:p>
        </w:tc>
        <w:tc>
          <w:tcPr>
            <w:tcW w:w="1843" w:type="dxa"/>
          </w:tcPr>
          <w:p w:rsidR="00F203A2" w:rsidRPr="000A51F6" w:rsidRDefault="00F203A2" w:rsidP="00B96B72">
            <w:pPr>
              <w:pStyle w:val="TAL"/>
            </w:pPr>
            <w:r w:rsidRPr="000A51F6">
              <w:t>No</w:t>
            </w:r>
          </w:p>
        </w:tc>
      </w:tr>
      <w:tr w:rsidR="00A16295" w:rsidRPr="000A51F6" w:rsidTr="005329D9">
        <w:tc>
          <w:tcPr>
            <w:tcW w:w="1668" w:type="dxa"/>
          </w:tcPr>
          <w:p w:rsidR="00F203A2" w:rsidRPr="000A51F6" w:rsidRDefault="00F203A2" w:rsidP="00B96B72">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rsidR="00F203A2" w:rsidRPr="000A51F6" w:rsidRDefault="00F203A2" w:rsidP="00B96B72">
            <w:pPr>
              <w:pStyle w:val="TAL"/>
              <w:rPr>
                <w:lang w:eastAsia="zh-CN"/>
              </w:rPr>
            </w:pPr>
            <w:r w:rsidRPr="000A51F6">
              <w:rPr>
                <w:lang w:eastAsia="zh-CN"/>
              </w:rPr>
              <w:t>150752</w:t>
            </w:r>
          </w:p>
        </w:tc>
        <w:tc>
          <w:tcPr>
            <w:tcW w:w="1843" w:type="dxa"/>
          </w:tcPr>
          <w:p w:rsidR="00F203A2" w:rsidRPr="000A51F6" w:rsidRDefault="00F203A2" w:rsidP="00B96B72">
            <w:pPr>
              <w:pStyle w:val="TAL"/>
            </w:pPr>
            <w:r w:rsidRPr="000A51F6">
              <w:t>75376</w:t>
            </w:r>
          </w:p>
        </w:tc>
        <w:tc>
          <w:tcPr>
            <w:tcW w:w="1843" w:type="dxa"/>
          </w:tcPr>
          <w:p w:rsidR="00F203A2" w:rsidRPr="000A51F6" w:rsidRDefault="00F203A2" w:rsidP="00B96B72">
            <w:pPr>
              <w:pStyle w:val="TAL"/>
            </w:pPr>
            <w:r w:rsidRPr="000A51F6">
              <w:t>Yes</w:t>
            </w:r>
          </w:p>
        </w:tc>
        <w:tc>
          <w:tcPr>
            <w:tcW w:w="1843" w:type="dxa"/>
          </w:tcPr>
          <w:p w:rsidR="00F203A2" w:rsidRPr="000A51F6" w:rsidRDefault="00F203A2" w:rsidP="00B96B72">
            <w:pPr>
              <w:pStyle w:val="TAL"/>
            </w:pPr>
            <w:r w:rsidRPr="000A51F6">
              <w:t>No</w:t>
            </w:r>
          </w:p>
        </w:tc>
      </w:tr>
      <w:tr w:rsidR="00A16295" w:rsidRPr="000A51F6" w:rsidTr="005329D9">
        <w:tc>
          <w:tcPr>
            <w:tcW w:w="1668" w:type="dxa"/>
          </w:tcPr>
          <w:p w:rsidR="00F203A2" w:rsidRPr="000A51F6" w:rsidRDefault="00F203A2" w:rsidP="0004766F">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rsidR="00F203A2" w:rsidRPr="000A51F6" w:rsidRDefault="00F203A2" w:rsidP="0004766F">
            <w:pPr>
              <w:pStyle w:val="TAL"/>
            </w:pPr>
            <w:r w:rsidRPr="000A51F6">
              <w:t>9585664</w:t>
            </w:r>
          </w:p>
        </w:tc>
        <w:tc>
          <w:tcPr>
            <w:tcW w:w="1843" w:type="dxa"/>
          </w:tcPr>
          <w:p w:rsidR="00F203A2" w:rsidRPr="000A51F6" w:rsidRDefault="00F203A2" w:rsidP="0004766F">
            <w:pPr>
              <w:pStyle w:val="TAL"/>
            </w:pPr>
            <w:r w:rsidRPr="000A51F6">
              <w:t>149776</w:t>
            </w:r>
          </w:p>
        </w:tc>
        <w:tc>
          <w:tcPr>
            <w:tcW w:w="1843" w:type="dxa"/>
          </w:tcPr>
          <w:p w:rsidR="00F203A2" w:rsidRPr="000A51F6" w:rsidRDefault="00F203A2" w:rsidP="0004766F">
            <w:pPr>
              <w:pStyle w:val="TAL"/>
            </w:pPr>
            <w:r w:rsidRPr="000A51F6">
              <w:t>Yes</w:t>
            </w:r>
          </w:p>
        </w:tc>
        <w:tc>
          <w:tcPr>
            <w:tcW w:w="1843" w:type="dxa"/>
          </w:tcPr>
          <w:p w:rsidR="00F203A2" w:rsidRPr="000A51F6" w:rsidRDefault="00136FA9" w:rsidP="0004766F">
            <w:pPr>
              <w:pStyle w:val="TAL"/>
            </w:pPr>
            <w:r w:rsidRPr="000A51F6">
              <w:t>No</w:t>
            </w:r>
          </w:p>
        </w:tc>
      </w:tr>
      <w:tr w:rsidR="00A16295" w:rsidRPr="000A51F6" w:rsidTr="005329D9">
        <w:tc>
          <w:tcPr>
            <w:tcW w:w="1668" w:type="dxa"/>
          </w:tcPr>
          <w:p w:rsidR="00F203A2" w:rsidRPr="000A51F6" w:rsidRDefault="00F203A2" w:rsidP="002920FA">
            <w:pPr>
              <w:pStyle w:val="TAL"/>
              <w:rPr>
                <w:lang w:eastAsia="zh-CN"/>
              </w:rPr>
            </w:pPr>
            <w:r w:rsidRPr="000A51F6">
              <w:rPr>
                <w:lang w:eastAsia="zh-CN"/>
              </w:rPr>
              <w:t>UL Category 15</w:t>
            </w:r>
          </w:p>
        </w:tc>
        <w:tc>
          <w:tcPr>
            <w:tcW w:w="2126" w:type="dxa"/>
          </w:tcPr>
          <w:p w:rsidR="00F203A2" w:rsidRPr="000A51F6" w:rsidRDefault="00F203A2" w:rsidP="002920FA">
            <w:pPr>
              <w:pStyle w:val="TAL"/>
            </w:pPr>
            <w:r w:rsidRPr="000A51F6">
              <w:t>226128</w:t>
            </w:r>
          </w:p>
        </w:tc>
        <w:tc>
          <w:tcPr>
            <w:tcW w:w="1843" w:type="dxa"/>
          </w:tcPr>
          <w:p w:rsidR="00F203A2" w:rsidRPr="000A51F6" w:rsidRDefault="00F203A2" w:rsidP="002920FA">
            <w:pPr>
              <w:pStyle w:val="TAL"/>
            </w:pPr>
            <w:r w:rsidRPr="000A51F6">
              <w:t>75376</w:t>
            </w:r>
          </w:p>
        </w:tc>
        <w:tc>
          <w:tcPr>
            <w:tcW w:w="1843" w:type="dxa"/>
          </w:tcPr>
          <w:p w:rsidR="00F203A2" w:rsidRPr="000A51F6" w:rsidRDefault="00F203A2" w:rsidP="002920FA">
            <w:pPr>
              <w:pStyle w:val="TAL"/>
            </w:pPr>
            <w:r w:rsidRPr="000A51F6">
              <w:t>Yes</w:t>
            </w:r>
          </w:p>
        </w:tc>
        <w:tc>
          <w:tcPr>
            <w:tcW w:w="1843" w:type="dxa"/>
          </w:tcPr>
          <w:p w:rsidR="00F203A2" w:rsidRPr="000A51F6" w:rsidRDefault="00F203A2" w:rsidP="002920FA">
            <w:pPr>
              <w:pStyle w:val="TAL"/>
            </w:pPr>
            <w:r w:rsidRPr="000A51F6">
              <w:t>No</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UL Category 16</w:t>
            </w:r>
          </w:p>
        </w:tc>
        <w:tc>
          <w:tcPr>
            <w:tcW w:w="2126" w:type="dxa"/>
          </w:tcPr>
          <w:p w:rsidR="00F203A2" w:rsidRPr="000A51F6" w:rsidRDefault="00F203A2" w:rsidP="005329D9">
            <w:pPr>
              <w:pStyle w:val="TAL"/>
            </w:pPr>
            <w:r w:rsidRPr="000A51F6">
              <w:t>105528</w:t>
            </w:r>
          </w:p>
        </w:tc>
        <w:tc>
          <w:tcPr>
            <w:tcW w:w="1843" w:type="dxa"/>
          </w:tcPr>
          <w:p w:rsidR="00F203A2" w:rsidRPr="000A51F6" w:rsidRDefault="00F203A2" w:rsidP="005329D9">
            <w:pPr>
              <w:pStyle w:val="TAL"/>
            </w:pPr>
            <w:r w:rsidRPr="000A51F6">
              <w:t>105528</w:t>
            </w:r>
          </w:p>
        </w:tc>
        <w:tc>
          <w:tcPr>
            <w:tcW w:w="1843" w:type="dxa"/>
          </w:tcPr>
          <w:p w:rsidR="00F203A2" w:rsidRPr="000A51F6" w:rsidRDefault="00F203A2" w:rsidP="005329D9">
            <w:pPr>
              <w:pStyle w:val="TAL"/>
            </w:pPr>
            <w:r w:rsidRPr="000A51F6">
              <w:t>Yes</w:t>
            </w:r>
          </w:p>
        </w:tc>
        <w:tc>
          <w:tcPr>
            <w:tcW w:w="1843" w:type="dxa"/>
          </w:tcPr>
          <w:p w:rsidR="00F203A2" w:rsidRPr="000A51F6" w:rsidRDefault="00F203A2" w:rsidP="005329D9">
            <w:pPr>
              <w:pStyle w:val="TAL"/>
            </w:pPr>
            <w:r w:rsidRPr="000A51F6">
              <w:t>Yes</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UL Category 17</w:t>
            </w:r>
          </w:p>
        </w:tc>
        <w:tc>
          <w:tcPr>
            <w:tcW w:w="2126" w:type="dxa"/>
          </w:tcPr>
          <w:p w:rsidR="00F203A2" w:rsidRPr="000A51F6" w:rsidRDefault="00F203A2" w:rsidP="005329D9">
            <w:pPr>
              <w:pStyle w:val="TAL"/>
            </w:pPr>
            <w:r w:rsidRPr="000A51F6">
              <w:t>2119360</w:t>
            </w:r>
          </w:p>
        </w:tc>
        <w:tc>
          <w:tcPr>
            <w:tcW w:w="1843" w:type="dxa"/>
          </w:tcPr>
          <w:p w:rsidR="00F203A2" w:rsidRPr="000A51F6" w:rsidRDefault="00F203A2" w:rsidP="005329D9">
            <w:pPr>
              <w:pStyle w:val="TAL"/>
            </w:pPr>
            <w:r w:rsidRPr="000A51F6">
              <w:t>211936</w:t>
            </w:r>
          </w:p>
        </w:tc>
        <w:tc>
          <w:tcPr>
            <w:tcW w:w="1843" w:type="dxa"/>
          </w:tcPr>
          <w:p w:rsidR="00F203A2" w:rsidRPr="000A51F6" w:rsidRDefault="00F203A2" w:rsidP="005329D9">
            <w:pPr>
              <w:pStyle w:val="TAL"/>
            </w:pPr>
            <w:r w:rsidRPr="000A51F6">
              <w:t>Yes</w:t>
            </w:r>
          </w:p>
        </w:tc>
        <w:tc>
          <w:tcPr>
            <w:tcW w:w="1843" w:type="dxa"/>
          </w:tcPr>
          <w:p w:rsidR="00F203A2" w:rsidRPr="000A51F6" w:rsidRDefault="00F203A2" w:rsidP="005329D9">
            <w:pPr>
              <w:pStyle w:val="TAL"/>
            </w:pPr>
            <w:r w:rsidRPr="000A51F6">
              <w:t>Yes</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UL Category 18</w:t>
            </w:r>
          </w:p>
        </w:tc>
        <w:tc>
          <w:tcPr>
            <w:tcW w:w="2126" w:type="dxa"/>
          </w:tcPr>
          <w:p w:rsidR="00F203A2" w:rsidRPr="000A51F6" w:rsidRDefault="00F203A2" w:rsidP="005329D9">
            <w:pPr>
              <w:pStyle w:val="TAL"/>
            </w:pPr>
            <w:r w:rsidRPr="000A51F6">
              <w:t>211056</w:t>
            </w:r>
          </w:p>
        </w:tc>
        <w:tc>
          <w:tcPr>
            <w:tcW w:w="1843" w:type="dxa"/>
          </w:tcPr>
          <w:p w:rsidR="00F203A2" w:rsidRPr="000A51F6" w:rsidRDefault="00F203A2" w:rsidP="005329D9">
            <w:pPr>
              <w:pStyle w:val="TAL"/>
            </w:pPr>
            <w:r w:rsidRPr="000A51F6">
              <w:t>105528</w:t>
            </w:r>
          </w:p>
        </w:tc>
        <w:tc>
          <w:tcPr>
            <w:tcW w:w="1843" w:type="dxa"/>
          </w:tcPr>
          <w:p w:rsidR="00F203A2" w:rsidRPr="000A51F6" w:rsidRDefault="00F203A2" w:rsidP="005329D9">
            <w:pPr>
              <w:pStyle w:val="TAL"/>
            </w:pPr>
            <w:r w:rsidRPr="000A51F6">
              <w:t>Yes</w:t>
            </w:r>
          </w:p>
        </w:tc>
        <w:tc>
          <w:tcPr>
            <w:tcW w:w="1843" w:type="dxa"/>
          </w:tcPr>
          <w:p w:rsidR="00F203A2" w:rsidRPr="000A51F6" w:rsidRDefault="00F203A2" w:rsidP="005329D9">
            <w:pPr>
              <w:pStyle w:val="TAL"/>
            </w:pPr>
            <w:r w:rsidRPr="000A51F6">
              <w:t>Yes</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UL Category 19</w:t>
            </w:r>
          </w:p>
        </w:tc>
        <w:tc>
          <w:tcPr>
            <w:tcW w:w="2126" w:type="dxa"/>
          </w:tcPr>
          <w:p w:rsidR="00F203A2" w:rsidRPr="000A51F6" w:rsidRDefault="00F203A2" w:rsidP="005329D9">
            <w:pPr>
              <w:pStyle w:val="TAL"/>
            </w:pPr>
            <w:r w:rsidRPr="000A51F6">
              <w:t>13563904</w:t>
            </w:r>
          </w:p>
        </w:tc>
        <w:tc>
          <w:tcPr>
            <w:tcW w:w="1843" w:type="dxa"/>
          </w:tcPr>
          <w:p w:rsidR="00F203A2" w:rsidRPr="000A51F6" w:rsidRDefault="00F203A2" w:rsidP="005329D9">
            <w:pPr>
              <w:pStyle w:val="TAL"/>
            </w:pPr>
            <w:r w:rsidRPr="000A51F6">
              <w:t>211936</w:t>
            </w:r>
          </w:p>
        </w:tc>
        <w:tc>
          <w:tcPr>
            <w:tcW w:w="1843" w:type="dxa"/>
          </w:tcPr>
          <w:p w:rsidR="00F203A2" w:rsidRPr="000A51F6" w:rsidRDefault="00F203A2" w:rsidP="005329D9">
            <w:pPr>
              <w:pStyle w:val="TAL"/>
            </w:pPr>
            <w:r w:rsidRPr="000A51F6">
              <w:t>Yes</w:t>
            </w:r>
          </w:p>
        </w:tc>
        <w:tc>
          <w:tcPr>
            <w:tcW w:w="1843" w:type="dxa"/>
          </w:tcPr>
          <w:p w:rsidR="00F203A2" w:rsidRPr="000A51F6" w:rsidRDefault="00F203A2" w:rsidP="005329D9">
            <w:pPr>
              <w:pStyle w:val="TAL"/>
            </w:pPr>
            <w:r w:rsidRPr="000A51F6">
              <w:t>Yes</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UL Category 20</w:t>
            </w:r>
          </w:p>
        </w:tc>
        <w:tc>
          <w:tcPr>
            <w:tcW w:w="2126" w:type="dxa"/>
          </w:tcPr>
          <w:p w:rsidR="00F203A2" w:rsidRPr="000A51F6" w:rsidRDefault="00F203A2" w:rsidP="005329D9">
            <w:pPr>
              <w:pStyle w:val="TAL"/>
            </w:pPr>
            <w:r w:rsidRPr="000A51F6">
              <w:t>316584</w:t>
            </w:r>
          </w:p>
        </w:tc>
        <w:tc>
          <w:tcPr>
            <w:tcW w:w="1843" w:type="dxa"/>
          </w:tcPr>
          <w:p w:rsidR="00F203A2" w:rsidRPr="000A51F6" w:rsidRDefault="00F203A2" w:rsidP="005329D9">
            <w:pPr>
              <w:pStyle w:val="TAL"/>
            </w:pPr>
            <w:r w:rsidRPr="000A51F6">
              <w:t>105528</w:t>
            </w:r>
          </w:p>
        </w:tc>
        <w:tc>
          <w:tcPr>
            <w:tcW w:w="1843" w:type="dxa"/>
          </w:tcPr>
          <w:p w:rsidR="00F203A2" w:rsidRPr="000A51F6" w:rsidRDefault="00F203A2" w:rsidP="005329D9">
            <w:pPr>
              <w:pStyle w:val="TAL"/>
            </w:pPr>
            <w:r w:rsidRPr="000A51F6">
              <w:t>Yes</w:t>
            </w:r>
          </w:p>
        </w:tc>
        <w:tc>
          <w:tcPr>
            <w:tcW w:w="1843" w:type="dxa"/>
          </w:tcPr>
          <w:p w:rsidR="00F203A2" w:rsidRPr="000A51F6" w:rsidRDefault="00F203A2" w:rsidP="005329D9">
            <w:pPr>
              <w:pStyle w:val="TAL"/>
            </w:pPr>
            <w:r w:rsidRPr="000A51F6">
              <w:t>Yes</w:t>
            </w:r>
          </w:p>
        </w:tc>
      </w:tr>
      <w:tr w:rsidR="00A16295" w:rsidRPr="000A51F6" w:rsidTr="00985323">
        <w:tc>
          <w:tcPr>
            <w:tcW w:w="1668" w:type="dxa"/>
          </w:tcPr>
          <w:p w:rsidR="0001031A" w:rsidRPr="000A51F6" w:rsidRDefault="0001031A" w:rsidP="00985323">
            <w:pPr>
              <w:pStyle w:val="TAL"/>
              <w:rPr>
                <w:lang w:eastAsia="zh-CN"/>
              </w:rPr>
            </w:pPr>
            <w:r w:rsidRPr="000A51F6">
              <w:rPr>
                <w:lang w:eastAsia="zh-CN"/>
              </w:rPr>
              <w:t>UL Category 21</w:t>
            </w:r>
          </w:p>
        </w:tc>
        <w:tc>
          <w:tcPr>
            <w:tcW w:w="2126" w:type="dxa"/>
          </w:tcPr>
          <w:p w:rsidR="0001031A" w:rsidRPr="000A51F6" w:rsidRDefault="0001031A" w:rsidP="00985323">
            <w:pPr>
              <w:pStyle w:val="TAL"/>
            </w:pPr>
            <w:r w:rsidRPr="000A51F6">
              <w:t>301504</w:t>
            </w:r>
          </w:p>
        </w:tc>
        <w:tc>
          <w:tcPr>
            <w:tcW w:w="1843" w:type="dxa"/>
          </w:tcPr>
          <w:p w:rsidR="0001031A" w:rsidRPr="000A51F6" w:rsidRDefault="0001031A" w:rsidP="00985323">
            <w:pPr>
              <w:pStyle w:val="TAL"/>
            </w:pPr>
            <w:r w:rsidRPr="000A51F6">
              <w:t>75376</w:t>
            </w:r>
          </w:p>
        </w:tc>
        <w:tc>
          <w:tcPr>
            <w:tcW w:w="1843" w:type="dxa"/>
          </w:tcPr>
          <w:p w:rsidR="0001031A" w:rsidRPr="000A51F6" w:rsidRDefault="0001031A" w:rsidP="00985323">
            <w:pPr>
              <w:pStyle w:val="TAL"/>
            </w:pPr>
            <w:r w:rsidRPr="000A51F6">
              <w:t>Yes</w:t>
            </w:r>
          </w:p>
        </w:tc>
        <w:tc>
          <w:tcPr>
            <w:tcW w:w="1843" w:type="dxa"/>
          </w:tcPr>
          <w:p w:rsidR="0001031A" w:rsidRPr="000A51F6" w:rsidRDefault="0001031A" w:rsidP="00985323">
            <w:pPr>
              <w:pStyle w:val="TAL"/>
            </w:pPr>
            <w:r w:rsidRPr="000A51F6">
              <w:t>No</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UL Category 22</w:t>
            </w:r>
          </w:p>
        </w:tc>
        <w:tc>
          <w:tcPr>
            <w:tcW w:w="2126" w:type="dxa"/>
          </w:tcPr>
          <w:p w:rsidR="00DF7D9D" w:rsidRPr="000A51F6" w:rsidRDefault="00DF7D9D" w:rsidP="004132C3">
            <w:pPr>
              <w:pStyle w:val="TAL"/>
              <w:rPr>
                <w:lang w:eastAsia="en-US"/>
              </w:rPr>
            </w:pPr>
            <w:r w:rsidRPr="000A51F6">
              <w:rPr>
                <w:lang w:eastAsia="en-US"/>
              </w:rPr>
              <w:t>422112</w:t>
            </w:r>
          </w:p>
        </w:tc>
        <w:tc>
          <w:tcPr>
            <w:tcW w:w="1843" w:type="dxa"/>
          </w:tcPr>
          <w:p w:rsidR="00DF7D9D" w:rsidRPr="000A51F6" w:rsidRDefault="00DF7D9D" w:rsidP="004132C3">
            <w:pPr>
              <w:pStyle w:val="TAL"/>
              <w:rPr>
                <w:lang w:eastAsia="en-US"/>
              </w:rPr>
            </w:pPr>
            <w:r w:rsidRPr="000A51F6">
              <w:rPr>
                <w:lang w:eastAsia="en-US"/>
              </w:rPr>
              <w:t>105528</w:t>
            </w:r>
          </w:p>
        </w:tc>
        <w:tc>
          <w:tcPr>
            <w:tcW w:w="1843" w:type="dxa"/>
          </w:tcPr>
          <w:p w:rsidR="00DF7D9D" w:rsidRPr="000A51F6" w:rsidRDefault="00DF7D9D" w:rsidP="004132C3">
            <w:pPr>
              <w:pStyle w:val="TAL"/>
              <w:rPr>
                <w:lang w:eastAsia="en-US"/>
              </w:rPr>
            </w:pPr>
            <w:r w:rsidRPr="000A51F6">
              <w:rPr>
                <w:lang w:eastAsia="en-US"/>
              </w:rPr>
              <w:t>Yes</w:t>
            </w:r>
          </w:p>
        </w:tc>
        <w:tc>
          <w:tcPr>
            <w:tcW w:w="1843" w:type="dxa"/>
          </w:tcPr>
          <w:p w:rsidR="00DF7D9D" w:rsidRPr="000A51F6" w:rsidRDefault="00DF7D9D" w:rsidP="004132C3">
            <w:pPr>
              <w:pStyle w:val="TAL"/>
              <w:rPr>
                <w:lang w:eastAsia="en-US"/>
              </w:rPr>
            </w:pPr>
            <w:r w:rsidRPr="000A51F6">
              <w:rPr>
                <w:lang w:eastAsia="en-US"/>
              </w:rPr>
              <w:t>Yes</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UL Category 23</w:t>
            </w:r>
          </w:p>
        </w:tc>
        <w:tc>
          <w:tcPr>
            <w:tcW w:w="2126" w:type="dxa"/>
          </w:tcPr>
          <w:p w:rsidR="00DF7D9D" w:rsidRPr="000A51F6" w:rsidRDefault="00DF7D9D" w:rsidP="004132C3">
            <w:pPr>
              <w:pStyle w:val="TAL"/>
              <w:rPr>
                <w:lang w:eastAsia="en-US"/>
              </w:rPr>
            </w:pPr>
            <w:r w:rsidRPr="000A51F6">
              <w:rPr>
                <w:lang w:eastAsia="en-US"/>
              </w:rPr>
              <w:t>527640</w:t>
            </w:r>
          </w:p>
        </w:tc>
        <w:tc>
          <w:tcPr>
            <w:tcW w:w="1843" w:type="dxa"/>
          </w:tcPr>
          <w:p w:rsidR="00DF7D9D" w:rsidRPr="000A51F6" w:rsidRDefault="00DF7D9D" w:rsidP="004132C3">
            <w:pPr>
              <w:pStyle w:val="TAL"/>
              <w:rPr>
                <w:lang w:eastAsia="en-US"/>
              </w:rPr>
            </w:pPr>
            <w:r w:rsidRPr="000A51F6">
              <w:rPr>
                <w:lang w:eastAsia="en-US"/>
              </w:rPr>
              <w:t>105528</w:t>
            </w:r>
          </w:p>
        </w:tc>
        <w:tc>
          <w:tcPr>
            <w:tcW w:w="1843" w:type="dxa"/>
          </w:tcPr>
          <w:p w:rsidR="00DF7D9D" w:rsidRPr="000A51F6" w:rsidRDefault="00DF7D9D" w:rsidP="004132C3">
            <w:pPr>
              <w:pStyle w:val="TAL"/>
              <w:rPr>
                <w:lang w:eastAsia="en-US"/>
              </w:rPr>
            </w:pPr>
            <w:r w:rsidRPr="000A51F6">
              <w:rPr>
                <w:lang w:eastAsia="en-US"/>
              </w:rPr>
              <w:t>Yes</w:t>
            </w:r>
          </w:p>
        </w:tc>
        <w:tc>
          <w:tcPr>
            <w:tcW w:w="1843" w:type="dxa"/>
          </w:tcPr>
          <w:p w:rsidR="00DF7D9D" w:rsidRPr="000A51F6" w:rsidRDefault="00DF7D9D" w:rsidP="004132C3">
            <w:pPr>
              <w:pStyle w:val="TAL"/>
              <w:rPr>
                <w:lang w:eastAsia="en-US"/>
              </w:rPr>
            </w:pPr>
            <w:r w:rsidRPr="000A51F6">
              <w:rPr>
                <w:lang w:eastAsia="en-US"/>
              </w:rPr>
              <w:t>Yes</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UL Category 24</w:t>
            </w:r>
          </w:p>
        </w:tc>
        <w:tc>
          <w:tcPr>
            <w:tcW w:w="2126" w:type="dxa"/>
          </w:tcPr>
          <w:p w:rsidR="00DF7D9D" w:rsidRPr="000A51F6" w:rsidRDefault="00DF7D9D" w:rsidP="004132C3">
            <w:pPr>
              <w:pStyle w:val="TAL"/>
              <w:rPr>
                <w:lang w:eastAsia="en-US"/>
              </w:rPr>
            </w:pPr>
            <w:r w:rsidRPr="000A51F6">
              <w:rPr>
                <w:lang w:eastAsia="en-US"/>
              </w:rPr>
              <w:t>633168</w:t>
            </w:r>
          </w:p>
        </w:tc>
        <w:tc>
          <w:tcPr>
            <w:tcW w:w="1843" w:type="dxa"/>
          </w:tcPr>
          <w:p w:rsidR="00DF7D9D" w:rsidRPr="000A51F6" w:rsidRDefault="00DF7D9D" w:rsidP="004132C3">
            <w:pPr>
              <w:pStyle w:val="TAL"/>
              <w:rPr>
                <w:lang w:eastAsia="en-US"/>
              </w:rPr>
            </w:pPr>
            <w:r w:rsidRPr="000A51F6">
              <w:rPr>
                <w:lang w:eastAsia="en-US"/>
              </w:rPr>
              <w:t>105528</w:t>
            </w:r>
          </w:p>
        </w:tc>
        <w:tc>
          <w:tcPr>
            <w:tcW w:w="1843" w:type="dxa"/>
          </w:tcPr>
          <w:p w:rsidR="00DF7D9D" w:rsidRPr="000A51F6" w:rsidRDefault="00DF7D9D" w:rsidP="004132C3">
            <w:pPr>
              <w:pStyle w:val="TAL"/>
              <w:rPr>
                <w:lang w:eastAsia="en-US"/>
              </w:rPr>
            </w:pPr>
            <w:r w:rsidRPr="000A51F6">
              <w:rPr>
                <w:lang w:eastAsia="en-US"/>
              </w:rPr>
              <w:t>Yes</w:t>
            </w:r>
          </w:p>
        </w:tc>
        <w:tc>
          <w:tcPr>
            <w:tcW w:w="1843" w:type="dxa"/>
          </w:tcPr>
          <w:p w:rsidR="00DF7D9D" w:rsidRPr="000A51F6" w:rsidRDefault="00DF7D9D" w:rsidP="004132C3">
            <w:pPr>
              <w:pStyle w:val="TAL"/>
              <w:rPr>
                <w:lang w:eastAsia="en-US"/>
              </w:rPr>
            </w:pPr>
            <w:r w:rsidRPr="000A51F6">
              <w:rPr>
                <w:lang w:eastAsia="en-US"/>
              </w:rPr>
              <w:t>Yes</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UL Category 25</w:t>
            </w:r>
          </w:p>
        </w:tc>
        <w:tc>
          <w:tcPr>
            <w:tcW w:w="2126" w:type="dxa"/>
          </w:tcPr>
          <w:p w:rsidR="00DF7D9D" w:rsidRPr="000A51F6" w:rsidRDefault="00DF7D9D" w:rsidP="004132C3">
            <w:pPr>
              <w:pStyle w:val="TAL"/>
              <w:rPr>
                <w:lang w:eastAsia="en-US"/>
              </w:rPr>
            </w:pPr>
            <w:r w:rsidRPr="000A51F6">
              <w:rPr>
                <w:lang w:eastAsia="en-US"/>
              </w:rPr>
              <w:t>738696</w:t>
            </w:r>
          </w:p>
        </w:tc>
        <w:tc>
          <w:tcPr>
            <w:tcW w:w="1843" w:type="dxa"/>
          </w:tcPr>
          <w:p w:rsidR="00DF7D9D" w:rsidRPr="000A51F6" w:rsidRDefault="00DF7D9D" w:rsidP="004132C3">
            <w:pPr>
              <w:pStyle w:val="TAL"/>
              <w:rPr>
                <w:lang w:eastAsia="en-US"/>
              </w:rPr>
            </w:pPr>
            <w:r w:rsidRPr="000A51F6">
              <w:rPr>
                <w:lang w:eastAsia="en-US"/>
              </w:rPr>
              <w:t>105528</w:t>
            </w:r>
          </w:p>
        </w:tc>
        <w:tc>
          <w:tcPr>
            <w:tcW w:w="1843" w:type="dxa"/>
          </w:tcPr>
          <w:p w:rsidR="00DF7D9D" w:rsidRPr="000A51F6" w:rsidRDefault="00DF7D9D" w:rsidP="004132C3">
            <w:pPr>
              <w:pStyle w:val="TAL"/>
              <w:rPr>
                <w:lang w:eastAsia="en-US"/>
              </w:rPr>
            </w:pPr>
            <w:r w:rsidRPr="000A51F6">
              <w:rPr>
                <w:lang w:eastAsia="en-US"/>
              </w:rPr>
              <w:t>Yes</w:t>
            </w:r>
          </w:p>
        </w:tc>
        <w:tc>
          <w:tcPr>
            <w:tcW w:w="1843" w:type="dxa"/>
          </w:tcPr>
          <w:p w:rsidR="00DF7D9D" w:rsidRPr="000A51F6" w:rsidRDefault="00DF7D9D" w:rsidP="004132C3">
            <w:pPr>
              <w:pStyle w:val="TAL"/>
              <w:rPr>
                <w:lang w:eastAsia="en-US"/>
              </w:rPr>
            </w:pPr>
            <w:r w:rsidRPr="000A51F6">
              <w:rPr>
                <w:lang w:eastAsia="en-US"/>
              </w:rPr>
              <w:t>Yes</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UL Category 26</w:t>
            </w:r>
          </w:p>
        </w:tc>
        <w:tc>
          <w:tcPr>
            <w:tcW w:w="2126" w:type="dxa"/>
          </w:tcPr>
          <w:p w:rsidR="00DF7D9D" w:rsidRPr="000A51F6" w:rsidRDefault="00DF7D9D" w:rsidP="004132C3">
            <w:pPr>
              <w:pStyle w:val="TAL"/>
              <w:rPr>
                <w:lang w:eastAsia="en-US"/>
              </w:rPr>
            </w:pPr>
            <w:r w:rsidRPr="000A51F6">
              <w:rPr>
                <w:lang w:eastAsia="en-US"/>
              </w:rPr>
              <w:t>844224</w:t>
            </w:r>
          </w:p>
        </w:tc>
        <w:tc>
          <w:tcPr>
            <w:tcW w:w="1843" w:type="dxa"/>
          </w:tcPr>
          <w:p w:rsidR="00DF7D9D" w:rsidRPr="000A51F6" w:rsidRDefault="00DF7D9D" w:rsidP="004132C3">
            <w:pPr>
              <w:pStyle w:val="TAL"/>
              <w:rPr>
                <w:lang w:eastAsia="en-US"/>
              </w:rPr>
            </w:pPr>
            <w:r w:rsidRPr="000A51F6">
              <w:rPr>
                <w:lang w:eastAsia="en-US"/>
              </w:rPr>
              <w:t>105528</w:t>
            </w:r>
          </w:p>
        </w:tc>
        <w:tc>
          <w:tcPr>
            <w:tcW w:w="1843" w:type="dxa"/>
          </w:tcPr>
          <w:p w:rsidR="00DF7D9D" w:rsidRPr="000A51F6" w:rsidRDefault="00DF7D9D" w:rsidP="004132C3">
            <w:pPr>
              <w:pStyle w:val="TAL"/>
              <w:rPr>
                <w:lang w:eastAsia="en-US"/>
              </w:rPr>
            </w:pPr>
            <w:r w:rsidRPr="000A51F6">
              <w:rPr>
                <w:lang w:eastAsia="en-US"/>
              </w:rPr>
              <w:t>Yes</w:t>
            </w:r>
          </w:p>
        </w:tc>
        <w:tc>
          <w:tcPr>
            <w:tcW w:w="1843" w:type="dxa"/>
          </w:tcPr>
          <w:p w:rsidR="00DF7D9D" w:rsidRPr="000A51F6" w:rsidRDefault="00DF7D9D" w:rsidP="004132C3">
            <w:pPr>
              <w:pStyle w:val="TAL"/>
              <w:rPr>
                <w:lang w:eastAsia="en-US"/>
              </w:rPr>
            </w:pPr>
            <w:r w:rsidRPr="000A51F6">
              <w:rPr>
                <w:lang w:eastAsia="en-US"/>
              </w:rPr>
              <w:t>Yes</w:t>
            </w:r>
          </w:p>
        </w:tc>
      </w:tr>
      <w:tr w:rsidR="00F203A2" w:rsidRPr="000A51F6" w:rsidTr="005329D9">
        <w:tc>
          <w:tcPr>
            <w:tcW w:w="7480" w:type="dxa"/>
            <w:gridSpan w:val="4"/>
          </w:tcPr>
          <w:p w:rsidR="00F203A2" w:rsidRPr="000A51F6" w:rsidRDefault="00F203A2" w:rsidP="005329D9">
            <w:pPr>
              <w:pStyle w:val="TAN"/>
            </w:pPr>
            <w:r w:rsidRPr="000A51F6">
              <w:t>NOTE 1:</w:t>
            </w:r>
            <w:r w:rsidRPr="000A51F6">
              <w:tab/>
              <w:t xml:space="preserve">The UE supports </w:t>
            </w:r>
            <w:r w:rsidR="0051140F" w:rsidRPr="000A51F6">
              <w:t>"</w:t>
            </w:r>
            <w:r w:rsidRPr="000A51F6">
              <w:t>Maximum number of UL-SCH transport block bits transmitted within a TTI</w:t>
            </w:r>
            <w:r w:rsidR="0051140F" w:rsidRPr="000A51F6">
              <w:t>"</w:t>
            </w:r>
            <w:r w:rsidRPr="000A51F6">
              <w:t xml:space="preserve"> and </w:t>
            </w:r>
            <w:r w:rsidR="0051140F" w:rsidRPr="000A51F6">
              <w:t>"</w:t>
            </w:r>
            <w:r w:rsidRPr="000A51F6">
              <w:t>Maximum number of bits of an UL-SCH transport block transmitted within a TTI</w:t>
            </w:r>
            <w:r w:rsidR="0051140F" w:rsidRPr="000A51F6">
              <w:t>"</w:t>
            </w:r>
            <w:r w:rsidRPr="000A51F6">
              <w:t xml:space="preserve"> of 2984 bits if the UE indicates support of </w:t>
            </w:r>
            <w:r w:rsidR="00701B4F" w:rsidRPr="000A51F6">
              <w:rPr>
                <w:i/>
              </w:rPr>
              <w:t>ce-PUSCH-NB-MaxTBS-r14</w:t>
            </w:r>
            <w:r w:rsidRPr="000A51F6">
              <w:t xml:space="preserve">. Otherwise the UE supports 1000 bits. </w:t>
            </w:r>
          </w:p>
        </w:tc>
        <w:tc>
          <w:tcPr>
            <w:tcW w:w="1843" w:type="dxa"/>
          </w:tcPr>
          <w:p w:rsidR="00F203A2" w:rsidRPr="000A51F6" w:rsidRDefault="00F203A2" w:rsidP="005329D9">
            <w:pPr>
              <w:pStyle w:val="TAN"/>
            </w:pPr>
          </w:p>
        </w:tc>
      </w:tr>
    </w:tbl>
    <w:p w:rsidR="0039556B" w:rsidRPr="000A51F6" w:rsidRDefault="0039556B" w:rsidP="0039556B"/>
    <w:p w:rsidR="00BE5D2B" w:rsidRPr="000A51F6" w:rsidRDefault="00BE5D2B" w:rsidP="00325DB8">
      <w:pPr>
        <w:pStyle w:val="TH"/>
        <w:outlineLvl w:val="0"/>
        <w:rPr>
          <w:i/>
          <w:lang w:eastAsia="zh-CN"/>
        </w:rPr>
      </w:pPr>
      <w:r w:rsidRPr="000A51F6">
        <w:lastRenderedPageBreak/>
        <w:t>Table 4.1</w:t>
      </w:r>
      <w:r w:rsidR="004F35F6" w:rsidRPr="000A51F6">
        <w:t>A</w:t>
      </w:r>
      <w:r w:rsidRPr="000A51F6">
        <w:t xml:space="preserve">-3: Total layer 2 buffer sizes set by the fields </w:t>
      </w:r>
      <w:r w:rsidRPr="000A51F6">
        <w:rPr>
          <w:i/>
        </w:rPr>
        <w:t>ue-Category</w:t>
      </w:r>
      <w:r w:rsidRPr="000A51F6">
        <w:rPr>
          <w:i/>
          <w:lang w:eastAsia="zh-CN"/>
        </w:rPr>
        <w:t xml:space="preserve">DL and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16295" w:rsidRPr="000A51F6" w:rsidTr="005E47CA">
        <w:tc>
          <w:tcPr>
            <w:tcW w:w="1668" w:type="dxa"/>
          </w:tcPr>
          <w:p w:rsidR="00BE5D2B" w:rsidRPr="000A51F6" w:rsidRDefault="00BE5D2B" w:rsidP="00B96B72">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rsidR="00BE5D2B" w:rsidRPr="000A51F6" w:rsidRDefault="00BE5D2B" w:rsidP="00B96B72">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rsidR="00BE5D2B" w:rsidRPr="000A51F6" w:rsidRDefault="00BE5D2B" w:rsidP="00B96B72">
            <w:pPr>
              <w:pStyle w:val="TAH"/>
              <w:rPr>
                <w:lang w:val="en-GB" w:eastAsia="ja-JP"/>
              </w:rPr>
            </w:pPr>
            <w:r w:rsidRPr="000A51F6">
              <w:rPr>
                <w:lang w:val="en-GB" w:eastAsia="ja-JP"/>
              </w:rPr>
              <w:t>Total layer 2 buffer size [bytes]</w:t>
            </w:r>
          </w:p>
        </w:tc>
        <w:tc>
          <w:tcPr>
            <w:tcW w:w="1843" w:type="dxa"/>
          </w:tcPr>
          <w:p w:rsidR="00BE5D2B" w:rsidRPr="000A51F6" w:rsidRDefault="00BE5D2B" w:rsidP="00B96B72">
            <w:pPr>
              <w:pStyle w:val="TAH"/>
              <w:rPr>
                <w:lang w:val="en-GB" w:eastAsia="ja-JP"/>
              </w:rPr>
            </w:pPr>
            <w:r w:rsidRPr="000A51F6">
              <w:rPr>
                <w:lang w:val="en-GB" w:eastAsia="ja-JP"/>
              </w:rPr>
              <w:t>With support for split bearers</w:t>
            </w:r>
            <w:r w:rsidR="003954CE" w:rsidRPr="000A51F6">
              <w:rPr>
                <w:lang w:val="en-GB" w:eastAsia="ja-JP"/>
              </w:rPr>
              <w:t xml:space="preserve"> [bytes]</w:t>
            </w:r>
          </w:p>
        </w:tc>
      </w:tr>
      <w:tr w:rsidR="00A16295" w:rsidRPr="000A51F6" w:rsidTr="009724E4">
        <w:tc>
          <w:tcPr>
            <w:tcW w:w="1668" w:type="dxa"/>
          </w:tcPr>
          <w:p w:rsidR="00587D47" w:rsidRPr="000A51F6" w:rsidRDefault="00587D47" w:rsidP="009724E4">
            <w:pPr>
              <w:pStyle w:val="TAL"/>
              <w:rPr>
                <w:lang w:eastAsia="zh-CN"/>
              </w:rPr>
            </w:pPr>
            <w:r w:rsidRPr="000A51F6">
              <w:rPr>
                <w:lang w:eastAsia="zh-CN"/>
              </w:rPr>
              <w:t xml:space="preserve">DL </w:t>
            </w:r>
            <w:r w:rsidRPr="000A51F6">
              <w:t xml:space="preserve">Category </w:t>
            </w:r>
            <w:r w:rsidRPr="000A51F6">
              <w:rPr>
                <w:lang w:eastAsia="zh-CN"/>
              </w:rPr>
              <w:t>M1</w:t>
            </w:r>
            <w:r w:rsidR="00996EA2" w:rsidRPr="000A51F6">
              <w:rPr>
                <w:lang w:eastAsia="zh-CN"/>
              </w:rPr>
              <w:t xml:space="preserve"> (Note 1)</w:t>
            </w:r>
          </w:p>
        </w:tc>
        <w:tc>
          <w:tcPr>
            <w:tcW w:w="1701" w:type="dxa"/>
          </w:tcPr>
          <w:p w:rsidR="00587D47" w:rsidRPr="000A51F6" w:rsidRDefault="00587D47" w:rsidP="009724E4">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rsidR="00587D47" w:rsidRPr="000A51F6" w:rsidRDefault="00587D47" w:rsidP="009724E4">
            <w:pPr>
              <w:pStyle w:val="TAL"/>
            </w:pPr>
            <w:r w:rsidRPr="000A51F6">
              <w:t>20 000</w:t>
            </w:r>
            <w:r w:rsidR="00996EA2" w:rsidRPr="000A51F6">
              <w:t xml:space="preserve"> or 40 000</w:t>
            </w:r>
          </w:p>
        </w:tc>
        <w:tc>
          <w:tcPr>
            <w:tcW w:w="1843" w:type="dxa"/>
          </w:tcPr>
          <w:p w:rsidR="00587D47" w:rsidRPr="000A51F6" w:rsidRDefault="00587D47" w:rsidP="009724E4">
            <w:pPr>
              <w:pStyle w:val="TAL"/>
            </w:pPr>
            <w:r w:rsidRPr="000A51F6">
              <w:t>N/A</w:t>
            </w:r>
          </w:p>
        </w:tc>
      </w:tr>
      <w:tr w:rsidR="00A16295" w:rsidRPr="000A51F6" w:rsidTr="005329D9">
        <w:tc>
          <w:tcPr>
            <w:tcW w:w="1668" w:type="dxa"/>
          </w:tcPr>
          <w:p w:rsidR="00996EA2" w:rsidRPr="000A51F6" w:rsidRDefault="00996EA2" w:rsidP="005329D9">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rsidR="00996EA2" w:rsidRPr="000A51F6" w:rsidRDefault="00996EA2" w:rsidP="005329D9">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rsidR="00996EA2" w:rsidRPr="000A51F6" w:rsidRDefault="00996EA2" w:rsidP="005329D9">
            <w:pPr>
              <w:pStyle w:val="TAL"/>
            </w:pPr>
            <w:r w:rsidRPr="000A51F6">
              <w:t>100 000</w:t>
            </w:r>
          </w:p>
        </w:tc>
        <w:tc>
          <w:tcPr>
            <w:tcW w:w="1843" w:type="dxa"/>
          </w:tcPr>
          <w:p w:rsidR="00996EA2" w:rsidRPr="000A51F6" w:rsidRDefault="00996EA2" w:rsidP="005329D9">
            <w:pPr>
              <w:pStyle w:val="TAL"/>
            </w:pPr>
            <w:r w:rsidRPr="000A51F6">
              <w:t>N/A</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rsidR="00BE5D2B" w:rsidRPr="000A51F6" w:rsidRDefault="00BE5D2B" w:rsidP="00B96B72">
            <w:pPr>
              <w:pStyle w:val="TAL"/>
            </w:pPr>
            <w:r w:rsidRPr="000A51F6">
              <w:rPr>
                <w:lang w:eastAsia="zh-CN"/>
              </w:rPr>
              <w:t xml:space="preserve">UL </w:t>
            </w:r>
            <w:r w:rsidRPr="000A51F6">
              <w:t xml:space="preserve">Category </w:t>
            </w:r>
            <w:r w:rsidRPr="000A51F6">
              <w:rPr>
                <w:lang w:eastAsia="zh-CN"/>
              </w:rPr>
              <w:t>0</w:t>
            </w:r>
          </w:p>
        </w:tc>
        <w:tc>
          <w:tcPr>
            <w:tcW w:w="2268" w:type="dxa"/>
          </w:tcPr>
          <w:p w:rsidR="00BE5D2B" w:rsidRPr="000A51F6" w:rsidRDefault="00BE5D2B" w:rsidP="00B96B72">
            <w:pPr>
              <w:pStyle w:val="TAL"/>
            </w:pPr>
            <w:r w:rsidRPr="000A51F6">
              <w:t>20 000</w:t>
            </w:r>
          </w:p>
        </w:tc>
        <w:tc>
          <w:tcPr>
            <w:tcW w:w="1843" w:type="dxa"/>
          </w:tcPr>
          <w:p w:rsidR="00BE5D2B" w:rsidRPr="000A51F6" w:rsidRDefault="00BE5D2B" w:rsidP="00B96B72">
            <w:pPr>
              <w:pStyle w:val="TAL"/>
            </w:pPr>
            <w:r w:rsidRPr="000A51F6">
              <w:t>N/A</w:t>
            </w:r>
          </w:p>
        </w:tc>
      </w:tr>
      <w:tr w:rsidR="00A16295" w:rsidRPr="000A51F6" w:rsidTr="005329D9">
        <w:tc>
          <w:tcPr>
            <w:tcW w:w="1668" w:type="dxa"/>
          </w:tcPr>
          <w:p w:rsidR="00400CA7" w:rsidRPr="000A51F6" w:rsidRDefault="00400CA7" w:rsidP="005329D9">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rsidR="00400CA7" w:rsidRPr="000A51F6" w:rsidRDefault="00400CA7" w:rsidP="005329D9">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rsidR="00400CA7" w:rsidRPr="000A51F6" w:rsidRDefault="00400CA7" w:rsidP="005329D9">
            <w:pPr>
              <w:pStyle w:val="TAL"/>
              <w:rPr>
                <w:lang w:eastAsia="zh-CN"/>
              </w:rPr>
            </w:pPr>
            <w:r w:rsidRPr="000A51F6">
              <w:t>150 000</w:t>
            </w:r>
          </w:p>
        </w:tc>
        <w:tc>
          <w:tcPr>
            <w:tcW w:w="1843" w:type="dxa"/>
          </w:tcPr>
          <w:p w:rsidR="00400CA7" w:rsidRPr="000A51F6" w:rsidRDefault="00400CA7" w:rsidP="005329D9">
            <w:pPr>
              <w:pStyle w:val="TAL"/>
              <w:rPr>
                <w:lang w:eastAsia="zh-CN"/>
              </w:rPr>
            </w:pPr>
            <w:r w:rsidRPr="000A51F6">
              <w:t>230 000</w:t>
            </w:r>
          </w:p>
        </w:tc>
      </w:tr>
      <w:tr w:rsidR="00A16295" w:rsidRPr="000A51F6" w:rsidTr="00D0270E">
        <w:tc>
          <w:tcPr>
            <w:tcW w:w="1668" w:type="dxa"/>
          </w:tcPr>
          <w:p w:rsidR="0006189B" w:rsidRPr="000A51F6" w:rsidRDefault="0006189B" w:rsidP="0006189B">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rsidR="0006189B" w:rsidRPr="000A51F6" w:rsidRDefault="0006189B" w:rsidP="0006189B">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rsidR="0006189B" w:rsidRPr="000A51F6" w:rsidRDefault="0006189B" w:rsidP="0006189B">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rsidR="0006189B" w:rsidRPr="000A51F6" w:rsidRDefault="0006189B" w:rsidP="0006189B">
            <w:pPr>
              <w:pStyle w:val="TAL"/>
            </w:pPr>
            <w:r w:rsidRPr="000A51F6">
              <w:t>3 300 000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rsidR="00BE5D2B" w:rsidRPr="000A51F6" w:rsidRDefault="00BE5D2B" w:rsidP="00B96B72">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BE5D2B" w:rsidRPr="000A51F6" w:rsidRDefault="00BE5D2B" w:rsidP="00B96B72">
            <w:pPr>
              <w:pStyle w:val="TAL"/>
            </w:pPr>
            <w:r w:rsidRPr="000A51F6">
              <w:rPr>
                <w:lang w:eastAsia="zh-CN"/>
              </w:rPr>
              <w:t>3 500 000</w:t>
            </w:r>
          </w:p>
        </w:tc>
        <w:tc>
          <w:tcPr>
            <w:tcW w:w="1843" w:type="dxa"/>
          </w:tcPr>
          <w:p w:rsidR="00BE5D2B" w:rsidRPr="000A51F6" w:rsidRDefault="005B5A01" w:rsidP="00B96B72">
            <w:pPr>
              <w:pStyle w:val="TAL"/>
            </w:pPr>
            <w:r w:rsidRPr="000A51F6">
              <w:rPr>
                <w:lang w:eastAsia="zh-CN"/>
              </w:rPr>
              <w:t>6 000 000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6</w:t>
            </w:r>
          </w:p>
        </w:tc>
        <w:tc>
          <w:tcPr>
            <w:tcW w:w="1701" w:type="dxa"/>
          </w:tcPr>
          <w:p w:rsidR="00F203A2" w:rsidRPr="000A51F6" w:rsidRDefault="00F203A2" w:rsidP="005329D9">
            <w:pPr>
              <w:pStyle w:val="TAL"/>
              <w:rPr>
                <w:lang w:eastAsia="zh-CN"/>
              </w:rPr>
            </w:pPr>
            <w:r w:rsidRPr="000A51F6">
              <w:rPr>
                <w:lang w:eastAsia="zh-CN"/>
              </w:rPr>
              <w:t>UL Category 16</w:t>
            </w:r>
          </w:p>
        </w:tc>
        <w:tc>
          <w:tcPr>
            <w:tcW w:w="2268" w:type="dxa"/>
          </w:tcPr>
          <w:p w:rsidR="00F203A2" w:rsidRPr="000A51F6" w:rsidRDefault="00F203A2" w:rsidP="005329D9">
            <w:pPr>
              <w:pStyle w:val="TAL"/>
              <w:rPr>
                <w:lang w:eastAsia="zh-CN"/>
              </w:rPr>
            </w:pPr>
            <w:r w:rsidRPr="000A51F6">
              <w:rPr>
                <w:lang w:eastAsia="zh-CN"/>
              </w:rPr>
              <w:t>3 800 000</w:t>
            </w:r>
          </w:p>
        </w:tc>
        <w:tc>
          <w:tcPr>
            <w:tcW w:w="1843" w:type="dxa"/>
          </w:tcPr>
          <w:p w:rsidR="00F203A2" w:rsidRPr="000A51F6" w:rsidRDefault="00F203A2" w:rsidP="005329D9">
            <w:pPr>
              <w:pStyle w:val="TAL"/>
              <w:rPr>
                <w:lang w:eastAsia="zh-CN"/>
              </w:rPr>
            </w:pPr>
            <w:r w:rsidRPr="000A51F6">
              <w:rPr>
                <w:lang w:eastAsia="zh-CN"/>
              </w:rPr>
              <w:t>6 300 000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rsidR="00BE5D2B" w:rsidRPr="000A51F6" w:rsidRDefault="00BE5D2B" w:rsidP="00B96B72">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BE5D2B" w:rsidRPr="000A51F6" w:rsidRDefault="00BE5D2B" w:rsidP="00B96B72">
            <w:pPr>
              <w:pStyle w:val="TAL"/>
              <w:rPr>
                <w:lang w:eastAsia="zh-CN"/>
              </w:rPr>
            </w:pPr>
            <w:r w:rsidRPr="000A51F6">
              <w:rPr>
                <w:lang w:eastAsia="zh-CN"/>
              </w:rPr>
              <w:t>4 200 000</w:t>
            </w:r>
          </w:p>
        </w:tc>
        <w:tc>
          <w:tcPr>
            <w:tcW w:w="1843" w:type="dxa"/>
          </w:tcPr>
          <w:p w:rsidR="00BE5D2B" w:rsidRPr="000A51F6" w:rsidRDefault="005B5A01" w:rsidP="00B96B72">
            <w:pPr>
              <w:pStyle w:val="TAL"/>
              <w:rPr>
                <w:lang w:eastAsia="zh-CN"/>
              </w:rPr>
            </w:pPr>
            <w:r w:rsidRPr="000A51F6">
              <w:rPr>
                <w:lang w:eastAsia="zh-CN"/>
              </w:rPr>
              <w:t>6 700 000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7</w:t>
            </w:r>
          </w:p>
        </w:tc>
        <w:tc>
          <w:tcPr>
            <w:tcW w:w="1701" w:type="dxa"/>
          </w:tcPr>
          <w:p w:rsidR="00F203A2" w:rsidRPr="000A51F6" w:rsidRDefault="00F203A2" w:rsidP="005329D9">
            <w:pPr>
              <w:pStyle w:val="TAL"/>
              <w:rPr>
                <w:lang w:eastAsia="zh-CN"/>
              </w:rPr>
            </w:pPr>
            <w:r w:rsidRPr="000A51F6">
              <w:rPr>
                <w:lang w:eastAsia="zh-CN"/>
              </w:rPr>
              <w:t>UL Category 18</w:t>
            </w:r>
          </w:p>
        </w:tc>
        <w:tc>
          <w:tcPr>
            <w:tcW w:w="2268" w:type="dxa"/>
          </w:tcPr>
          <w:p w:rsidR="00F203A2" w:rsidRPr="000A51F6" w:rsidRDefault="00F203A2" w:rsidP="005329D9">
            <w:pPr>
              <w:pStyle w:val="TAL"/>
              <w:rPr>
                <w:lang w:eastAsia="zh-CN"/>
              </w:rPr>
            </w:pPr>
            <w:r w:rsidRPr="000A51F6">
              <w:rPr>
                <w:lang w:eastAsia="zh-CN"/>
              </w:rPr>
              <w:t>4 800 000</w:t>
            </w:r>
          </w:p>
        </w:tc>
        <w:tc>
          <w:tcPr>
            <w:tcW w:w="1843" w:type="dxa"/>
          </w:tcPr>
          <w:p w:rsidR="00F203A2" w:rsidRPr="000A51F6" w:rsidRDefault="00F203A2" w:rsidP="005329D9">
            <w:pPr>
              <w:pStyle w:val="TAL"/>
              <w:rPr>
                <w:lang w:eastAsia="zh-CN"/>
              </w:rPr>
            </w:pPr>
            <w:r w:rsidRPr="000A51F6">
              <w:rPr>
                <w:lang w:eastAsia="zh-CN"/>
              </w:rPr>
              <w:t>7 300 000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rsidR="00BE5D2B" w:rsidRPr="000A51F6" w:rsidRDefault="00BE5D2B" w:rsidP="00B96B72">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BE5D2B" w:rsidRPr="000A51F6" w:rsidRDefault="00BE5D2B" w:rsidP="00B96B72">
            <w:pPr>
              <w:pStyle w:val="TAL"/>
              <w:rPr>
                <w:lang w:eastAsia="zh-CN"/>
              </w:rPr>
            </w:pPr>
            <w:r w:rsidRPr="000A51F6">
              <w:rPr>
                <w:lang w:eastAsia="zh-CN"/>
              </w:rPr>
              <w:t>5 000 000</w:t>
            </w:r>
          </w:p>
        </w:tc>
        <w:tc>
          <w:tcPr>
            <w:tcW w:w="1843" w:type="dxa"/>
          </w:tcPr>
          <w:p w:rsidR="00BE5D2B" w:rsidRPr="000A51F6" w:rsidRDefault="005B5A01" w:rsidP="00B96B72">
            <w:pPr>
              <w:pStyle w:val="TAL"/>
              <w:rPr>
                <w:lang w:eastAsia="zh-CN"/>
              </w:rPr>
            </w:pPr>
            <w:r w:rsidRPr="000A51F6">
              <w:rPr>
                <w:lang w:eastAsia="zh-CN"/>
              </w:rPr>
              <w:t>7 400 000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9</w:t>
            </w:r>
          </w:p>
        </w:tc>
        <w:tc>
          <w:tcPr>
            <w:tcW w:w="1701" w:type="dxa"/>
          </w:tcPr>
          <w:p w:rsidR="00F203A2" w:rsidRPr="000A51F6" w:rsidRDefault="00F203A2" w:rsidP="005329D9">
            <w:pPr>
              <w:pStyle w:val="TAL"/>
              <w:rPr>
                <w:lang w:eastAsia="zh-CN"/>
              </w:rPr>
            </w:pPr>
            <w:r w:rsidRPr="000A51F6">
              <w:rPr>
                <w:lang w:eastAsia="zh-CN"/>
              </w:rPr>
              <w:t>UL Category 16</w:t>
            </w:r>
          </w:p>
        </w:tc>
        <w:tc>
          <w:tcPr>
            <w:tcW w:w="2268" w:type="dxa"/>
          </w:tcPr>
          <w:p w:rsidR="00F203A2" w:rsidRPr="000A51F6" w:rsidRDefault="00F203A2" w:rsidP="005329D9">
            <w:pPr>
              <w:pStyle w:val="TAL"/>
              <w:rPr>
                <w:lang w:eastAsia="zh-CN"/>
              </w:rPr>
            </w:pPr>
            <w:r w:rsidRPr="000A51F6">
              <w:rPr>
                <w:lang w:eastAsia="zh-CN"/>
              </w:rPr>
              <w:t>5 200 000</w:t>
            </w:r>
          </w:p>
        </w:tc>
        <w:tc>
          <w:tcPr>
            <w:tcW w:w="1843" w:type="dxa"/>
          </w:tcPr>
          <w:p w:rsidR="00F203A2" w:rsidRPr="000A51F6" w:rsidRDefault="00F203A2" w:rsidP="005329D9">
            <w:pPr>
              <w:pStyle w:val="TAL"/>
              <w:rPr>
                <w:lang w:eastAsia="zh-CN"/>
              </w:rPr>
            </w:pPr>
            <w:r w:rsidRPr="000A51F6">
              <w:rPr>
                <w:lang w:eastAsia="zh-CN"/>
              </w:rPr>
              <w:t>7 700 000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rsidR="00BE5D2B" w:rsidRPr="000A51F6" w:rsidRDefault="00BE5D2B" w:rsidP="00B96B72">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BE5D2B" w:rsidRPr="000A51F6" w:rsidRDefault="00BE5D2B" w:rsidP="00B96B72">
            <w:pPr>
              <w:pStyle w:val="TAL"/>
              <w:rPr>
                <w:lang w:eastAsia="zh-CN"/>
              </w:rPr>
            </w:pPr>
            <w:r w:rsidRPr="000A51F6">
              <w:rPr>
                <w:lang w:eastAsia="zh-CN"/>
              </w:rPr>
              <w:t>5 700 000</w:t>
            </w:r>
          </w:p>
        </w:tc>
        <w:tc>
          <w:tcPr>
            <w:tcW w:w="1843" w:type="dxa"/>
          </w:tcPr>
          <w:p w:rsidR="00BE5D2B" w:rsidRPr="000A51F6" w:rsidRDefault="005B5A01" w:rsidP="00B96B72">
            <w:pPr>
              <w:pStyle w:val="TAL"/>
              <w:rPr>
                <w:lang w:eastAsia="zh-CN"/>
              </w:rPr>
            </w:pPr>
            <w:r w:rsidRPr="000A51F6">
              <w:rPr>
                <w:lang w:eastAsia="zh-CN"/>
              </w:rPr>
              <w:t>8 100 000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10</w:t>
            </w:r>
          </w:p>
        </w:tc>
        <w:tc>
          <w:tcPr>
            <w:tcW w:w="1701" w:type="dxa"/>
          </w:tcPr>
          <w:p w:rsidR="00F203A2" w:rsidRPr="000A51F6" w:rsidRDefault="00F203A2" w:rsidP="005329D9">
            <w:pPr>
              <w:pStyle w:val="TAL"/>
              <w:rPr>
                <w:lang w:eastAsia="zh-CN"/>
              </w:rPr>
            </w:pPr>
            <w:r w:rsidRPr="000A51F6">
              <w:rPr>
                <w:lang w:eastAsia="zh-CN"/>
              </w:rPr>
              <w:t>UL Category 18</w:t>
            </w:r>
          </w:p>
        </w:tc>
        <w:tc>
          <w:tcPr>
            <w:tcW w:w="2268" w:type="dxa"/>
          </w:tcPr>
          <w:p w:rsidR="00F203A2" w:rsidRPr="000A51F6" w:rsidRDefault="00F203A2" w:rsidP="005329D9">
            <w:pPr>
              <w:pStyle w:val="TAL"/>
              <w:rPr>
                <w:lang w:eastAsia="zh-CN"/>
              </w:rPr>
            </w:pPr>
            <w:r w:rsidRPr="000A51F6">
              <w:rPr>
                <w:lang w:eastAsia="zh-CN"/>
              </w:rPr>
              <w:t>6 200 000</w:t>
            </w:r>
          </w:p>
        </w:tc>
        <w:tc>
          <w:tcPr>
            <w:tcW w:w="1843" w:type="dxa"/>
          </w:tcPr>
          <w:p w:rsidR="00F203A2" w:rsidRPr="000A51F6" w:rsidRDefault="00F203A2" w:rsidP="005329D9">
            <w:pPr>
              <w:pStyle w:val="TAL"/>
              <w:rPr>
                <w:lang w:eastAsia="zh-CN"/>
              </w:rPr>
            </w:pPr>
            <w:r w:rsidRPr="000A51F6">
              <w:rPr>
                <w:lang w:eastAsia="zh-CN"/>
              </w:rPr>
              <w:t>8 700 000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rsidR="00BE5D2B" w:rsidRPr="000A51F6" w:rsidRDefault="00BE5D2B" w:rsidP="00B96B72">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BE5D2B" w:rsidRPr="000A51F6" w:rsidRDefault="00BE5D2B" w:rsidP="00B96B72">
            <w:pPr>
              <w:pStyle w:val="TAL"/>
              <w:rPr>
                <w:lang w:eastAsia="zh-CN"/>
              </w:rPr>
            </w:pPr>
            <w:r w:rsidRPr="000A51F6">
              <w:rPr>
                <w:lang w:eastAsia="zh-CN"/>
              </w:rPr>
              <w:t>6 400 000</w:t>
            </w:r>
          </w:p>
        </w:tc>
        <w:tc>
          <w:tcPr>
            <w:tcW w:w="1843" w:type="dxa"/>
          </w:tcPr>
          <w:p w:rsidR="00BE5D2B" w:rsidRPr="000A51F6" w:rsidRDefault="005B5A01" w:rsidP="00B96B72">
            <w:pPr>
              <w:pStyle w:val="TAL"/>
              <w:rPr>
                <w:lang w:eastAsia="zh-CN"/>
              </w:rPr>
            </w:pPr>
            <w:r w:rsidRPr="000A51F6">
              <w:rPr>
                <w:lang w:eastAsia="zh-CN"/>
              </w:rPr>
              <w:t>11 300 000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11</w:t>
            </w:r>
          </w:p>
        </w:tc>
        <w:tc>
          <w:tcPr>
            <w:tcW w:w="1701" w:type="dxa"/>
          </w:tcPr>
          <w:p w:rsidR="00F203A2" w:rsidRPr="000A51F6" w:rsidRDefault="00F203A2" w:rsidP="005329D9">
            <w:pPr>
              <w:pStyle w:val="TAL"/>
              <w:rPr>
                <w:lang w:eastAsia="zh-CN"/>
              </w:rPr>
            </w:pPr>
            <w:r w:rsidRPr="000A51F6">
              <w:rPr>
                <w:lang w:eastAsia="zh-CN"/>
              </w:rPr>
              <w:t>UL Category 16</w:t>
            </w:r>
          </w:p>
        </w:tc>
        <w:tc>
          <w:tcPr>
            <w:tcW w:w="2268" w:type="dxa"/>
          </w:tcPr>
          <w:p w:rsidR="00F203A2" w:rsidRPr="000A51F6" w:rsidRDefault="00F203A2" w:rsidP="005329D9">
            <w:pPr>
              <w:pStyle w:val="TAL"/>
              <w:rPr>
                <w:lang w:eastAsia="zh-CN"/>
              </w:rPr>
            </w:pPr>
            <w:r w:rsidRPr="000A51F6">
              <w:rPr>
                <w:lang w:eastAsia="zh-CN"/>
              </w:rPr>
              <w:t>6 600 000</w:t>
            </w:r>
          </w:p>
        </w:tc>
        <w:tc>
          <w:tcPr>
            <w:tcW w:w="1843" w:type="dxa"/>
          </w:tcPr>
          <w:p w:rsidR="00F203A2" w:rsidRPr="000A51F6" w:rsidRDefault="00F203A2" w:rsidP="005329D9">
            <w:pPr>
              <w:pStyle w:val="TAL"/>
              <w:rPr>
                <w:lang w:eastAsia="zh-CN"/>
              </w:rPr>
            </w:pPr>
            <w:r w:rsidRPr="000A51F6">
              <w:rPr>
                <w:lang w:eastAsia="zh-CN"/>
              </w:rPr>
              <w:t>11 500 000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rsidR="00BE5D2B" w:rsidRPr="000A51F6" w:rsidRDefault="00BE5D2B" w:rsidP="00B96B72">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BE5D2B" w:rsidRPr="000A51F6" w:rsidRDefault="00BE5D2B" w:rsidP="00B96B72">
            <w:pPr>
              <w:pStyle w:val="TAL"/>
              <w:rPr>
                <w:lang w:eastAsia="zh-CN"/>
              </w:rPr>
            </w:pPr>
            <w:r w:rsidRPr="000A51F6">
              <w:rPr>
                <w:lang w:eastAsia="zh-CN"/>
              </w:rPr>
              <w:t>7 100 000</w:t>
            </w:r>
          </w:p>
        </w:tc>
        <w:tc>
          <w:tcPr>
            <w:tcW w:w="1843" w:type="dxa"/>
          </w:tcPr>
          <w:p w:rsidR="00BE5D2B" w:rsidRPr="000A51F6" w:rsidRDefault="005B5A01" w:rsidP="00B96B72">
            <w:pPr>
              <w:pStyle w:val="TAL"/>
              <w:rPr>
                <w:lang w:eastAsia="zh-CN"/>
              </w:rPr>
            </w:pPr>
            <w:r w:rsidRPr="000A51F6">
              <w:rPr>
                <w:lang w:eastAsia="zh-CN"/>
              </w:rPr>
              <w:t>12 000 000</w:t>
            </w:r>
          </w:p>
        </w:tc>
      </w:tr>
      <w:tr w:rsidR="00A16295" w:rsidRPr="000A51F6" w:rsidTr="002920FA">
        <w:tc>
          <w:tcPr>
            <w:tcW w:w="1668" w:type="dxa"/>
          </w:tcPr>
          <w:p w:rsidR="00072C66" w:rsidRPr="000A51F6" w:rsidRDefault="00072C66" w:rsidP="002920FA">
            <w:pPr>
              <w:pStyle w:val="TAL"/>
              <w:rPr>
                <w:lang w:eastAsia="zh-CN"/>
              </w:rPr>
            </w:pPr>
            <w:r w:rsidRPr="000A51F6">
              <w:rPr>
                <w:lang w:eastAsia="zh-CN"/>
              </w:rPr>
              <w:t>DL Category 12</w:t>
            </w:r>
          </w:p>
        </w:tc>
        <w:tc>
          <w:tcPr>
            <w:tcW w:w="1701" w:type="dxa"/>
          </w:tcPr>
          <w:p w:rsidR="00072C66" w:rsidRPr="000A51F6" w:rsidRDefault="00072C66" w:rsidP="002920FA">
            <w:pPr>
              <w:pStyle w:val="TAL"/>
              <w:rPr>
                <w:lang w:eastAsia="zh-CN"/>
              </w:rPr>
            </w:pPr>
            <w:r w:rsidRPr="000A51F6">
              <w:rPr>
                <w:lang w:eastAsia="zh-CN"/>
              </w:rPr>
              <w:t>UL Category 15</w:t>
            </w:r>
          </w:p>
        </w:tc>
        <w:tc>
          <w:tcPr>
            <w:tcW w:w="2268" w:type="dxa"/>
          </w:tcPr>
          <w:p w:rsidR="00072C66" w:rsidRPr="000A51F6" w:rsidRDefault="00072C66" w:rsidP="002920FA">
            <w:pPr>
              <w:pStyle w:val="TAL"/>
              <w:rPr>
                <w:lang w:eastAsia="zh-CN"/>
              </w:rPr>
            </w:pPr>
            <w:r w:rsidRPr="000A51F6">
              <w:rPr>
                <w:lang w:eastAsia="zh-CN"/>
              </w:rPr>
              <w:t>7 700 000</w:t>
            </w:r>
          </w:p>
        </w:tc>
        <w:tc>
          <w:tcPr>
            <w:tcW w:w="1843" w:type="dxa"/>
          </w:tcPr>
          <w:p w:rsidR="00072C66" w:rsidRPr="000A51F6" w:rsidRDefault="00072C66" w:rsidP="002920FA">
            <w:pPr>
              <w:pStyle w:val="TAL"/>
              <w:rPr>
                <w:lang w:eastAsia="zh-CN"/>
              </w:rPr>
            </w:pPr>
            <w:r w:rsidRPr="000A51F6">
              <w:rPr>
                <w:lang w:eastAsia="zh-CN"/>
              </w:rPr>
              <w:t>12 600 000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12</w:t>
            </w:r>
          </w:p>
        </w:tc>
        <w:tc>
          <w:tcPr>
            <w:tcW w:w="1701" w:type="dxa"/>
          </w:tcPr>
          <w:p w:rsidR="00F203A2" w:rsidRPr="000A51F6" w:rsidRDefault="00F203A2" w:rsidP="005329D9">
            <w:pPr>
              <w:pStyle w:val="TAL"/>
              <w:rPr>
                <w:lang w:eastAsia="zh-CN"/>
              </w:rPr>
            </w:pPr>
            <w:r w:rsidRPr="000A51F6">
              <w:rPr>
                <w:lang w:eastAsia="zh-CN"/>
              </w:rPr>
              <w:t>UL Category 18</w:t>
            </w:r>
          </w:p>
        </w:tc>
        <w:tc>
          <w:tcPr>
            <w:tcW w:w="2268" w:type="dxa"/>
          </w:tcPr>
          <w:p w:rsidR="00F203A2" w:rsidRPr="000A51F6" w:rsidRDefault="00F203A2" w:rsidP="005329D9">
            <w:pPr>
              <w:pStyle w:val="TAL"/>
              <w:rPr>
                <w:lang w:eastAsia="zh-CN"/>
              </w:rPr>
            </w:pPr>
            <w:r w:rsidRPr="000A51F6">
              <w:rPr>
                <w:lang w:eastAsia="zh-CN"/>
              </w:rPr>
              <w:t>7 600 000</w:t>
            </w:r>
          </w:p>
        </w:tc>
        <w:tc>
          <w:tcPr>
            <w:tcW w:w="1843" w:type="dxa"/>
          </w:tcPr>
          <w:p w:rsidR="00F203A2" w:rsidRPr="000A51F6" w:rsidRDefault="00F203A2" w:rsidP="005329D9">
            <w:pPr>
              <w:pStyle w:val="TAL"/>
              <w:rPr>
                <w:lang w:eastAsia="zh-CN"/>
              </w:rPr>
            </w:pPr>
            <w:r w:rsidRPr="000A51F6">
              <w:rPr>
                <w:lang w:eastAsia="zh-CN"/>
              </w:rPr>
              <w:t>12 500 000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12</w:t>
            </w:r>
          </w:p>
        </w:tc>
        <w:tc>
          <w:tcPr>
            <w:tcW w:w="1701" w:type="dxa"/>
          </w:tcPr>
          <w:p w:rsidR="00F203A2" w:rsidRPr="000A51F6" w:rsidRDefault="00F203A2" w:rsidP="005329D9">
            <w:pPr>
              <w:pStyle w:val="TAL"/>
              <w:rPr>
                <w:lang w:eastAsia="zh-CN"/>
              </w:rPr>
            </w:pPr>
            <w:r w:rsidRPr="000A51F6">
              <w:rPr>
                <w:lang w:eastAsia="zh-CN"/>
              </w:rPr>
              <w:t>UL Category 20</w:t>
            </w:r>
          </w:p>
        </w:tc>
        <w:tc>
          <w:tcPr>
            <w:tcW w:w="2268" w:type="dxa"/>
          </w:tcPr>
          <w:p w:rsidR="00F203A2" w:rsidRPr="000A51F6" w:rsidRDefault="00F203A2" w:rsidP="005329D9">
            <w:pPr>
              <w:pStyle w:val="TAL"/>
              <w:rPr>
                <w:lang w:eastAsia="zh-CN"/>
              </w:rPr>
            </w:pPr>
            <w:r w:rsidRPr="000A51F6">
              <w:rPr>
                <w:lang w:eastAsia="zh-CN"/>
              </w:rPr>
              <w:t>8 600 000</w:t>
            </w:r>
          </w:p>
        </w:tc>
        <w:tc>
          <w:tcPr>
            <w:tcW w:w="1843" w:type="dxa"/>
          </w:tcPr>
          <w:p w:rsidR="00F203A2" w:rsidRPr="000A51F6" w:rsidRDefault="00F203A2" w:rsidP="005329D9">
            <w:pPr>
              <w:pStyle w:val="TAL"/>
              <w:rPr>
                <w:lang w:eastAsia="zh-CN"/>
              </w:rPr>
            </w:pPr>
            <w:r w:rsidRPr="000A51F6">
              <w:rPr>
                <w:lang w:eastAsia="zh-CN"/>
              </w:rPr>
              <w:t>13 500 000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rsidR="00BE5D2B" w:rsidRPr="000A51F6" w:rsidRDefault="00BE5D2B" w:rsidP="00B96B72">
            <w:pPr>
              <w:pStyle w:val="TAL"/>
            </w:pPr>
            <w:r w:rsidRPr="000A51F6">
              <w:rPr>
                <w:lang w:eastAsia="zh-CN"/>
              </w:rPr>
              <w:t xml:space="preserve">UL </w:t>
            </w:r>
            <w:r w:rsidRPr="000A51F6">
              <w:t xml:space="preserve">Category </w:t>
            </w:r>
            <w:r w:rsidRPr="000A51F6">
              <w:rPr>
                <w:lang w:eastAsia="zh-CN"/>
              </w:rPr>
              <w:t>3</w:t>
            </w:r>
          </w:p>
        </w:tc>
        <w:tc>
          <w:tcPr>
            <w:tcW w:w="2268" w:type="dxa"/>
          </w:tcPr>
          <w:p w:rsidR="00BE5D2B" w:rsidRPr="000A51F6" w:rsidRDefault="00BE5D2B" w:rsidP="00B96B72">
            <w:pPr>
              <w:pStyle w:val="TAL"/>
            </w:pPr>
            <w:r w:rsidRPr="000A51F6">
              <w:t>4</w:t>
            </w:r>
            <w:r w:rsidRPr="000A51F6">
              <w:rPr>
                <w:lang w:eastAsia="zh-CN"/>
              </w:rPr>
              <w:t xml:space="preserve"> 200 0</w:t>
            </w:r>
            <w:r w:rsidRPr="000A51F6">
              <w:t>00</w:t>
            </w:r>
          </w:p>
        </w:tc>
        <w:tc>
          <w:tcPr>
            <w:tcW w:w="1843" w:type="dxa"/>
          </w:tcPr>
          <w:p w:rsidR="00BE5D2B" w:rsidRPr="000A51F6" w:rsidRDefault="00D71C93" w:rsidP="00B96B72">
            <w:pPr>
              <w:pStyle w:val="TAL"/>
              <w:rPr>
                <w:lang w:eastAsia="zh-CN"/>
              </w:rPr>
            </w:pPr>
            <w:r w:rsidRPr="000A51F6">
              <w:rPr>
                <w:lang w:eastAsia="zh-CN"/>
              </w:rPr>
              <w:t>7 300 000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rsidR="00BE5D2B" w:rsidRPr="000A51F6" w:rsidRDefault="00BE5D2B" w:rsidP="00B96B72">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BE5D2B" w:rsidRPr="000A51F6" w:rsidRDefault="00BE5D2B" w:rsidP="00B96B72">
            <w:pPr>
              <w:pStyle w:val="TAL"/>
            </w:pPr>
            <w:r w:rsidRPr="000A51F6">
              <w:t>4</w:t>
            </w:r>
            <w:r w:rsidRPr="000A51F6">
              <w:rPr>
                <w:lang w:eastAsia="zh-CN"/>
              </w:rPr>
              <w:t xml:space="preserve"> 400 000</w:t>
            </w:r>
          </w:p>
        </w:tc>
        <w:tc>
          <w:tcPr>
            <w:tcW w:w="1843" w:type="dxa"/>
          </w:tcPr>
          <w:p w:rsidR="00BE5D2B" w:rsidRPr="000A51F6" w:rsidRDefault="005B5A01" w:rsidP="00B96B72">
            <w:pPr>
              <w:pStyle w:val="TAL"/>
              <w:rPr>
                <w:lang w:eastAsia="zh-CN"/>
              </w:rPr>
            </w:pPr>
            <w:r w:rsidRPr="000A51F6">
              <w:rPr>
                <w:lang w:eastAsia="zh-CN"/>
              </w:rPr>
              <w:t>7 600 000</w:t>
            </w:r>
          </w:p>
        </w:tc>
      </w:tr>
      <w:tr w:rsidR="00A16295" w:rsidRPr="000A51F6" w:rsidTr="005E47CA">
        <w:tc>
          <w:tcPr>
            <w:tcW w:w="1668" w:type="dxa"/>
          </w:tcPr>
          <w:p w:rsidR="00BE5D2B" w:rsidRPr="000A51F6" w:rsidRDefault="00BE5D2B" w:rsidP="00B96B72">
            <w:pPr>
              <w:pStyle w:val="TAL"/>
            </w:pPr>
            <w:r w:rsidRPr="000A51F6">
              <w:rPr>
                <w:lang w:eastAsia="zh-CN"/>
              </w:rPr>
              <w:t xml:space="preserve">DL </w:t>
            </w:r>
            <w:r w:rsidRPr="000A51F6">
              <w:t xml:space="preserve">Category </w:t>
            </w:r>
            <w:r w:rsidRPr="000A51F6">
              <w:rPr>
                <w:lang w:eastAsia="zh-CN"/>
              </w:rPr>
              <w:t>13</w:t>
            </w:r>
          </w:p>
        </w:tc>
        <w:tc>
          <w:tcPr>
            <w:tcW w:w="1701" w:type="dxa"/>
          </w:tcPr>
          <w:p w:rsidR="00BE5D2B" w:rsidRPr="000A51F6" w:rsidRDefault="00BE5D2B" w:rsidP="00B96B72">
            <w:pPr>
              <w:pStyle w:val="TAL"/>
            </w:pPr>
            <w:r w:rsidRPr="000A51F6">
              <w:rPr>
                <w:lang w:eastAsia="zh-CN"/>
              </w:rPr>
              <w:t xml:space="preserve">UL </w:t>
            </w:r>
            <w:r w:rsidRPr="000A51F6">
              <w:t xml:space="preserve">Category </w:t>
            </w:r>
            <w:r w:rsidRPr="000A51F6">
              <w:rPr>
                <w:lang w:eastAsia="zh-CN"/>
              </w:rPr>
              <w:t>7</w:t>
            </w:r>
          </w:p>
        </w:tc>
        <w:tc>
          <w:tcPr>
            <w:tcW w:w="2268" w:type="dxa"/>
          </w:tcPr>
          <w:p w:rsidR="00BE5D2B" w:rsidRPr="000A51F6" w:rsidRDefault="00BE5D2B" w:rsidP="00B96B72">
            <w:pPr>
              <w:pStyle w:val="TAL"/>
            </w:pPr>
            <w:r w:rsidRPr="000A51F6">
              <w:t>4</w:t>
            </w:r>
            <w:r w:rsidRPr="000A51F6">
              <w:rPr>
                <w:lang w:eastAsia="zh-CN"/>
              </w:rPr>
              <w:t xml:space="preserve"> 700 00</w:t>
            </w:r>
            <w:r w:rsidRPr="000A51F6">
              <w:t>0</w:t>
            </w:r>
          </w:p>
        </w:tc>
        <w:tc>
          <w:tcPr>
            <w:tcW w:w="1843" w:type="dxa"/>
          </w:tcPr>
          <w:p w:rsidR="00BE5D2B" w:rsidRPr="000A51F6" w:rsidRDefault="00D71C93" w:rsidP="00B96B72">
            <w:pPr>
              <w:pStyle w:val="TAL"/>
            </w:pPr>
            <w:r w:rsidRPr="000A51F6">
              <w:rPr>
                <w:lang w:eastAsia="zh-CN"/>
              </w:rPr>
              <w:t>7 800 000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rsidR="00BE5D2B" w:rsidRPr="000A51F6" w:rsidRDefault="00BE5D2B" w:rsidP="00B96B72">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BE5D2B" w:rsidRPr="000A51F6" w:rsidRDefault="00BE5D2B" w:rsidP="00B96B72">
            <w:pPr>
              <w:pStyle w:val="TAL"/>
            </w:pPr>
            <w:r w:rsidRPr="000A51F6">
              <w:rPr>
                <w:lang w:eastAsia="zh-CN"/>
              </w:rPr>
              <w:t>5 100 000</w:t>
            </w:r>
          </w:p>
        </w:tc>
        <w:tc>
          <w:tcPr>
            <w:tcW w:w="1843" w:type="dxa"/>
          </w:tcPr>
          <w:p w:rsidR="00BE5D2B" w:rsidRPr="000A51F6" w:rsidRDefault="005B5A01" w:rsidP="00B96B72">
            <w:pPr>
              <w:pStyle w:val="TAL"/>
              <w:rPr>
                <w:lang w:eastAsia="zh-CN"/>
              </w:rPr>
            </w:pPr>
            <w:r w:rsidRPr="000A51F6">
              <w:rPr>
                <w:lang w:eastAsia="zh-CN"/>
              </w:rPr>
              <w:t>8 300 000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13</w:t>
            </w:r>
          </w:p>
        </w:tc>
        <w:tc>
          <w:tcPr>
            <w:tcW w:w="1701" w:type="dxa"/>
          </w:tcPr>
          <w:p w:rsidR="00F203A2" w:rsidRPr="000A51F6" w:rsidRDefault="00F203A2" w:rsidP="005329D9">
            <w:pPr>
              <w:pStyle w:val="TAL"/>
              <w:rPr>
                <w:lang w:eastAsia="zh-CN"/>
              </w:rPr>
            </w:pPr>
            <w:r w:rsidRPr="000A51F6">
              <w:rPr>
                <w:lang w:eastAsia="zh-CN"/>
              </w:rPr>
              <w:t>UL Category 16</w:t>
            </w:r>
          </w:p>
        </w:tc>
        <w:tc>
          <w:tcPr>
            <w:tcW w:w="2268" w:type="dxa"/>
          </w:tcPr>
          <w:p w:rsidR="00F203A2" w:rsidRPr="000A51F6" w:rsidRDefault="00F203A2" w:rsidP="005329D9">
            <w:pPr>
              <w:pStyle w:val="TAL"/>
              <w:rPr>
                <w:lang w:eastAsia="zh-CN"/>
              </w:rPr>
            </w:pPr>
            <w:r w:rsidRPr="000A51F6">
              <w:rPr>
                <w:lang w:eastAsia="zh-CN"/>
              </w:rPr>
              <w:t>4 700 000</w:t>
            </w:r>
          </w:p>
        </w:tc>
        <w:tc>
          <w:tcPr>
            <w:tcW w:w="1843" w:type="dxa"/>
          </w:tcPr>
          <w:p w:rsidR="00F203A2" w:rsidRPr="000A51F6" w:rsidRDefault="00F203A2" w:rsidP="005329D9">
            <w:pPr>
              <w:pStyle w:val="TAL"/>
              <w:rPr>
                <w:lang w:eastAsia="zh-CN"/>
              </w:rPr>
            </w:pPr>
            <w:r w:rsidRPr="000A51F6">
              <w:rPr>
                <w:lang w:eastAsia="zh-CN"/>
              </w:rPr>
              <w:t>7 800 000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13</w:t>
            </w:r>
          </w:p>
        </w:tc>
        <w:tc>
          <w:tcPr>
            <w:tcW w:w="1701" w:type="dxa"/>
          </w:tcPr>
          <w:p w:rsidR="00F203A2" w:rsidRPr="000A51F6" w:rsidRDefault="00F203A2" w:rsidP="005329D9">
            <w:pPr>
              <w:pStyle w:val="TAL"/>
              <w:rPr>
                <w:lang w:eastAsia="zh-CN"/>
              </w:rPr>
            </w:pPr>
            <w:r w:rsidRPr="000A51F6">
              <w:rPr>
                <w:lang w:eastAsia="zh-CN"/>
              </w:rPr>
              <w:t>UL Category 18</w:t>
            </w:r>
          </w:p>
        </w:tc>
        <w:tc>
          <w:tcPr>
            <w:tcW w:w="2268" w:type="dxa"/>
          </w:tcPr>
          <w:p w:rsidR="00F203A2" w:rsidRPr="000A51F6" w:rsidRDefault="00F203A2" w:rsidP="005329D9">
            <w:pPr>
              <w:pStyle w:val="TAL"/>
              <w:rPr>
                <w:lang w:eastAsia="zh-CN"/>
              </w:rPr>
            </w:pPr>
            <w:r w:rsidRPr="000A51F6">
              <w:rPr>
                <w:lang w:eastAsia="zh-CN"/>
              </w:rPr>
              <w:t>5 700 000</w:t>
            </w:r>
          </w:p>
        </w:tc>
        <w:tc>
          <w:tcPr>
            <w:tcW w:w="1843" w:type="dxa"/>
          </w:tcPr>
          <w:p w:rsidR="00F203A2" w:rsidRPr="000A51F6" w:rsidRDefault="00F203A2" w:rsidP="005329D9">
            <w:pPr>
              <w:pStyle w:val="TAL"/>
              <w:rPr>
                <w:lang w:eastAsia="zh-CN"/>
              </w:rPr>
            </w:pPr>
            <w:r w:rsidRPr="000A51F6">
              <w:rPr>
                <w:lang w:eastAsia="zh-CN"/>
              </w:rPr>
              <w:t>8 800 000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rsidR="00BE5D2B" w:rsidRPr="000A51F6" w:rsidRDefault="00BE5D2B" w:rsidP="00B96B72">
            <w:pPr>
              <w:pStyle w:val="TAL"/>
            </w:pPr>
            <w:r w:rsidRPr="000A51F6">
              <w:rPr>
                <w:lang w:eastAsia="zh-CN"/>
              </w:rPr>
              <w:t xml:space="preserve">UL </w:t>
            </w:r>
            <w:r w:rsidRPr="000A51F6">
              <w:t xml:space="preserve">Category </w:t>
            </w:r>
            <w:r w:rsidRPr="000A51F6">
              <w:rPr>
                <w:lang w:eastAsia="zh-CN"/>
              </w:rPr>
              <w:t>8</w:t>
            </w:r>
          </w:p>
        </w:tc>
        <w:tc>
          <w:tcPr>
            <w:tcW w:w="2268" w:type="dxa"/>
          </w:tcPr>
          <w:p w:rsidR="00BE5D2B" w:rsidRPr="000A51F6" w:rsidRDefault="00BE5D2B" w:rsidP="00B96B72">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rsidR="00BE5D2B" w:rsidRPr="000A51F6" w:rsidRDefault="00D71C93" w:rsidP="00B96B72">
            <w:pPr>
              <w:pStyle w:val="TAL"/>
            </w:pPr>
            <w:r w:rsidRPr="000A51F6">
              <w:rPr>
                <w:lang w:eastAsia="zh-CN"/>
              </w:rPr>
              <w:t>76 200 000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14</w:t>
            </w:r>
          </w:p>
        </w:tc>
        <w:tc>
          <w:tcPr>
            <w:tcW w:w="1701" w:type="dxa"/>
          </w:tcPr>
          <w:p w:rsidR="00F203A2" w:rsidRPr="000A51F6" w:rsidRDefault="00F203A2" w:rsidP="005329D9">
            <w:pPr>
              <w:pStyle w:val="TAL"/>
              <w:rPr>
                <w:lang w:eastAsia="zh-CN"/>
              </w:rPr>
            </w:pPr>
            <w:r w:rsidRPr="000A51F6">
              <w:rPr>
                <w:lang w:eastAsia="zh-CN"/>
              </w:rPr>
              <w:t>UL Category 17</w:t>
            </w:r>
          </w:p>
        </w:tc>
        <w:tc>
          <w:tcPr>
            <w:tcW w:w="2268" w:type="dxa"/>
          </w:tcPr>
          <w:p w:rsidR="00F203A2" w:rsidRPr="000A51F6" w:rsidRDefault="00F203A2" w:rsidP="005329D9">
            <w:pPr>
              <w:pStyle w:val="TAL"/>
            </w:pPr>
            <w:r w:rsidRPr="000A51F6">
              <w:t>56 600 000</w:t>
            </w:r>
          </w:p>
        </w:tc>
        <w:tc>
          <w:tcPr>
            <w:tcW w:w="1843" w:type="dxa"/>
          </w:tcPr>
          <w:p w:rsidR="00F203A2" w:rsidRPr="000A51F6" w:rsidRDefault="00F203A2" w:rsidP="005329D9">
            <w:pPr>
              <w:pStyle w:val="TAL"/>
              <w:rPr>
                <w:lang w:eastAsia="zh-CN"/>
              </w:rPr>
            </w:pPr>
            <w:r w:rsidRPr="000A51F6">
              <w:rPr>
                <w:lang w:eastAsia="zh-CN"/>
              </w:rPr>
              <w:t>82 000 000</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rsidR="003B4792" w:rsidRPr="000A51F6" w:rsidRDefault="003B4792" w:rsidP="009F26CB">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rsidR="003B4792" w:rsidRPr="000A51F6" w:rsidRDefault="003B4792" w:rsidP="009F26CB">
            <w:pPr>
              <w:pStyle w:val="TAL"/>
              <w:rPr>
                <w:lang w:eastAsia="zh-CN"/>
              </w:rPr>
            </w:pPr>
            <w:r w:rsidRPr="000A51F6">
              <w:rPr>
                <w:lang w:eastAsia="zh-CN"/>
              </w:rPr>
              <w:t>8 000 000</w:t>
            </w:r>
          </w:p>
        </w:tc>
        <w:tc>
          <w:tcPr>
            <w:tcW w:w="1843" w:type="dxa"/>
          </w:tcPr>
          <w:p w:rsidR="003B4792" w:rsidRPr="000A51F6" w:rsidRDefault="003B4792" w:rsidP="009F26CB">
            <w:pPr>
              <w:pStyle w:val="TAL"/>
              <w:rPr>
                <w:lang w:eastAsia="zh-CN"/>
              </w:rPr>
            </w:pPr>
            <w:r w:rsidRPr="000A51F6">
              <w:rPr>
                <w:lang w:eastAsia="zh-CN"/>
              </w:rPr>
              <w:t>13 000 000</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rsidR="003B4792" w:rsidRPr="000A51F6" w:rsidRDefault="003B4792" w:rsidP="009F26CB">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3B4792" w:rsidRPr="000A51F6" w:rsidRDefault="003B4792" w:rsidP="009F26CB">
            <w:pPr>
              <w:pStyle w:val="TAL"/>
              <w:rPr>
                <w:lang w:eastAsia="zh-CN"/>
              </w:rPr>
            </w:pPr>
            <w:r w:rsidRPr="000A51F6">
              <w:rPr>
                <w:lang w:eastAsia="zh-CN"/>
              </w:rPr>
              <w:t>8 200 000</w:t>
            </w:r>
          </w:p>
        </w:tc>
        <w:tc>
          <w:tcPr>
            <w:tcW w:w="1843" w:type="dxa"/>
          </w:tcPr>
          <w:p w:rsidR="003B4792" w:rsidRPr="000A51F6" w:rsidRDefault="003B4792" w:rsidP="009F26CB">
            <w:pPr>
              <w:pStyle w:val="TAL"/>
              <w:rPr>
                <w:lang w:eastAsia="zh-CN"/>
              </w:rPr>
            </w:pPr>
            <w:r w:rsidRPr="000A51F6">
              <w:rPr>
                <w:lang w:eastAsia="zh-CN"/>
              </w:rPr>
              <w:t>13 400 000</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rsidR="003B4792" w:rsidRPr="000A51F6" w:rsidRDefault="003B4792" w:rsidP="009F26CB">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rsidR="003B4792" w:rsidRPr="000A51F6" w:rsidRDefault="003B4792" w:rsidP="009F26CB">
            <w:pPr>
              <w:pStyle w:val="TAL"/>
              <w:rPr>
                <w:lang w:eastAsia="zh-CN"/>
              </w:rPr>
            </w:pPr>
            <w:r w:rsidRPr="000A51F6">
              <w:rPr>
                <w:lang w:eastAsia="zh-CN"/>
              </w:rPr>
              <w:t>8 500 000</w:t>
            </w:r>
          </w:p>
        </w:tc>
        <w:tc>
          <w:tcPr>
            <w:tcW w:w="1843" w:type="dxa"/>
          </w:tcPr>
          <w:p w:rsidR="003B4792" w:rsidRPr="000A51F6" w:rsidRDefault="003B4792" w:rsidP="009F26CB">
            <w:pPr>
              <w:pStyle w:val="TAL"/>
              <w:rPr>
                <w:lang w:eastAsia="zh-CN"/>
              </w:rPr>
            </w:pPr>
            <w:r w:rsidRPr="000A51F6">
              <w:rPr>
                <w:lang w:eastAsia="zh-CN"/>
              </w:rPr>
              <w:t>13 600 000</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rsidR="003B4792" w:rsidRPr="000A51F6" w:rsidRDefault="003B4792" w:rsidP="009F26CB">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3B4792" w:rsidRPr="000A51F6" w:rsidRDefault="003B4792" w:rsidP="009F26CB">
            <w:pPr>
              <w:pStyle w:val="TAL"/>
              <w:rPr>
                <w:lang w:eastAsia="zh-CN"/>
              </w:rPr>
            </w:pPr>
            <w:r w:rsidRPr="000A51F6">
              <w:rPr>
                <w:lang w:eastAsia="zh-CN"/>
              </w:rPr>
              <w:t>8 900 000</w:t>
            </w:r>
          </w:p>
        </w:tc>
        <w:tc>
          <w:tcPr>
            <w:tcW w:w="1843" w:type="dxa"/>
          </w:tcPr>
          <w:p w:rsidR="003B4792" w:rsidRPr="000A51F6" w:rsidRDefault="003B4792" w:rsidP="009F26CB">
            <w:pPr>
              <w:pStyle w:val="TAL"/>
              <w:rPr>
                <w:lang w:eastAsia="zh-CN"/>
              </w:rPr>
            </w:pPr>
            <w:r w:rsidRPr="000A51F6">
              <w:rPr>
                <w:lang w:eastAsia="zh-CN"/>
              </w:rPr>
              <w:t>14 100 000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15</w:t>
            </w:r>
          </w:p>
        </w:tc>
        <w:tc>
          <w:tcPr>
            <w:tcW w:w="1701" w:type="dxa"/>
          </w:tcPr>
          <w:p w:rsidR="00F203A2" w:rsidRPr="000A51F6" w:rsidRDefault="00F203A2" w:rsidP="005329D9">
            <w:pPr>
              <w:pStyle w:val="TAL"/>
              <w:rPr>
                <w:lang w:eastAsia="zh-CN"/>
              </w:rPr>
            </w:pPr>
            <w:r w:rsidRPr="000A51F6">
              <w:rPr>
                <w:lang w:eastAsia="zh-CN"/>
              </w:rPr>
              <w:t>UL Category 16</w:t>
            </w:r>
          </w:p>
        </w:tc>
        <w:tc>
          <w:tcPr>
            <w:tcW w:w="2268" w:type="dxa"/>
          </w:tcPr>
          <w:p w:rsidR="00F203A2" w:rsidRPr="000A51F6" w:rsidRDefault="00F203A2" w:rsidP="005329D9">
            <w:pPr>
              <w:pStyle w:val="TAL"/>
              <w:rPr>
                <w:lang w:eastAsia="zh-CN"/>
              </w:rPr>
            </w:pPr>
            <w:r w:rsidRPr="000A51F6">
              <w:rPr>
                <w:lang w:eastAsia="zh-CN"/>
              </w:rPr>
              <w:t>8 500 000</w:t>
            </w:r>
          </w:p>
        </w:tc>
        <w:tc>
          <w:tcPr>
            <w:tcW w:w="1843" w:type="dxa"/>
          </w:tcPr>
          <w:p w:rsidR="00F203A2" w:rsidRPr="000A51F6" w:rsidRDefault="00F203A2" w:rsidP="005329D9">
            <w:pPr>
              <w:pStyle w:val="TAL"/>
              <w:rPr>
                <w:lang w:eastAsia="zh-CN"/>
              </w:rPr>
            </w:pPr>
            <w:r w:rsidRPr="000A51F6">
              <w:rPr>
                <w:lang w:eastAsia="zh-CN"/>
              </w:rPr>
              <w:t>13 700 000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15</w:t>
            </w:r>
          </w:p>
        </w:tc>
        <w:tc>
          <w:tcPr>
            <w:tcW w:w="1701" w:type="dxa"/>
          </w:tcPr>
          <w:p w:rsidR="00F203A2" w:rsidRPr="000A51F6" w:rsidRDefault="00F203A2" w:rsidP="005329D9">
            <w:pPr>
              <w:pStyle w:val="TAL"/>
              <w:rPr>
                <w:lang w:eastAsia="zh-CN"/>
              </w:rPr>
            </w:pPr>
            <w:r w:rsidRPr="000A51F6">
              <w:rPr>
                <w:lang w:eastAsia="zh-CN"/>
              </w:rPr>
              <w:t>UL Category 18</w:t>
            </w:r>
          </w:p>
        </w:tc>
        <w:tc>
          <w:tcPr>
            <w:tcW w:w="2268" w:type="dxa"/>
          </w:tcPr>
          <w:p w:rsidR="00F203A2" w:rsidRPr="000A51F6" w:rsidRDefault="00F203A2" w:rsidP="005329D9">
            <w:pPr>
              <w:pStyle w:val="TAL"/>
              <w:rPr>
                <w:lang w:eastAsia="zh-CN"/>
              </w:rPr>
            </w:pPr>
            <w:r w:rsidRPr="000A51F6">
              <w:rPr>
                <w:lang w:eastAsia="zh-CN"/>
              </w:rPr>
              <w:t>9 500 000</w:t>
            </w:r>
          </w:p>
        </w:tc>
        <w:tc>
          <w:tcPr>
            <w:tcW w:w="1843" w:type="dxa"/>
          </w:tcPr>
          <w:p w:rsidR="00F203A2" w:rsidRPr="000A51F6" w:rsidRDefault="00F203A2" w:rsidP="005329D9">
            <w:pPr>
              <w:pStyle w:val="TAL"/>
              <w:rPr>
                <w:lang w:eastAsia="zh-CN"/>
              </w:rPr>
            </w:pPr>
            <w:r w:rsidRPr="000A51F6">
              <w:rPr>
                <w:lang w:eastAsia="zh-CN"/>
              </w:rPr>
              <w:t>14 700 000</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rsidR="003B4792" w:rsidRPr="000A51F6" w:rsidRDefault="003B4792" w:rsidP="009F26CB">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rsidR="003B4792" w:rsidRPr="000A51F6" w:rsidRDefault="003B4792" w:rsidP="009F26CB">
            <w:pPr>
              <w:pStyle w:val="TAL"/>
              <w:rPr>
                <w:lang w:eastAsia="zh-CN"/>
              </w:rPr>
            </w:pPr>
            <w:r w:rsidRPr="000A51F6">
              <w:rPr>
                <w:lang w:eastAsia="zh-CN"/>
              </w:rPr>
              <w:t>10 000 000</w:t>
            </w:r>
          </w:p>
        </w:tc>
        <w:tc>
          <w:tcPr>
            <w:tcW w:w="1843" w:type="dxa"/>
          </w:tcPr>
          <w:p w:rsidR="003B4792" w:rsidRPr="000A51F6" w:rsidRDefault="003B4792" w:rsidP="009F26CB">
            <w:pPr>
              <w:pStyle w:val="TAL"/>
              <w:rPr>
                <w:lang w:eastAsia="zh-CN"/>
              </w:rPr>
            </w:pPr>
            <w:r w:rsidRPr="000A51F6">
              <w:rPr>
                <w:lang w:eastAsia="zh-CN"/>
              </w:rPr>
              <w:t>17 000 000</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rsidR="003B4792" w:rsidRPr="000A51F6" w:rsidRDefault="003B4792" w:rsidP="009F26CB">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3B4792" w:rsidRPr="000A51F6" w:rsidRDefault="003B4792" w:rsidP="009F26CB">
            <w:pPr>
              <w:pStyle w:val="TAL"/>
              <w:rPr>
                <w:lang w:eastAsia="zh-CN"/>
              </w:rPr>
            </w:pPr>
            <w:r w:rsidRPr="000A51F6">
              <w:rPr>
                <w:lang w:eastAsia="zh-CN"/>
              </w:rPr>
              <w:t>10 600 000</w:t>
            </w:r>
          </w:p>
        </w:tc>
        <w:tc>
          <w:tcPr>
            <w:tcW w:w="1843" w:type="dxa"/>
          </w:tcPr>
          <w:p w:rsidR="003B4792" w:rsidRPr="000A51F6" w:rsidRDefault="003B4792" w:rsidP="009F26CB">
            <w:pPr>
              <w:pStyle w:val="TAL"/>
              <w:rPr>
                <w:lang w:eastAsia="zh-CN"/>
              </w:rPr>
            </w:pPr>
            <w:r w:rsidRPr="000A51F6">
              <w:rPr>
                <w:lang w:eastAsia="zh-CN"/>
              </w:rPr>
              <w:t>17 400 000</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rsidR="003B4792" w:rsidRPr="000A51F6" w:rsidRDefault="003B4792" w:rsidP="009F26CB">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rsidR="003B4792" w:rsidRPr="000A51F6" w:rsidRDefault="003B4792" w:rsidP="009F26CB">
            <w:pPr>
              <w:pStyle w:val="TAL"/>
              <w:rPr>
                <w:lang w:eastAsia="zh-CN"/>
              </w:rPr>
            </w:pPr>
            <w:r w:rsidRPr="000A51F6">
              <w:rPr>
                <w:lang w:eastAsia="zh-CN"/>
              </w:rPr>
              <w:t>10 800 000</w:t>
            </w:r>
          </w:p>
        </w:tc>
        <w:tc>
          <w:tcPr>
            <w:tcW w:w="1843" w:type="dxa"/>
          </w:tcPr>
          <w:p w:rsidR="003B4792" w:rsidRPr="000A51F6" w:rsidRDefault="003B4792" w:rsidP="009F26CB">
            <w:pPr>
              <w:pStyle w:val="TAL"/>
              <w:rPr>
                <w:lang w:eastAsia="zh-CN"/>
              </w:rPr>
            </w:pPr>
            <w:r w:rsidRPr="000A51F6">
              <w:rPr>
                <w:lang w:eastAsia="zh-CN"/>
              </w:rPr>
              <w:t>17 600 000</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rsidR="003B4792" w:rsidRPr="000A51F6" w:rsidRDefault="003B4792" w:rsidP="009F26CB">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3B4792" w:rsidRPr="000A51F6" w:rsidRDefault="003B4792" w:rsidP="009F26CB">
            <w:pPr>
              <w:pStyle w:val="TAL"/>
              <w:rPr>
                <w:lang w:eastAsia="zh-CN"/>
              </w:rPr>
            </w:pPr>
            <w:r w:rsidRPr="000A51F6">
              <w:rPr>
                <w:lang w:eastAsia="zh-CN"/>
              </w:rPr>
              <w:t>11 000 000</w:t>
            </w:r>
          </w:p>
        </w:tc>
        <w:tc>
          <w:tcPr>
            <w:tcW w:w="1843" w:type="dxa"/>
          </w:tcPr>
          <w:p w:rsidR="003B4792" w:rsidRPr="000A51F6" w:rsidRDefault="003B4792" w:rsidP="009F26CB">
            <w:pPr>
              <w:pStyle w:val="TAL"/>
              <w:rPr>
                <w:lang w:eastAsia="zh-CN"/>
              </w:rPr>
            </w:pPr>
            <w:r w:rsidRPr="000A51F6">
              <w:rPr>
                <w:lang w:eastAsia="zh-CN"/>
              </w:rPr>
              <w:t>18 100 000</w:t>
            </w:r>
          </w:p>
        </w:tc>
      </w:tr>
      <w:tr w:rsidR="00A16295" w:rsidRPr="000A51F6" w:rsidTr="002920FA">
        <w:tc>
          <w:tcPr>
            <w:tcW w:w="1668" w:type="dxa"/>
          </w:tcPr>
          <w:p w:rsidR="00072C66" w:rsidRPr="000A51F6" w:rsidRDefault="00072C66" w:rsidP="002920FA">
            <w:pPr>
              <w:pStyle w:val="TAL"/>
              <w:rPr>
                <w:lang w:eastAsia="zh-CN"/>
              </w:rPr>
            </w:pPr>
            <w:r w:rsidRPr="000A51F6">
              <w:rPr>
                <w:lang w:eastAsia="zh-CN"/>
              </w:rPr>
              <w:t>DL Category 16</w:t>
            </w:r>
          </w:p>
        </w:tc>
        <w:tc>
          <w:tcPr>
            <w:tcW w:w="1701" w:type="dxa"/>
          </w:tcPr>
          <w:p w:rsidR="00072C66" w:rsidRPr="000A51F6" w:rsidRDefault="00072C66" w:rsidP="002920FA">
            <w:pPr>
              <w:pStyle w:val="TAL"/>
              <w:rPr>
                <w:lang w:eastAsia="zh-CN"/>
              </w:rPr>
            </w:pPr>
            <w:r w:rsidRPr="000A51F6">
              <w:rPr>
                <w:lang w:eastAsia="zh-CN"/>
              </w:rPr>
              <w:t>UL Category 15</w:t>
            </w:r>
          </w:p>
        </w:tc>
        <w:tc>
          <w:tcPr>
            <w:tcW w:w="2268" w:type="dxa"/>
          </w:tcPr>
          <w:p w:rsidR="00072C66" w:rsidRPr="000A51F6" w:rsidRDefault="00072C66" w:rsidP="002920FA">
            <w:pPr>
              <w:pStyle w:val="TAL"/>
              <w:rPr>
                <w:lang w:eastAsia="zh-CN"/>
              </w:rPr>
            </w:pPr>
            <w:r w:rsidRPr="000A51F6">
              <w:rPr>
                <w:lang w:eastAsia="zh-CN"/>
              </w:rPr>
              <w:t>12 000 000</w:t>
            </w:r>
          </w:p>
        </w:tc>
        <w:tc>
          <w:tcPr>
            <w:tcW w:w="1843" w:type="dxa"/>
          </w:tcPr>
          <w:p w:rsidR="00072C66" w:rsidRPr="000A51F6" w:rsidRDefault="00072C66" w:rsidP="002920FA">
            <w:pPr>
              <w:pStyle w:val="TAL"/>
              <w:rPr>
                <w:lang w:eastAsia="zh-CN"/>
              </w:rPr>
            </w:pPr>
            <w:r w:rsidRPr="000A51F6">
              <w:rPr>
                <w:lang w:eastAsia="zh-CN"/>
              </w:rPr>
              <w:t>18 800 000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16</w:t>
            </w:r>
          </w:p>
        </w:tc>
        <w:tc>
          <w:tcPr>
            <w:tcW w:w="1701" w:type="dxa"/>
          </w:tcPr>
          <w:p w:rsidR="00F203A2" w:rsidRPr="000A51F6" w:rsidRDefault="00F203A2" w:rsidP="005329D9">
            <w:pPr>
              <w:pStyle w:val="TAL"/>
              <w:rPr>
                <w:lang w:eastAsia="zh-CN"/>
              </w:rPr>
            </w:pPr>
            <w:r w:rsidRPr="000A51F6">
              <w:rPr>
                <w:lang w:eastAsia="zh-CN"/>
              </w:rPr>
              <w:t>UL Category 16</w:t>
            </w:r>
          </w:p>
        </w:tc>
        <w:tc>
          <w:tcPr>
            <w:tcW w:w="2268" w:type="dxa"/>
          </w:tcPr>
          <w:p w:rsidR="00F203A2" w:rsidRPr="000A51F6" w:rsidRDefault="00F203A2" w:rsidP="005329D9">
            <w:pPr>
              <w:pStyle w:val="TAL"/>
              <w:rPr>
                <w:lang w:eastAsia="zh-CN"/>
              </w:rPr>
            </w:pPr>
            <w:r w:rsidRPr="000A51F6">
              <w:rPr>
                <w:lang w:eastAsia="zh-CN"/>
              </w:rPr>
              <w:t>8 500 000</w:t>
            </w:r>
          </w:p>
        </w:tc>
        <w:tc>
          <w:tcPr>
            <w:tcW w:w="1843" w:type="dxa"/>
          </w:tcPr>
          <w:p w:rsidR="00F203A2" w:rsidRPr="000A51F6" w:rsidRDefault="00F203A2" w:rsidP="005329D9">
            <w:pPr>
              <w:pStyle w:val="TAL"/>
              <w:rPr>
                <w:lang w:eastAsia="zh-CN"/>
              </w:rPr>
            </w:pPr>
            <w:r w:rsidRPr="000A51F6">
              <w:rPr>
                <w:lang w:eastAsia="zh-CN"/>
              </w:rPr>
              <w:t>13 700 000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16</w:t>
            </w:r>
          </w:p>
        </w:tc>
        <w:tc>
          <w:tcPr>
            <w:tcW w:w="1701" w:type="dxa"/>
          </w:tcPr>
          <w:p w:rsidR="00F203A2" w:rsidRPr="000A51F6" w:rsidRDefault="00F203A2" w:rsidP="005329D9">
            <w:pPr>
              <w:pStyle w:val="TAL"/>
              <w:rPr>
                <w:lang w:eastAsia="zh-CN"/>
              </w:rPr>
            </w:pPr>
            <w:r w:rsidRPr="000A51F6">
              <w:rPr>
                <w:lang w:eastAsia="zh-CN"/>
              </w:rPr>
              <w:t>UL Category 18</w:t>
            </w:r>
          </w:p>
        </w:tc>
        <w:tc>
          <w:tcPr>
            <w:tcW w:w="2268" w:type="dxa"/>
          </w:tcPr>
          <w:p w:rsidR="00F203A2" w:rsidRPr="000A51F6" w:rsidRDefault="00F203A2" w:rsidP="005329D9">
            <w:pPr>
              <w:pStyle w:val="TAL"/>
              <w:rPr>
                <w:lang w:eastAsia="zh-CN"/>
              </w:rPr>
            </w:pPr>
            <w:r w:rsidRPr="000A51F6">
              <w:rPr>
                <w:lang w:eastAsia="zh-CN"/>
              </w:rPr>
              <w:t>11 800 000</w:t>
            </w:r>
          </w:p>
        </w:tc>
        <w:tc>
          <w:tcPr>
            <w:tcW w:w="1843" w:type="dxa"/>
          </w:tcPr>
          <w:p w:rsidR="00F203A2" w:rsidRPr="000A51F6" w:rsidRDefault="00F203A2" w:rsidP="005329D9">
            <w:pPr>
              <w:pStyle w:val="TAL"/>
              <w:rPr>
                <w:lang w:eastAsia="zh-CN"/>
              </w:rPr>
            </w:pPr>
            <w:r w:rsidRPr="000A51F6">
              <w:rPr>
                <w:lang w:eastAsia="zh-CN"/>
              </w:rPr>
              <w:t>18 700 000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16</w:t>
            </w:r>
          </w:p>
        </w:tc>
        <w:tc>
          <w:tcPr>
            <w:tcW w:w="1701" w:type="dxa"/>
          </w:tcPr>
          <w:p w:rsidR="00F203A2" w:rsidRPr="000A51F6" w:rsidRDefault="00F203A2" w:rsidP="005329D9">
            <w:pPr>
              <w:pStyle w:val="TAL"/>
              <w:rPr>
                <w:lang w:eastAsia="zh-CN"/>
              </w:rPr>
            </w:pPr>
            <w:r w:rsidRPr="000A51F6">
              <w:rPr>
                <w:lang w:eastAsia="zh-CN"/>
              </w:rPr>
              <w:t>UL Category 20</w:t>
            </w:r>
          </w:p>
        </w:tc>
        <w:tc>
          <w:tcPr>
            <w:tcW w:w="2268" w:type="dxa"/>
          </w:tcPr>
          <w:p w:rsidR="00F203A2" w:rsidRPr="000A51F6" w:rsidRDefault="00F203A2" w:rsidP="005329D9">
            <w:pPr>
              <w:pStyle w:val="TAL"/>
              <w:rPr>
                <w:lang w:eastAsia="zh-CN"/>
              </w:rPr>
            </w:pPr>
            <w:r w:rsidRPr="000A51F6">
              <w:rPr>
                <w:lang w:eastAsia="zh-CN"/>
              </w:rPr>
              <w:t>12 800 000</w:t>
            </w:r>
          </w:p>
        </w:tc>
        <w:tc>
          <w:tcPr>
            <w:tcW w:w="1843" w:type="dxa"/>
          </w:tcPr>
          <w:p w:rsidR="00F203A2" w:rsidRPr="000A51F6" w:rsidRDefault="00F203A2" w:rsidP="005329D9">
            <w:pPr>
              <w:pStyle w:val="TAL"/>
              <w:rPr>
                <w:lang w:eastAsia="zh-CN"/>
              </w:rPr>
            </w:pPr>
            <w:r w:rsidRPr="000A51F6">
              <w:rPr>
                <w:lang w:eastAsia="zh-CN"/>
              </w:rPr>
              <w:t>19 700 000</w:t>
            </w:r>
          </w:p>
        </w:tc>
      </w:tr>
      <w:tr w:rsidR="00A16295" w:rsidRPr="000A51F6" w:rsidTr="0004766F">
        <w:tc>
          <w:tcPr>
            <w:tcW w:w="1668" w:type="dxa"/>
          </w:tcPr>
          <w:p w:rsidR="001B0CE9" w:rsidRPr="000A51F6" w:rsidRDefault="001B0CE9" w:rsidP="0004766F">
            <w:pPr>
              <w:pStyle w:val="TAL"/>
            </w:pPr>
            <w:r w:rsidRPr="000A51F6">
              <w:rPr>
                <w:lang w:eastAsia="zh-CN"/>
              </w:rPr>
              <w:t xml:space="preserve">DL </w:t>
            </w:r>
            <w:r w:rsidRPr="000A51F6">
              <w:t xml:space="preserve">Category </w:t>
            </w:r>
            <w:r w:rsidRPr="000A51F6">
              <w:rPr>
                <w:lang w:eastAsia="zh-CN"/>
              </w:rPr>
              <w:t>17</w:t>
            </w:r>
          </w:p>
        </w:tc>
        <w:tc>
          <w:tcPr>
            <w:tcW w:w="1701" w:type="dxa"/>
          </w:tcPr>
          <w:p w:rsidR="001B0CE9" w:rsidRPr="000A51F6" w:rsidRDefault="001B0CE9" w:rsidP="0004766F">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rsidR="001B0CE9" w:rsidRPr="000A51F6" w:rsidRDefault="001B0CE9" w:rsidP="0004766F">
            <w:pPr>
              <w:pStyle w:val="TAL"/>
              <w:rPr>
                <w:lang w:eastAsia="zh-CN"/>
              </w:rPr>
            </w:pPr>
            <w:r w:rsidRPr="000A51F6">
              <w:t>330 000 000</w:t>
            </w:r>
          </w:p>
        </w:tc>
        <w:tc>
          <w:tcPr>
            <w:tcW w:w="1843" w:type="dxa"/>
          </w:tcPr>
          <w:p w:rsidR="001B0CE9" w:rsidRPr="000A51F6" w:rsidRDefault="001B0CE9" w:rsidP="0004766F">
            <w:pPr>
              <w:pStyle w:val="TAL"/>
              <w:rPr>
                <w:lang w:eastAsia="zh-CN"/>
              </w:rPr>
            </w:pPr>
            <w:r w:rsidRPr="000A51F6">
              <w:t>530 000 000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17</w:t>
            </w:r>
          </w:p>
        </w:tc>
        <w:tc>
          <w:tcPr>
            <w:tcW w:w="1701" w:type="dxa"/>
          </w:tcPr>
          <w:p w:rsidR="00F203A2" w:rsidRPr="000A51F6" w:rsidRDefault="00F203A2" w:rsidP="005329D9">
            <w:pPr>
              <w:pStyle w:val="TAL"/>
              <w:rPr>
                <w:lang w:eastAsia="zh-CN"/>
              </w:rPr>
            </w:pPr>
            <w:r w:rsidRPr="000A51F6">
              <w:rPr>
                <w:lang w:eastAsia="zh-CN"/>
              </w:rPr>
              <w:t>UL Category 19</w:t>
            </w:r>
          </w:p>
        </w:tc>
        <w:tc>
          <w:tcPr>
            <w:tcW w:w="2268" w:type="dxa"/>
          </w:tcPr>
          <w:p w:rsidR="00F203A2" w:rsidRPr="000A51F6" w:rsidRDefault="00F203A2" w:rsidP="005329D9">
            <w:pPr>
              <w:pStyle w:val="TAL"/>
            </w:pPr>
            <w:r w:rsidRPr="000A51F6">
              <w:t>360 000 000</w:t>
            </w:r>
          </w:p>
        </w:tc>
        <w:tc>
          <w:tcPr>
            <w:tcW w:w="1843" w:type="dxa"/>
          </w:tcPr>
          <w:p w:rsidR="00F203A2" w:rsidRPr="000A51F6" w:rsidRDefault="00F203A2" w:rsidP="005329D9">
            <w:pPr>
              <w:pStyle w:val="TAL"/>
            </w:pPr>
            <w:r w:rsidRPr="000A51F6">
              <w:t>530 000 000</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rsidR="00E253FD" w:rsidRPr="000A51F6" w:rsidRDefault="00E253FD" w:rsidP="00A576C1">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rsidR="00E253FD" w:rsidRPr="000A51F6" w:rsidRDefault="00E253FD" w:rsidP="00A576C1">
            <w:pPr>
              <w:pStyle w:val="TAL"/>
              <w:rPr>
                <w:lang w:eastAsia="zh-CN"/>
              </w:rPr>
            </w:pPr>
            <w:r w:rsidRPr="000A51F6">
              <w:rPr>
                <w:lang w:eastAsia="zh-CN"/>
              </w:rPr>
              <w:t>11 800 000</w:t>
            </w:r>
          </w:p>
        </w:tc>
        <w:tc>
          <w:tcPr>
            <w:tcW w:w="1843" w:type="dxa"/>
          </w:tcPr>
          <w:p w:rsidR="00E253FD" w:rsidRPr="000A51F6" w:rsidRDefault="00E253FD" w:rsidP="00A576C1">
            <w:pPr>
              <w:pStyle w:val="TAL"/>
              <w:rPr>
                <w:lang w:eastAsia="zh-CN"/>
              </w:rPr>
            </w:pPr>
            <w:r w:rsidRPr="000A51F6">
              <w:rPr>
                <w:lang w:eastAsia="zh-CN"/>
              </w:rPr>
              <w:t>21 600 000</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rsidR="00E253FD" w:rsidRPr="000A51F6" w:rsidRDefault="00E253FD" w:rsidP="00A576C1">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E253FD" w:rsidRPr="000A51F6" w:rsidRDefault="00E253FD" w:rsidP="00A576C1">
            <w:pPr>
              <w:pStyle w:val="TAL"/>
              <w:rPr>
                <w:lang w:eastAsia="zh-CN"/>
              </w:rPr>
            </w:pPr>
            <w:r w:rsidRPr="000A51F6">
              <w:rPr>
                <w:lang w:eastAsia="zh-CN"/>
              </w:rPr>
              <w:t>12 000 000</w:t>
            </w:r>
          </w:p>
        </w:tc>
        <w:tc>
          <w:tcPr>
            <w:tcW w:w="1843" w:type="dxa"/>
          </w:tcPr>
          <w:p w:rsidR="00E253FD" w:rsidRPr="000A51F6" w:rsidRDefault="00E253FD" w:rsidP="00A576C1">
            <w:pPr>
              <w:pStyle w:val="TAL"/>
              <w:rPr>
                <w:lang w:eastAsia="zh-CN"/>
              </w:rPr>
            </w:pPr>
            <w:r w:rsidRPr="000A51F6">
              <w:rPr>
                <w:lang w:eastAsia="zh-CN"/>
              </w:rPr>
              <w:t>21 800 000</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rsidR="00E253FD" w:rsidRPr="000A51F6" w:rsidRDefault="00E253FD" w:rsidP="00A576C1">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rsidR="00E253FD" w:rsidRPr="000A51F6" w:rsidRDefault="00E253FD" w:rsidP="00A576C1">
            <w:pPr>
              <w:pStyle w:val="TAL"/>
              <w:rPr>
                <w:lang w:eastAsia="zh-CN"/>
              </w:rPr>
            </w:pPr>
            <w:r w:rsidRPr="000A51F6">
              <w:rPr>
                <w:lang w:eastAsia="zh-CN"/>
              </w:rPr>
              <w:t>12 300 000</w:t>
            </w:r>
          </w:p>
        </w:tc>
        <w:tc>
          <w:tcPr>
            <w:tcW w:w="1843" w:type="dxa"/>
          </w:tcPr>
          <w:p w:rsidR="00E253FD" w:rsidRPr="000A51F6" w:rsidRDefault="00E253FD" w:rsidP="00A576C1">
            <w:pPr>
              <w:pStyle w:val="TAL"/>
              <w:rPr>
                <w:lang w:eastAsia="zh-CN"/>
              </w:rPr>
            </w:pPr>
            <w:r w:rsidRPr="000A51F6">
              <w:rPr>
                <w:lang w:eastAsia="zh-CN"/>
              </w:rPr>
              <w:t>22 100 000</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rsidR="00E253FD" w:rsidRPr="000A51F6" w:rsidRDefault="00E253FD" w:rsidP="00A576C1">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E253FD" w:rsidRPr="000A51F6" w:rsidRDefault="00E253FD" w:rsidP="00A576C1">
            <w:pPr>
              <w:pStyle w:val="TAL"/>
              <w:rPr>
                <w:lang w:eastAsia="zh-CN"/>
              </w:rPr>
            </w:pPr>
            <w:r w:rsidRPr="000A51F6">
              <w:rPr>
                <w:lang w:eastAsia="zh-CN"/>
              </w:rPr>
              <w:t>12 700 000</w:t>
            </w:r>
          </w:p>
        </w:tc>
        <w:tc>
          <w:tcPr>
            <w:tcW w:w="1843" w:type="dxa"/>
          </w:tcPr>
          <w:p w:rsidR="00E253FD" w:rsidRPr="000A51F6" w:rsidRDefault="00E253FD" w:rsidP="00A576C1">
            <w:pPr>
              <w:pStyle w:val="TAL"/>
              <w:rPr>
                <w:lang w:eastAsia="zh-CN"/>
              </w:rPr>
            </w:pPr>
            <w:r w:rsidRPr="000A51F6">
              <w:rPr>
                <w:lang w:eastAsia="zh-CN"/>
              </w:rPr>
              <w:t>22 500 000</w:t>
            </w:r>
          </w:p>
        </w:tc>
      </w:tr>
      <w:tr w:rsidR="00A16295" w:rsidRPr="000A51F6" w:rsidTr="002920FA">
        <w:tc>
          <w:tcPr>
            <w:tcW w:w="1668" w:type="dxa"/>
          </w:tcPr>
          <w:p w:rsidR="00072C66" w:rsidRPr="000A51F6" w:rsidRDefault="00072C66" w:rsidP="002920FA">
            <w:pPr>
              <w:pStyle w:val="TAL"/>
              <w:rPr>
                <w:lang w:eastAsia="zh-CN"/>
              </w:rPr>
            </w:pPr>
            <w:r w:rsidRPr="000A51F6">
              <w:rPr>
                <w:lang w:eastAsia="zh-CN"/>
              </w:rPr>
              <w:t>DL Category 18</w:t>
            </w:r>
          </w:p>
        </w:tc>
        <w:tc>
          <w:tcPr>
            <w:tcW w:w="1701" w:type="dxa"/>
          </w:tcPr>
          <w:p w:rsidR="00072C66" w:rsidRPr="000A51F6" w:rsidRDefault="00072C66" w:rsidP="002920FA">
            <w:pPr>
              <w:pStyle w:val="TAL"/>
              <w:rPr>
                <w:lang w:eastAsia="zh-CN"/>
              </w:rPr>
            </w:pPr>
            <w:r w:rsidRPr="000A51F6">
              <w:rPr>
                <w:lang w:eastAsia="zh-CN"/>
              </w:rPr>
              <w:t>UL Category 15</w:t>
            </w:r>
          </w:p>
        </w:tc>
        <w:tc>
          <w:tcPr>
            <w:tcW w:w="2268" w:type="dxa"/>
          </w:tcPr>
          <w:p w:rsidR="00072C66" w:rsidRPr="000A51F6" w:rsidRDefault="00072C66" w:rsidP="002920FA">
            <w:pPr>
              <w:pStyle w:val="TAL"/>
              <w:rPr>
                <w:lang w:eastAsia="zh-CN"/>
              </w:rPr>
            </w:pPr>
            <w:r w:rsidRPr="000A51F6">
              <w:rPr>
                <w:lang w:eastAsia="zh-CN"/>
              </w:rPr>
              <w:t>13 400 000</w:t>
            </w:r>
          </w:p>
        </w:tc>
        <w:tc>
          <w:tcPr>
            <w:tcW w:w="1843" w:type="dxa"/>
          </w:tcPr>
          <w:p w:rsidR="00072C66" w:rsidRPr="000A51F6" w:rsidRDefault="00072C66" w:rsidP="002920FA">
            <w:pPr>
              <w:pStyle w:val="TAL"/>
              <w:rPr>
                <w:lang w:eastAsia="zh-CN"/>
              </w:rPr>
            </w:pPr>
            <w:r w:rsidRPr="000A51F6">
              <w:rPr>
                <w:lang w:eastAsia="zh-CN"/>
              </w:rPr>
              <w:t>23 200 000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18</w:t>
            </w:r>
          </w:p>
        </w:tc>
        <w:tc>
          <w:tcPr>
            <w:tcW w:w="1701" w:type="dxa"/>
          </w:tcPr>
          <w:p w:rsidR="00F203A2" w:rsidRPr="000A51F6" w:rsidRDefault="00F203A2" w:rsidP="005329D9">
            <w:pPr>
              <w:pStyle w:val="TAL"/>
              <w:rPr>
                <w:lang w:eastAsia="zh-CN"/>
              </w:rPr>
            </w:pPr>
            <w:r w:rsidRPr="000A51F6">
              <w:rPr>
                <w:lang w:eastAsia="zh-CN"/>
              </w:rPr>
              <w:t>UL Category 16</w:t>
            </w:r>
          </w:p>
        </w:tc>
        <w:tc>
          <w:tcPr>
            <w:tcW w:w="2268" w:type="dxa"/>
          </w:tcPr>
          <w:p w:rsidR="00F203A2" w:rsidRPr="000A51F6" w:rsidRDefault="00F203A2" w:rsidP="005329D9">
            <w:pPr>
              <w:pStyle w:val="TAL"/>
              <w:rPr>
                <w:lang w:eastAsia="zh-CN"/>
              </w:rPr>
            </w:pPr>
            <w:r w:rsidRPr="000A51F6">
              <w:rPr>
                <w:lang w:eastAsia="zh-CN"/>
              </w:rPr>
              <w:t>12 300 000</w:t>
            </w:r>
          </w:p>
        </w:tc>
        <w:tc>
          <w:tcPr>
            <w:tcW w:w="1843" w:type="dxa"/>
          </w:tcPr>
          <w:p w:rsidR="00F203A2" w:rsidRPr="000A51F6" w:rsidRDefault="00F203A2" w:rsidP="005329D9">
            <w:pPr>
              <w:pStyle w:val="TAL"/>
              <w:rPr>
                <w:lang w:eastAsia="zh-CN"/>
              </w:rPr>
            </w:pPr>
            <w:r w:rsidRPr="000A51F6">
              <w:rPr>
                <w:lang w:eastAsia="zh-CN"/>
              </w:rPr>
              <w:t>22 100 000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18</w:t>
            </w:r>
          </w:p>
        </w:tc>
        <w:tc>
          <w:tcPr>
            <w:tcW w:w="1701" w:type="dxa"/>
          </w:tcPr>
          <w:p w:rsidR="00F203A2" w:rsidRPr="000A51F6" w:rsidRDefault="00F203A2" w:rsidP="005329D9">
            <w:pPr>
              <w:pStyle w:val="TAL"/>
              <w:rPr>
                <w:lang w:eastAsia="zh-CN"/>
              </w:rPr>
            </w:pPr>
            <w:r w:rsidRPr="000A51F6">
              <w:rPr>
                <w:lang w:eastAsia="zh-CN"/>
              </w:rPr>
              <w:t>UL Category 18</w:t>
            </w:r>
          </w:p>
        </w:tc>
        <w:tc>
          <w:tcPr>
            <w:tcW w:w="2268" w:type="dxa"/>
          </w:tcPr>
          <w:p w:rsidR="00F203A2" w:rsidRPr="000A51F6" w:rsidRDefault="00F203A2" w:rsidP="005329D9">
            <w:pPr>
              <w:pStyle w:val="TAL"/>
              <w:rPr>
                <w:lang w:eastAsia="zh-CN"/>
              </w:rPr>
            </w:pPr>
            <w:r w:rsidRPr="000A51F6">
              <w:rPr>
                <w:lang w:eastAsia="zh-CN"/>
              </w:rPr>
              <w:t>13 300 000</w:t>
            </w:r>
          </w:p>
        </w:tc>
        <w:tc>
          <w:tcPr>
            <w:tcW w:w="1843" w:type="dxa"/>
          </w:tcPr>
          <w:p w:rsidR="00F203A2" w:rsidRPr="000A51F6" w:rsidRDefault="00F203A2" w:rsidP="005329D9">
            <w:pPr>
              <w:pStyle w:val="TAL"/>
              <w:rPr>
                <w:lang w:eastAsia="zh-CN"/>
              </w:rPr>
            </w:pPr>
            <w:r w:rsidRPr="000A51F6">
              <w:rPr>
                <w:lang w:eastAsia="zh-CN"/>
              </w:rPr>
              <w:t>23 100 000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18</w:t>
            </w:r>
          </w:p>
        </w:tc>
        <w:tc>
          <w:tcPr>
            <w:tcW w:w="1701" w:type="dxa"/>
          </w:tcPr>
          <w:p w:rsidR="00F203A2" w:rsidRPr="000A51F6" w:rsidRDefault="00F203A2" w:rsidP="005329D9">
            <w:pPr>
              <w:pStyle w:val="TAL"/>
              <w:rPr>
                <w:lang w:eastAsia="zh-CN"/>
              </w:rPr>
            </w:pPr>
            <w:r w:rsidRPr="000A51F6">
              <w:rPr>
                <w:lang w:eastAsia="zh-CN"/>
              </w:rPr>
              <w:t>UL Category 20</w:t>
            </w:r>
          </w:p>
        </w:tc>
        <w:tc>
          <w:tcPr>
            <w:tcW w:w="2268" w:type="dxa"/>
          </w:tcPr>
          <w:p w:rsidR="00F203A2" w:rsidRPr="000A51F6" w:rsidRDefault="00F203A2" w:rsidP="005329D9">
            <w:pPr>
              <w:pStyle w:val="TAL"/>
              <w:rPr>
                <w:lang w:eastAsia="zh-CN"/>
              </w:rPr>
            </w:pPr>
            <w:r w:rsidRPr="000A51F6">
              <w:rPr>
                <w:lang w:eastAsia="zh-CN"/>
              </w:rPr>
              <w:t>14 300 000</w:t>
            </w:r>
          </w:p>
        </w:tc>
        <w:tc>
          <w:tcPr>
            <w:tcW w:w="1843" w:type="dxa"/>
          </w:tcPr>
          <w:p w:rsidR="00F203A2" w:rsidRPr="000A51F6" w:rsidRDefault="00F203A2" w:rsidP="005329D9">
            <w:pPr>
              <w:pStyle w:val="TAL"/>
              <w:rPr>
                <w:lang w:eastAsia="zh-CN"/>
              </w:rPr>
            </w:pPr>
            <w:r w:rsidRPr="000A51F6">
              <w:rPr>
                <w:lang w:eastAsia="zh-CN"/>
              </w:rPr>
              <w:t>24 100 000</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rsidR="00E253FD" w:rsidRPr="000A51F6" w:rsidRDefault="00E253FD" w:rsidP="00A576C1">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rsidR="00E253FD" w:rsidRPr="000A51F6" w:rsidRDefault="00E253FD" w:rsidP="00A576C1">
            <w:pPr>
              <w:pStyle w:val="TAL"/>
              <w:rPr>
                <w:lang w:eastAsia="zh-CN"/>
              </w:rPr>
            </w:pPr>
            <w:r w:rsidRPr="000A51F6">
              <w:rPr>
                <w:lang w:eastAsia="zh-CN"/>
              </w:rPr>
              <w:t>16 000 000</w:t>
            </w:r>
          </w:p>
        </w:tc>
        <w:tc>
          <w:tcPr>
            <w:tcW w:w="1843" w:type="dxa"/>
          </w:tcPr>
          <w:p w:rsidR="00E253FD" w:rsidRPr="000A51F6" w:rsidRDefault="00E253FD" w:rsidP="00A576C1">
            <w:pPr>
              <w:pStyle w:val="TAL"/>
              <w:rPr>
                <w:lang w:eastAsia="zh-CN"/>
              </w:rPr>
            </w:pPr>
            <w:r w:rsidRPr="000A51F6">
              <w:rPr>
                <w:lang w:eastAsia="zh-CN"/>
              </w:rPr>
              <w:t>28 300 000</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rsidR="00E253FD" w:rsidRPr="000A51F6" w:rsidRDefault="00E253FD" w:rsidP="00A576C1">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E253FD" w:rsidRPr="000A51F6" w:rsidRDefault="00E253FD" w:rsidP="00A576C1">
            <w:pPr>
              <w:pStyle w:val="TAL"/>
              <w:rPr>
                <w:lang w:eastAsia="zh-CN"/>
              </w:rPr>
            </w:pPr>
            <w:r w:rsidRPr="000A51F6">
              <w:rPr>
                <w:lang w:eastAsia="zh-CN"/>
              </w:rPr>
              <w:t>16 300 000</w:t>
            </w:r>
          </w:p>
        </w:tc>
        <w:tc>
          <w:tcPr>
            <w:tcW w:w="1843" w:type="dxa"/>
          </w:tcPr>
          <w:p w:rsidR="00E253FD" w:rsidRPr="000A51F6" w:rsidRDefault="00E253FD" w:rsidP="00A576C1">
            <w:pPr>
              <w:pStyle w:val="TAL"/>
              <w:rPr>
                <w:lang w:eastAsia="zh-CN"/>
              </w:rPr>
            </w:pPr>
            <w:r w:rsidRPr="000A51F6">
              <w:rPr>
                <w:lang w:eastAsia="zh-CN"/>
              </w:rPr>
              <w:t>28 500 000</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rsidR="00E253FD" w:rsidRPr="000A51F6" w:rsidRDefault="00E253FD" w:rsidP="00A576C1">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rsidR="00E253FD" w:rsidRPr="000A51F6" w:rsidRDefault="00E253FD" w:rsidP="00A576C1">
            <w:pPr>
              <w:pStyle w:val="TAL"/>
              <w:rPr>
                <w:lang w:eastAsia="zh-CN"/>
              </w:rPr>
            </w:pPr>
            <w:r w:rsidRPr="000A51F6">
              <w:rPr>
                <w:lang w:eastAsia="zh-CN"/>
              </w:rPr>
              <w:t>16 500 000</w:t>
            </w:r>
          </w:p>
        </w:tc>
        <w:tc>
          <w:tcPr>
            <w:tcW w:w="1843" w:type="dxa"/>
          </w:tcPr>
          <w:p w:rsidR="00E253FD" w:rsidRPr="000A51F6" w:rsidRDefault="00E253FD" w:rsidP="00A576C1">
            <w:pPr>
              <w:pStyle w:val="TAL"/>
              <w:rPr>
                <w:lang w:eastAsia="zh-CN"/>
              </w:rPr>
            </w:pPr>
            <w:r w:rsidRPr="000A51F6">
              <w:rPr>
                <w:lang w:eastAsia="zh-CN"/>
              </w:rPr>
              <w:t>28 800 000</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rsidR="00E253FD" w:rsidRPr="000A51F6" w:rsidRDefault="00E253FD" w:rsidP="00A576C1">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E253FD" w:rsidRPr="000A51F6" w:rsidRDefault="00E253FD" w:rsidP="00A576C1">
            <w:pPr>
              <w:pStyle w:val="TAL"/>
              <w:rPr>
                <w:lang w:eastAsia="zh-CN"/>
              </w:rPr>
            </w:pPr>
            <w:r w:rsidRPr="000A51F6">
              <w:rPr>
                <w:lang w:eastAsia="zh-CN"/>
              </w:rPr>
              <w:t>17 000 000</w:t>
            </w:r>
          </w:p>
        </w:tc>
        <w:tc>
          <w:tcPr>
            <w:tcW w:w="1843" w:type="dxa"/>
          </w:tcPr>
          <w:p w:rsidR="00E253FD" w:rsidRPr="000A51F6" w:rsidRDefault="00E253FD" w:rsidP="00A576C1">
            <w:pPr>
              <w:pStyle w:val="TAL"/>
              <w:rPr>
                <w:lang w:eastAsia="zh-CN"/>
              </w:rPr>
            </w:pPr>
            <w:r w:rsidRPr="000A51F6">
              <w:rPr>
                <w:lang w:eastAsia="zh-CN"/>
              </w:rPr>
              <w:t>29 200 000</w:t>
            </w:r>
          </w:p>
        </w:tc>
      </w:tr>
      <w:tr w:rsidR="00A16295" w:rsidRPr="000A51F6" w:rsidTr="002920FA">
        <w:tc>
          <w:tcPr>
            <w:tcW w:w="1668" w:type="dxa"/>
          </w:tcPr>
          <w:p w:rsidR="00072C66" w:rsidRPr="000A51F6" w:rsidRDefault="00072C66" w:rsidP="002920FA">
            <w:pPr>
              <w:pStyle w:val="TAL"/>
              <w:rPr>
                <w:lang w:eastAsia="zh-CN"/>
              </w:rPr>
            </w:pPr>
            <w:r w:rsidRPr="000A51F6">
              <w:rPr>
                <w:lang w:eastAsia="zh-CN"/>
              </w:rPr>
              <w:t>DL Category 19</w:t>
            </w:r>
          </w:p>
        </w:tc>
        <w:tc>
          <w:tcPr>
            <w:tcW w:w="1701" w:type="dxa"/>
          </w:tcPr>
          <w:p w:rsidR="00072C66" w:rsidRPr="000A51F6" w:rsidRDefault="00072C66" w:rsidP="002920FA">
            <w:pPr>
              <w:pStyle w:val="TAL"/>
              <w:rPr>
                <w:lang w:eastAsia="zh-CN"/>
              </w:rPr>
            </w:pPr>
            <w:r w:rsidRPr="000A51F6">
              <w:rPr>
                <w:lang w:eastAsia="zh-CN"/>
              </w:rPr>
              <w:t>UL Category 15</w:t>
            </w:r>
          </w:p>
        </w:tc>
        <w:tc>
          <w:tcPr>
            <w:tcW w:w="2268" w:type="dxa"/>
          </w:tcPr>
          <w:p w:rsidR="00072C66" w:rsidRPr="000A51F6" w:rsidRDefault="00072C66" w:rsidP="002920FA">
            <w:pPr>
              <w:pStyle w:val="TAL"/>
              <w:rPr>
                <w:lang w:eastAsia="zh-CN"/>
              </w:rPr>
            </w:pPr>
            <w:r w:rsidRPr="000A51F6">
              <w:rPr>
                <w:lang w:eastAsia="zh-CN"/>
              </w:rPr>
              <w:t>17 700 000</w:t>
            </w:r>
          </w:p>
        </w:tc>
        <w:tc>
          <w:tcPr>
            <w:tcW w:w="1843" w:type="dxa"/>
          </w:tcPr>
          <w:p w:rsidR="00072C66" w:rsidRPr="000A51F6" w:rsidRDefault="00072C66" w:rsidP="002920FA">
            <w:pPr>
              <w:pStyle w:val="TAL"/>
              <w:rPr>
                <w:lang w:eastAsia="zh-CN"/>
              </w:rPr>
            </w:pPr>
            <w:r w:rsidRPr="000A51F6">
              <w:rPr>
                <w:lang w:eastAsia="zh-CN"/>
              </w:rPr>
              <w:t>29 900 000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19</w:t>
            </w:r>
          </w:p>
        </w:tc>
        <w:tc>
          <w:tcPr>
            <w:tcW w:w="1701" w:type="dxa"/>
          </w:tcPr>
          <w:p w:rsidR="00F203A2" w:rsidRPr="000A51F6" w:rsidRDefault="00F203A2" w:rsidP="005329D9">
            <w:pPr>
              <w:pStyle w:val="TAL"/>
              <w:rPr>
                <w:lang w:eastAsia="zh-CN"/>
              </w:rPr>
            </w:pPr>
            <w:r w:rsidRPr="000A51F6">
              <w:rPr>
                <w:lang w:eastAsia="zh-CN"/>
              </w:rPr>
              <w:t>UL Category 16</w:t>
            </w:r>
          </w:p>
        </w:tc>
        <w:tc>
          <w:tcPr>
            <w:tcW w:w="2268" w:type="dxa"/>
          </w:tcPr>
          <w:p w:rsidR="00F203A2" w:rsidRPr="000A51F6" w:rsidRDefault="00F203A2" w:rsidP="005329D9">
            <w:pPr>
              <w:pStyle w:val="TAL"/>
              <w:rPr>
                <w:lang w:eastAsia="zh-CN"/>
              </w:rPr>
            </w:pPr>
            <w:r w:rsidRPr="000A51F6">
              <w:rPr>
                <w:lang w:eastAsia="zh-CN"/>
              </w:rPr>
              <w:t>16 500 000</w:t>
            </w:r>
          </w:p>
        </w:tc>
        <w:tc>
          <w:tcPr>
            <w:tcW w:w="1843" w:type="dxa"/>
          </w:tcPr>
          <w:p w:rsidR="00F203A2" w:rsidRPr="000A51F6" w:rsidRDefault="00F203A2" w:rsidP="005329D9">
            <w:pPr>
              <w:pStyle w:val="TAL"/>
              <w:rPr>
                <w:lang w:eastAsia="zh-CN"/>
              </w:rPr>
            </w:pPr>
            <w:r w:rsidRPr="000A51F6">
              <w:rPr>
                <w:lang w:eastAsia="zh-CN"/>
              </w:rPr>
              <w:t>28 800 000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19</w:t>
            </w:r>
          </w:p>
        </w:tc>
        <w:tc>
          <w:tcPr>
            <w:tcW w:w="1701" w:type="dxa"/>
          </w:tcPr>
          <w:p w:rsidR="00F203A2" w:rsidRPr="000A51F6" w:rsidRDefault="00F203A2" w:rsidP="005329D9">
            <w:pPr>
              <w:pStyle w:val="TAL"/>
              <w:rPr>
                <w:lang w:eastAsia="zh-CN"/>
              </w:rPr>
            </w:pPr>
            <w:r w:rsidRPr="000A51F6">
              <w:rPr>
                <w:lang w:eastAsia="zh-CN"/>
              </w:rPr>
              <w:t>UL Category 18</w:t>
            </w:r>
          </w:p>
        </w:tc>
        <w:tc>
          <w:tcPr>
            <w:tcW w:w="2268" w:type="dxa"/>
          </w:tcPr>
          <w:p w:rsidR="00F203A2" w:rsidRPr="000A51F6" w:rsidRDefault="00F203A2" w:rsidP="005329D9">
            <w:pPr>
              <w:pStyle w:val="TAL"/>
              <w:rPr>
                <w:lang w:eastAsia="zh-CN"/>
              </w:rPr>
            </w:pPr>
            <w:r w:rsidRPr="000A51F6">
              <w:rPr>
                <w:lang w:eastAsia="zh-CN"/>
              </w:rPr>
              <w:t>17 500 000</w:t>
            </w:r>
          </w:p>
        </w:tc>
        <w:tc>
          <w:tcPr>
            <w:tcW w:w="1843" w:type="dxa"/>
          </w:tcPr>
          <w:p w:rsidR="00F203A2" w:rsidRPr="000A51F6" w:rsidRDefault="00F203A2" w:rsidP="005329D9">
            <w:pPr>
              <w:pStyle w:val="TAL"/>
              <w:rPr>
                <w:lang w:eastAsia="zh-CN"/>
              </w:rPr>
            </w:pPr>
            <w:r w:rsidRPr="000A51F6">
              <w:rPr>
                <w:lang w:eastAsia="zh-CN"/>
              </w:rPr>
              <w:t>29 800 000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19</w:t>
            </w:r>
          </w:p>
        </w:tc>
        <w:tc>
          <w:tcPr>
            <w:tcW w:w="1701" w:type="dxa"/>
          </w:tcPr>
          <w:p w:rsidR="00F203A2" w:rsidRPr="000A51F6" w:rsidRDefault="00F203A2" w:rsidP="005329D9">
            <w:pPr>
              <w:pStyle w:val="TAL"/>
              <w:rPr>
                <w:lang w:eastAsia="zh-CN"/>
              </w:rPr>
            </w:pPr>
            <w:r w:rsidRPr="000A51F6">
              <w:rPr>
                <w:lang w:eastAsia="zh-CN"/>
              </w:rPr>
              <w:t>UL Category 20</w:t>
            </w:r>
          </w:p>
        </w:tc>
        <w:tc>
          <w:tcPr>
            <w:tcW w:w="2268" w:type="dxa"/>
          </w:tcPr>
          <w:p w:rsidR="00F203A2" w:rsidRPr="000A51F6" w:rsidRDefault="00F203A2" w:rsidP="005329D9">
            <w:pPr>
              <w:pStyle w:val="TAL"/>
              <w:rPr>
                <w:lang w:eastAsia="zh-CN"/>
              </w:rPr>
            </w:pPr>
            <w:r w:rsidRPr="000A51F6">
              <w:rPr>
                <w:lang w:eastAsia="zh-CN"/>
              </w:rPr>
              <w:t>18 500 000</w:t>
            </w:r>
          </w:p>
        </w:tc>
        <w:tc>
          <w:tcPr>
            <w:tcW w:w="1843" w:type="dxa"/>
          </w:tcPr>
          <w:p w:rsidR="00F203A2" w:rsidRPr="000A51F6" w:rsidRDefault="00F203A2" w:rsidP="005329D9">
            <w:pPr>
              <w:pStyle w:val="TAL"/>
              <w:rPr>
                <w:lang w:eastAsia="zh-CN"/>
              </w:rPr>
            </w:pPr>
            <w:r w:rsidRPr="000A51F6">
              <w:rPr>
                <w:lang w:eastAsia="zh-CN"/>
              </w:rPr>
              <w:t>30 800 000</w:t>
            </w:r>
          </w:p>
        </w:tc>
      </w:tr>
      <w:tr w:rsidR="00A16295" w:rsidRPr="000A51F6" w:rsidTr="00985323">
        <w:tc>
          <w:tcPr>
            <w:tcW w:w="1668" w:type="dxa"/>
          </w:tcPr>
          <w:p w:rsidR="0001031A" w:rsidRPr="000A51F6" w:rsidRDefault="0001031A" w:rsidP="00985323">
            <w:pPr>
              <w:pStyle w:val="TAL"/>
              <w:rPr>
                <w:lang w:eastAsia="zh-CN"/>
              </w:rPr>
            </w:pPr>
            <w:r w:rsidRPr="000A51F6">
              <w:rPr>
                <w:lang w:eastAsia="zh-CN"/>
              </w:rPr>
              <w:t>DL Category 19</w:t>
            </w:r>
          </w:p>
        </w:tc>
        <w:tc>
          <w:tcPr>
            <w:tcW w:w="1701" w:type="dxa"/>
          </w:tcPr>
          <w:p w:rsidR="0001031A" w:rsidRPr="000A51F6" w:rsidRDefault="0001031A" w:rsidP="00985323">
            <w:pPr>
              <w:pStyle w:val="TAL"/>
              <w:rPr>
                <w:lang w:eastAsia="zh-CN"/>
              </w:rPr>
            </w:pPr>
            <w:r w:rsidRPr="000A51F6">
              <w:rPr>
                <w:lang w:eastAsia="zh-CN"/>
              </w:rPr>
              <w:t>UL Category 21</w:t>
            </w:r>
          </w:p>
        </w:tc>
        <w:tc>
          <w:tcPr>
            <w:tcW w:w="2268" w:type="dxa"/>
          </w:tcPr>
          <w:p w:rsidR="0001031A" w:rsidRPr="000A51F6" w:rsidRDefault="0001031A" w:rsidP="00985323">
            <w:pPr>
              <w:pStyle w:val="TAL"/>
              <w:rPr>
                <w:lang w:eastAsia="zh-CN"/>
              </w:rPr>
            </w:pPr>
            <w:r w:rsidRPr="000A51F6">
              <w:rPr>
                <w:lang w:eastAsia="zh-CN"/>
              </w:rPr>
              <w:t>18 400 000</w:t>
            </w:r>
          </w:p>
        </w:tc>
        <w:tc>
          <w:tcPr>
            <w:tcW w:w="1843" w:type="dxa"/>
          </w:tcPr>
          <w:p w:rsidR="0001031A" w:rsidRPr="000A51F6" w:rsidRDefault="0001031A" w:rsidP="00985323">
            <w:pPr>
              <w:pStyle w:val="TAL"/>
              <w:rPr>
                <w:lang w:eastAsia="zh-CN"/>
              </w:rPr>
            </w:pPr>
            <w:r w:rsidRPr="000A51F6">
              <w:rPr>
                <w:lang w:eastAsia="zh-CN"/>
              </w:rPr>
              <w:t>30 600 000</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rsidR="003954CE" w:rsidRPr="000A51F6" w:rsidRDefault="003954CE" w:rsidP="003B7158">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rsidR="003954CE" w:rsidRPr="000A51F6" w:rsidRDefault="003954CE" w:rsidP="003B7158">
            <w:pPr>
              <w:pStyle w:val="TAL"/>
              <w:rPr>
                <w:lang w:eastAsia="zh-CN"/>
              </w:rPr>
            </w:pPr>
            <w:r w:rsidRPr="000A51F6">
              <w:rPr>
                <w:lang w:eastAsia="zh-CN"/>
              </w:rPr>
              <w:t>19 400 000</w:t>
            </w:r>
          </w:p>
        </w:tc>
        <w:tc>
          <w:tcPr>
            <w:tcW w:w="1843" w:type="dxa"/>
          </w:tcPr>
          <w:p w:rsidR="003954CE" w:rsidRPr="000A51F6" w:rsidRDefault="003954CE" w:rsidP="003B7158">
            <w:pPr>
              <w:pStyle w:val="TAL"/>
              <w:rPr>
                <w:lang w:eastAsia="zh-CN"/>
              </w:rPr>
            </w:pPr>
            <w:r w:rsidRPr="000A51F6">
              <w:rPr>
                <w:lang w:eastAsia="zh-CN"/>
              </w:rPr>
              <w:t>35 800 000</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lastRenderedPageBreak/>
              <w:t xml:space="preserve">DL </w:t>
            </w:r>
            <w:r w:rsidRPr="000A51F6">
              <w:t xml:space="preserve">Category </w:t>
            </w:r>
            <w:r w:rsidRPr="000A51F6">
              <w:rPr>
                <w:lang w:eastAsia="zh-CN"/>
              </w:rPr>
              <w:t>20</w:t>
            </w:r>
          </w:p>
        </w:tc>
        <w:tc>
          <w:tcPr>
            <w:tcW w:w="1701" w:type="dxa"/>
          </w:tcPr>
          <w:p w:rsidR="003954CE" w:rsidRPr="000A51F6" w:rsidRDefault="003954CE" w:rsidP="003B7158">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3954CE" w:rsidRPr="000A51F6" w:rsidRDefault="003954CE" w:rsidP="003B7158">
            <w:pPr>
              <w:pStyle w:val="TAL"/>
              <w:rPr>
                <w:lang w:eastAsia="zh-CN"/>
              </w:rPr>
            </w:pPr>
            <w:r w:rsidRPr="000A51F6">
              <w:rPr>
                <w:lang w:eastAsia="zh-CN"/>
              </w:rPr>
              <w:t>19 600 000</w:t>
            </w:r>
          </w:p>
        </w:tc>
        <w:tc>
          <w:tcPr>
            <w:tcW w:w="1843" w:type="dxa"/>
          </w:tcPr>
          <w:p w:rsidR="003954CE" w:rsidRPr="000A51F6" w:rsidRDefault="003954CE" w:rsidP="003B7158">
            <w:pPr>
              <w:pStyle w:val="TAL"/>
              <w:rPr>
                <w:lang w:eastAsia="zh-CN"/>
              </w:rPr>
            </w:pPr>
            <w:r w:rsidRPr="000A51F6">
              <w:rPr>
                <w:lang w:eastAsia="zh-CN"/>
              </w:rPr>
              <w:t>36 000 000</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rsidR="003954CE" w:rsidRPr="000A51F6" w:rsidRDefault="003954CE" w:rsidP="003B7158">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rsidR="003954CE" w:rsidRPr="000A51F6" w:rsidRDefault="003954CE" w:rsidP="003B7158">
            <w:pPr>
              <w:pStyle w:val="TAL"/>
              <w:rPr>
                <w:lang w:eastAsia="zh-CN"/>
              </w:rPr>
            </w:pPr>
            <w:r w:rsidRPr="000A51F6">
              <w:rPr>
                <w:lang w:eastAsia="zh-CN"/>
              </w:rPr>
              <w:t>19 900 000</w:t>
            </w:r>
          </w:p>
        </w:tc>
        <w:tc>
          <w:tcPr>
            <w:tcW w:w="1843" w:type="dxa"/>
          </w:tcPr>
          <w:p w:rsidR="003954CE" w:rsidRPr="000A51F6" w:rsidRDefault="003954CE" w:rsidP="003B7158">
            <w:pPr>
              <w:pStyle w:val="TAL"/>
              <w:rPr>
                <w:lang w:eastAsia="zh-CN"/>
              </w:rPr>
            </w:pPr>
            <w:r w:rsidRPr="000A51F6">
              <w:rPr>
                <w:lang w:eastAsia="zh-CN"/>
              </w:rPr>
              <w:t>36 300 000</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rsidR="003954CE" w:rsidRPr="000A51F6" w:rsidRDefault="003954CE" w:rsidP="003B7158">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3954CE" w:rsidRPr="000A51F6" w:rsidRDefault="003954CE" w:rsidP="003B7158">
            <w:pPr>
              <w:pStyle w:val="TAL"/>
              <w:rPr>
                <w:lang w:eastAsia="zh-CN"/>
              </w:rPr>
            </w:pPr>
            <w:r w:rsidRPr="000A51F6">
              <w:rPr>
                <w:lang w:eastAsia="zh-CN"/>
              </w:rPr>
              <w:t>20 300 000</w:t>
            </w:r>
          </w:p>
        </w:tc>
        <w:tc>
          <w:tcPr>
            <w:tcW w:w="1843" w:type="dxa"/>
          </w:tcPr>
          <w:p w:rsidR="003954CE" w:rsidRPr="000A51F6" w:rsidRDefault="003954CE" w:rsidP="003B7158">
            <w:pPr>
              <w:pStyle w:val="TAL"/>
              <w:rPr>
                <w:lang w:eastAsia="zh-CN"/>
              </w:rPr>
            </w:pPr>
            <w:r w:rsidRPr="000A51F6">
              <w:rPr>
                <w:lang w:eastAsia="zh-CN"/>
              </w:rPr>
              <w:t>36 800 000</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t>DL Category 20</w:t>
            </w:r>
          </w:p>
        </w:tc>
        <w:tc>
          <w:tcPr>
            <w:tcW w:w="1701" w:type="dxa"/>
          </w:tcPr>
          <w:p w:rsidR="003954CE" w:rsidRPr="000A51F6" w:rsidRDefault="003954CE" w:rsidP="003B7158">
            <w:pPr>
              <w:pStyle w:val="TAL"/>
              <w:rPr>
                <w:lang w:eastAsia="zh-CN"/>
              </w:rPr>
            </w:pPr>
            <w:r w:rsidRPr="000A51F6">
              <w:rPr>
                <w:lang w:eastAsia="zh-CN"/>
              </w:rPr>
              <w:t>UL Category 15</w:t>
            </w:r>
          </w:p>
        </w:tc>
        <w:tc>
          <w:tcPr>
            <w:tcW w:w="2268" w:type="dxa"/>
          </w:tcPr>
          <w:p w:rsidR="003954CE" w:rsidRPr="000A51F6" w:rsidRDefault="003954CE" w:rsidP="003B7158">
            <w:pPr>
              <w:pStyle w:val="TAL"/>
              <w:rPr>
                <w:lang w:eastAsia="zh-CN"/>
              </w:rPr>
            </w:pPr>
            <w:r w:rsidRPr="000A51F6">
              <w:rPr>
                <w:lang w:eastAsia="zh-CN"/>
              </w:rPr>
              <w:t>21 100 000</w:t>
            </w:r>
          </w:p>
        </w:tc>
        <w:tc>
          <w:tcPr>
            <w:tcW w:w="1843" w:type="dxa"/>
          </w:tcPr>
          <w:p w:rsidR="003954CE" w:rsidRPr="000A51F6" w:rsidRDefault="003954CE" w:rsidP="003B7158">
            <w:pPr>
              <w:pStyle w:val="TAL"/>
              <w:rPr>
                <w:lang w:eastAsia="zh-CN"/>
              </w:rPr>
            </w:pPr>
            <w:r w:rsidRPr="000A51F6">
              <w:rPr>
                <w:lang w:eastAsia="zh-CN"/>
              </w:rPr>
              <w:t>37 500 000</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t>DL Category 20</w:t>
            </w:r>
          </w:p>
        </w:tc>
        <w:tc>
          <w:tcPr>
            <w:tcW w:w="1701" w:type="dxa"/>
          </w:tcPr>
          <w:p w:rsidR="003954CE" w:rsidRPr="000A51F6" w:rsidRDefault="003954CE" w:rsidP="003B7158">
            <w:pPr>
              <w:pStyle w:val="TAL"/>
              <w:rPr>
                <w:lang w:eastAsia="zh-CN"/>
              </w:rPr>
            </w:pPr>
            <w:r w:rsidRPr="000A51F6">
              <w:rPr>
                <w:lang w:eastAsia="zh-CN"/>
              </w:rPr>
              <w:t>UL Category 16</w:t>
            </w:r>
          </w:p>
        </w:tc>
        <w:tc>
          <w:tcPr>
            <w:tcW w:w="2268" w:type="dxa"/>
          </w:tcPr>
          <w:p w:rsidR="003954CE" w:rsidRPr="000A51F6" w:rsidRDefault="003954CE" w:rsidP="003B7158">
            <w:pPr>
              <w:pStyle w:val="TAL"/>
              <w:rPr>
                <w:lang w:eastAsia="zh-CN"/>
              </w:rPr>
            </w:pPr>
            <w:r w:rsidRPr="000A51F6">
              <w:rPr>
                <w:lang w:eastAsia="zh-CN"/>
              </w:rPr>
              <w:t>19 900 000</w:t>
            </w:r>
          </w:p>
        </w:tc>
        <w:tc>
          <w:tcPr>
            <w:tcW w:w="1843" w:type="dxa"/>
          </w:tcPr>
          <w:p w:rsidR="003954CE" w:rsidRPr="000A51F6" w:rsidRDefault="003954CE" w:rsidP="003B7158">
            <w:pPr>
              <w:pStyle w:val="TAL"/>
              <w:rPr>
                <w:lang w:eastAsia="zh-CN"/>
              </w:rPr>
            </w:pPr>
            <w:r w:rsidRPr="000A51F6">
              <w:rPr>
                <w:lang w:eastAsia="zh-CN"/>
              </w:rPr>
              <w:t>36 300 000</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t>DL Category 20</w:t>
            </w:r>
          </w:p>
        </w:tc>
        <w:tc>
          <w:tcPr>
            <w:tcW w:w="1701" w:type="dxa"/>
          </w:tcPr>
          <w:p w:rsidR="003954CE" w:rsidRPr="000A51F6" w:rsidRDefault="003954CE" w:rsidP="003B7158">
            <w:pPr>
              <w:pStyle w:val="TAL"/>
              <w:rPr>
                <w:lang w:eastAsia="zh-CN"/>
              </w:rPr>
            </w:pPr>
            <w:r w:rsidRPr="000A51F6">
              <w:rPr>
                <w:lang w:eastAsia="zh-CN"/>
              </w:rPr>
              <w:t>UL Category 18</w:t>
            </w:r>
          </w:p>
        </w:tc>
        <w:tc>
          <w:tcPr>
            <w:tcW w:w="2268" w:type="dxa"/>
          </w:tcPr>
          <w:p w:rsidR="003954CE" w:rsidRPr="000A51F6" w:rsidRDefault="003954CE" w:rsidP="003B7158">
            <w:pPr>
              <w:pStyle w:val="TAL"/>
              <w:rPr>
                <w:lang w:eastAsia="zh-CN"/>
              </w:rPr>
            </w:pPr>
            <w:r w:rsidRPr="000A51F6">
              <w:rPr>
                <w:lang w:eastAsia="zh-CN"/>
              </w:rPr>
              <w:t>20 900 000</w:t>
            </w:r>
          </w:p>
        </w:tc>
        <w:tc>
          <w:tcPr>
            <w:tcW w:w="1843" w:type="dxa"/>
          </w:tcPr>
          <w:p w:rsidR="003954CE" w:rsidRPr="000A51F6" w:rsidRDefault="003954CE" w:rsidP="003B7158">
            <w:pPr>
              <w:pStyle w:val="TAL"/>
              <w:rPr>
                <w:lang w:eastAsia="zh-CN"/>
              </w:rPr>
            </w:pPr>
            <w:r w:rsidRPr="000A51F6">
              <w:rPr>
                <w:lang w:eastAsia="zh-CN"/>
              </w:rPr>
              <w:t>37 300 000</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t>DL Category 20</w:t>
            </w:r>
          </w:p>
        </w:tc>
        <w:tc>
          <w:tcPr>
            <w:tcW w:w="1701" w:type="dxa"/>
          </w:tcPr>
          <w:p w:rsidR="003954CE" w:rsidRPr="000A51F6" w:rsidRDefault="003954CE" w:rsidP="003B7158">
            <w:pPr>
              <w:pStyle w:val="TAL"/>
              <w:rPr>
                <w:lang w:eastAsia="zh-CN"/>
              </w:rPr>
            </w:pPr>
            <w:r w:rsidRPr="000A51F6">
              <w:rPr>
                <w:lang w:eastAsia="zh-CN"/>
              </w:rPr>
              <w:t>UL Category 20</w:t>
            </w:r>
          </w:p>
        </w:tc>
        <w:tc>
          <w:tcPr>
            <w:tcW w:w="2268" w:type="dxa"/>
          </w:tcPr>
          <w:p w:rsidR="003954CE" w:rsidRPr="000A51F6" w:rsidRDefault="003954CE" w:rsidP="003B7158">
            <w:pPr>
              <w:pStyle w:val="TAL"/>
              <w:rPr>
                <w:lang w:eastAsia="zh-CN"/>
              </w:rPr>
            </w:pPr>
            <w:r w:rsidRPr="000A51F6">
              <w:rPr>
                <w:lang w:eastAsia="zh-CN"/>
              </w:rPr>
              <w:t>21 900 000</w:t>
            </w:r>
          </w:p>
        </w:tc>
        <w:tc>
          <w:tcPr>
            <w:tcW w:w="1843" w:type="dxa"/>
          </w:tcPr>
          <w:p w:rsidR="003954CE" w:rsidRPr="000A51F6" w:rsidRDefault="003954CE" w:rsidP="003B7158">
            <w:pPr>
              <w:pStyle w:val="TAL"/>
              <w:rPr>
                <w:lang w:eastAsia="zh-CN"/>
              </w:rPr>
            </w:pPr>
            <w:r w:rsidRPr="000A51F6">
              <w:rPr>
                <w:lang w:eastAsia="zh-CN"/>
              </w:rPr>
              <w:t>38 300 000</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t>DL Category 20</w:t>
            </w:r>
          </w:p>
        </w:tc>
        <w:tc>
          <w:tcPr>
            <w:tcW w:w="1701" w:type="dxa"/>
          </w:tcPr>
          <w:p w:rsidR="003954CE" w:rsidRPr="000A51F6" w:rsidRDefault="003954CE" w:rsidP="003B7158">
            <w:pPr>
              <w:pStyle w:val="TAL"/>
              <w:rPr>
                <w:lang w:eastAsia="zh-CN"/>
              </w:rPr>
            </w:pPr>
            <w:r w:rsidRPr="000A51F6">
              <w:rPr>
                <w:lang w:eastAsia="zh-CN"/>
              </w:rPr>
              <w:t>UL Category 21</w:t>
            </w:r>
          </w:p>
        </w:tc>
        <w:tc>
          <w:tcPr>
            <w:tcW w:w="2268" w:type="dxa"/>
          </w:tcPr>
          <w:p w:rsidR="003954CE" w:rsidRPr="000A51F6" w:rsidRDefault="003954CE" w:rsidP="003B7158">
            <w:pPr>
              <w:pStyle w:val="TAL"/>
              <w:rPr>
                <w:lang w:eastAsia="zh-CN"/>
              </w:rPr>
            </w:pPr>
            <w:r w:rsidRPr="000A51F6">
              <w:rPr>
                <w:lang w:eastAsia="zh-CN"/>
              </w:rPr>
              <w:t>21 800 000</w:t>
            </w:r>
          </w:p>
        </w:tc>
        <w:tc>
          <w:tcPr>
            <w:tcW w:w="1843" w:type="dxa"/>
          </w:tcPr>
          <w:p w:rsidR="003954CE" w:rsidRPr="000A51F6" w:rsidRDefault="003954CE" w:rsidP="003B7158">
            <w:pPr>
              <w:pStyle w:val="TAL"/>
              <w:rPr>
                <w:lang w:eastAsia="zh-CN"/>
              </w:rPr>
            </w:pPr>
            <w:r w:rsidRPr="000A51F6">
              <w:rPr>
                <w:lang w:eastAsia="zh-CN"/>
              </w:rPr>
              <w:t>38 200 000</w:t>
            </w: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rsidR="00F5546C" w:rsidRPr="000A51F6" w:rsidRDefault="00F5546C" w:rsidP="00EA2819">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rsidR="00F5546C" w:rsidRPr="000A51F6" w:rsidRDefault="00F5546C" w:rsidP="00EA2819">
            <w:pPr>
              <w:pStyle w:val="TAL"/>
              <w:rPr>
                <w:lang w:eastAsia="zh-CN"/>
              </w:rPr>
            </w:pPr>
            <w:r w:rsidRPr="000A51F6">
              <w:t>13 700 000</w:t>
            </w:r>
          </w:p>
        </w:tc>
        <w:tc>
          <w:tcPr>
            <w:tcW w:w="1843" w:type="dxa"/>
          </w:tcPr>
          <w:p w:rsidR="00F5546C" w:rsidRPr="000A51F6" w:rsidRDefault="00F5546C" w:rsidP="00EA2819">
            <w:pPr>
              <w:pStyle w:val="TAL"/>
              <w:rPr>
                <w:lang w:eastAsia="zh-CN"/>
              </w:rPr>
            </w:pPr>
            <w:r w:rsidRPr="000A51F6">
              <w:t>23 500 000</w:t>
            </w: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rsidR="00F5546C" w:rsidRPr="000A51F6" w:rsidRDefault="00F5546C" w:rsidP="00EA2819">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F5546C" w:rsidRPr="000A51F6" w:rsidRDefault="00F5546C" w:rsidP="00EA2819">
            <w:pPr>
              <w:pStyle w:val="TAL"/>
              <w:rPr>
                <w:lang w:eastAsia="zh-CN"/>
              </w:rPr>
            </w:pPr>
            <w:r w:rsidRPr="000A51F6">
              <w:t>13 900 000</w:t>
            </w:r>
          </w:p>
        </w:tc>
        <w:tc>
          <w:tcPr>
            <w:tcW w:w="1843" w:type="dxa"/>
          </w:tcPr>
          <w:p w:rsidR="00F5546C" w:rsidRPr="000A51F6" w:rsidRDefault="00F5546C" w:rsidP="00EA2819">
            <w:pPr>
              <w:pStyle w:val="TAL"/>
              <w:rPr>
                <w:lang w:eastAsia="zh-CN"/>
              </w:rPr>
            </w:pPr>
            <w:r w:rsidRPr="000A51F6">
              <w:t>23 700 000</w:t>
            </w: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rsidR="00F5546C" w:rsidRPr="000A51F6" w:rsidRDefault="00F5546C" w:rsidP="00EA2819">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rsidR="00F5546C" w:rsidRPr="000A51F6" w:rsidRDefault="00F5546C" w:rsidP="00EA2819">
            <w:pPr>
              <w:pStyle w:val="TAL"/>
              <w:rPr>
                <w:lang w:eastAsia="zh-CN"/>
              </w:rPr>
            </w:pPr>
            <w:r w:rsidRPr="000A51F6">
              <w:t>14 200 000</w:t>
            </w:r>
          </w:p>
        </w:tc>
        <w:tc>
          <w:tcPr>
            <w:tcW w:w="1843" w:type="dxa"/>
          </w:tcPr>
          <w:p w:rsidR="00F5546C" w:rsidRPr="000A51F6" w:rsidRDefault="00F5546C" w:rsidP="00EA2819">
            <w:pPr>
              <w:pStyle w:val="TAL"/>
              <w:rPr>
                <w:lang w:eastAsia="zh-CN"/>
              </w:rPr>
            </w:pPr>
            <w:r w:rsidRPr="000A51F6">
              <w:t>24 000 000</w:t>
            </w: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rsidR="00F5546C" w:rsidRPr="000A51F6" w:rsidRDefault="00F5546C" w:rsidP="00EA2819">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F5546C" w:rsidRPr="000A51F6" w:rsidRDefault="00F5546C" w:rsidP="00EA2819">
            <w:pPr>
              <w:pStyle w:val="TAL"/>
              <w:rPr>
                <w:lang w:eastAsia="zh-CN"/>
              </w:rPr>
            </w:pPr>
            <w:r w:rsidRPr="000A51F6">
              <w:t>14 600 000</w:t>
            </w:r>
          </w:p>
        </w:tc>
        <w:tc>
          <w:tcPr>
            <w:tcW w:w="1843" w:type="dxa"/>
          </w:tcPr>
          <w:p w:rsidR="00F5546C" w:rsidRPr="000A51F6" w:rsidRDefault="00F5546C" w:rsidP="00EA2819">
            <w:pPr>
              <w:pStyle w:val="TAL"/>
              <w:rPr>
                <w:lang w:eastAsia="zh-CN"/>
              </w:rPr>
            </w:pPr>
            <w:r w:rsidRPr="000A51F6">
              <w:t>24 400 000</w:t>
            </w: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DL Category 21</w:t>
            </w:r>
          </w:p>
        </w:tc>
        <w:tc>
          <w:tcPr>
            <w:tcW w:w="1701" w:type="dxa"/>
          </w:tcPr>
          <w:p w:rsidR="00F5546C" w:rsidRPr="000A51F6" w:rsidRDefault="00F5546C" w:rsidP="00EA2819">
            <w:pPr>
              <w:pStyle w:val="TAL"/>
              <w:rPr>
                <w:lang w:eastAsia="zh-CN"/>
              </w:rPr>
            </w:pPr>
            <w:r w:rsidRPr="000A51F6">
              <w:rPr>
                <w:lang w:eastAsia="zh-CN"/>
              </w:rPr>
              <w:t>UL Category 15</w:t>
            </w:r>
          </w:p>
        </w:tc>
        <w:tc>
          <w:tcPr>
            <w:tcW w:w="2268" w:type="dxa"/>
          </w:tcPr>
          <w:p w:rsidR="00F5546C" w:rsidRPr="000A51F6" w:rsidRDefault="00F5546C" w:rsidP="00EA2819">
            <w:pPr>
              <w:pStyle w:val="TAL"/>
              <w:rPr>
                <w:lang w:eastAsia="zh-CN"/>
              </w:rPr>
            </w:pPr>
            <w:r w:rsidRPr="000A51F6">
              <w:t>15 300 000</w:t>
            </w:r>
          </w:p>
        </w:tc>
        <w:tc>
          <w:tcPr>
            <w:tcW w:w="1843" w:type="dxa"/>
          </w:tcPr>
          <w:p w:rsidR="00F5546C" w:rsidRPr="000A51F6" w:rsidRDefault="00F5546C" w:rsidP="00EA2819">
            <w:pPr>
              <w:pStyle w:val="TAL"/>
              <w:rPr>
                <w:lang w:eastAsia="zh-CN"/>
              </w:rPr>
            </w:pPr>
            <w:r w:rsidRPr="000A51F6">
              <w:t>25 200 000</w:t>
            </w: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DL Category 21</w:t>
            </w:r>
          </w:p>
        </w:tc>
        <w:tc>
          <w:tcPr>
            <w:tcW w:w="1701" w:type="dxa"/>
          </w:tcPr>
          <w:p w:rsidR="00F5546C" w:rsidRPr="000A51F6" w:rsidRDefault="00F5546C" w:rsidP="00EA2819">
            <w:pPr>
              <w:pStyle w:val="TAL"/>
              <w:rPr>
                <w:lang w:eastAsia="zh-CN"/>
              </w:rPr>
            </w:pPr>
            <w:r w:rsidRPr="000A51F6">
              <w:rPr>
                <w:lang w:eastAsia="zh-CN"/>
              </w:rPr>
              <w:t>UL Category 16</w:t>
            </w:r>
          </w:p>
        </w:tc>
        <w:tc>
          <w:tcPr>
            <w:tcW w:w="2268" w:type="dxa"/>
          </w:tcPr>
          <w:p w:rsidR="00F5546C" w:rsidRPr="000A51F6" w:rsidRDefault="00F5546C" w:rsidP="00EA2819">
            <w:pPr>
              <w:pStyle w:val="TAL"/>
              <w:rPr>
                <w:lang w:eastAsia="zh-CN"/>
              </w:rPr>
            </w:pPr>
            <w:r w:rsidRPr="000A51F6">
              <w:t>14 200 000</w:t>
            </w:r>
          </w:p>
        </w:tc>
        <w:tc>
          <w:tcPr>
            <w:tcW w:w="1843" w:type="dxa"/>
          </w:tcPr>
          <w:p w:rsidR="00F5546C" w:rsidRPr="000A51F6" w:rsidRDefault="00F5546C" w:rsidP="00EA2819">
            <w:pPr>
              <w:pStyle w:val="TAL"/>
              <w:rPr>
                <w:lang w:eastAsia="zh-CN"/>
              </w:rPr>
            </w:pPr>
            <w:r w:rsidRPr="000A51F6">
              <w:t>24 000 000</w:t>
            </w: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DL Category 21</w:t>
            </w:r>
          </w:p>
        </w:tc>
        <w:tc>
          <w:tcPr>
            <w:tcW w:w="1701" w:type="dxa"/>
          </w:tcPr>
          <w:p w:rsidR="00F5546C" w:rsidRPr="000A51F6" w:rsidRDefault="00F5546C" w:rsidP="00EA2819">
            <w:pPr>
              <w:pStyle w:val="TAL"/>
              <w:rPr>
                <w:lang w:eastAsia="zh-CN"/>
              </w:rPr>
            </w:pPr>
            <w:r w:rsidRPr="000A51F6">
              <w:rPr>
                <w:lang w:eastAsia="zh-CN"/>
              </w:rPr>
              <w:t>UL Category 18</w:t>
            </w:r>
          </w:p>
        </w:tc>
        <w:tc>
          <w:tcPr>
            <w:tcW w:w="2268" w:type="dxa"/>
          </w:tcPr>
          <w:p w:rsidR="00F5546C" w:rsidRPr="000A51F6" w:rsidRDefault="00F5546C" w:rsidP="00EA2819">
            <w:pPr>
              <w:pStyle w:val="TAL"/>
              <w:rPr>
                <w:lang w:eastAsia="zh-CN"/>
              </w:rPr>
            </w:pPr>
            <w:r w:rsidRPr="000A51F6">
              <w:t>15 200 000</w:t>
            </w:r>
          </w:p>
        </w:tc>
        <w:tc>
          <w:tcPr>
            <w:tcW w:w="1843" w:type="dxa"/>
          </w:tcPr>
          <w:p w:rsidR="00F5546C" w:rsidRPr="000A51F6" w:rsidRDefault="00F5546C" w:rsidP="00EA2819">
            <w:pPr>
              <w:pStyle w:val="TAL"/>
              <w:rPr>
                <w:lang w:eastAsia="zh-CN"/>
              </w:rPr>
            </w:pPr>
            <w:r w:rsidRPr="000A51F6">
              <w:t>25 000 000</w:t>
            </w: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DL Category 21</w:t>
            </w:r>
          </w:p>
        </w:tc>
        <w:tc>
          <w:tcPr>
            <w:tcW w:w="1701" w:type="dxa"/>
          </w:tcPr>
          <w:p w:rsidR="00F5546C" w:rsidRPr="000A51F6" w:rsidRDefault="00F5546C" w:rsidP="00EA2819">
            <w:pPr>
              <w:pStyle w:val="TAL"/>
              <w:rPr>
                <w:lang w:eastAsia="zh-CN"/>
              </w:rPr>
            </w:pPr>
            <w:r w:rsidRPr="000A51F6">
              <w:rPr>
                <w:lang w:eastAsia="zh-CN"/>
              </w:rPr>
              <w:t>UL Category 20</w:t>
            </w:r>
          </w:p>
        </w:tc>
        <w:tc>
          <w:tcPr>
            <w:tcW w:w="2268" w:type="dxa"/>
          </w:tcPr>
          <w:p w:rsidR="00F5546C" w:rsidRPr="000A51F6" w:rsidRDefault="00F5546C" w:rsidP="00EA2819">
            <w:pPr>
              <w:pStyle w:val="TAL"/>
              <w:rPr>
                <w:lang w:eastAsia="zh-CN"/>
              </w:rPr>
            </w:pPr>
            <w:r w:rsidRPr="000A51F6">
              <w:t>16 200 000</w:t>
            </w:r>
          </w:p>
        </w:tc>
        <w:tc>
          <w:tcPr>
            <w:tcW w:w="1843" w:type="dxa"/>
          </w:tcPr>
          <w:p w:rsidR="00F5546C" w:rsidRPr="000A51F6" w:rsidRDefault="00F5546C" w:rsidP="00EA2819">
            <w:pPr>
              <w:pStyle w:val="TAL"/>
              <w:rPr>
                <w:lang w:eastAsia="zh-CN"/>
              </w:rPr>
            </w:pPr>
            <w:r w:rsidRPr="000A51F6">
              <w:t>26 000 000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1701" w:type="dxa"/>
          </w:tcPr>
          <w:p w:rsidR="00DF7D9D" w:rsidRPr="000A51F6" w:rsidRDefault="00DF7D9D" w:rsidP="004132C3">
            <w:pPr>
              <w:pStyle w:val="TAL"/>
              <w:rPr>
                <w:lang w:eastAsia="zh-CN"/>
              </w:rPr>
            </w:pPr>
            <w:r w:rsidRPr="000A51F6">
              <w:rPr>
                <w:lang w:eastAsia="zh-CN"/>
              </w:rPr>
              <w:t>UL Category 20</w:t>
            </w:r>
          </w:p>
        </w:tc>
        <w:tc>
          <w:tcPr>
            <w:tcW w:w="2268" w:type="dxa"/>
          </w:tcPr>
          <w:p w:rsidR="00DF7D9D" w:rsidRPr="000A51F6" w:rsidRDefault="00DF7D9D" w:rsidP="004132C3">
            <w:pPr>
              <w:pStyle w:val="TAL"/>
              <w:rPr>
                <w:lang w:eastAsia="en-US"/>
              </w:rPr>
            </w:pPr>
            <w:r w:rsidRPr="000A51F6">
              <w:rPr>
                <w:lang w:eastAsia="en-US"/>
              </w:rPr>
              <w:t>26 600 000</w:t>
            </w:r>
          </w:p>
        </w:tc>
        <w:tc>
          <w:tcPr>
            <w:tcW w:w="1843" w:type="dxa"/>
          </w:tcPr>
          <w:p w:rsidR="00DF7D9D" w:rsidRPr="000A51F6" w:rsidRDefault="00DF7D9D" w:rsidP="004132C3">
            <w:pPr>
              <w:pStyle w:val="TAL"/>
              <w:rPr>
                <w:lang w:eastAsia="en-US"/>
              </w:rPr>
            </w:pPr>
            <w:r w:rsidRPr="000A51F6">
              <w:rPr>
                <w:lang w:eastAsia="en-US"/>
              </w:rPr>
              <w:t>47 000 000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1701" w:type="dxa"/>
          </w:tcPr>
          <w:p w:rsidR="00DF7D9D" w:rsidRPr="000A51F6" w:rsidRDefault="00DF7D9D" w:rsidP="004132C3">
            <w:pPr>
              <w:pStyle w:val="TAL"/>
              <w:rPr>
                <w:lang w:eastAsia="zh-CN"/>
              </w:rPr>
            </w:pPr>
            <w:r w:rsidRPr="000A51F6">
              <w:rPr>
                <w:lang w:eastAsia="zh-CN"/>
              </w:rPr>
              <w:t>UL Category 22</w:t>
            </w:r>
          </w:p>
        </w:tc>
        <w:tc>
          <w:tcPr>
            <w:tcW w:w="2268" w:type="dxa"/>
          </w:tcPr>
          <w:p w:rsidR="00DF7D9D" w:rsidRPr="000A51F6" w:rsidRDefault="00DF7D9D" w:rsidP="004132C3">
            <w:pPr>
              <w:pStyle w:val="TAL"/>
              <w:rPr>
                <w:lang w:eastAsia="en-US"/>
              </w:rPr>
            </w:pPr>
            <w:r w:rsidRPr="000A51F6">
              <w:rPr>
                <w:lang w:eastAsia="en-US"/>
              </w:rPr>
              <w:t>27 500 000</w:t>
            </w:r>
          </w:p>
        </w:tc>
        <w:tc>
          <w:tcPr>
            <w:tcW w:w="1843" w:type="dxa"/>
          </w:tcPr>
          <w:p w:rsidR="00DF7D9D" w:rsidRPr="000A51F6" w:rsidRDefault="00DF7D9D" w:rsidP="004132C3">
            <w:pPr>
              <w:pStyle w:val="TAL"/>
              <w:rPr>
                <w:lang w:eastAsia="en-US"/>
              </w:rPr>
            </w:pPr>
            <w:r w:rsidRPr="000A51F6">
              <w:rPr>
                <w:lang w:eastAsia="en-US"/>
              </w:rPr>
              <w:t>48 000 000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1701" w:type="dxa"/>
          </w:tcPr>
          <w:p w:rsidR="00DF7D9D" w:rsidRPr="000A51F6" w:rsidRDefault="00DF7D9D" w:rsidP="004132C3">
            <w:pPr>
              <w:pStyle w:val="TAL"/>
              <w:rPr>
                <w:lang w:eastAsia="zh-CN"/>
              </w:rPr>
            </w:pPr>
            <w:r w:rsidRPr="000A51F6">
              <w:rPr>
                <w:lang w:eastAsia="zh-CN"/>
              </w:rPr>
              <w:t>UL Category 23</w:t>
            </w:r>
          </w:p>
        </w:tc>
        <w:tc>
          <w:tcPr>
            <w:tcW w:w="2268" w:type="dxa"/>
          </w:tcPr>
          <w:p w:rsidR="00DF7D9D" w:rsidRPr="000A51F6" w:rsidRDefault="00DF7D9D" w:rsidP="004132C3">
            <w:pPr>
              <w:pStyle w:val="TAL"/>
              <w:rPr>
                <w:lang w:eastAsia="en-US"/>
              </w:rPr>
            </w:pPr>
            <w:r w:rsidRPr="000A51F6">
              <w:rPr>
                <w:lang w:eastAsia="en-US"/>
              </w:rPr>
              <w:t>30 500 000</w:t>
            </w:r>
          </w:p>
        </w:tc>
        <w:tc>
          <w:tcPr>
            <w:tcW w:w="1843" w:type="dxa"/>
          </w:tcPr>
          <w:p w:rsidR="00DF7D9D" w:rsidRPr="000A51F6" w:rsidRDefault="00DF7D9D" w:rsidP="004132C3">
            <w:pPr>
              <w:pStyle w:val="TAL"/>
              <w:rPr>
                <w:lang w:eastAsia="en-US"/>
              </w:rPr>
            </w:pPr>
            <w:r w:rsidRPr="000A51F6">
              <w:rPr>
                <w:lang w:eastAsia="en-US"/>
              </w:rPr>
              <w:t>51 300 000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1701" w:type="dxa"/>
          </w:tcPr>
          <w:p w:rsidR="00DF7D9D" w:rsidRPr="000A51F6" w:rsidRDefault="00DF7D9D" w:rsidP="004132C3">
            <w:pPr>
              <w:pStyle w:val="TAL"/>
              <w:rPr>
                <w:lang w:eastAsia="zh-CN"/>
              </w:rPr>
            </w:pPr>
            <w:r w:rsidRPr="000A51F6">
              <w:rPr>
                <w:lang w:eastAsia="zh-CN"/>
              </w:rPr>
              <w:t>UL Category 24</w:t>
            </w:r>
          </w:p>
        </w:tc>
        <w:tc>
          <w:tcPr>
            <w:tcW w:w="2268" w:type="dxa"/>
          </w:tcPr>
          <w:p w:rsidR="00DF7D9D" w:rsidRPr="000A51F6" w:rsidRDefault="00DF7D9D" w:rsidP="004132C3">
            <w:pPr>
              <w:pStyle w:val="TAL"/>
              <w:rPr>
                <w:lang w:eastAsia="en-US"/>
              </w:rPr>
            </w:pPr>
            <w:r w:rsidRPr="000A51F6">
              <w:rPr>
                <w:lang w:eastAsia="en-US"/>
              </w:rPr>
              <w:t>32 400 000</w:t>
            </w:r>
          </w:p>
        </w:tc>
        <w:tc>
          <w:tcPr>
            <w:tcW w:w="1843" w:type="dxa"/>
          </w:tcPr>
          <w:p w:rsidR="00DF7D9D" w:rsidRPr="000A51F6" w:rsidRDefault="00DF7D9D" w:rsidP="004132C3">
            <w:pPr>
              <w:pStyle w:val="TAL"/>
              <w:rPr>
                <w:lang w:eastAsia="en-US"/>
              </w:rPr>
            </w:pPr>
            <w:r w:rsidRPr="000A51F6">
              <w:rPr>
                <w:lang w:eastAsia="en-US"/>
              </w:rPr>
              <w:t>57 000 000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1701" w:type="dxa"/>
          </w:tcPr>
          <w:p w:rsidR="00DF7D9D" w:rsidRPr="000A51F6" w:rsidRDefault="00DF7D9D" w:rsidP="004132C3">
            <w:pPr>
              <w:pStyle w:val="TAL"/>
              <w:rPr>
                <w:lang w:eastAsia="zh-CN"/>
              </w:rPr>
            </w:pPr>
            <w:r w:rsidRPr="000A51F6">
              <w:rPr>
                <w:lang w:eastAsia="zh-CN"/>
              </w:rPr>
              <w:t>UL Category 25</w:t>
            </w:r>
          </w:p>
        </w:tc>
        <w:tc>
          <w:tcPr>
            <w:tcW w:w="2268" w:type="dxa"/>
          </w:tcPr>
          <w:p w:rsidR="00DF7D9D" w:rsidRPr="000A51F6" w:rsidRDefault="00DF7D9D" w:rsidP="004132C3">
            <w:pPr>
              <w:pStyle w:val="TAL"/>
              <w:rPr>
                <w:lang w:eastAsia="en-US"/>
              </w:rPr>
            </w:pPr>
            <w:r w:rsidRPr="000A51F6">
              <w:rPr>
                <w:lang w:eastAsia="en-US"/>
              </w:rPr>
              <w:t>35 000 000</w:t>
            </w:r>
          </w:p>
        </w:tc>
        <w:tc>
          <w:tcPr>
            <w:tcW w:w="1843" w:type="dxa"/>
          </w:tcPr>
          <w:p w:rsidR="00DF7D9D" w:rsidRPr="000A51F6" w:rsidRDefault="00DF7D9D" w:rsidP="004132C3">
            <w:pPr>
              <w:pStyle w:val="TAL"/>
              <w:rPr>
                <w:lang w:eastAsia="en-US"/>
              </w:rPr>
            </w:pPr>
            <w:r w:rsidRPr="000A51F6">
              <w:rPr>
                <w:lang w:eastAsia="en-US"/>
              </w:rPr>
              <w:t>59 900 000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1701" w:type="dxa"/>
          </w:tcPr>
          <w:p w:rsidR="00DF7D9D" w:rsidRPr="000A51F6" w:rsidRDefault="00DF7D9D" w:rsidP="004132C3">
            <w:pPr>
              <w:pStyle w:val="TAL"/>
              <w:rPr>
                <w:lang w:eastAsia="zh-CN"/>
              </w:rPr>
            </w:pPr>
            <w:r w:rsidRPr="000A51F6">
              <w:rPr>
                <w:lang w:eastAsia="zh-CN"/>
              </w:rPr>
              <w:t>UL Category 26</w:t>
            </w:r>
          </w:p>
        </w:tc>
        <w:tc>
          <w:tcPr>
            <w:tcW w:w="2268" w:type="dxa"/>
          </w:tcPr>
          <w:p w:rsidR="00DF7D9D" w:rsidRPr="000A51F6" w:rsidRDefault="00DF7D9D" w:rsidP="004132C3">
            <w:pPr>
              <w:pStyle w:val="TAL"/>
              <w:rPr>
                <w:lang w:eastAsia="en-US"/>
              </w:rPr>
            </w:pPr>
            <w:r w:rsidRPr="000A51F6">
              <w:rPr>
                <w:lang w:eastAsia="en-US"/>
              </w:rPr>
              <w:t>38 000 000</w:t>
            </w:r>
          </w:p>
        </w:tc>
        <w:tc>
          <w:tcPr>
            <w:tcW w:w="1843" w:type="dxa"/>
          </w:tcPr>
          <w:p w:rsidR="00DF7D9D" w:rsidRPr="000A51F6" w:rsidRDefault="00DF7D9D" w:rsidP="004132C3">
            <w:pPr>
              <w:pStyle w:val="TAL"/>
              <w:rPr>
                <w:lang w:eastAsia="en-US"/>
              </w:rPr>
            </w:pPr>
            <w:r w:rsidRPr="000A51F6">
              <w:rPr>
                <w:lang w:eastAsia="en-US"/>
              </w:rPr>
              <w:t>67 600 000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1701" w:type="dxa"/>
          </w:tcPr>
          <w:p w:rsidR="00DF7D9D" w:rsidRPr="000A51F6" w:rsidRDefault="00DF7D9D" w:rsidP="004132C3">
            <w:pPr>
              <w:pStyle w:val="TAL"/>
              <w:rPr>
                <w:lang w:eastAsia="zh-CN"/>
              </w:rPr>
            </w:pPr>
            <w:r w:rsidRPr="000A51F6">
              <w:rPr>
                <w:lang w:eastAsia="zh-CN"/>
              </w:rPr>
              <w:t>UL Category 20</w:t>
            </w:r>
          </w:p>
        </w:tc>
        <w:tc>
          <w:tcPr>
            <w:tcW w:w="2268" w:type="dxa"/>
          </w:tcPr>
          <w:p w:rsidR="00DF7D9D" w:rsidRPr="000A51F6" w:rsidRDefault="00DF7D9D" w:rsidP="004132C3">
            <w:pPr>
              <w:pStyle w:val="TAL"/>
              <w:rPr>
                <w:lang w:eastAsia="en-US"/>
              </w:rPr>
            </w:pPr>
            <w:r w:rsidRPr="000A51F6">
              <w:rPr>
                <w:lang w:eastAsia="en-US"/>
              </w:rPr>
              <w:t>29 500 000</w:t>
            </w:r>
          </w:p>
        </w:tc>
        <w:tc>
          <w:tcPr>
            <w:tcW w:w="1843" w:type="dxa"/>
          </w:tcPr>
          <w:p w:rsidR="00DF7D9D" w:rsidRPr="000A51F6" w:rsidRDefault="00DF7D9D" w:rsidP="004132C3">
            <w:pPr>
              <w:pStyle w:val="TAL"/>
              <w:rPr>
                <w:lang w:eastAsia="en-US"/>
              </w:rPr>
            </w:pPr>
            <w:r w:rsidRPr="000A51F6">
              <w:rPr>
                <w:lang w:eastAsia="en-US"/>
              </w:rPr>
              <w:t>50 400 000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1701" w:type="dxa"/>
          </w:tcPr>
          <w:p w:rsidR="00DF7D9D" w:rsidRPr="000A51F6" w:rsidRDefault="00DF7D9D" w:rsidP="004132C3">
            <w:pPr>
              <w:pStyle w:val="TAL"/>
              <w:rPr>
                <w:lang w:eastAsia="zh-CN"/>
              </w:rPr>
            </w:pPr>
            <w:r w:rsidRPr="000A51F6">
              <w:rPr>
                <w:lang w:eastAsia="zh-CN"/>
              </w:rPr>
              <w:t>UL Category 22</w:t>
            </w:r>
          </w:p>
        </w:tc>
        <w:tc>
          <w:tcPr>
            <w:tcW w:w="2268" w:type="dxa"/>
          </w:tcPr>
          <w:p w:rsidR="00DF7D9D" w:rsidRPr="000A51F6" w:rsidRDefault="00DF7D9D" w:rsidP="004132C3">
            <w:pPr>
              <w:pStyle w:val="TAL"/>
              <w:rPr>
                <w:lang w:eastAsia="en-US"/>
              </w:rPr>
            </w:pPr>
            <w:r w:rsidRPr="000A51F6">
              <w:rPr>
                <w:lang w:eastAsia="en-US"/>
              </w:rPr>
              <w:t>28 500 000</w:t>
            </w:r>
          </w:p>
        </w:tc>
        <w:tc>
          <w:tcPr>
            <w:tcW w:w="1843" w:type="dxa"/>
          </w:tcPr>
          <w:p w:rsidR="00DF7D9D" w:rsidRPr="000A51F6" w:rsidRDefault="00DF7D9D" w:rsidP="004132C3">
            <w:pPr>
              <w:pStyle w:val="TAL"/>
              <w:rPr>
                <w:lang w:eastAsia="en-US"/>
              </w:rPr>
            </w:pPr>
            <w:r w:rsidRPr="000A51F6">
              <w:rPr>
                <w:lang w:eastAsia="en-US"/>
              </w:rPr>
              <w:t>49 000 000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1701" w:type="dxa"/>
          </w:tcPr>
          <w:p w:rsidR="00DF7D9D" w:rsidRPr="000A51F6" w:rsidRDefault="00DF7D9D" w:rsidP="004132C3">
            <w:pPr>
              <w:pStyle w:val="TAL"/>
              <w:rPr>
                <w:lang w:eastAsia="zh-CN"/>
              </w:rPr>
            </w:pPr>
            <w:r w:rsidRPr="000A51F6">
              <w:rPr>
                <w:lang w:eastAsia="zh-CN"/>
              </w:rPr>
              <w:t>UL Category 23</w:t>
            </w:r>
          </w:p>
        </w:tc>
        <w:tc>
          <w:tcPr>
            <w:tcW w:w="2268" w:type="dxa"/>
          </w:tcPr>
          <w:p w:rsidR="00DF7D9D" w:rsidRPr="000A51F6" w:rsidRDefault="00DF7D9D" w:rsidP="004132C3">
            <w:pPr>
              <w:pStyle w:val="TAL"/>
              <w:rPr>
                <w:lang w:eastAsia="en-US"/>
              </w:rPr>
            </w:pPr>
            <w:r w:rsidRPr="000A51F6">
              <w:rPr>
                <w:lang w:eastAsia="en-US"/>
              </w:rPr>
              <w:t>31 500 000</w:t>
            </w:r>
          </w:p>
        </w:tc>
        <w:tc>
          <w:tcPr>
            <w:tcW w:w="1843" w:type="dxa"/>
          </w:tcPr>
          <w:p w:rsidR="00DF7D9D" w:rsidRPr="000A51F6" w:rsidRDefault="00DF7D9D" w:rsidP="004132C3">
            <w:pPr>
              <w:pStyle w:val="TAL"/>
              <w:rPr>
                <w:lang w:eastAsia="en-US"/>
              </w:rPr>
            </w:pPr>
            <w:r w:rsidRPr="000A51F6">
              <w:rPr>
                <w:lang w:eastAsia="en-US"/>
              </w:rPr>
              <w:t>52 300 000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1701" w:type="dxa"/>
          </w:tcPr>
          <w:p w:rsidR="00DF7D9D" w:rsidRPr="000A51F6" w:rsidRDefault="00DF7D9D" w:rsidP="004132C3">
            <w:pPr>
              <w:pStyle w:val="TAL"/>
              <w:rPr>
                <w:lang w:eastAsia="zh-CN"/>
              </w:rPr>
            </w:pPr>
            <w:r w:rsidRPr="000A51F6">
              <w:rPr>
                <w:lang w:eastAsia="zh-CN"/>
              </w:rPr>
              <w:t>UL Category 24</w:t>
            </w:r>
          </w:p>
        </w:tc>
        <w:tc>
          <w:tcPr>
            <w:tcW w:w="2268" w:type="dxa"/>
          </w:tcPr>
          <w:p w:rsidR="00DF7D9D" w:rsidRPr="000A51F6" w:rsidRDefault="00DF7D9D" w:rsidP="004132C3">
            <w:pPr>
              <w:pStyle w:val="TAL"/>
              <w:rPr>
                <w:lang w:eastAsia="en-US"/>
              </w:rPr>
            </w:pPr>
            <w:r w:rsidRPr="000A51F6">
              <w:rPr>
                <w:lang w:eastAsia="en-US"/>
              </w:rPr>
              <w:t>33 300 000</w:t>
            </w:r>
          </w:p>
        </w:tc>
        <w:tc>
          <w:tcPr>
            <w:tcW w:w="1843" w:type="dxa"/>
          </w:tcPr>
          <w:p w:rsidR="00DF7D9D" w:rsidRPr="000A51F6" w:rsidRDefault="00DF7D9D" w:rsidP="004132C3">
            <w:pPr>
              <w:pStyle w:val="TAL"/>
              <w:rPr>
                <w:lang w:eastAsia="en-US"/>
              </w:rPr>
            </w:pPr>
            <w:r w:rsidRPr="000A51F6">
              <w:rPr>
                <w:lang w:eastAsia="en-US"/>
              </w:rPr>
              <w:t>57 900 000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1701" w:type="dxa"/>
          </w:tcPr>
          <w:p w:rsidR="00DF7D9D" w:rsidRPr="000A51F6" w:rsidRDefault="00DF7D9D" w:rsidP="004132C3">
            <w:pPr>
              <w:pStyle w:val="TAL"/>
              <w:rPr>
                <w:lang w:eastAsia="zh-CN"/>
              </w:rPr>
            </w:pPr>
            <w:r w:rsidRPr="000A51F6">
              <w:rPr>
                <w:lang w:eastAsia="zh-CN"/>
              </w:rPr>
              <w:t>UL Category 25</w:t>
            </w:r>
          </w:p>
        </w:tc>
        <w:tc>
          <w:tcPr>
            <w:tcW w:w="2268" w:type="dxa"/>
          </w:tcPr>
          <w:p w:rsidR="00DF7D9D" w:rsidRPr="000A51F6" w:rsidRDefault="00DF7D9D" w:rsidP="004132C3">
            <w:pPr>
              <w:pStyle w:val="TAL"/>
              <w:rPr>
                <w:lang w:eastAsia="en-US"/>
              </w:rPr>
            </w:pPr>
            <w:r w:rsidRPr="000A51F6">
              <w:rPr>
                <w:lang w:eastAsia="en-US"/>
              </w:rPr>
              <w:t>36 000 000</w:t>
            </w:r>
          </w:p>
        </w:tc>
        <w:tc>
          <w:tcPr>
            <w:tcW w:w="1843" w:type="dxa"/>
          </w:tcPr>
          <w:p w:rsidR="00DF7D9D" w:rsidRPr="000A51F6" w:rsidRDefault="00DF7D9D" w:rsidP="004132C3">
            <w:pPr>
              <w:pStyle w:val="TAL"/>
              <w:rPr>
                <w:lang w:eastAsia="en-US"/>
              </w:rPr>
            </w:pPr>
            <w:r w:rsidRPr="000A51F6">
              <w:rPr>
                <w:lang w:eastAsia="en-US"/>
              </w:rPr>
              <w:t>60 900 000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1701" w:type="dxa"/>
          </w:tcPr>
          <w:p w:rsidR="00DF7D9D" w:rsidRPr="000A51F6" w:rsidRDefault="00DF7D9D" w:rsidP="004132C3">
            <w:pPr>
              <w:pStyle w:val="TAL"/>
              <w:rPr>
                <w:lang w:eastAsia="zh-CN"/>
              </w:rPr>
            </w:pPr>
            <w:r w:rsidRPr="000A51F6">
              <w:rPr>
                <w:lang w:eastAsia="zh-CN"/>
              </w:rPr>
              <w:t>UL Category 26</w:t>
            </w:r>
          </w:p>
        </w:tc>
        <w:tc>
          <w:tcPr>
            <w:tcW w:w="2268" w:type="dxa"/>
          </w:tcPr>
          <w:p w:rsidR="00DF7D9D" w:rsidRPr="000A51F6" w:rsidRDefault="00DF7D9D" w:rsidP="004132C3">
            <w:pPr>
              <w:pStyle w:val="TAL"/>
              <w:rPr>
                <w:lang w:eastAsia="en-US"/>
              </w:rPr>
            </w:pPr>
            <w:r w:rsidRPr="000A51F6">
              <w:rPr>
                <w:lang w:eastAsia="en-US"/>
              </w:rPr>
              <w:t>39 000 000</w:t>
            </w:r>
          </w:p>
        </w:tc>
        <w:tc>
          <w:tcPr>
            <w:tcW w:w="1843" w:type="dxa"/>
          </w:tcPr>
          <w:p w:rsidR="00DF7D9D" w:rsidRPr="000A51F6" w:rsidRDefault="00DF7D9D" w:rsidP="004132C3">
            <w:pPr>
              <w:pStyle w:val="TAL"/>
              <w:rPr>
                <w:lang w:eastAsia="en-US"/>
              </w:rPr>
            </w:pPr>
            <w:r w:rsidRPr="000A51F6">
              <w:rPr>
                <w:lang w:eastAsia="en-US"/>
              </w:rPr>
              <w:t>68 600 000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1701" w:type="dxa"/>
          </w:tcPr>
          <w:p w:rsidR="00DF7D9D" w:rsidRPr="000A51F6" w:rsidRDefault="00DF7D9D" w:rsidP="004132C3">
            <w:pPr>
              <w:pStyle w:val="TAL"/>
              <w:rPr>
                <w:lang w:eastAsia="zh-CN"/>
              </w:rPr>
            </w:pPr>
            <w:r w:rsidRPr="000A51F6">
              <w:rPr>
                <w:lang w:eastAsia="zh-CN"/>
              </w:rPr>
              <w:t>UL Category 20</w:t>
            </w:r>
          </w:p>
        </w:tc>
        <w:tc>
          <w:tcPr>
            <w:tcW w:w="2268" w:type="dxa"/>
          </w:tcPr>
          <w:p w:rsidR="00DF7D9D" w:rsidRPr="000A51F6" w:rsidRDefault="00DF7D9D" w:rsidP="004132C3">
            <w:pPr>
              <w:pStyle w:val="TAL"/>
              <w:rPr>
                <w:lang w:eastAsia="en-US"/>
              </w:rPr>
            </w:pPr>
            <w:r w:rsidRPr="000A51F6">
              <w:rPr>
                <w:lang w:eastAsia="en-US"/>
              </w:rPr>
              <w:t>31 400 000</w:t>
            </w:r>
          </w:p>
        </w:tc>
        <w:tc>
          <w:tcPr>
            <w:tcW w:w="1843" w:type="dxa"/>
          </w:tcPr>
          <w:p w:rsidR="00DF7D9D" w:rsidRPr="000A51F6" w:rsidRDefault="00DF7D9D" w:rsidP="004132C3">
            <w:pPr>
              <w:pStyle w:val="TAL"/>
              <w:rPr>
                <w:lang w:eastAsia="en-US"/>
              </w:rPr>
            </w:pPr>
            <w:r w:rsidRPr="000A51F6">
              <w:rPr>
                <w:lang w:eastAsia="en-US"/>
              </w:rPr>
              <w:t>56 000 000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1701" w:type="dxa"/>
          </w:tcPr>
          <w:p w:rsidR="00DF7D9D" w:rsidRPr="000A51F6" w:rsidRDefault="00DF7D9D" w:rsidP="004132C3">
            <w:pPr>
              <w:pStyle w:val="TAL"/>
              <w:rPr>
                <w:lang w:eastAsia="zh-CN"/>
              </w:rPr>
            </w:pPr>
            <w:r w:rsidRPr="000A51F6">
              <w:rPr>
                <w:lang w:eastAsia="zh-CN"/>
              </w:rPr>
              <w:t>UL Category 22</w:t>
            </w:r>
          </w:p>
        </w:tc>
        <w:tc>
          <w:tcPr>
            <w:tcW w:w="2268" w:type="dxa"/>
          </w:tcPr>
          <w:p w:rsidR="00DF7D9D" w:rsidRPr="000A51F6" w:rsidRDefault="00DF7D9D" w:rsidP="004132C3">
            <w:pPr>
              <w:pStyle w:val="TAL"/>
              <w:rPr>
                <w:lang w:eastAsia="en-US"/>
              </w:rPr>
            </w:pPr>
            <w:r w:rsidRPr="000A51F6">
              <w:rPr>
                <w:lang w:eastAsia="en-US"/>
              </w:rPr>
              <w:t>29 500 000</w:t>
            </w:r>
          </w:p>
        </w:tc>
        <w:tc>
          <w:tcPr>
            <w:tcW w:w="1843" w:type="dxa"/>
          </w:tcPr>
          <w:p w:rsidR="00DF7D9D" w:rsidRPr="000A51F6" w:rsidRDefault="00DF7D9D" w:rsidP="004132C3">
            <w:pPr>
              <w:pStyle w:val="TAL"/>
              <w:rPr>
                <w:lang w:eastAsia="en-US"/>
              </w:rPr>
            </w:pPr>
            <w:r w:rsidRPr="000A51F6">
              <w:rPr>
                <w:lang w:eastAsia="en-US"/>
              </w:rPr>
              <w:t>50 000 000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1701" w:type="dxa"/>
          </w:tcPr>
          <w:p w:rsidR="00DF7D9D" w:rsidRPr="000A51F6" w:rsidRDefault="00DF7D9D" w:rsidP="004132C3">
            <w:pPr>
              <w:pStyle w:val="TAL"/>
              <w:rPr>
                <w:lang w:eastAsia="zh-CN"/>
              </w:rPr>
            </w:pPr>
            <w:r w:rsidRPr="000A51F6">
              <w:rPr>
                <w:lang w:eastAsia="zh-CN"/>
              </w:rPr>
              <w:t>UL Category 23</w:t>
            </w:r>
          </w:p>
        </w:tc>
        <w:tc>
          <w:tcPr>
            <w:tcW w:w="2268" w:type="dxa"/>
          </w:tcPr>
          <w:p w:rsidR="00DF7D9D" w:rsidRPr="000A51F6" w:rsidRDefault="00DF7D9D" w:rsidP="004132C3">
            <w:pPr>
              <w:pStyle w:val="TAL"/>
              <w:rPr>
                <w:lang w:eastAsia="en-US"/>
              </w:rPr>
            </w:pPr>
            <w:r w:rsidRPr="000A51F6">
              <w:rPr>
                <w:lang w:eastAsia="en-US"/>
              </w:rPr>
              <w:t>32 400 000</w:t>
            </w:r>
          </w:p>
        </w:tc>
        <w:tc>
          <w:tcPr>
            <w:tcW w:w="1843" w:type="dxa"/>
          </w:tcPr>
          <w:p w:rsidR="00DF7D9D" w:rsidRPr="000A51F6" w:rsidRDefault="00DF7D9D" w:rsidP="004132C3">
            <w:pPr>
              <w:pStyle w:val="TAL"/>
              <w:rPr>
                <w:lang w:eastAsia="en-US"/>
              </w:rPr>
            </w:pPr>
            <w:r w:rsidRPr="000A51F6">
              <w:rPr>
                <w:lang w:eastAsia="en-US"/>
              </w:rPr>
              <w:t>53 300 000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1701" w:type="dxa"/>
          </w:tcPr>
          <w:p w:rsidR="00DF7D9D" w:rsidRPr="000A51F6" w:rsidRDefault="00DF7D9D" w:rsidP="004132C3">
            <w:pPr>
              <w:pStyle w:val="TAL"/>
              <w:rPr>
                <w:lang w:eastAsia="zh-CN"/>
              </w:rPr>
            </w:pPr>
            <w:r w:rsidRPr="000A51F6">
              <w:rPr>
                <w:lang w:eastAsia="zh-CN"/>
              </w:rPr>
              <w:t>UL Category 24</w:t>
            </w:r>
          </w:p>
        </w:tc>
        <w:tc>
          <w:tcPr>
            <w:tcW w:w="2268" w:type="dxa"/>
          </w:tcPr>
          <w:p w:rsidR="00DF7D9D" w:rsidRPr="000A51F6" w:rsidRDefault="00DF7D9D" w:rsidP="004132C3">
            <w:pPr>
              <w:pStyle w:val="TAL"/>
              <w:rPr>
                <w:lang w:eastAsia="en-US"/>
              </w:rPr>
            </w:pPr>
            <w:r w:rsidRPr="000A51F6">
              <w:rPr>
                <w:lang w:eastAsia="en-US"/>
              </w:rPr>
              <w:t>34 300 000</w:t>
            </w:r>
          </w:p>
        </w:tc>
        <w:tc>
          <w:tcPr>
            <w:tcW w:w="1843" w:type="dxa"/>
          </w:tcPr>
          <w:p w:rsidR="00DF7D9D" w:rsidRPr="000A51F6" w:rsidRDefault="00DF7D9D" w:rsidP="004132C3">
            <w:pPr>
              <w:pStyle w:val="TAL"/>
              <w:rPr>
                <w:lang w:eastAsia="en-US"/>
              </w:rPr>
            </w:pPr>
            <w:r w:rsidRPr="000A51F6">
              <w:rPr>
                <w:lang w:eastAsia="en-US"/>
              </w:rPr>
              <w:t>58 900 000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1701" w:type="dxa"/>
          </w:tcPr>
          <w:p w:rsidR="00DF7D9D" w:rsidRPr="000A51F6" w:rsidRDefault="00DF7D9D" w:rsidP="004132C3">
            <w:pPr>
              <w:pStyle w:val="TAL"/>
              <w:rPr>
                <w:lang w:eastAsia="zh-CN"/>
              </w:rPr>
            </w:pPr>
            <w:r w:rsidRPr="000A51F6">
              <w:rPr>
                <w:lang w:eastAsia="zh-CN"/>
              </w:rPr>
              <w:t>UL Category 25</w:t>
            </w:r>
          </w:p>
        </w:tc>
        <w:tc>
          <w:tcPr>
            <w:tcW w:w="2268" w:type="dxa"/>
          </w:tcPr>
          <w:p w:rsidR="00DF7D9D" w:rsidRPr="000A51F6" w:rsidRDefault="00DF7D9D" w:rsidP="004132C3">
            <w:pPr>
              <w:pStyle w:val="TAL"/>
              <w:rPr>
                <w:lang w:eastAsia="en-US"/>
              </w:rPr>
            </w:pPr>
            <w:r w:rsidRPr="000A51F6">
              <w:rPr>
                <w:lang w:eastAsia="en-US"/>
              </w:rPr>
              <w:t>37 000 000</w:t>
            </w:r>
          </w:p>
        </w:tc>
        <w:tc>
          <w:tcPr>
            <w:tcW w:w="1843" w:type="dxa"/>
          </w:tcPr>
          <w:p w:rsidR="00DF7D9D" w:rsidRPr="000A51F6" w:rsidRDefault="00DF7D9D" w:rsidP="004132C3">
            <w:pPr>
              <w:pStyle w:val="TAL"/>
              <w:rPr>
                <w:lang w:eastAsia="en-US"/>
              </w:rPr>
            </w:pPr>
            <w:r w:rsidRPr="000A51F6">
              <w:rPr>
                <w:lang w:eastAsia="en-US"/>
              </w:rPr>
              <w:t>61 900 000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1701" w:type="dxa"/>
          </w:tcPr>
          <w:p w:rsidR="00DF7D9D" w:rsidRPr="000A51F6" w:rsidRDefault="00DF7D9D" w:rsidP="004132C3">
            <w:pPr>
              <w:pStyle w:val="TAL"/>
              <w:rPr>
                <w:lang w:eastAsia="zh-CN"/>
              </w:rPr>
            </w:pPr>
            <w:r w:rsidRPr="000A51F6">
              <w:rPr>
                <w:lang w:eastAsia="zh-CN"/>
              </w:rPr>
              <w:t>UL Category 26</w:t>
            </w:r>
          </w:p>
        </w:tc>
        <w:tc>
          <w:tcPr>
            <w:tcW w:w="2268" w:type="dxa"/>
          </w:tcPr>
          <w:p w:rsidR="00DF7D9D" w:rsidRPr="000A51F6" w:rsidRDefault="00DF7D9D" w:rsidP="004132C3">
            <w:pPr>
              <w:pStyle w:val="TAL"/>
              <w:rPr>
                <w:lang w:eastAsia="en-US"/>
              </w:rPr>
            </w:pPr>
            <w:r w:rsidRPr="000A51F6">
              <w:rPr>
                <w:lang w:eastAsia="en-US"/>
              </w:rPr>
              <w:t>40 000 000</w:t>
            </w:r>
          </w:p>
        </w:tc>
        <w:tc>
          <w:tcPr>
            <w:tcW w:w="1843" w:type="dxa"/>
          </w:tcPr>
          <w:p w:rsidR="00DF7D9D" w:rsidRPr="000A51F6" w:rsidRDefault="00DF7D9D" w:rsidP="004132C3">
            <w:pPr>
              <w:pStyle w:val="TAL"/>
              <w:rPr>
                <w:lang w:eastAsia="en-US"/>
              </w:rPr>
            </w:pPr>
            <w:r w:rsidRPr="000A51F6">
              <w:rPr>
                <w:lang w:eastAsia="en-US"/>
              </w:rPr>
              <w:t>69 500 000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1701" w:type="dxa"/>
          </w:tcPr>
          <w:p w:rsidR="00DF7D9D" w:rsidRPr="000A51F6" w:rsidRDefault="00DF7D9D" w:rsidP="004132C3">
            <w:pPr>
              <w:pStyle w:val="TAL"/>
              <w:rPr>
                <w:lang w:eastAsia="zh-CN"/>
              </w:rPr>
            </w:pPr>
            <w:r w:rsidRPr="000A51F6">
              <w:rPr>
                <w:lang w:eastAsia="zh-CN"/>
              </w:rPr>
              <w:t>UL Category 20</w:t>
            </w:r>
          </w:p>
        </w:tc>
        <w:tc>
          <w:tcPr>
            <w:tcW w:w="2268" w:type="dxa"/>
          </w:tcPr>
          <w:p w:rsidR="00DF7D9D" w:rsidRPr="000A51F6" w:rsidRDefault="00DF7D9D" w:rsidP="004132C3">
            <w:pPr>
              <w:pStyle w:val="TAL"/>
              <w:rPr>
                <w:lang w:eastAsia="en-US"/>
              </w:rPr>
            </w:pPr>
            <w:r w:rsidRPr="000A51F6">
              <w:rPr>
                <w:lang w:eastAsia="en-US"/>
              </w:rPr>
              <w:t>34 100 000</w:t>
            </w:r>
          </w:p>
        </w:tc>
        <w:tc>
          <w:tcPr>
            <w:tcW w:w="1843" w:type="dxa"/>
          </w:tcPr>
          <w:p w:rsidR="00DF7D9D" w:rsidRPr="000A51F6" w:rsidRDefault="00DF7D9D" w:rsidP="004132C3">
            <w:pPr>
              <w:pStyle w:val="TAL"/>
              <w:rPr>
                <w:lang w:eastAsia="en-US"/>
              </w:rPr>
            </w:pPr>
            <w:r w:rsidRPr="000A51F6">
              <w:rPr>
                <w:lang w:eastAsia="en-US"/>
              </w:rPr>
              <w:t>58 900 000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1701" w:type="dxa"/>
          </w:tcPr>
          <w:p w:rsidR="00DF7D9D" w:rsidRPr="000A51F6" w:rsidRDefault="00DF7D9D" w:rsidP="004132C3">
            <w:pPr>
              <w:pStyle w:val="TAL"/>
              <w:rPr>
                <w:lang w:eastAsia="zh-CN"/>
              </w:rPr>
            </w:pPr>
            <w:r w:rsidRPr="000A51F6">
              <w:rPr>
                <w:lang w:eastAsia="zh-CN"/>
              </w:rPr>
              <w:t>UL Category 22</w:t>
            </w:r>
          </w:p>
        </w:tc>
        <w:tc>
          <w:tcPr>
            <w:tcW w:w="2268" w:type="dxa"/>
          </w:tcPr>
          <w:p w:rsidR="00DF7D9D" w:rsidRPr="000A51F6" w:rsidRDefault="00DF7D9D" w:rsidP="004132C3">
            <w:pPr>
              <w:pStyle w:val="TAL"/>
              <w:rPr>
                <w:lang w:eastAsia="en-US"/>
              </w:rPr>
            </w:pPr>
            <w:r w:rsidRPr="000A51F6">
              <w:rPr>
                <w:lang w:eastAsia="en-US"/>
              </w:rPr>
              <w:t>30 500 000</w:t>
            </w:r>
          </w:p>
        </w:tc>
        <w:tc>
          <w:tcPr>
            <w:tcW w:w="1843" w:type="dxa"/>
          </w:tcPr>
          <w:p w:rsidR="00DF7D9D" w:rsidRPr="000A51F6" w:rsidRDefault="00DF7D9D" w:rsidP="004132C3">
            <w:pPr>
              <w:pStyle w:val="TAL"/>
              <w:rPr>
                <w:lang w:eastAsia="en-US"/>
              </w:rPr>
            </w:pPr>
            <w:r w:rsidRPr="000A51F6">
              <w:rPr>
                <w:lang w:eastAsia="en-US"/>
              </w:rPr>
              <w:t>51 000 000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1701" w:type="dxa"/>
          </w:tcPr>
          <w:p w:rsidR="00DF7D9D" w:rsidRPr="000A51F6" w:rsidRDefault="00DF7D9D" w:rsidP="004132C3">
            <w:pPr>
              <w:pStyle w:val="TAL"/>
              <w:rPr>
                <w:lang w:eastAsia="zh-CN"/>
              </w:rPr>
            </w:pPr>
            <w:r w:rsidRPr="000A51F6">
              <w:rPr>
                <w:lang w:eastAsia="zh-CN"/>
              </w:rPr>
              <w:t>UL Category 23</w:t>
            </w:r>
          </w:p>
        </w:tc>
        <w:tc>
          <w:tcPr>
            <w:tcW w:w="2268" w:type="dxa"/>
          </w:tcPr>
          <w:p w:rsidR="00DF7D9D" w:rsidRPr="000A51F6" w:rsidRDefault="00DF7D9D" w:rsidP="004132C3">
            <w:pPr>
              <w:pStyle w:val="TAL"/>
              <w:rPr>
                <w:lang w:eastAsia="en-US"/>
              </w:rPr>
            </w:pPr>
            <w:r w:rsidRPr="000A51F6">
              <w:rPr>
                <w:lang w:eastAsia="en-US"/>
              </w:rPr>
              <w:t>33 400 000</w:t>
            </w:r>
          </w:p>
        </w:tc>
        <w:tc>
          <w:tcPr>
            <w:tcW w:w="1843" w:type="dxa"/>
          </w:tcPr>
          <w:p w:rsidR="00DF7D9D" w:rsidRPr="000A51F6" w:rsidRDefault="00DF7D9D" w:rsidP="004132C3">
            <w:pPr>
              <w:pStyle w:val="TAL"/>
              <w:rPr>
                <w:lang w:eastAsia="en-US"/>
              </w:rPr>
            </w:pPr>
            <w:r w:rsidRPr="000A51F6">
              <w:rPr>
                <w:lang w:eastAsia="en-US"/>
              </w:rPr>
              <w:t>54 300 000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1701" w:type="dxa"/>
          </w:tcPr>
          <w:p w:rsidR="00DF7D9D" w:rsidRPr="000A51F6" w:rsidRDefault="00DF7D9D" w:rsidP="004132C3">
            <w:pPr>
              <w:pStyle w:val="TAL"/>
              <w:rPr>
                <w:lang w:eastAsia="zh-CN"/>
              </w:rPr>
            </w:pPr>
            <w:r w:rsidRPr="000A51F6">
              <w:rPr>
                <w:lang w:eastAsia="zh-CN"/>
              </w:rPr>
              <w:t>UL Category 24</w:t>
            </w:r>
          </w:p>
        </w:tc>
        <w:tc>
          <w:tcPr>
            <w:tcW w:w="2268" w:type="dxa"/>
          </w:tcPr>
          <w:p w:rsidR="00DF7D9D" w:rsidRPr="000A51F6" w:rsidRDefault="00DF7D9D" w:rsidP="004132C3">
            <w:pPr>
              <w:pStyle w:val="TAL"/>
              <w:rPr>
                <w:lang w:eastAsia="en-US"/>
              </w:rPr>
            </w:pPr>
            <w:r w:rsidRPr="000A51F6">
              <w:rPr>
                <w:lang w:eastAsia="en-US"/>
              </w:rPr>
              <w:t>35 300 000</w:t>
            </w:r>
          </w:p>
        </w:tc>
        <w:tc>
          <w:tcPr>
            <w:tcW w:w="1843" w:type="dxa"/>
          </w:tcPr>
          <w:p w:rsidR="00DF7D9D" w:rsidRPr="000A51F6" w:rsidRDefault="00DF7D9D" w:rsidP="004132C3">
            <w:pPr>
              <w:pStyle w:val="TAL"/>
              <w:rPr>
                <w:lang w:eastAsia="en-US"/>
              </w:rPr>
            </w:pPr>
            <w:r w:rsidRPr="000A51F6">
              <w:rPr>
                <w:lang w:eastAsia="en-US"/>
              </w:rPr>
              <w:t>59 900 000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1701" w:type="dxa"/>
          </w:tcPr>
          <w:p w:rsidR="00DF7D9D" w:rsidRPr="000A51F6" w:rsidRDefault="00DF7D9D" w:rsidP="004132C3">
            <w:pPr>
              <w:pStyle w:val="TAL"/>
              <w:rPr>
                <w:lang w:eastAsia="zh-CN"/>
              </w:rPr>
            </w:pPr>
            <w:r w:rsidRPr="000A51F6">
              <w:rPr>
                <w:lang w:eastAsia="zh-CN"/>
              </w:rPr>
              <w:t>UL Category 25</w:t>
            </w:r>
          </w:p>
        </w:tc>
        <w:tc>
          <w:tcPr>
            <w:tcW w:w="2268" w:type="dxa"/>
          </w:tcPr>
          <w:p w:rsidR="00DF7D9D" w:rsidRPr="000A51F6" w:rsidRDefault="00DF7D9D" w:rsidP="004132C3">
            <w:pPr>
              <w:pStyle w:val="TAL"/>
              <w:rPr>
                <w:lang w:eastAsia="en-US"/>
              </w:rPr>
            </w:pPr>
            <w:r w:rsidRPr="000A51F6">
              <w:rPr>
                <w:lang w:eastAsia="en-US"/>
              </w:rPr>
              <w:t>38 000 000</w:t>
            </w:r>
          </w:p>
        </w:tc>
        <w:tc>
          <w:tcPr>
            <w:tcW w:w="1843" w:type="dxa"/>
          </w:tcPr>
          <w:p w:rsidR="00DF7D9D" w:rsidRPr="000A51F6" w:rsidRDefault="00DF7D9D" w:rsidP="004132C3">
            <w:pPr>
              <w:pStyle w:val="TAL"/>
              <w:rPr>
                <w:lang w:eastAsia="en-US"/>
              </w:rPr>
            </w:pPr>
            <w:r w:rsidRPr="000A51F6">
              <w:rPr>
                <w:lang w:eastAsia="en-US"/>
              </w:rPr>
              <w:t>62 900 000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1701" w:type="dxa"/>
          </w:tcPr>
          <w:p w:rsidR="00DF7D9D" w:rsidRPr="000A51F6" w:rsidRDefault="00DF7D9D" w:rsidP="004132C3">
            <w:pPr>
              <w:pStyle w:val="TAL"/>
              <w:rPr>
                <w:lang w:eastAsia="zh-CN"/>
              </w:rPr>
            </w:pPr>
            <w:r w:rsidRPr="000A51F6">
              <w:rPr>
                <w:lang w:eastAsia="zh-CN"/>
              </w:rPr>
              <w:t>UL Category 26</w:t>
            </w:r>
          </w:p>
        </w:tc>
        <w:tc>
          <w:tcPr>
            <w:tcW w:w="2268" w:type="dxa"/>
          </w:tcPr>
          <w:p w:rsidR="00DF7D9D" w:rsidRPr="000A51F6" w:rsidRDefault="00DF7D9D" w:rsidP="004132C3">
            <w:pPr>
              <w:pStyle w:val="TAL"/>
              <w:rPr>
                <w:lang w:eastAsia="en-US"/>
              </w:rPr>
            </w:pPr>
            <w:r w:rsidRPr="000A51F6">
              <w:rPr>
                <w:lang w:eastAsia="en-US"/>
              </w:rPr>
              <w:t>41 000 000</w:t>
            </w:r>
          </w:p>
        </w:tc>
        <w:tc>
          <w:tcPr>
            <w:tcW w:w="1843" w:type="dxa"/>
          </w:tcPr>
          <w:p w:rsidR="00DF7D9D" w:rsidRPr="000A51F6" w:rsidRDefault="00DF7D9D" w:rsidP="004132C3">
            <w:pPr>
              <w:pStyle w:val="TAL"/>
              <w:rPr>
                <w:lang w:eastAsia="en-US"/>
              </w:rPr>
            </w:pPr>
            <w:r w:rsidRPr="000A51F6">
              <w:rPr>
                <w:lang w:eastAsia="en-US"/>
              </w:rPr>
              <w:t>70 500 000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1701" w:type="dxa"/>
          </w:tcPr>
          <w:p w:rsidR="00DF7D9D" w:rsidRPr="000A51F6" w:rsidRDefault="00DF7D9D" w:rsidP="004132C3">
            <w:pPr>
              <w:pStyle w:val="TAL"/>
              <w:rPr>
                <w:lang w:eastAsia="zh-CN"/>
              </w:rPr>
            </w:pPr>
            <w:r w:rsidRPr="000A51F6">
              <w:rPr>
                <w:lang w:eastAsia="zh-CN"/>
              </w:rPr>
              <w:t>UL Category 20</w:t>
            </w:r>
          </w:p>
        </w:tc>
        <w:tc>
          <w:tcPr>
            <w:tcW w:w="2268" w:type="dxa"/>
          </w:tcPr>
          <w:p w:rsidR="00DF7D9D" w:rsidRPr="000A51F6" w:rsidRDefault="00DF7D9D" w:rsidP="004132C3">
            <w:pPr>
              <w:pStyle w:val="TAL"/>
              <w:rPr>
                <w:lang w:eastAsia="en-US"/>
              </w:rPr>
            </w:pPr>
            <w:r w:rsidRPr="000A51F6">
              <w:rPr>
                <w:lang w:eastAsia="en-US"/>
              </w:rPr>
              <w:t>37 000 000</w:t>
            </w:r>
          </w:p>
        </w:tc>
        <w:tc>
          <w:tcPr>
            <w:tcW w:w="1843" w:type="dxa"/>
          </w:tcPr>
          <w:p w:rsidR="00DF7D9D" w:rsidRPr="000A51F6" w:rsidRDefault="00DF7D9D" w:rsidP="004132C3">
            <w:pPr>
              <w:pStyle w:val="TAL"/>
              <w:rPr>
                <w:lang w:eastAsia="en-US"/>
              </w:rPr>
            </w:pPr>
            <w:r w:rsidRPr="000A51F6">
              <w:rPr>
                <w:lang w:eastAsia="en-US"/>
              </w:rPr>
              <w:t>66 600 000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1701" w:type="dxa"/>
          </w:tcPr>
          <w:p w:rsidR="00DF7D9D" w:rsidRPr="000A51F6" w:rsidRDefault="00DF7D9D" w:rsidP="004132C3">
            <w:pPr>
              <w:pStyle w:val="TAL"/>
              <w:rPr>
                <w:lang w:eastAsia="zh-CN"/>
              </w:rPr>
            </w:pPr>
            <w:r w:rsidRPr="000A51F6">
              <w:rPr>
                <w:lang w:eastAsia="zh-CN"/>
              </w:rPr>
              <w:t>UL Category 22</w:t>
            </w:r>
          </w:p>
        </w:tc>
        <w:tc>
          <w:tcPr>
            <w:tcW w:w="2268" w:type="dxa"/>
          </w:tcPr>
          <w:p w:rsidR="00DF7D9D" w:rsidRPr="000A51F6" w:rsidRDefault="00DF7D9D" w:rsidP="004132C3">
            <w:pPr>
              <w:pStyle w:val="TAL"/>
              <w:rPr>
                <w:lang w:eastAsia="en-US"/>
              </w:rPr>
            </w:pPr>
            <w:r w:rsidRPr="000A51F6">
              <w:rPr>
                <w:lang w:eastAsia="en-US"/>
              </w:rPr>
              <w:t>31 500 000</w:t>
            </w:r>
          </w:p>
        </w:tc>
        <w:tc>
          <w:tcPr>
            <w:tcW w:w="1843" w:type="dxa"/>
          </w:tcPr>
          <w:p w:rsidR="00DF7D9D" w:rsidRPr="000A51F6" w:rsidRDefault="00DF7D9D" w:rsidP="004132C3">
            <w:pPr>
              <w:pStyle w:val="TAL"/>
              <w:rPr>
                <w:lang w:eastAsia="en-US"/>
              </w:rPr>
            </w:pPr>
            <w:r w:rsidRPr="000A51F6">
              <w:rPr>
                <w:lang w:eastAsia="en-US"/>
              </w:rPr>
              <w:t>52 000 000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1701" w:type="dxa"/>
          </w:tcPr>
          <w:p w:rsidR="00DF7D9D" w:rsidRPr="000A51F6" w:rsidRDefault="00DF7D9D" w:rsidP="004132C3">
            <w:pPr>
              <w:pStyle w:val="TAL"/>
              <w:rPr>
                <w:lang w:eastAsia="zh-CN"/>
              </w:rPr>
            </w:pPr>
            <w:r w:rsidRPr="000A51F6">
              <w:rPr>
                <w:lang w:eastAsia="zh-CN"/>
              </w:rPr>
              <w:t>UL Category 23</w:t>
            </w:r>
          </w:p>
        </w:tc>
        <w:tc>
          <w:tcPr>
            <w:tcW w:w="2268" w:type="dxa"/>
          </w:tcPr>
          <w:p w:rsidR="00DF7D9D" w:rsidRPr="000A51F6" w:rsidRDefault="00DF7D9D" w:rsidP="004132C3">
            <w:pPr>
              <w:pStyle w:val="TAL"/>
              <w:rPr>
                <w:lang w:eastAsia="en-US"/>
              </w:rPr>
            </w:pPr>
            <w:r w:rsidRPr="000A51F6">
              <w:rPr>
                <w:lang w:eastAsia="en-US"/>
              </w:rPr>
              <w:t>34 400 000</w:t>
            </w:r>
          </w:p>
        </w:tc>
        <w:tc>
          <w:tcPr>
            <w:tcW w:w="1843" w:type="dxa"/>
          </w:tcPr>
          <w:p w:rsidR="00DF7D9D" w:rsidRPr="000A51F6" w:rsidRDefault="00DF7D9D" w:rsidP="004132C3">
            <w:pPr>
              <w:pStyle w:val="TAL"/>
              <w:rPr>
                <w:lang w:eastAsia="en-US"/>
              </w:rPr>
            </w:pPr>
            <w:r w:rsidRPr="000A51F6">
              <w:rPr>
                <w:lang w:eastAsia="en-US"/>
              </w:rPr>
              <w:t>55 300 000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1701" w:type="dxa"/>
          </w:tcPr>
          <w:p w:rsidR="00DF7D9D" w:rsidRPr="000A51F6" w:rsidRDefault="00DF7D9D" w:rsidP="004132C3">
            <w:pPr>
              <w:pStyle w:val="TAL"/>
              <w:rPr>
                <w:lang w:eastAsia="zh-CN"/>
              </w:rPr>
            </w:pPr>
            <w:r w:rsidRPr="000A51F6">
              <w:rPr>
                <w:lang w:eastAsia="zh-CN"/>
              </w:rPr>
              <w:t>UL Category 24</w:t>
            </w:r>
          </w:p>
        </w:tc>
        <w:tc>
          <w:tcPr>
            <w:tcW w:w="2268" w:type="dxa"/>
          </w:tcPr>
          <w:p w:rsidR="00DF7D9D" w:rsidRPr="000A51F6" w:rsidRDefault="00DF7D9D" w:rsidP="004132C3">
            <w:pPr>
              <w:pStyle w:val="TAL"/>
              <w:rPr>
                <w:lang w:eastAsia="en-US"/>
              </w:rPr>
            </w:pPr>
            <w:r w:rsidRPr="000A51F6">
              <w:rPr>
                <w:lang w:eastAsia="en-US"/>
              </w:rPr>
              <w:t>36 300 000</w:t>
            </w:r>
          </w:p>
        </w:tc>
        <w:tc>
          <w:tcPr>
            <w:tcW w:w="1843" w:type="dxa"/>
          </w:tcPr>
          <w:p w:rsidR="00DF7D9D" w:rsidRPr="000A51F6" w:rsidRDefault="00DF7D9D" w:rsidP="004132C3">
            <w:pPr>
              <w:pStyle w:val="TAL"/>
              <w:rPr>
                <w:lang w:eastAsia="en-US"/>
              </w:rPr>
            </w:pPr>
            <w:r w:rsidRPr="000A51F6">
              <w:rPr>
                <w:lang w:eastAsia="en-US"/>
              </w:rPr>
              <w:t>60 900 000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1701" w:type="dxa"/>
          </w:tcPr>
          <w:p w:rsidR="00DF7D9D" w:rsidRPr="000A51F6" w:rsidRDefault="00DF7D9D" w:rsidP="004132C3">
            <w:pPr>
              <w:pStyle w:val="TAL"/>
              <w:rPr>
                <w:lang w:eastAsia="zh-CN"/>
              </w:rPr>
            </w:pPr>
            <w:r w:rsidRPr="000A51F6">
              <w:rPr>
                <w:lang w:eastAsia="zh-CN"/>
              </w:rPr>
              <w:t>UL Category 25</w:t>
            </w:r>
          </w:p>
        </w:tc>
        <w:tc>
          <w:tcPr>
            <w:tcW w:w="2268" w:type="dxa"/>
          </w:tcPr>
          <w:p w:rsidR="00DF7D9D" w:rsidRPr="000A51F6" w:rsidRDefault="00DF7D9D" w:rsidP="004132C3">
            <w:pPr>
              <w:pStyle w:val="TAL"/>
              <w:rPr>
                <w:lang w:eastAsia="en-US"/>
              </w:rPr>
            </w:pPr>
            <w:r w:rsidRPr="000A51F6">
              <w:rPr>
                <w:lang w:eastAsia="en-US"/>
              </w:rPr>
              <w:t>39 000 000</w:t>
            </w:r>
          </w:p>
        </w:tc>
        <w:tc>
          <w:tcPr>
            <w:tcW w:w="1843" w:type="dxa"/>
          </w:tcPr>
          <w:p w:rsidR="00DF7D9D" w:rsidRPr="000A51F6" w:rsidRDefault="00DF7D9D" w:rsidP="004132C3">
            <w:pPr>
              <w:pStyle w:val="TAL"/>
              <w:rPr>
                <w:lang w:eastAsia="en-US"/>
              </w:rPr>
            </w:pPr>
            <w:r w:rsidRPr="000A51F6">
              <w:rPr>
                <w:lang w:eastAsia="en-US"/>
              </w:rPr>
              <w:t>63 900 000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1701" w:type="dxa"/>
          </w:tcPr>
          <w:p w:rsidR="00DF7D9D" w:rsidRPr="000A51F6" w:rsidRDefault="00DF7D9D" w:rsidP="004132C3">
            <w:pPr>
              <w:pStyle w:val="TAL"/>
              <w:rPr>
                <w:lang w:eastAsia="zh-CN"/>
              </w:rPr>
            </w:pPr>
            <w:r w:rsidRPr="000A51F6">
              <w:rPr>
                <w:lang w:eastAsia="zh-CN"/>
              </w:rPr>
              <w:t>UL Category 26</w:t>
            </w:r>
          </w:p>
        </w:tc>
        <w:tc>
          <w:tcPr>
            <w:tcW w:w="2268" w:type="dxa"/>
          </w:tcPr>
          <w:p w:rsidR="00DF7D9D" w:rsidRPr="000A51F6" w:rsidRDefault="00DF7D9D" w:rsidP="004132C3">
            <w:pPr>
              <w:pStyle w:val="TAL"/>
              <w:rPr>
                <w:lang w:eastAsia="en-US"/>
              </w:rPr>
            </w:pPr>
            <w:r w:rsidRPr="000A51F6">
              <w:rPr>
                <w:lang w:eastAsia="en-US"/>
              </w:rPr>
              <w:t>42 000 000</w:t>
            </w:r>
          </w:p>
        </w:tc>
        <w:tc>
          <w:tcPr>
            <w:tcW w:w="1843" w:type="dxa"/>
          </w:tcPr>
          <w:p w:rsidR="00DF7D9D" w:rsidRPr="000A51F6" w:rsidRDefault="00DF7D9D" w:rsidP="004132C3">
            <w:pPr>
              <w:pStyle w:val="TAL"/>
              <w:rPr>
                <w:lang w:eastAsia="en-US"/>
              </w:rPr>
            </w:pPr>
            <w:r w:rsidRPr="000A51F6">
              <w:rPr>
                <w:lang w:eastAsia="en-US"/>
              </w:rPr>
              <w:t>71 500 000</w:t>
            </w:r>
          </w:p>
        </w:tc>
      </w:tr>
      <w:tr w:rsidR="00996EA2" w:rsidRPr="000A51F6" w:rsidTr="005329D9">
        <w:tc>
          <w:tcPr>
            <w:tcW w:w="7480" w:type="dxa"/>
            <w:gridSpan w:val="4"/>
          </w:tcPr>
          <w:p w:rsidR="00996EA2" w:rsidRPr="000A51F6" w:rsidRDefault="00996EA2" w:rsidP="005329D9">
            <w:pPr>
              <w:pStyle w:val="TAN"/>
              <w:rPr>
                <w:lang w:eastAsia="zh-CN"/>
              </w:rPr>
            </w:pPr>
            <w:r w:rsidRPr="000A51F6">
              <w:t>NOTE 1:</w:t>
            </w:r>
            <w:r w:rsidRPr="000A51F6">
              <w:tab/>
              <w:t xml:space="preserve">The UE supports </w:t>
            </w:r>
            <w:r w:rsidR="0051140F" w:rsidRPr="000A51F6">
              <w:t>"</w:t>
            </w:r>
            <w:r w:rsidRPr="000A51F6">
              <w:t>Total layer 2 buffer size</w:t>
            </w:r>
            <w:r w:rsidR="0051140F" w:rsidRPr="000A51F6">
              <w:t>"</w:t>
            </w:r>
            <w:r w:rsidRPr="000A51F6">
              <w:t xml:space="preserve"> of 40 000 </w:t>
            </w:r>
            <w:r w:rsidR="00CD48E4" w:rsidRPr="000A51F6">
              <w:t>bytes</w:t>
            </w:r>
            <w:r w:rsidRPr="000A51F6">
              <w:t xml:space="preserve"> if the UE indicates support of </w:t>
            </w:r>
            <w:r w:rsidR="00701B4F" w:rsidRPr="000A51F6">
              <w:rPr>
                <w:i/>
              </w:rPr>
              <w:t>ce-PUSCH-NB-MaxTBS-r14</w:t>
            </w:r>
            <w:r w:rsidRPr="000A51F6">
              <w:t xml:space="preserve">. Otherwise the UE supports 20 000 </w:t>
            </w:r>
            <w:r w:rsidR="00CD48E4" w:rsidRPr="000A51F6">
              <w:t>bytes</w:t>
            </w:r>
            <w:r w:rsidRPr="000A51F6">
              <w:t>.</w:t>
            </w:r>
          </w:p>
        </w:tc>
      </w:tr>
    </w:tbl>
    <w:p w:rsidR="00BE5D2B" w:rsidRPr="000A51F6" w:rsidRDefault="00BE5D2B" w:rsidP="00B96B72"/>
    <w:p w:rsidR="00BE5D2B" w:rsidRPr="000A51F6" w:rsidRDefault="00BE5D2B" w:rsidP="00B96B72">
      <w:pPr>
        <w:pStyle w:val="TH"/>
      </w:pPr>
      <w:r w:rsidRPr="000A51F6">
        <w:lastRenderedPageBreak/>
        <w:t>Table 4.1</w:t>
      </w:r>
      <w:r w:rsidR="004F35F6" w:rsidRPr="000A51F6">
        <w:t>A</w:t>
      </w:r>
      <w:r w:rsidRPr="000A51F6">
        <w:t xml:space="preserve">-4: Maximum number of bits of a MCH transport block received within a TTI set by the field </w:t>
      </w:r>
      <w:r w:rsidRPr="000A51F6">
        <w:rPr>
          <w:i/>
        </w:rPr>
        <w:t>ue-Category</w:t>
      </w:r>
      <w:r w:rsidRPr="000A51F6">
        <w:rPr>
          <w:i/>
          <w:lang w:eastAsia="zh-CN"/>
        </w:rPr>
        <w:t>DL</w:t>
      </w:r>
      <w:r w:rsidRPr="000A51F6">
        <w:rPr>
          <w:i/>
        </w:rPr>
        <w:t xml:space="preserve"> </w:t>
      </w:r>
      <w:r w:rsidRPr="000A51F6">
        <w:t>for an MBMS capable UE</w:t>
      </w:r>
      <w:r w:rsidRPr="000A51F6" w:rsidDel="003A5F5D">
        <w:t xml:space="preserve"> </w:t>
      </w:r>
      <w:r w:rsidR="0066619A"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0A51F6" w:rsidTr="005E47CA">
        <w:tc>
          <w:tcPr>
            <w:tcW w:w="1668" w:type="dxa"/>
          </w:tcPr>
          <w:p w:rsidR="00BE5D2B" w:rsidRPr="000A51F6" w:rsidRDefault="00BE5D2B" w:rsidP="00B96B72">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rsidR="00BE5D2B" w:rsidRPr="000A51F6" w:rsidRDefault="00BE5D2B" w:rsidP="00B96B72">
            <w:pPr>
              <w:pStyle w:val="TAH"/>
              <w:rPr>
                <w:lang w:val="en-GB" w:eastAsia="ja-JP"/>
              </w:rPr>
            </w:pPr>
            <w:r w:rsidRPr="000A51F6">
              <w:rPr>
                <w:lang w:val="en-GB" w:eastAsia="ja-JP"/>
              </w:rPr>
              <w:t>Maximum number of bits of a MCH transport block received within a TTI</w:t>
            </w:r>
          </w:p>
        </w:tc>
      </w:tr>
      <w:tr w:rsidR="00A16295" w:rsidRPr="000A51F6" w:rsidTr="009724E4">
        <w:tc>
          <w:tcPr>
            <w:tcW w:w="1668" w:type="dxa"/>
          </w:tcPr>
          <w:p w:rsidR="00587D47" w:rsidRPr="000A51F6" w:rsidRDefault="00587D47" w:rsidP="009724E4">
            <w:pPr>
              <w:pStyle w:val="TAL"/>
              <w:rPr>
                <w:lang w:eastAsia="zh-CN"/>
              </w:rPr>
            </w:pPr>
            <w:r w:rsidRPr="000A51F6">
              <w:rPr>
                <w:lang w:eastAsia="zh-CN"/>
              </w:rPr>
              <w:t xml:space="preserve">DL </w:t>
            </w:r>
            <w:r w:rsidRPr="000A51F6">
              <w:t>Category M1</w:t>
            </w:r>
          </w:p>
        </w:tc>
        <w:tc>
          <w:tcPr>
            <w:tcW w:w="1843" w:type="dxa"/>
          </w:tcPr>
          <w:p w:rsidR="00587D47" w:rsidRPr="000A51F6" w:rsidRDefault="00587D47" w:rsidP="009724E4">
            <w:pPr>
              <w:pStyle w:val="TAL"/>
            </w:pPr>
            <w:r w:rsidRPr="000A51F6">
              <w:t>NA</w:t>
            </w:r>
          </w:p>
        </w:tc>
      </w:tr>
      <w:tr w:rsidR="00A16295" w:rsidRPr="000A51F6" w:rsidTr="005329D9">
        <w:tc>
          <w:tcPr>
            <w:tcW w:w="1668" w:type="dxa"/>
          </w:tcPr>
          <w:p w:rsidR="00996EA2" w:rsidRPr="000A51F6" w:rsidRDefault="00996EA2" w:rsidP="005329D9">
            <w:pPr>
              <w:pStyle w:val="TAL"/>
              <w:rPr>
                <w:lang w:eastAsia="zh-CN"/>
              </w:rPr>
            </w:pPr>
            <w:r w:rsidRPr="000A51F6">
              <w:rPr>
                <w:lang w:eastAsia="zh-CN"/>
              </w:rPr>
              <w:t xml:space="preserve">DL </w:t>
            </w:r>
            <w:r w:rsidRPr="000A51F6">
              <w:t>Category M2</w:t>
            </w:r>
          </w:p>
        </w:tc>
        <w:tc>
          <w:tcPr>
            <w:tcW w:w="1843" w:type="dxa"/>
          </w:tcPr>
          <w:p w:rsidR="00996EA2" w:rsidRPr="000A51F6" w:rsidRDefault="00996EA2" w:rsidP="005329D9">
            <w:pPr>
              <w:pStyle w:val="TAL"/>
            </w:pPr>
            <w:r w:rsidRPr="000A51F6">
              <w:t>NA</w:t>
            </w:r>
          </w:p>
        </w:tc>
      </w:tr>
      <w:tr w:rsidR="00A16295" w:rsidRPr="000A51F6" w:rsidTr="005E47CA">
        <w:tc>
          <w:tcPr>
            <w:tcW w:w="1668" w:type="dxa"/>
          </w:tcPr>
          <w:p w:rsidR="00BE5D2B" w:rsidRPr="000A51F6" w:rsidRDefault="00BE5D2B" w:rsidP="00B96B72">
            <w:pPr>
              <w:pStyle w:val="TAL"/>
            </w:pPr>
            <w:r w:rsidRPr="000A51F6">
              <w:rPr>
                <w:lang w:eastAsia="zh-CN"/>
              </w:rPr>
              <w:t xml:space="preserve">DL </w:t>
            </w:r>
            <w:r w:rsidRPr="000A51F6">
              <w:t>Category 0</w:t>
            </w:r>
          </w:p>
        </w:tc>
        <w:tc>
          <w:tcPr>
            <w:tcW w:w="1843" w:type="dxa"/>
          </w:tcPr>
          <w:p w:rsidR="00BE5D2B" w:rsidRPr="000A51F6" w:rsidRDefault="00BE5D2B" w:rsidP="00B96B72">
            <w:pPr>
              <w:pStyle w:val="TAL"/>
            </w:pPr>
            <w:r w:rsidRPr="000A51F6">
              <w:t>4584</w:t>
            </w:r>
          </w:p>
        </w:tc>
      </w:tr>
      <w:tr w:rsidR="00A16295" w:rsidRPr="000A51F6" w:rsidTr="005329D9">
        <w:tc>
          <w:tcPr>
            <w:tcW w:w="1668" w:type="dxa"/>
          </w:tcPr>
          <w:p w:rsidR="00400CA7" w:rsidRPr="000A51F6" w:rsidRDefault="00400CA7" w:rsidP="005329D9">
            <w:pPr>
              <w:pStyle w:val="TAL"/>
              <w:rPr>
                <w:lang w:eastAsia="zh-CN"/>
              </w:rPr>
            </w:pPr>
            <w:r w:rsidRPr="000A51F6">
              <w:rPr>
                <w:lang w:eastAsia="zh-CN"/>
              </w:rPr>
              <w:t xml:space="preserve">DL </w:t>
            </w:r>
            <w:r w:rsidRPr="000A51F6">
              <w:t>Category 1bis</w:t>
            </w:r>
          </w:p>
        </w:tc>
        <w:tc>
          <w:tcPr>
            <w:tcW w:w="1843" w:type="dxa"/>
          </w:tcPr>
          <w:p w:rsidR="00400CA7" w:rsidRPr="000A51F6" w:rsidRDefault="00400CA7" w:rsidP="005329D9">
            <w:pPr>
              <w:pStyle w:val="TAL"/>
            </w:pPr>
            <w:r w:rsidRPr="000A51F6">
              <w:t>10296</w:t>
            </w:r>
          </w:p>
        </w:tc>
      </w:tr>
      <w:tr w:rsidR="00A16295" w:rsidRPr="000A51F6" w:rsidTr="00D0270E">
        <w:tc>
          <w:tcPr>
            <w:tcW w:w="1668" w:type="dxa"/>
          </w:tcPr>
          <w:p w:rsidR="0006189B" w:rsidRPr="000A51F6" w:rsidRDefault="0006189B" w:rsidP="00D0270E">
            <w:pPr>
              <w:pStyle w:val="TAL"/>
              <w:rPr>
                <w:lang w:eastAsia="zh-CN"/>
              </w:rPr>
            </w:pPr>
            <w:r w:rsidRPr="000A51F6">
              <w:t>DL Category 4</w:t>
            </w:r>
          </w:p>
        </w:tc>
        <w:tc>
          <w:tcPr>
            <w:tcW w:w="1843" w:type="dxa"/>
          </w:tcPr>
          <w:p w:rsidR="0006189B" w:rsidRPr="000A51F6" w:rsidRDefault="0006189B" w:rsidP="00D0270E">
            <w:pPr>
              <w:pStyle w:val="TAL"/>
            </w:pPr>
            <w:r w:rsidRPr="000A51F6">
              <w:t>75376</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6</w:t>
            </w:r>
          </w:p>
        </w:tc>
        <w:tc>
          <w:tcPr>
            <w:tcW w:w="1843" w:type="dxa"/>
          </w:tcPr>
          <w:p w:rsidR="00BE5D2B" w:rsidRPr="000A51F6" w:rsidRDefault="00BE5D2B" w:rsidP="00B96B72">
            <w:pPr>
              <w:pStyle w:val="TAL"/>
            </w:pPr>
            <w:r w:rsidRPr="000A51F6">
              <w:t>75376</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7</w:t>
            </w:r>
          </w:p>
        </w:tc>
        <w:tc>
          <w:tcPr>
            <w:tcW w:w="1843" w:type="dxa"/>
          </w:tcPr>
          <w:p w:rsidR="00BE5D2B" w:rsidRPr="000A51F6" w:rsidRDefault="00BE5D2B" w:rsidP="00B96B72">
            <w:pPr>
              <w:pStyle w:val="TAL"/>
            </w:pPr>
            <w:r w:rsidRPr="000A51F6">
              <w:t>75376</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9</w:t>
            </w:r>
          </w:p>
        </w:tc>
        <w:tc>
          <w:tcPr>
            <w:tcW w:w="1843" w:type="dxa"/>
          </w:tcPr>
          <w:p w:rsidR="00BE5D2B" w:rsidRPr="000A51F6" w:rsidRDefault="00BE5D2B" w:rsidP="00B96B72">
            <w:pPr>
              <w:pStyle w:val="TAL"/>
            </w:pPr>
            <w:r w:rsidRPr="000A51F6">
              <w:t>75376</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10</w:t>
            </w:r>
          </w:p>
        </w:tc>
        <w:tc>
          <w:tcPr>
            <w:tcW w:w="1843" w:type="dxa"/>
          </w:tcPr>
          <w:p w:rsidR="00BE5D2B" w:rsidRPr="000A51F6" w:rsidRDefault="00BE5D2B" w:rsidP="00B96B72">
            <w:pPr>
              <w:pStyle w:val="TAL"/>
            </w:pPr>
            <w:r w:rsidRPr="000A51F6">
              <w:t>75376</w:t>
            </w:r>
          </w:p>
        </w:tc>
      </w:tr>
      <w:tr w:rsidR="00A16295" w:rsidRPr="000A51F6" w:rsidTr="005E47CA">
        <w:tc>
          <w:tcPr>
            <w:tcW w:w="1668" w:type="dxa"/>
          </w:tcPr>
          <w:p w:rsidR="00BE5D2B" w:rsidRPr="000A51F6" w:rsidRDefault="00BE5D2B" w:rsidP="00B96B72">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rsidR="00BE5D2B" w:rsidRPr="000A51F6" w:rsidRDefault="00BE5D2B" w:rsidP="00B96B72">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rsidR="00BE5D2B" w:rsidRPr="000A51F6" w:rsidRDefault="00BE5D2B" w:rsidP="00B96B72">
            <w:pPr>
              <w:pStyle w:val="TAL"/>
            </w:pPr>
            <w:r w:rsidRPr="000A51F6">
              <w:t>97896</w:t>
            </w:r>
            <w:r w:rsidRPr="000A51F6">
              <w:rPr>
                <w:lang w:eastAsia="zh-CN"/>
              </w:rPr>
              <w:t xml:space="preserve"> (</w:t>
            </w:r>
            <w:r w:rsidRPr="000A51F6">
              <w:t>256QAM)</w:t>
            </w:r>
          </w:p>
        </w:tc>
      </w:tr>
      <w:tr w:rsidR="00A16295" w:rsidRPr="000A51F6" w:rsidTr="005E47CA">
        <w:tc>
          <w:tcPr>
            <w:tcW w:w="1668" w:type="dxa"/>
          </w:tcPr>
          <w:p w:rsidR="00BE5D2B" w:rsidRPr="000A51F6" w:rsidRDefault="00BE5D2B" w:rsidP="00B96B72">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rsidR="00BE5D2B" w:rsidRPr="000A51F6" w:rsidRDefault="00BE5D2B" w:rsidP="00B96B72">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rsidR="00BE5D2B" w:rsidRPr="000A51F6" w:rsidRDefault="00BE5D2B" w:rsidP="00B96B72">
            <w:pPr>
              <w:pStyle w:val="TAL"/>
            </w:pPr>
            <w:r w:rsidRPr="000A51F6">
              <w:t>97896</w:t>
            </w:r>
            <w:r w:rsidRPr="000A51F6">
              <w:rPr>
                <w:lang w:eastAsia="zh-CN"/>
              </w:rPr>
              <w:t xml:space="preserve"> (</w:t>
            </w:r>
            <w:r w:rsidRPr="000A51F6">
              <w:t>256QAM)</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rsidR="00BE5D2B" w:rsidRPr="000A51F6" w:rsidRDefault="00BE5D2B" w:rsidP="00B96B72">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rsidR="00BE5D2B" w:rsidRPr="000A51F6" w:rsidRDefault="00BE5D2B" w:rsidP="00B96B72">
            <w:pPr>
              <w:pStyle w:val="TAL"/>
              <w:rPr>
                <w:rFonts w:cs="Tahoma"/>
                <w:szCs w:val="16"/>
              </w:rPr>
            </w:pPr>
            <w:r w:rsidRPr="000A51F6">
              <w:t>97896</w:t>
            </w:r>
            <w:r w:rsidRPr="000A51F6">
              <w:rPr>
                <w:lang w:eastAsia="zh-CN"/>
              </w:rPr>
              <w:t xml:space="preserve"> (</w:t>
            </w:r>
            <w:r w:rsidRPr="000A51F6">
              <w:t>256QAM)</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rsidR="00BE5D2B" w:rsidRPr="000A51F6" w:rsidRDefault="00BE5D2B" w:rsidP="00B96B72">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rsidR="00BE5D2B" w:rsidRPr="000A51F6" w:rsidRDefault="00BE5D2B" w:rsidP="00B96B72">
            <w:pPr>
              <w:pStyle w:val="TAL"/>
              <w:rPr>
                <w:rFonts w:cs="Tahoma"/>
                <w:szCs w:val="16"/>
              </w:rPr>
            </w:pPr>
            <w:r w:rsidRPr="000A51F6">
              <w:t>97896</w:t>
            </w:r>
            <w:r w:rsidRPr="000A51F6">
              <w:rPr>
                <w:lang w:eastAsia="zh-CN"/>
              </w:rPr>
              <w:t xml:space="preserve"> (</w:t>
            </w:r>
            <w:r w:rsidRPr="000A51F6">
              <w:t>256QAM)</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rsidR="003B4792" w:rsidRPr="000A51F6" w:rsidRDefault="003B4792" w:rsidP="009F26CB">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rsidR="003B4792" w:rsidRPr="000A51F6" w:rsidRDefault="003B4792" w:rsidP="009F26CB">
            <w:pPr>
              <w:pStyle w:val="TAL"/>
              <w:rPr>
                <w:rFonts w:cs="Tahoma"/>
                <w:szCs w:val="16"/>
              </w:rPr>
            </w:pPr>
            <w:r w:rsidRPr="000A51F6">
              <w:t>97896</w:t>
            </w:r>
            <w:r w:rsidRPr="000A51F6">
              <w:rPr>
                <w:lang w:eastAsia="zh-CN"/>
              </w:rPr>
              <w:t xml:space="preserve"> (</w:t>
            </w:r>
            <w:r w:rsidRPr="000A51F6">
              <w:t>256QAM)</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rsidR="003B4792" w:rsidRPr="000A51F6" w:rsidRDefault="003B4792" w:rsidP="009F26CB">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rsidR="003B4792" w:rsidRPr="000A51F6" w:rsidRDefault="003B4792" w:rsidP="009F26CB">
            <w:pPr>
              <w:pStyle w:val="TAL"/>
              <w:rPr>
                <w:rFonts w:cs="Tahoma"/>
                <w:szCs w:val="16"/>
              </w:rPr>
            </w:pPr>
            <w:r w:rsidRPr="000A51F6">
              <w:t>97896</w:t>
            </w:r>
            <w:r w:rsidRPr="000A51F6">
              <w:rPr>
                <w:lang w:eastAsia="zh-CN"/>
              </w:rPr>
              <w:t xml:space="preserve"> (</w:t>
            </w:r>
            <w:r w:rsidRPr="000A51F6">
              <w:t>256QAM)</w:t>
            </w:r>
          </w:p>
        </w:tc>
      </w:tr>
      <w:tr w:rsidR="00A16295" w:rsidRPr="000A51F6" w:rsidTr="0004766F">
        <w:tc>
          <w:tcPr>
            <w:tcW w:w="1668" w:type="dxa"/>
          </w:tcPr>
          <w:p w:rsidR="001B0CE9" w:rsidRPr="000A51F6" w:rsidRDefault="001B0CE9" w:rsidP="0004766F">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rsidR="001B0CE9" w:rsidRPr="000A51F6" w:rsidRDefault="001B0CE9" w:rsidP="0004766F">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rsidR="001B0CE9" w:rsidRPr="000A51F6" w:rsidRDefault="001B0CE9" w:rsidP="0004766F">
            <w:pPr>
              <w:pStyle w:val="TAL"/>
              <w:rPr>
                <w:rFonts w:cs="Tahoma"/>
                <w:szCs w:val="16"/>
              </w:rPr>
            </w:pPr>
            <w:r w:rsidRPr="000A51F6">
              <w:t>97896</w:t>
            </w:r>
            <w:r w:rsidRPr="000A51F6">
              <w:rPr>
                <w:lang w:eastAsia="zh-CN"/>
              </w:rPr>
              <w:t xml:space="preserve"> (</w:t>
            </w:r>
            <w:r w:rsidRPr="000A51F6">
              <w:t>256QAM)</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rsidR="00E253FD" w:rsidRPr="000A51F6" w:rsidRDefault="00E253FD" w:rsidP="00A576C1">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rsidR="00E253FD" w:rsidRPr="000A51F6" w:rsidRDefault="00E253FD" w:rsidP="00A576C1">
            <w:pPr>
              <w:pStyle w:val="TAL"/>
              <w:rPr>
                <w:rFonts w:cs="Tahoma"/>
                <w:szCs w:val="16"/>
              </w:rPr>
            </w:pPr>
            <w:r w:rsidRPr="000A51F6">
              <w:t>97896</w:t>
            </w:r>
            <w:r w:rsidRPr="000A51F6">
              <w:rPr>
                <w:lang w:eastAsia="zh-CN"/>
              </w:rPr>
              <w:t xml:space="preserve"> (</w:t>
            </w:r>
            <w:r w:rsidRPr="000A51F6">
              <w:t>256QAM)</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rsidR="00E253FD" w:rsidRPr="000A51F6" w:rsidRDefault="00E253FD" w:rsidP="00A576C1">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rsidR="00E253FD" w:rsidRPr="000A51F6" w:rsidRDefault="00E253FD" w:rsidP="00A576C1">
            <w:pPr>
              <w:pStyle w:val="TAL"/>
              <w:rPr>
                <w:rFonts w:cs="Tahoma"/>
                <w:szCs w:val="16"/>
              </w:rPr>
            </w:pPr>
            <w:r w:rsidRPr="000A51F6">
              <w:t>97896</w:t>
            </w:r>
            <w:r w:rsidRPr="000A51F6">
              <w:rPr>
                <w:lang w:eastAsia="zh-CN"/>
              </w:rPr>
              <w:t xml:space="preserve"> (</w:t>
            </w:r>
            <w:r w:rsidRPr="000A51F6">
              <w:t>256QAM)</w:t>
            </w:r>
          </w:p>
        </w:tc>
      </w:tr>
      <w:tr w:rsidR="00A16295" w:rsidRPr="000A51F6" w:rsidTr="003954CE">
        <w:tc>
          <w:tcPr>
            <w:tcW w:w="1668" w:type="dxa"/>
            <w:tcBorders>
              <w:top w:val="single" w:sz="4" w:space="0" w:color="auto"/>
              <w:left w:val="single" w:sz="4" w:space="0" w:color="auto"/>
              <w:bottom w:val="single" w:sz="4" w:space="0" w:color="auto"/>
              <w:right w:val="single" w:sz="4" w:space="0" w:color="auto"/>
            </w:tcBorders>
          </w:tcPr>
          <w:p w:rsidR="003954CE" w:rsidRPr="000A51F6" w:rsidRDefault="003954CE" w:rsidP="003B7158">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0A51F6" w:rsidRDefault="003954CE" w:rsidP="003B7158">
            <w:pPr>
              <w:pStyle w:val="TAL"/>
              <w:rPr>
                <w:rFonts w:cs="Tahoma"/>
                <w:szCs w:val="16"/>
              </w:rPr>
            </w:pPr>
            <w:r w:rsidRPr="000A51F6">
              <w:rPr>
                <w:rFonts w:cs="Tahoma"/>
                <w:szCs w:val="16"/>
              </w:rPr>
              <w:t>75376 (64QAM)</w:t>
            </w:r>
          </w:p>
          <w:p w:rsidR="003954CE" w:rsidRPr="000A51F6" w:rsidRDefault="003954CE" w:rsidP="003B7158">
            <w:pPr>
              <w:pStyle w:val="TAL"/>
              <w:rPr>
                <w:rFonts w:cs="Tahoma"/>
                <w:szCs w:val="16"/>
              </w:rPr>
            </w:pPr>
            <w:r w:rsidRPr="000A51F6">
              <w:rPr>
                <w:rFonts w:cs="Tahoma"/>
                <w:szCs w:val="16"/>
              </w:rPr>
              <w:t>97896 (256QAM)</w:t>
            </w:r>
          </w:p>
        </w:tc>
      </w:tr>
      <w:tr w:rsidR="00F5546C" w:rsidRPr="000A51F6" w:rsidTr="00F5546C">
        <w:tc>
          <w:tcPr>
            <w:tcW w:w="1668" w:type="dxa"/>
            <w:tcBorders>
              <w:top w:val="single" w:sz="4" w:space="0" w:color="auto"/>
              <w:left w:val="single" w:sz="4" w:space="0" w:color="auto"/>
              <w:bottom w:val="single" w:sz="4" w:space="0" w:color="auto"/>
              <w:right w:val="single" w:sz="4" w:space="0" w:color="auto"/>
            </w:tcBorders>
          </w:tcPr>
          <w:p w:rsidR="00F5546C" w:rsidRPr="000A51F6" w:rsidRDefault="00F5546C" w:rsidP="00EA2819">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0A51F6" w:rsidRDefault="00F5546C" w:rsidP="00EA2819">
            <w:pPr>
              <w:pStyle w:val="TAL"/>
              <w:rPr>
                <w:rFonts w:cs="Tahoma"/>
                <w:szCs w:val="16"/>
              </w:rPr>
            </w:pPr>
            <w:r w:rsidRPr="000A51F6">
              <w:rPr>
                <w:rFonts w:cs="Tahoma"/>
                <w:szCs w:val="16"/>
              </w:rPr>
              <w:t>75376 (64QAM)</w:t>
            </w:r>
          </w:p>
          <w:p w:rsidR="00F5546C" w:rsidRPr="000A51F6" w:rsidRDefault="00F5546C" w:rsidP="00EA2819">
            <w:pPr>
              <w:pStyle w:val="TAL"/>
              <w:rPr>
                <w:rFonts w:cs="Tahoma"/>
                <w:szCs w:val="16"/>
              </w:rPr>
            </w:pPr>
            <w:r w:rsidRPr="000A51F6">
              <w:rPr>
                <w:rFonts w:cs="Tahoma"/>
                <w:szCs w:val="16"/>
              </w:rPr>
              <w:t>97896 (256QAM)</w:t>
            </w:r>
          </w:p>
        </w:tc>
      </w:tr>
    </w:tbl>
    <w:p w:rsidR="00BE5D2B" w:rsidRPr="000A51F6" w:rsidRDefault="00BE5D2B" w:rsidP="00B96B72">
      <w:pPr>
        <w:rPr>
          <w:lang w:eastAsia="zh-CN"/>
        </w:rPr>
      </w:pPr>
    </w:p>
    <w:p w:rsidR="00BE5D2B" w:rsidRPr="000A51F6" w:rsidRDefault="00BE5D2B" w:rsidP="00B96B72">
      <w:pPr>
        <w:pStyle w:val="TH"/>
      </w:pPr>
      <w:r w:rsidRPr="000A51F6">
        <w:lastRenderedPageBreak/>
        <w:t>Table 4.1</w:t>
      </w:r>
      <w:r w:rsidR="004F35F6" w:rsidRPr="000A51F6">
        <w:t>A</w:t>
      </w:r>
      <w:r w:rsidRPr="000A51F6">
        <w:t xml:space="preserve">-5: Half-duplex FDD operation type set by the field </w:t>
      </w:r>
      <w:r w:rsidRPr="000A51F6">
        <w:rPr>
          <w:i/>
        </w:rPr>
        <w:t>ue-Category</w:t>
      </w:r>
      <w:r w:rsidRPr="000A51F6">
        <w:rPr>
          <w:i/>
          <w:lang w:eastAsia="zh-CN"/>
        </w:rPr>
        <w:t>DL</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0A51F6" w:rsidTr="005E47CA">
        <w:tc>
          <w:tcPr>
            <w:tcW w:w="1668" w:type="dxa"/>
          </w:tcPr>
          <w:p w:rsidR="00BE5D2B" w:rsidRPr="000A51F6" w:rsidRDefault="00BE5D2B" w:rsidP="00B96B72">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rsidR="00BE5D2B" w:rsidRPr="000A51F6" w:rsidRDefault="00BE5D2B" w:rsidP="00B96B72">
            <w:pPr>
              <w:pStyle w:val="TAH"/>
              <w:rPr>
                <w:rFonts w:cs="Tahoma"/>
                <w:szCs w:val="16"/>
                <w:lang w:val="en-GB" w:eastAsia="ja-JP"/>
              </w:rPr>
            </w:pPr>
            <w:r w:rsidRPr="000A51F6">
              <w:rPr>
                <w:rFonts w:cs="Tahoma"/>
                <w:szCs w:val="16"/>
                <w:lang w:val="en-GB" w:eastAsia="ja-JP"/>
              </w:rPr>
              <w:t>Half-duplex FDD operation type</w:t>
            </w:r>
          </w:p>
        </w:tc>
      </w:tr>
      <w:tr w:rsidR="00A16295" w:rsidRPr="000A51F6" w:rsidTr="009724E4">
        <w:tc>
          <w:tcPr>
            <w:tcW w:w="1668" w:type="dxa"/>
          </w:tcPr>
          <w:p w:rsidR="00587D47" w:rsidRPr="000A51F6" w:rsidRDefault="00587D47" w:rsidP="009724E4">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rsidR="00587D47" w:rsidRPr="000A51F6" w:rsidRDefault="00587D47" w:rsidP="009724E4">
            <w:pPr>
              <w:pStyle w:val="TAL"/>
              <w:rPr>
                <w:rFonts w:cs="Tahoma"/>
                <w:szCs w:val="16"/>
              </w:rPr>
            </w:pPr>
            <w:r w:rsidRPr="000A51F6">
              <w:rPr>
                <w:rFonts w:cs="Tahoma"/>
                <w:szCs w:val="16"/>
              </w:rPr>
              <w:t>Type B</w:t>
            </w:r>
          </w:p>
        </w:tc>
      </w:tr>
      <w:tr w:rsidR="00A16295" w:rsidRPr="000A51F6" w:rsidTr="005329D9">
        <w:tc>
          <w:tcPr>
            <w:tcW w:w="1668" w:type="dxa"/>
          </w:tcPr>
          <w:p w:rsidR="00996EA2" w:rsidRPr="000A51F6" w:rsidRDefault="00996EA2" w:rsidP="005329D9">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rsidR="00996EA2" w:rsidRPr="000A51F6" w:rsidRDefault="00996EA2" w:rsidP="005329D9">
            <w:pPr>
              <w:pStyle w:val="TAL"/>
              <w:rPr>
                <w:rFonts w:cs="Tahoma"/>
                <w:szCs w:val="16"/>
              </w:rPr>
            </w:pPr>
            <w:r w:rsidRPr="000A51F6">
              <w:rPr>
                <w:rFonts w:cs="Tahoma"/>
                <w:szCs w:val="16"/>
              </w:rPr>
              <w:t>Type B</w:t>
            </w:r>
          </w:p>
        </w:tc>
      </w:tr>
      <w:tr w:rsidR="00A16295" w:rsidRPr="000A51F6" w:rsidTr="005E47CA">
        <w:tc>
          <w:tcPr>
            <w:tcW w:w="1668" w:type="dxa"/>
          </w:tcPr>
          <w:p w:rsidR="00BE5D2B" w:rsidRPr="000A51F6" w:rsidRDefault="00BE5D2B" w:rsidP="00B96B72">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rsidR="00BE5D2B" w:rsidRPr="000A51F6" w:rsidRDefault="00BE5D2B" w:rsidP="00B96B72">
            <w:pPr>
              <w:pStyle w:val="TAL"/>
              <w:rPr>
                <w:rFonts w:cs="Tahoma"/>
                <w:szCs w:val="16"/>
              </w:rPr>
            </w:pPr>
            <w:r w:rsidRPr="000A51F6">
              <w:rPr>
                <w:rFonts w:cs="Tahoma"/>
                <w:szCs w:val="16"/>
              </w:rPr>
              <w:t>Type B</w:t>
            </w:r>
          </w:p>
        </w:tc>
      </w:tr>
      <w:tr w:rsidR="00A16295" w:rsidRPr="000A51F6" w:rsidTr="005329D9">
        <w:tc>
          <w:tcPr>
            <w:tcW w:w="1668" w:type="dxa"/>
          </w:tcPr>
          <w:p w:rsidR="00400CA7" w:rsidRPr="000A51F6" w:rsidRDefault="00400CA7" w:rsidP="005329D9">
            <w:pPr>
              <w:pStyle w:val="TAL"/>
              <w:rPr>
                <w:rFonts w:cs="Tahoma"/>
                <w:szCs w:val="16"/>
                <w:lang w:eastAsia="zh-CN"/>
              </w:rPr>
            </w:pPr>
            <w:r w:rsidRPr="000A51F6">
              <w:rPr>
                <w:rFonts w:cs="Tahoma"/>
                <w:szCs w:val="16"/>
              </w:rPr>
              <w:t>DL Category 1bis</w:t>
            </w:r>
          </w:p>
        </w:tc>
        <w:tc>
          <w:tcPr>
            <w:tcW w:w="1843" w:type="dxa"/>
          </w:tcPr>
          <w:p w:rsidR="00400CA7" w:rsidRPr="000A51F6" w:rsidRDefault="00400CA7" w:rsidP="005329D9">
            <w:pPr>
              <w:pStyle w:val="TAL"/>
              <w:rPr>
                <w:rFonts w:cs="Tahoma"/>
                <w:szCs w:val="16"/>
              </w:rPr>
            </w:pPr>
            <w:r w:rsidRPr="000A51F6">
              <w:rPr>
                <w:rFonts w:cs="Tahoma"/>
                <w:szCs w:val="16"/>
              </w:rPr>
              <w:t>Type A</w:t>
            </w:r>
          </w:p>
        </w:tc>
      </w:tr>
      <w:tr w:rsidR="00A16295" w:rsidRPr="000A51F6" w:rsidTr="00D0270E">
        <w:tc>
          <w:tcPr>
            <w:tcW w:w="1668" w:type="dxa"/>
          </w:tcPr>
          <w:p w:rsidR="0006189B" w:rsidRPr="000A51F6" w:rsidRDefault="0006189B" w:rsidP="00D0270E">
            <w:pPr>
              <w:pStyle w:val="TAL"/>
              <w:rPr>
                <w:rFonts w:cs="Tahoma"/>
                <w:szCs w:val="16"/>
                <w:lang w:eastAsia="zh-CN"/>
              </w:rPr>
            </w:pPr>
            <w:r w:rsidRPr="000A51F6">
              <w:rPr>
                <w:rFonts w:cs="Tahoma"/>
                <w:szCs w:val="16"/>
              </w:rPr>
              <w:t>DL Category 4</w:t>
            </w:r>
          </w:p>
        </w:tc>
        <w:tc>
          <w:tcPr>
            <w:tcW w:w="1843" w:type="dxa"/>
          </w:tcPr>
          <w:p w:rsidR="0006189B" w:rsidRPr="000A51F6" w:rsidRDefault="0006189B" w:rsidP="00D0270E">
            <w:pPr>
              <w:pStyle w:val="TAL"/>
              <w:rPr>
                <w:rFonts w:cs="Tahoma"/>
                <w:szCs w:val="16"/>
              </w:rPr>
            </w:pPr>
            <w:r w:rsidRPr="000A51F6">
              <w:rPr>
                <w:rFonts w:cs="Tahoma"/>
                <w:szCs w:val="16"/>
              </w:rPr>
              <w:t>Type A</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rsidR="00BE5D2B" w:rsidRPr="000A51F6" w:rsidRDefault="00BE5D2B" w:rsidP="00B96B72">
            <w:pPr>
              <w:pStyle w:val="TAL"/>
              <w:rPr>
                <w:rFonts w:cs="Tahoma"/>
                <w:szCs w:val="16"/>
              </w:rPr>
            </w:pPr>
            <w:r w:rsidRPr="000A51F6">
              <w:rPr>
                <w:rFonts w:cs="Tahoma"/>
                <w:szCs w:val="16"/>
              </w:rPr>
              <w:t>Type A</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rsidR="00BE5D2B" w:rsidRPr="000A51F6" w:rsidRDefault="00BE5D2B" w:rsidP="00B96B72">
            <w:pPr>
              <w:pStyle w:val="TAL"/>
              <w:rPr>
                <w:rFonts w:cs="Tahoma"/>
                <w:szCs w:val="16"/>
              </w:rPr>
            </w:pPr>
            <w:r w:rsidRPr="000A51F6">
              <w:rPr>
                <w:rFonts w:cs="Tahoma"/>
                <w:szCs w:val="16"/>
              </w:rPr>
              <w:t>Type A</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rsidR="00BE5D2B" w:rsidRPr="000A51F6" w:rsidRDefault="00BE5D2B" w:rsidP="00B96B72">
            <w:pPr>
              <w:pStyle w:val="TAL"/>
              <w:rPr>
                <w:rFonts w:cs="Tahoma"/>
                <w:szCs w:val="16"/>
              </w:rPr>
            </w:pPr>
            <w:r w:rsidRPr="000A51F6">
              <w:rPr>
                <w:rFonts w:cs="Tahoma"/>
                <w:szCs w:val="16"/>
              </w:rPr>
              <w:t>Type A</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rsidR="00BE5D2B" w:rsidRPr="000A51F6" w:rsidRDefault="00BE5D2B" w:rsidP="00B96B72">
            <w:pPr>
              <w:pStyle w:val="TAL"/>
              <w:rPr>
                <w:rFonts w:cs="Tahoma"/>
                <w:szCs w:val="16"/>
              </w:rPr>
            </w:pPr>
            <w:r w:rsidRPr="000A51F6">
              <w:rPr>
                <w:rFonts w:cs="Tahoma"/>
                <w:szCs w:val="16"/>
              </w:rPr>
              <w:t>Type A</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rsidR="00BE5D2B" w:rsidRPr="000A51F6" w:rsidRDefault="00BE5D2B" w:rsidP="00B96B72">
            <w:pPr>
              <w:pStyle w:val="TAL"/>
              <w:rPr>
                <w:rFonts w:cs="Tahoma"/>
                <w:szCs w:val="16"/>
              </w:rPr>
            </w:pPr>
            <w:r w:rsidRPr="000A51F6">
              <w:rPr>
                <w:rFonts w:cs="Tahoma"/>
                <w:szCs w:val="16"/>
              </w:rPr>
              <w:t>Type A</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rsidR="00BE5D2B" w:rsidRPr="000A51F6" w:rsidRDefault="00BE5D2B" w:rsidP="00B96B72">
            <w:pPr>
              <w:pStyle w:val="TAL"/>
              <w:rPr>
                <w:rFonts w:cs="Tahoma"/>
                <w:szCs w:val="16"/>
              </w:rPr>
            </w:pPr>
            <w:r w:rsidRPr="000A51F6">
              <w:rPr>
                <w:rFonts w:cs="Tahoma"/>
                <w:szCs w:val="16"/>
              </w:rPr>
              <w:t>Type A</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rsidR="00BE5D2B" w:rsidRPr="000A51F6" w:rsidRDefault="00BE5D2B" w:rsidP="00B96B72">
            <w:pPr>
              <w:pStyle w:val="TAL"/>
              <w:rPr>
                <w:rFonts w:cs="Tahoma"/>
                <w:szCs w:val="16"/>
              </w:rPr>
            </w:pPr>
            <w:r w:rsidRPr="000A51F6">
              <w:rPr>
                <w:rFonts w:cs="Tahoma"/>
                <w:szCs w:val="16"/>
              </w:rPr>
              <w:t>Type A</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rsidR="00BE5D2B" w:rsidRPr="000A51F6" w:rsidRDefault="00BE5D2B" w:rsidP="00B96B72">
            <w:pPr>
              <w:pStyle w:val="TAL"/>
              <w:rPr>
                <w:rFonts w:cs="Tahoma"/>
                <w:szCs w:val="16"/>
              </w:rPr>
            </w:pPr>
            <w:r w:rsidRPr="000A51F6">
              <w:rPr>
                <w:rFonts w:cs="Tahoma"/>
                <w:szCs w:val="16"/>
              </w:rPr>
              <w:t>Type A</w:t>
            </w:r>
          </w:p>
        </w:tc>
      </w:tr>
      <w:tr w:rsidR="00A16295" w:rsidRPr="000A51F6" w:rsidTr="009F26CB">
        <w:tc>
          <w:tcPr>
            <w:tcW w:w="1668" w:type="dxa"/>
          </w:tcPr>
          <w:p w:rsidR="003B4792" w:rsidRPr="000A51F6" w:rsidRDefault="003B4792" w:rsidP="009F26CB">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rsidR="003B4792" w:rsidRPr="000A51F6" w:rsidRDefault="003B4792" w:rsidP="009F26CB">
            <w:pPr>
              <w:pStyle w:val="TAL"/>
              <w:rPr>
                <w:rFonts w:cs="Tahoma"/>
                <w:szCs w:val="16"/>
              </w:rPr>
            </w:pPr>
            <w:r w:rsidRPr="000A51F6">
              <w:rPr>
                <w:rFonts w:cs="Tahoma"/>
                <w:szCs w:val="16"/>
              </w:rPr>
              <w:t>Type A</w:t>
            </w:r>
          </w:p>
        </w:tc>
      </w:tr>
      <w:tr w:rsidR="00A16295" w:rsidRPr="000A51F6" w:rsidTr="009F26CB">
        <w:tc>
          <w:tcPr>
            <w:tcW w:w="1668" w:type="dxa"/>
          </w:tcPr>
          <w:p w:rsidR="003B4792" w:rsidRPr="000A51F6" w:rsidRDefault="003B4792" w:rsidP="009F26CB">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rsidR="003B4792" w:rsidRPr="000A51F6" w:rsidRDefault="003B4792" w:rsidP="009F26CB">
            <w:pPr>
              <w:pStyle w:val="TAL"/>
              <w:rPr>
                <w:rFonts w:cs="Tahoma"/>
                <w:szCs w:val="16"/>
              </w:rPr>
            </w:pPr>
            <w:r w:rsidRPr="000A51F6">
              <w:rPr>
                <w:rFonts w:cs="Tahoma"/>
                <w:szCs w:val="16"/>
              </w:rPr>
              <w:t>Type A</w:t>
            </w:r>
          </w:p>
        </w:tc>
      </w:tr>
      <w:tr w:rsidR="00A16295" w:rsidRPr="000A51F6" w:rsidTr="0004766F">
        <w:tc>
          <w:tcPr>
            <w:tcW w:w="1668" w:type="dxa"/>
          </w:tcPr>
          <w:p w:rsidR="001B0CE9" w:rsidRPr="000A51F6" w:rsidRDefault="001B0CE9" w:rsidP="0004766F">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rsidR="001B0CE9" w:rsidRPr="000A51F6" w:rsidRDefault="001B0CE9" w:rsidP="0004766F">
            <w:pPr>
              <w:pStyle w:val="TAL"/>
              <w:rPr>
                <w:rFonts w:cs="Tahoma"/>
                <w:szCs w:val="16"/>
              </w:rPr>
            </w:pPr>
            <w:r w:rsidRPr="000A51F6">
              <w:rPr>
                <w:rFonts w:cs="Tahoma"/>
                <w:szCs w:val="16"/>
              </w:rPr>
              <w:t>Type A</w:t>
            </w:r>
          </w:p>
        </w:tc>
      </w:tr>
      <w:tr w:rsidR="00A16295" w:rsidRPr="000A51F6" w:rsidTr="00A576C1">
        <w:tc>
          <w:tcPr>
            <w:tcW w:w="1668" w:type="dxa"/>
          </w:tcPr>
          <w:p w:rsidR="00E253FD" w:rsidRPr="000A51F6" w:rsidRDefault="00E253FD" w:rsidP="00A576C1">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rsidR="00E253FD" w:rsidRPr="000A51F6" w:rsidRDefault="00E253FD" w:rsidP="00A576C1">
            <w:pPr>
              <w:pStyle w:val="TAL"/>
              <w:rPr>
                <w:rFonts w:cs="Tahoma"/>
                <w:szCs w:val="16"/>
              </w:rPr>
            </w:pPr>
            <w:r w:rsidRPr="000A51F6">
              <w:rPr>
                <w:rFonts w:cs="Tahoma"/>
                <w:szCs w:val="16"/>
              </w:rPr>
              <w:t>Type A</w:t>
            </w:r>
          </w:p>
        </w:tc>
      </w:tr>
      <w:tr w:rsidR="00A16295" w:rsidRPr="000A51F6" w:rsidTr="00A576C1">
        <w:tc>
          <w:tcPr>
            <w:tcW w:w="1668" w:type="dxa"/>
          </w:tcPr>
          <w:p w:rsidR="00E253FD" w:rsidRPr="000A51F6" w:rsidRDefault="00E253FD" w:rsidP="00A576C1">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rsidR="00E253FD" w:rsidRPr="000A51F6" w:rsidRDefault="00E253FD" w:rsidP="00A576C1">
            <w:pPr>
              <w:pStyle w:val="TAL"/>
              <w:rPr>
                <w:rFonts w:cs="Tahoma"/>
                <w:szCs w:val="16"/>
              </w:rPr>
            </w:pPr>
            <w:r w:rsidRPr="000A51F6">
              <w:rPr>
                <w:rFonts w:cs="Tahoma"/>
                <w:szCs w:val="16"/>
              </w:rPr>
              <w:t>Type A</w:t>
            </w:r>
          </w:p>
        </w:tc>
      </w:tr>
      <w:tr w:rsidR="00A16295" w:rsidRPr="000A51F6" w:rsidTr="003954CE">
        <w:tc>
          <w:tcPr>
            <w:tcW w:w="1668" w:type="dxa"/>
            <w:tcBorders>
              <w:top w:val="single" w:sz="4" w:space="0" w:color="auto"/>
              <w:left w:val="single" w:sz="4" w:space="0" w:color="auto"/>
              <w:bottom w:val="single" w:sz="4" w:space="0" w:color="auto"/>
              <w:right w:val="single" w:sz="4" w:space="0" w:color="auto"/>
            </w:tcBorders>
          </w:tcPr>
          <w:p w:rsidR="003954CE" w:rsidRPr="000A51F6" w:rsidRDefault="003954CE" w:rsidP="003B7158">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0A51F6" w:rsidRDefault="003954CE" w:rsidP="003B7158">
            <w:pPr>
              <w:pStyle w:val="TAL"/>
              <w:rPr>
                <w:rFonts w:cs="Tahoma"/>
                <w:szCs w:val="16"/>
              </w:rPr>
            </w:pPr>
            <w:r w:rsidRPr="000A51F6">
              <w:rPr>
                <w:rFonts w:cs="Tahoma"/>
                <w:szCs w:val="16"/>
              </w:rPr>
              <w:t>Type A</w:t>
            </w:r>
          </w:p>
        </w:tc>
      </w:tr>
      <w:tr w:rsidR="00F5546C" w:rsidRPr="000A51F6" w:rsidTr="00F5546C">
        <w:tc>
          <w:tcPr>
            <w:tcW w:w="1668" w:type="dxa"/>
            <w:tcBorders>
              <w:top w:val="single" w:sz="4" w:space="0" w:color="auto"/>
              <w:left w:val="single" w:sz="4" w:space="0" w:color="auto"/>
              <w:bottom w:val="single" w:sz="4" w:space="0" w:color="auto"/>
              <w:right w:val="single" w:sz="4" w:space="0" w:color="auto"/>
            </w:tcBorders>
          </w:tcPr>
          <w:p w:rsidR="00F5546C" w:rsidRPr="000A51F6" w:rsidRDefault="00F5546C" w:rsidP="00EA2819">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0A51F6" w:rsidRDefault="00F5546C" w:rsidP="00EA2819">
            <w:pPr>
              <w:pStyle w:val="TAL"/>
              <w:rPr>
                <w:rFonts w:cs="Tahoma"/>
                <w:szCs w:val="16"/>
              </w:rPr>
            </w:pPr>
            <w:r w:rsidRPr="000A51F6">
              <w:rPr>
                <w:rFonts w:cs="Tahoma"/>
                <w:szCs w:val="16"/>
              </w:rPr>
              <w:t>Type A</w:t>
            </w:r>
          </w:p>
        </w:tc>
      </w:tr>
    </w:tbl>
    <w:p w:rsidR="00BE5D2B" w:rsidRPr="000A51F6" w:rsidRDefault="00BE5D2B" w:rsidP="00B96B72">
      <w:pPr>
        <w:rPr>
          <w:lang w:eastAsia="zh-CN"/>
        </w:rPr>
      </w:pPr>
    </w:p>
    <w:p w:rsidR="00BE5D2B" w:rsidRPr="000A51F6" w:rsidRDefault="00BE5D2B" w:rsidP="00B96B72">
      <w:pPr>
        <w:pStyle w:val="TH"/>
        <w:rPr>
          <w:lang w:eastAsia="zh-CN"/>
        </w:rPr>
      </w:pPr>
      <w:r w:rsidRPr="000A51F6">
        <w:lastRenderedPageBreak/>
        <w:t>Table 4.1</w:t>
      </w:r>
      <w:r w:rsidR="00D40474" w:rsidRPr="000A51F6">
        <w:t>A</w:t>
      </w:r>
      <w:r w:rsidRPr="000A51F6">
        <w:t>-</w:t>
      </w:r>
      <w:r w:rsidR="00D40474" w:rsidRPr="000A51F6">
        <w:rPr>
          <w:lang w:eastAsia="zh-CN"/>
        </w:rPr>
        <w:t>6</w:t>
      </w:r>
      <w:r w:rsidRPr="000A51F6">
        <w:t xml:space="preserve">: </w:t>
      </w:r>
      <w:r w:rsidRPr="000A51F6">
        <w:rPr>
          <w:lang w:eastAsia="zh-CN"/>
        </w:rPr>
        <w:t>supported DL/UL Categories combinations</w:t>
      </w:r>
      <w:r w:rsidR="00587D47" w:rsidRPr="000A51F6">
        <w:rPr>
          <w:lang w:eastAsia="zh-CN"/>
        </w:rPr>
        <w:t xml:space="preserve"> and maximum UE channel bandwidth</w:t>
      </w:r>
      <w:r w:rsidRPr="000A51F6">
        <w:rPr>
          <w:lang w:eastAsia="zh-CN"/>
        </w:rPr>
        <w:t xml:space="preserve">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ins w:id="171" w:author="CR#1752r3" w:date="2020-07-20T02:22:00Z">
        <w:r w:rsidR="00E54B80">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16295" w:rsidRPr="000A51F6" w:rsidTr="009724E4">
        <w:tc>
          <w:tcPr>
            <w:tcW w:w="1668" w:type="dxa"/>
          </w:tcPr>
          <w:p w:rsidR="00587D47" w:rsidRPr="000A51F6" w:rsidRDefault="00587D47" w:rsidP="00B96B72">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rsidR="00587D47" w:rsidRPr="000A51F6" w:rsidRDefault="00587D47" w:rsidP="00B96B72">
            <w:pPr>
              <w:pStyle w:val="TAH"/>
              <w:rPr>
                <w:lang w:val="en-GB" w:eastAsia="zh-CN"/>
              </w:rPr>
            </w:pPr>
            <w:r w:rsidRPr="000A51F6">
              <w:rPr>
                <w:lang w:val="en-GB" w:eastAsia="zh-CN"/>
              </w:rPr>
              <w:t>UE UL Category</w:t>
            </w:r>
          </w:p>
        </w:tc>
        <w:tc>
          <w:tcPr>
            <w:tcW w:w="2126" w:type="dxa"/>
          </w:tcPr>
          <w:p w:rsidR="00587D47" w:rsidRPr="000A51F6" w:rsidRDefault="00587D47" w:rsidP="00B96B72">
            <w:pPr>
              <w:pStyle w:val="TAH"/>
              <w:rPr>
                <w:lang w:val="en-GB" w:eastAsia="zh-CN"/>
              </w:rPr>
            </w:pPr>
            <w:r w:rsidRPr="000A51F6">
              <w:rPr>
                <w:lang w:val="en-GB" w:eastAsia="zh-CN"/>
              </w:rPr>
              <w:t>UE categories</w:t>
            </w:r>
          </w:p>
        </w:tc>
        <w:tc>
          <w:tcPr>
            <w:tcW w:w="2126" w:type="dxa"/>
          </w:tcPr>
          <w:p w:rsidR="00587D47" w:rsidRPr="000A51F6" w:rsidRDefault="00587D47" w:rsidP="00B96B72">
            <w:pPr>
              <w:pStyle w:val="TAH"/>
              <w:rPr>
                <w:lang w:val="en-GB" w:eastAsia="zh-CN"/>
              </w:rPr>
            </w:pPr>
            <w:r w:rsidRPr="000A51F6">
              <w:rPr>
                <w:lang w:val="en-GB" w:eastAsia="zh-CN"/>
              </w:rPr>
              <w:t>Maximum UE channel bandwidth [</w:t>
            </w:r>
            <w:r w:rsidR="00AA07EC" w:rsidRPr="000A51F6">
              <w:rPr>
                <w:rFonts w:eastAsia="SimSun"/>
                <w:b w:val="0"/>
                <w:lang w:val="en-GB" w:eastAsia="zh-CN"/>
              </w:rPr>
              <w:t>MHz</w:t>
            </w:r>
            <w:r w:rsidRPr="000A51F6">
              <w:rPr>
                <w:lang w:val="en-GB" w:eastAsia="zh-CN"/>
              </w:rPr>
              <w:t>]</w:t>
            </w:r>
          </w:p>
        </w:tc>
      </w:tr>
      <w:tr w:rsidR="00A16295" w:rsidRPr="000A51F6" w:rsidDel="00E54B80" w:rsidTr="009724E4">
        <w:trPr>
          <w:del w:id="172" w:author="CR#1752r3" w:date="2020-07-20T02:22:00Z"/>
        </w:trPr>
        <w:tc>
          <w:tcPr>
            <w:tcW w:w="1668" w:type="dxa"/>
          </w:tcPr>
          <w:p w:rsidR="00587D47" w:rsidRPr="000A51F6" w:rsidDel="00E54B80" w:rsidRDefault="00587D47" w:rsidP="00B96B72">
            <w:pPr>
              <w:pStyle w:val="TAL"/>
              <w:rPr>
                <w:del w:id="173" w:author="CR#1752r3" w:date="2020-07-20T02:22:00Z"/>
                <w:lang w:eastAsia="zh-CN"/>
              </w:rPr>
            </w:pPr>
            <w:del w:id="174" w:author="CR#1752r3" w:date="2020-07-20T02:22:00Z">
              <w:r w:rsidRPr="000A51F6" w:rsidDel="00E54B80">
                <w:rPr>
                  <w:lang w:eastAsia="zh-CN"/>
                </w:rPr>
                <w:delText>DL Category M1</w:delText>
              </w:r>
            </w:del>
          </w:p>
        </w:tc>
        <w:tc>
          <w:tcPr>
            <w:tcW w:w="2126" w:type="dxa"/>
          </w:tcPr>
          <w:p w:rsidR="00587D47" w:rsidRPr="000A51F6" w:rsidDel="00E54B80" w:rsidRDefault="00587D47" w:rsidP="00B96B72">
            <w:pPr>
              <w:pStyle w:val="TAL"/>
              <w:rPr>
                <w:del w:id="175" w:author="CR#1752r3" w:date="2020-07-20T02:22:00Z"/>
                <w:lang w:eastAsia="zh-CN"/>
              </w:rPr>
            </w:pPr>
            <w:del w:id="176" w:author="CR#1752r3" w:date="2020-07-20T02:22:00Z">
              <w:r w:rsidRPr="000A51F6" w:rsidDel="00E54B80">
                <w:rPr>
                  <w:lang w:eastAsia="zh-CN"/>
                </w:rPr>
                <w:delText>UL Category M1</w:delText>
              </w:r>
            </w:del>
          </w:p>
        </w:tc>
        <w:tc>
          <w:tcPr>
            <w:tcW w:w="2126" w:type="dxa"/>
          </w:tcPr>
          <w:p w:rsidR="00587D47" w:rsidRPr="000A51F6" w:rsidDel="00E54B80" w:rsidRDefault="00587D47" w:rsidP="00B96B72">
            <w:pPr>
              <w:pStyle w:val="TAL"/>
              <w:rPr>
                <w:del w:id="177" w:author="CR#1752r3" w:date="2020-07-20T02:22:00Z"/>
                <w:lang w:eastAsia="zh-CN"/>
              </w:rPr>
            </w:pPr>
            <w:del w:id="178" w:author="CR#1752r3" w:date="2020-07-20T02:22:00Z">
              <w:r w:rsidRPr="000A51F6" w:rsidDel="00E54B80">
                <w:rPr>
                  <w:lang w:eastAsia="zh-CN"/>
                </w:rPr>
                <w:delText>N/A</w:delText>
              </w:r>
            </w:del>
          </w:p>
        </w:tc>
        <w:tc>
          <w:tcPr>
            <w:tcW w:w="2126" w:type="dxa"/>
          </w:tcPr>
          <w:p w:rsidR="00587D47" w:rsidRPr="000A51F6" w:rsidDel="00E54B80" w:rsidRDefault="00AA07EC" w:rsidP="00B96B72">
            <w:pPr>
              <w:pStyle w:val="TAL"/>
              <w:rPr>
                <w:del w:id="179" w:author="CR#1752r3" w:date="2020-07-20T02:22:00Z"/>
                <w:lang w:eastAsia="zh-CN"/>
              </w:rPr>
            </w:pPr>
            <w:del w:id="180" w:author="CR#1752r3" w:date="2020-07-20T02:22:00Z">
              <w:r w:rsidRPr="000A51F6" w:rsidDel="00E54B80">
                <w:rPr>
                  <w:rFonts w:eastAsia="SimSun"/>
                  <w:lang w:eastAsia="zh-CN"/>
                </w:rPr>
                <w:delText>1.4</w:delText>
              </w:r>
            </w:del>
          </w:p>
        </w:tc>
      </w:tr>
      <w:tr w:rsidR="00A16295" w:rsidRPr="000A51F6" w:rsidDel="00E54B80" w:rsidTr="005329D9">
        <w:trPr>
          <w:del w:id="181" w:author="CR#1752r3" w:date="2020-07-20T02:22:00Z"/>
        </w:trPr>
        <w:tc>
          <w:tcPr>
            <w:tcW w:w="1668" w:type="dxa"/>
          </w:tcPr>
          <w:p w:rsidR="00996EA2" w:rsidRPr="000A51F6" w:rsidDel="00E54B80" w:rsidRDefault="00996EA2" w:rsidP="005329D9">
            <w:pPr>
              <w:pStyle w:val="TAL"/>
              <w:rPr>
                <w:del w:id="182" w:author="CR#1752r3" w:date="2020-07-20T02:22:00Z"/>
                <w:lang w:eastAsia="zh-CN"/>
              </w:rPr>
            </w:pPr>
            <w:del w:id="183" w:author="CR#1752r3" w:date="2020-07-20T02:22:00Z">
              <w:r w:rsidRPr="000A51F6" w:rsidDel="00E54B80">
                <w:rPr>
                  <w:lang w:eastAsia="zh-CN"/>
                </w:rPr>
                <w:delText>DL Category M2</w:delText>
              </w:r>
            </w:del>
          </w:p>
        </w:tc>
        <w:tc>
          <w:tcPr>
            <w:tcW w:w="2126" w:type="dxa"/>
          </w:tcPr>
          <w:p w:rsidR="00996EA2" w:rsidRPr="000A51F6" w:rsidDel="00E54B80" w:rsidRDefault="00996EA2" w:rsidP="005329D9">
            <w:pPr>
              <w:pStyle w:val="TAL"/>
              <w:rPr>
                <w:del w:id="184" w:author="CR#1752r3" w:date="2020-07-20T02:22:00Z"/>
                <w:lang w:eastAsia="zh-CN"/>
              </w:rPr>
            </w:pPr>
            <w:del w:id="185" w:author="CR#1752r3" w:date="2020-07-20T02:22:00Z">
              <w:r w:rsidRPr="000A51F6" w:rsidDel="00E54B80">
                <w:rPr>
                  <w:lang w:eastAsia="zh-CN"/>
                </w:rPr>
                <w:delText>UL Category M2</w:delText>
              </w:r>
            </w:del>
          </w:p>
        </w:tc>
        <w:tc>
          <w:tcPr>
            <w:tcW w:w="2126" w:type="dxa"/>
          </w:tcPr>
          <w:p w:rsidR="00996EA2" w:rsidRPr="000A51F6" w:rsidDel="00E54B80" w:rsidRDefault="00D823AA" w:rsidP="005329D9">
            <w:pPr>
              <w:pStyle w:val="TAL"/>
              <w:rPr>
                <w:del w:id="186" w:author="CR#1752r3" w:date="2020-07-20T02:22:00Z"/>
                <w:lang w:eastAsia="zh-CN"/>
              </w:rPr>
            </w:pPr>
            <w:del w:id="187" w:author="CR#1752r3" w:date="2020-07-20T02:22:00Z">
              <w:r w:rsidRPr="000A51F6" w:rsidDel="00E54B80">
                <w:rPr>
                  <w:lang w:eastAsia="zh-CN"/>
                </w:rPr>
                <w:delText>N/A</w:delText>
              </w:r>
            </w:del>
          </w:p>
        </w:tc>
        <w:tc>
          <w:tcPr>
            <w:tcW w:w="2126" w:type="dxa"/>
          </w:tcPr>
          <w:p w:rsidR="00996EA2" w:rsidRPr="000A51F6" w:rsidDel="00E54B80" w:rsidRDefault="00996EA2" w:rsidP="005329D9">
            <w:pPr>
              <w:pStyle w:val="TAL"/>
              <w:rPr>
                <w:del w:id="188" w:author="CR#1752r3" w:date="2020-07-20T02:22:00Z"/>
                <w:rFonts w:eastAsia="SimSun"/>
                <w:lang w:eastAsia="zh-CN"/>
              </w:rPr>
            </w:pPr>
            <w:del w:id="189" w:author="CR#1752r3" w:date="2020-07-20T02:22:00Z">
              <w:r w:rsidRPr="000A51F6" w:rsidDel="00E54B80">
                <w:rPr>
                  <w:rFonts w:eastAsia="SimSun"/>
                  <w:lang w:eastAsia="zh-CN"/>
                </w:rPr>
                <w:delText>5</w:delText>
              </w:r>
            </w:del>
          </w:p>
          <w:p w:rsidR="00996EA2" w:rsidRPr="000A51F6" w:rsidDel="00E54B80" w:rsidRDefault="00996EA2" w:rsidP="005329D9">
            <w:pPr>
              <w:pStyle w:val="TAL"/>
              <w:rPr>
                <w:del w:id="190" w:author="CR#1752r3" w:date="2020-07-20T02:22:00Z"/>
                <w:rFonts w:eastAsia="SimSun"/>
                <w:lang w:eastAsia="zh-CN"/>
              </w:rPr>
            </w:pPr>
            <w:del w:id="191" w:author="CR#1752r3" w:date="2020-07-20T02:22:00Z">
              <w:r w:rsidRPr="000A51F6" w:rsidDel="00E54B80">
                <w:rPr>
                  <w:rFonts w:eastAsia="SimSun"/>
                  <w:lang w:eastAsia="zh-CN"/>
                </w:rPr>
                <w:delText>(NOTE 2)</w:delText>
              </w:r>
            </w:del>
          </w:p>
        </w:tc>
      </w:tr>
      <w:tr w:rsidR="00A16295" w:rsidRPr="000A51F6" w:rsidTr="009724E4">
        <w:tc>
          <w:tcPr>
            <w:tcW w:w="1668" w:type="dxa"/>
          </w:tcPr>
          <w:p w:rsidR="003954CE" w:rsidRPr="000A51F6" w:rsidRDefault="003954CE" w:rsidP="009724E4">
            <w:pPr>
              <w:pStyle w:val="TAL"/>
              <w:rPr>
                <w:lang w:eastAsia="zh-CN"/>
              </w:rPr>
            </w:pPr>
            <w:r w:rsidRPr="000A51F6">
              <w:rPr>
                <w:lang w:eastAsia="zh-CN"/>
              </w:rPr>
              <w:t>DL Category 0</w:t>
            </w:r>
          </w:p>
        </w:tc>
        <w:tc>
          <w:tcPr>
            <w:tcW w:w="2126" w:type="dxa"/>
          </w:tcPr>
          <w:p w:rsidR="003954CE" w:rsidRPr="000A51F6" w:rsidRDefault="003954CE" w:rsidP="009724E4">
            <w:pPr>
              <w:pStyle w:val="TAL"/>
              <w:rPr>
                <w:lang w:eastAsia="zh-CN"/>
              </w:rPr>
            </w:pPr>
            <w:r w:rsidRPr="000A51F6">
              <w:rPr>
                <w:lang w:eastAsia="zh-CN"/>
              </w:rPr>
              <w:t>UL Category 0</w:t>
            </w:r>
          </w:p>
        </w:tc>
        <w:tc>
          <w:tcPr>
            <w:tcW w:w="2126" w:type="dxa"/>
          </w:tcPr>
          <w:p w:rsidR="003954CE" w:rsidRPr="000A51F6" w:rsidRDefault="003954CE" w:rsidP="009724E4">
            <w:pPr>
              <w:pStyle w:val="TAL"/>
              <w:rPr>
                <w:lang w:eastAsia="zh-CN"/>
              </w:rPr>
            </w:pPr>
            <w:r w:rsidRPr="000A51F6">
              <w:rPr>
                <w:lang w:eastAsia="zh-CN"/>
              </w:rPr>
              <w:t>N/A</w:t>
            </w:r>
          </w:p>
        </w:tc>
        <w:tc>
          <w:tcPr>
            <w:tcW w:w="2126" w:type="dxa"/>
            <w:vMerge w:val="restart"/>
            <w:vAlign w:val="center"/>
          </w:tcPr>
          <w:p w:rsidR="003954CE" w:rsidRPr="000A51F6" w:rsidRDefault="003954CE" w:rsidP="00B96B72">
            <w:pPr>
              <w:pStyle w:val="TAL"/>
              <w:rPr>
                <w:lang w:eastAsia="zh-CN"/>
              </w:rPr>
            </w:pPr>
            <w:r w:rsidRPr="000A51F6">
              <w:t>According to maximum channel bandwidth specified per band in TS 36.101 [6].</w:t>
            </w:r>
          </w:p>
        </w:tc>
      </w:tr>
      <w:tr w:rsidR="00A16295" w:rsidRPr="000A51F6" w:rsidTr="009724E4">
        <w:tc>
          <w:tcPr>
            <w:tcW w:w="1668" w:type="dxa"/>
          </w:tcPr>
          <w:p w:rsidR="003954CE" w:rsidRPr="000A51F6" w:rsidRDefault="003954CE" w:rsidP="009724E4">
            <w:pPr>
              <w:pStyle w:val="TAL"/>
              <w:rPr>
                <w:lang w:eastAsia="zh-CN"/>
              </w:rPr>
            </w:pPr>
            <w:r w:rsidRPr="000A51F6">
              <w:rPr>
                <w:lang w:eastAsia="zh-CN"/>
              </w:rPr>
              <w:t>DL Category 1bis</w:t>
            </w:r>
          </w:p>
        </w:tc>
        <w:tc>
          <w:tcPr>
            <w:tcW w:w="2126" w:type="dxa"/>
          </w:tcPr>
          <w:p w:rsidR="003954CE" w:rsidRPr="000A51F6" w:rsidRDefault="003954CE" w:rsidP="009724E4">
            <w:pPr>
              <w:pStyle w:val="TAL"/>
              <w:rPr>
                <w:lang w:eastAsia="zh-CN"/>
              </w:rPr>
            </w:pPr>
            <w:r w:rsidRPr="000A51F6">
              <w:rPr>
                <w:lang w:eastAsia="zh-CN"/>
              </w:rPr>
              <w:t>UL Category 1bis</w:t>
            </w:r>
          </w:p>
        </w:tc>
        <w:tc>
          <w:tcPr>
            <w:tcW w:w="2126" w:type="dxa"/>
          </w:tcPr>
          <w:p w:rsidR="003954CE" w:rsidRPr="000A51F6" w:rsidRDefault="003954CE" w:rsidP="009724E4">
            <w:pPr>
              <w:pStyle w:val="TAL"/>
              <w:rPr>
                <w:lang w:eastAsia="zh-CN"/>
              </w:rPr>
            </w:pPr>
            <w:r w:rsidRPr="000A51F6">
              <w:rPr>
                <w:lang w:eastAsia="zh-CN"/>
              </w:rPr>
              <w:t>Category 1 (NOTE 1)</w:t>
            </w:r>
          </w:p>
        </w:tc>
        <w:tc>
          <w:tcPr>
            <w:tcW w:w="2126" w:type="dxa"/>
            <w:vMerge/>
            <w:vAlign w:val="center"/>
          </w:tcPr>
          <w:p w:rsidR="003954CE" w:rsidRPr="000A51F6" w:rsidRDefault="003954CE" w:rsidP="00B96B72">
            <w:pPr>
              <w:pStyle w:val="TAL"/>
            </w:pPr>
          </w:p>
        </w:tc>
      </w:tr>
      <w:tr w:rsidR="00A16295" w:rsidRPr="000A51F6" w:rsidTr="009724E4">
        <w:tc>
          <w:tcPr>
            <w:tcW w:w="1668" w:type="dxa"/>
          </w:tcPr>
          <w:p w:rsidR="003954CE" w:rsidRPr="000A51F6" w:rsidRDefault="003954CE" w:rsidP="0006189B">
            <w:pPr>
              <w:pStyle w:val="TAL"/>
              <w:rPr>
                <w:lang w:eastAsia="zh-CN"/>
              </w:rPr>
            </w:pPr>
            <w:r w:rsidRPr="000A51F6">
              <w:rPr>
                <w:lang w:eastAsia="zh-TW"/>
              </w:rPr>
              <w:t>DL Category 4</w:t>
            </w:r>
          </w:p>
        </w:tc>
        <w:tc>
          <w:tcPr>
            <w:tcW w:w="2126" w:type="dxa"/>
          </w:tcPr>
          <w:p w:rsidR="003954CE" w:rsidRPr="000A51F6" w:rsidRDefault="003954CE" w:rsidP="0006189B">
            <w:pPr>
              <w:pStyle w:val="TAL"/>
              <w:rPr>
                <w:lang w:eastAsia="zh-CN"/>
              </w:rPr>
            </w:pPr>
            <w:r w:rsidRPr="000A51F6">
              <w:rPr>
                <w:lang w:eastAsia="zh-TW"/>
              </w:rPr>
              <w:t>UL Category 5</w:t>
            </w:r>
          </w:p>
        </w:tc>
        <w:tc>
          <w:tcPr>
            <w:tcW w:w="2126" w:type="dxa"/>
          </w:tcPr>
          <w:p w:rsidR="003954CE" w:rsidRPr="000A51F6" w:rsidRDefault="003954CE" w:rsidP="0006189B">
            <w:pPr>
              <w:pStyle w:val="TAL"/>
              <w:rPr>
                <w:lang w:eastAsia="zh-CN"/>
              </w:rPr>
            </w:pPr>
            <w:r w:rsidRPr="000A51F6">
              <w:rPr>
                <w:lang w:eastAsia="zh-TW"/>
              </w:rPr>
              <w:t>Category 4</w:t>
            </w:r>
          </w:p>
        </w:tc>
        <w:tc>
          <w:tcPr>
            <w:tcW w:w="2126" w:type="dxa"/>
            <w:vMerge/>
            <w:vAlign w:val="center"/>
          </w:tcPr>
          <w:p w:rsidR="003954CE" w:rsidRPr="000A51F6" w:rsidRDefault="003954CE" w:rsidP="0006189B">
            <w:pPr>
              <w:pStyle w:val="TAL"/>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6</w:t>
            </w:r>
          </w:p>
        </w:tc>
        <w:tc>
          <w:tcPr>
            <w:tcW w:w="2126" w:type="dxa"/>
          </w:tcPr>
          <w:p w:rsidR="003954CE" w:rsidRPr="000A51F6" w:rsidRDefault="003954CE" w:rsidP="00B96B72">
            <w:pPr>
              <w:pStyle w:val="TAL"/>
              <w:rPr>
                <w:lang w:eastAsia="zh-CN"/>
              </w:rPr>
            </w:pPr>
            <w:r w:rsidRPr="000A51F6">
              <w:rPr>
                <w:lang w:eastAsia="zh-CN"/>
              </w:rPr>
              <w:t>UL Category 5</w:t>
            </w:r>
          </w:p>
        </w:tc>
        <w:tc>
          <w:tcPr>
            <w:tcW w:w="2126" w:type="dxa"/>
          </w:tcPr>
          <w:p w:rsidR="003954CE" w:rsidRPr="000A51F6" w:rsidRDefault="003954CE" w:rsidP="00B96B72">
            <w:pPr>
              <w:pStyle w:val="TAL"/>
              <w:rPr>
                <w:lang w:eastAsia="zh-CN"/>
              </w:rPr>
            </w:pPr>
            <w:r w:rsidRPr="000A51F6">
              <w:rPr>
                <w:lang w:eastAsia="zh-CN"/>
              </w:rPr>
              <w:t>Category 6, 4</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6</w:t>
            </w:r>
          </w:p>
        </w:tc>
        <w:tc>
          <w:tcPr>
            <w:tcW w:w="2126" w:type="dxa"/>
          </w:tcPr>
          <w:p w:rsidR="003954CE" w:rsidRPr="000A51F6" w:rsidRDefault="003954CE" w:rsidP="00B96B72">
            <w:pPr>
              <w:pStyle w:val="TAL"/>
              <w:rPr>
                <w:lang w:eastAsia="zh-CN"/>
              </w:rPr>
            </w:pPr>
            <w:r w:rsidRPr="000A51F6">
              <w:rPr>
                <w:lang w:eastAsia="zh-CN"/>
              </w:rPr>
              <w:t>UL Category 16</w:t>
            </w:r>
          </w:p>
        </w:tc>
        <w:tc>
          <w:tcPr>
            <w:tcW w:w="2126" w:type="dxa"/>
          </w:tcPr>
          <w:p w:rsidR="003954CE" w:rsidRPr="000A51F6" w:rsidRDefault="003954CE" w:rsidP="005329D9">
            <w:pPr>
              <w:pStyle w:val="TAL"/>
              <w:rPr>
                <w:lang w:eastAsia="zh-CN"/>
              </w:rPr>
            </w:pPr>
            <w:r w:rsidRPr="000A51F6">
              <w:rPr>
                <w:lang w:eastAsia="zh-CN"/>
              </w:rPr>
              <w:t>Category 6, 4</w:t>
            </w:r>
          </w:p>
          <w:p w:rsidR="003954CE" w:rsidRPr="000A51F6" w:rsidRDefault="003954CE" w:rsidP="00B96B72">
            <w:pPr>
              <w:pStyle w:val="TAL"/>
              <w:rPr>
                <w:lang w:eastAsia="zh-CN"/>
              </w:rPr>
            </w:pPr>
            <w:r w:rsidRPr="000A51F6">
              <w:rPr>
                <w:lang w:eastAsia="zh-CN"/>
              </w:rPr>
              <w:t>DL Category 6 and UL Category 5</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7</w:t>
            </w:r>
          </w:p>
        </w:tc>
        <w:tc>
          <w:tcPr>
            <w:tcW w:w="2126" w:type="dxa"/>
          </w:tcPr>
          <w:p w:rsidR="003954CE" w:rsidRPr="000A51F6" w:rsidRDefault="003954CE" w:rsidP="00B96B72">
            <w:pPr>
              <w:pStyle w:val="TAL"/>
              <w:rPr>
                <w:lang w:eastAsia="zh-CN"/>
              </w:rPr>
            </w:pPr>
            <w:r w:rsidRPr="000A51F6">
              <w:rPr>
                <w:lang w:eastAsia="zh-CN"/>
              </w:rPr>
              <w:t>UL Category 13</w:t>
            </w:r>
          </w:p>
        </w:tc>
        <w:tc>
          <w:tcPr>
            <w:tcW w:w="2126" w:type="dxa"/>
          </w:tcPr>
          <w:p w:rsidR="003954CE" w:rsidRPr="000A51F6" w:rsidRDefault="003954CE" w:rsidP="00B96B72">
            <w:pPr>
              <w:pStyle w:val="TAL"/>
              <w:rPr>
                <w:lang w:eastAsia="zh-CN"/>
              </w:rPr>
            </w:pPr>
            <w:r w:rsidRPr="000A51F6">
              <w:rPr>
                <w:lang w:eastAsia="zh-CN"/>
              </w:rPr>
              <w:t>Category 7, 4</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7</w:t>
            </w:r>
          </w:p>
        </w:tc>
        <w:tc>
          <w:tcPr>
            <w:tcW w:w="2126" w:type="dxa"/>
          </w:tcPr>
          <w:p w:rsidR="003954CE" w:rsidRPr="000A51F6" w:rsidRDefault="003954CE" w:rsidP="00B96B72">
            <w:pPr>
              <w:pStyle w:val="TAL"/>
              <w:rPr>
                <w:lang w:eastAsia="zh-CN"/>
              </w:rPr>
            </w:pPr>
            <w:r w:rsidRPr="000A51F6">
              <w:rPr>
                <w:lang w:eastAsia="zh-CN"/>
              </w:rPr>
              <w:t>UL Category 18</w:t>
            </w:r>
          </w:p>
        </w:tc>
        <w:tc>
          <w:tcPr>
            <w:tcW w:w="2126" w:type="dxa"/>
          </w:tcPr>
          <w:p w:rsidR="003954CE" w:rsidRPr="000A51F6" w:rsidRDefault="003954CE" w:rsidP="005329D9">
            <w:pPr>
              <w:pStyle w:val="TAL"/>
              <w:rPr>
                <w:lang w:eastAsia="zh-CN"/>
              </w:rPr>
            </w:pPr>
            <w:r w:rsidRPr="000A51F6">
              <w:rPr>
                <w:lang w:eastAsia="zh-CN"/>
              </w:rPr>
              <w:t>Category 7, 4</w:t>
            </w:r>
          </w:p>
          <w:p w:rsidR="003954CE" w:rsidRPr="000A51F6" w:rsidRDefault="003954CE" w:rsidP="00B96B72">
            <w:pPr>
              <w:pStyle w:val="TAL"/>
              <w:rPr>
                <w:lang w:eastAsia="zh-CN"/>
              </w:rPr>
            </w:pPr>
            <w:r w:rsidRPr="000A51F6">
              <w:rPr>
                <w:lang w:eastAsia="zh-CN"/>
              </w:rPr>
              <w:t>DL Category 7 and UL Category 13</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9</w:t>
            </w:r>
          </w:p>
        </w:tc>
        <w:tc>
          <w:tcPr>
            <w:tcW w:w="2126" w:type="dxa"/>
          </w:tcPr>
          <w:p w:rsidR="003954CE" w:rsidRPr="000A51F6" w:rsidRDefault="003954CE" w:rsidP="00B96B72">
            <w:pPr>
              <w:pStyle w:val="TAL"/>
              <w:rPr>
                <w:lang w:eastAsia="zh-CN"/>
              </w:rPr>
            </w:pPr>
            <w:r w:rsidRPr="000A51F6">
              <w:rPr>
                <w:lang w:eastAsia="zh-CN"/>
              </w:rPr>
              <w:t>UL Category 5</w:t>
            </w:r>
          </w:p>
        </w:tc>
        <w:tc>
          <w:tcPr>
            <w:tcW w:w="2126" w:type="dxa"/>
          </w:tcPr>
          <w:p w:rsidR="003954CE" w:rsidRPr="000A51F6" w:rsidRDefault="003954CE" w:rsidP="00B96B72">
            <w:pPr>
              <w:pStyle w:val="TAL"/>
              <w:rPr>
                <w:lang w:eastAsia="zh-CN"/>
              </w:rPr>
            </w:pPr>
            <w:r w:rsidRPr="000A51F6">
              <w:rPr>
                <w:lang w:eastAsia="zh-CN"/>
              </w:rPr>
              <w:t>Category 9, 6, 4</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9</w:t>
            </w:r>
          </w:p>
        </w:tc>
        <w:tc>
          <w:tcPr>
            <w:tcW w:w="2126" w:type="dxa"/>
          </w:tcPr>
          <w:p w:rsidR="003954CE" w:rsidRPr="000A51F6" w:rsidRDefault="003954CE" w:rsidP="00B96B72">
            <w:pPr>
              <w:pStyle w:val="TAL"/>
              <w:rPr>
                <w:lang w:eastAsia="zh-CN"/>
              </w:rPr>
            </w:pPr>
            <w:r w:rsidRPr="000A51F6">
              <w:rPr>
                <w:lang w:eastAsia="zh-CN"/>
              </w:rPr>
              <w:t>UL Category 16</w:t>
            </w:r>
          </w:p>
        </w:tc>
        <w:tc>
          <w:tcPr>
            <w:tcW w:w="2126" w:type="dxa"/>
          </w:tcPr>
          <w:p w:rsidR="003954CE" w:rsidRPr="000A51F6" w:rsidRDefault="003954CE" w:rsidP="005329D9">
            <w:pPr>
              <w:pStyle w:val="TAL"/>
              <w:rPr>
                <w:lang w:eastAsia="zh-CN"/>
              </w:rPr>
            </w:pPr>
            <w:r w:rsidRPr="000A51F6">
              <w:rPr>
                <w:lang w:eastAsia="zh-CN"/>
              </w:rPr>
              <w:t>Category 9, 6, 4</w:t>
            </w:r>
          </w:p>
          <w:p w:rsidR="003954CE" w:rsidRPr="000A51F6" w:rsidRDefault="003954CE" w:rsidP="00B96B72">
            <w:pPr>
              <w:pStyle w:val="TAL"/>
              <w:rPr>
                <w:lang w:eastAsia="zh-CN"/>
              </w:rPr>
            </w:pPr>
            <w:r w:rsidRPr="000A51F6">
              <w:rPr>
                <w:lang w:eastAsia="zh-CN"/>
              </w:rPr>
              <w:t>DL Category 9 and UL Category 5</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10</w:t>
            </w:r>
          </w:p>
        </w:tc>
        <w:tc>
          <w:tcPr>
            <w:tcW w:w="2126" w:type="dxa"/>
          </w:tcPr>
          <w:p w:rsidR="003954CE" w:rsidRPr="000A51F6" w:rsidRDefault="003954CE" w:rsidP="00B96B72">
            <w:pPr>
              <w:pStyle w:val="TAL"/>
              <w:rPr>
                <w:lang w:eastAsia="zh-CN"/>
              </w:rPr>
            </w:pPr>
            <w:r w:rsidRPr="000A51F6">
              <w:rPr>
                <w:lang w:eastAsia="zh-CN"/>
              </w:rPr>
              <w:t>UL Category 13</w:t>
            </w:r>
          </w:p>
        </w:tc>
        <w:tc>
          <w:tcPr>
            <w:tcW w:w="2126" w:type="dxa"/>
          </w:tcPr>
          <w:p w:rsidR="003954CE" w:rsidRPr="000A51F6" w:rsidRDefault="003954CE" w:rsidP="00B96B72">
            <w:pPr>
              <w:pStyle w:val="TAL"/>
              <w:rPr>
                <w:lang w:eastAsia="zh-CN"/>
              </w:rPr>
            </w:pPr>
            <w:r w:rsidRPr="000A51F6">
              <w:rPr>
                <w:lang w:eastAsia="zh-CN"/>
              </w:rPr>
              <w:t>Category 10, 7, 4</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10</w:t>
            </w:r>
          </w:p>
        </w:tc>
        <w:tc>
          <w:tcPr>
            <w:tcW w:w="2126" w:type="dxa"/>
          </w:tcPr>
          <w:p w:rsidR="003954CE" w:rsidRPr="000A51F6" w:rsidRDefault="003954CE" w:rsidP="00B96B72">
            <w:pPr>
              <w:pStyle w:val="TAL"/>
              <w:rPr>
                <w:lang w:eastAsia="zh-CN"/>
              </w:rPr>
            </w:pPr>
            <w:r w:rsidRPr="000A51F6">
              <w:rPr>
                <w:lang w:eastAsia="zh-CN"/>
              </w:rPr>
              <w:t>UL Category 18</w:t>
            </w:r>
          </w:p>
        </w:tc>
        <w:tc>
          <w:tcPr>
            <w:tcW w:w="2126" w:type="dxa"/>
          </w:tcPr>
          <w:p w:rsidR="003954CE" w:rsidRPr="000A51F6" w:rsidRDefault="003954CE" w:rsidP="005329D9">
            <w:pPr>
              <w:pStyle w:val="TAL"/>
              <w:rPr>
                <w:lang w:eastAsia="zh-CN"/>
              </w:rPr>
            </w:pPr>
            <w:r w:rsidRPr="000A51F6">
              <w:rPr>
                <w:lang w:eastAsia="zh-CN"/>
              </w:rPr>
              <w:t>Category 10, 7, 4</w:t>
            </w:r>
          </w:p>
          <w:p w:rsidR="003954CE" w:rsidRPr="000A51F6" w:rsidRDefault="003954CE" w:rsidP="00B96B72">
            <w:pPr>
              <w:pStyle w:val="TAL"/>
              <w:rPr>
                <w:lang w:eastAsia="zh-CN"/>
              </w:rPr>
            </w:pPr>
            <w:r w:rsidRPr="000A51F6">
              <w:rPr>
                <w:lang w:eastAsia="zh-CN"/>
              </w:rPr>
              <w:t xml:space="preserve">DL Category 10 and UL Category 13 </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11</w:t>
            </w:r>
          </w:p>
        </w:tc>
        <w:tc>
          <w:tcPr>
            <w:tcW w:w="2126" w:type="dxa"/>
          </w:tcPr>
          <w:p w:rsidR="003954CE" w:rsidRPr="000A51F6" w:rsidRDefault="003954CE" w:rsidP="00B96B72">
            <w:pPr>
              <w:pStyle w:val="TAL"/>
              <w:rPr>
                <w:lang w:eastAsia="zh-CN"/>
              </w:rPr>
            </w:pPr>
            <w:r w:rsidRPr="000A51F6">
              <w:rPr>
                <w:lang w:eastAsia="zh-CN"/>
              </w:rPr>
              <w:t>UL Category 5</w:t>
            </w:r>
          </w:p>
        </w:tc>
        <w:tc>
          <w:tcPr>
            <w:tcW w:w="2126" w:type="dxa"/>
          </w:tcPr>
          <w:p w:rsidR="003954CE" w:rsidRPr="000A51F6" w:rsidRDefault="003954CE" w:rsidP="00B96B72">
            <w:pPr>
              <w:pStyle w:val="TAL"/>
              <w:rPr>
                <w:lang w:eastAsia="zh-CN"/>
              </w:rPr>
            </w:pPr>
            <w:r w:rsidRPr="000A51F6">
              <w:rPr>
                <w:lang w:eastAsia="zh-CN"/>
              </w:rPr>
              <w:t>Category 11, 9, 6, 4</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11</w:t>
            </w:r>
          </w:p>
        </w:tc>
        <w:tc>
          <w:tcPr>
            <w:tcW w:w="2126" w:type="dxa"/>
          </w:tcPr>
          <w:p w:rsidR="003954CE" w:rsidRPr="000A51F6" w:rsidRDefault="003954CE" w:rsidP="00B96B72">
            <w:pPr>
              <w:pStyle w:val="TAL"/>
              <w:rPr>
                <w:lang w:eastAsia="zh-CN"/>
              </w:rPr>
            </w:pPr>
            <w:r w:rsidRPr="000A51F6">
              <w:rPr>
                <w:lang w:eastAsia="zh-CN"/>
              </w:rPr>
              <w:t>UL Category 16</w:t>
            </w:r>
          </w:p>
        </w:tc>
        <w:tc>
          <w:tcPr>
            <w:tcW w:w="2126" w:type="dxa"/>
          </w:tcPr>
          <w:p w:rsidR="003954CE" w:rsidRPr="000A51F6" w:rsidRDefault="003954CE" w:rsidP="005329D9">
            <w:pPr>
              <w:pStyle w:val="TAL"/>
              <w:rPr>
                <w:lang w:eastAsia="zh-CN"/>
              </w:rPr>
            </w:pPr>
            <w:r w:rsidRPr="000A51F6">
              <w:rPr>
                <w:lang w:eastAsia="zh-CN"/>
              </w:rPr>
              <w:t>Category 11, 9, 6, 4</w:t>
            </w:r>
          </w:p>
          <w:p w:rsidR="003954CE" w:rsidRPr="000A51F6" w:rsidRDefault="003954CE" w:rsidP="00B96B72">
            <w:pPr>
              <w:pStyle w:val="TAL"/>
              <w:rPr>
                <w:lang w:eastAsia="zh-CN"/>
              </w:rPr>
            </w:pPr>
            <w:r w:rsidRPr="000A51F6">
              <w:rPr>
                <w:lang w:eastAsia="zh-CN"/>
              </w:rPr>
              <w:t>DL Category 11 and UL Category 5</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12</w:t>
            </w:r>
          </w:p>
        </w:tc>
        <w:tc>
          <w:tcPr>
            <w:tcW w:w="2126" w:type="dxa"/>
          </w:tcPr>
          <w:p w:rsidR="003954CE" w:rsidRPr="000A51F6" w:rsidRDefault="003954CE" w:rsidP="00B96B72">
            <w:pPr>
              <w:pStyle w:val="TAL"/>
              <w:rPr>
                <w:lang w:eastAsia="zh-CN"/>
              </w:rPr>
            </w:pPr>
            <w:r w:rsidRPr="000A51F6">
              <w:rPr>
                <w:lang w:eastAsia="zh-CN"/>
              </w:rPr>
              <w:t>UL Category 13</w:t>
            </w:r>
          </w:p>
        </w:tc>
        <w:tc>
          <w:tcPr>
            <w:tcW w:w="2126" w:type="dxa"/>
          </w:tcPr>
          <w:p w:rsidR="003954CE" w:rsidRPr="000A51F6" w:rsidRDefault="003954CE" w:rsidP="00B96B72">
            <w:pPr>
              <w:pStyle w:val="TAL"/>
              <w:rPr>
                <w:lang w:eastAsia="zh-CN"/>
              </w:rPr>
            </w:pPr>
            <w:r w:rsidRPr="000A51F6">
              <w:rPr>
                <w:lang w:eastAsia="zh-CN"/>
              </w:rPr>
              <w:t>Category 12, 10, 7, 4</w:t>
            </w:r>
          </w:p>
        </w:tc>
        <w:tc>
          <w:tcPr>
            <w:tcW w:w="2126" w:type="dxa"/>
            <w:vMerge/>
          </w:tcPr>
          <w:p w:rsidR="003954CE" w:rsidRPr="000A51F6" w:rsidRDefault="003954CE" w:rsidP="00B96B72">
            <w:pPr>
              <w:pStyle w:val="TAL"/>
              <w:rPr>
                <w:lang w:eastAsia="zh-CN"/>
              </w:rPr>
            </w:pPr>
          </w:p>
        </w:tc>
      </w:tr>
      <w:tr w:rsidR="00A16295" w:rsidRPr="000A51F6" w:rsidTr="002920FA">
        <w:tc>
          <w:tcPr>
            <w:tcW w:w="1668" w:type="dxa"/>
          </w:tcPr>
          <w:p w:rsidR="003954CE" w:rsidRPr="000A51F6" w:rsidRDefault="003954CE" w:rsidP="002920FA">
            <w:pPr>
              <w:pStyle w:val="TAL"/>
              <w:rPr>
                <w:lang w:eastAsia="zh-CN"/>
              </w:rPr>
            </w:pPr>
            <w:r w:rsidRPr="000A51F6">
              <w:rPr>
                <w:lang w:eastAsia="zh-CN"/>
              </w:rPr>
              <w:t>DL Category 12</w:t>
            </w:r>
          </w:p>
        </w:tc>
        <w:tc>
          <w:tcPr>
            <w:tcW w:w="2126" w:type="dxa"/>
          </w:tcPr>
          <w:p w:rsidR="003954CE" w:rsidRPr="000A51F6" w:rsidRDefault="003954CE" w:rsidP="002920FA">
            <w:pPr>
              <w:pStyle w:val="TAL"/>
              <w:rPr>
                <w:lang w:eastAsia="zh-CN"/>
              </w:rPr>
            </w:pPr>
            <w:r w:rsidRPr="000A51F6">
              <w:rPr>
                <w:lang w:eastAsia="zh-CN"/>
              </w:rPr>
              <w:t>UL Category 15</w:t>
            </w:r>
          </w:p>
        </w:tc>
        <w:tc>
          <w:tcPr>
            <w:tcW w:w="2126" w:type="dxa"/>
          </w:tcPr>
          <w:p w:rsidR="003954CE" w:rsidRPr="000A51F6" w:rsidRDefault="003954CE" w:rsidP="002920FA">
            <w:pPr>
              <w:pStyle w:val="TAL"/>
              <w:rPr>
                <w:lang w:eastAsia="zh-CN"/>
              </w:rPr>
            </w:pPr>
            <w:r w:rsidRPr="000A51F6">
              <w:rPr>
                <w:lang w:eastAsia="zh-CN"/>
              </w:rPr>
              <w:t>Category 12, 10, 7, 4</w:t>
            </w:r>
          </w:p>
          <w:p w:rsidR="003954CE" w:rsidRPr="000A51F6" w:rsidRDefault="003954CE" w:rsidP="002920FA">
            <w:pPr>
              <w:pStyle w:val="TAL"/>
              <w:rPr>
                <w:lang w:eastAsia="zh-CN"/>
              </w:rPr>
            </w:pPr>
            <w:r w:rsidRPr="000A51F6">
              <w:rPr>
                <w:lang w:eastAsia="zh-CN"/>
              </w:rPr>
              <w:t>DL Category 12 and UL Category 13</w:t>
            </w:r>
          </w:p>
        </w:tc>
        <w:tc>
          <w:tcPr>
            <w:tcW w:w="2126" w:type="dxa"/>
            <w:vMerge/>
          </w:tcPr>
          <w:p w:rsidR="003954CE" w:rsidRPr="000A51F6" w:rsidRDefault="003954CE" w:rsidP="002920FA">
            <w:pPr>
              <w:pStyle w:val="TAL"/>
              <w:rPr>
                <w:lang w:eastAsia="zh-CN"/>
              </w:rPr>
            </w:pPr>
          </w:p>
        </w:tc>
      </w:tr>
      <w:tr w:rsidR="00A16295" w:rsidRPr="000A51F6" w:rsidTr="002920FA">
        <w:tc>
          <w:tcPr>
            <w:tcW w:w="1668" w:type="dxa"/>
          </w:tcPr>
          <w:p w:rsidR="003954CE" w:rsidRPr="000A51F6" w:rsidRDefault="003954CE" w:rsidP="002920FA">
            <w:pPr>
              <w:pStyle w:val="TAL"/>
              <w:rPr>
                <w:lang w:eastAsia="zh-CN"/>
              </w:rPr>
            </w:pPr>
            <w:r w:rsidRPr="000A51F6">
              <w:rPr>
                <w:lang w:eastAsia="zh-CN"/>
              </w:rPr>
              <w:t>DL Category 12</w:t>
            </w:r>
          </w:p>
        </w:tc>
        <w:tc>
          <w:tcPr>
            <w:tcW w:w="2126" w:type="dxa"/>
          </w:tcPr>
          <w:p w:rsidR="003954CE" w:rsidRPr="000A51F6" w:rsidRDefault="003954CE" w:rsidP="002920FA">
            <w:pPr>
              <w:pStyle w:val="TAL"/>
              <w:rPr>
                <w:lang w:eastAsia="zh-CN"/>
              </w:rPr>
            </w:pPr>
            <w:r w:rsidRPr="000A51F6">
              <w:rPr>
                <w:lang w:eastAsia="zh-CN"/>
              </w:rPr>
              <w:t>UL Category 18</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2920FA">
            <w:pPr>
              <w:pStyle w:val="TAL"/>
              <w:rPr>
                <w:lang w:eastAsia="zh-CN"/>
              </w:rPr>
            </w:pPr>
            <w:r w:rsidRPr="000A51F6">
              <w:rPr>
                <w:lang w:eastAsia="zh-CN"/>
              </w:rPr>
              <w:t>DL Category 12 and UL Category 13</w:t>
            </w:r>
          </w:p>
        </w:tc>
        <w:tc>
          <w:tcPr>
            <w:tcW w:w="2126" w:type="dxa"/>
            <w:vMerge/>
          </w:tcPr>
          <w:p w:rsidR="003954CE" w:rsidRPr="000A51F6" w:rsidRDefault="003954CE" w:rsidP="002920FA">
            <w:pPr>
              <w:pStyle w:val="TAL"/>
              <w:rPr>
                <w:lang w:eastAsia="zh-CN"/>
              </w:rPr>
            </w:pPr>
          </w:p>
        </w:tc>
      </w:tr>
      <w:tr w:rsidR="00A16295" w:rsidRPr="000A51F6" w:rsidTr="002920FA">
        <w:tc>
          <w:tcPr>
            <w:tcW w:w="1668" w:type="dxa"/>
          </w:tcPr>
          <w:p w:rsidR="003954CE" w:rsidRPr="000A51F6" w:rsidRDefault="003954CE" w:rsidP="002920FA">
            <w:pPr>
              <w:pStyle w:val="TAL"/>
              <w:rPr>
                <w:lang w:eastAsia="zh-CN"/>
              </w:rPr>
            </w:pPr>
            <w:r w:rsidRPr="000A51F6">
              <w:rPr>
                <w:lang w:eastAsia="zh-CN"/>
              </w:rPr>
              <w:t>DL Category 12</w:t>
            </w:r>
          </w:p>
        </w:tc>
        <w:tc>
          <w:tcPr>
            <w:tcW w:w="2126" w:type="dxa"/>
          </w:tcPr>
          <w:p w:rsidR="003954CE" w:rsidRPr="000A51F6" w:rsidRDefault="003954CE" w:rsidP="002920FA">
            <w:pPr>
              <w:pStyle w:val="TAL"/>
              <w:rPr>
                <w:lang w:eastAsia="zh-CN"/>
              </w:rPr>
            </w:pPr>
            <w:r w:rsidRPr="000A51F6">
              <w:rPr>
                <w:lang w:eastAsia="zh-CN"/>
              </w:rPr>
              <w:t>UL Category 20</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5329D9">
            <w:pPr>
              <w:pStyle w:val="TAL"/>
              <w:rPr>
                <w:lang w:eastAsia="zh-CN"/>
              </w:rPr>
            </w:pPr>
            <w:r w:rsidRPr="000A51F6">
              <w:rPr>
                <w:lang w:eastAsia="zh-CN"/>
              </w:rPr>
              <w:t>DL Category 12 and UL Category 13</w:t>
            </w:r>
          </w:p>
          <w:p w:rsidR="003954CE" w:rsidRPr="000A51F6" w:rsidRDefault="003954CE" w:rsidP="002920FA">
            <w:pPr>
              <w:pStyle w:val="TAL"/>
              <w:rPr>
                <w:lang w:eastAsia="zh-CN"/>
              </w:rPr>
            </w:pPr>
            <w:r w:rsidRPr="000A51F6">
              <w:rPr>
                <w:lang w:eastAsia="zh-CN"/>
              </w:rPr>
              <w:t>DL Category 12 and UL Category 15</w:t>
            </w:r>
          </w:p>
        </w:tc>
        <w:tc>
          <w:tcPr>
            <w:tcW w:w="2126" w:type="dxa"/>
            <w:vMerge/>
          </w:tcPr>
          <w:p w:rsidR="003954CE" w:rsidRPr="000A51F6" w:rsidRDefault="003954CE" w:rsidP="002920FA">
            <w:pPr>
              <w:pStyle w:val="TAL"/>
              <w:rPr>
                <w:lang w:eastAsia="zh-CN"/>
              </w:rPr>
            </w:pPr>
          </w:p>
        </w:tc>
      </w:tr>
      <w:tr w:rsidR="00A16295" w:rsidRPr="000A51F6" w:rsidTr="009724E4">
        <w:tc>
          <w:tcPr>
            <w:tcW w:w="1668" w:type="dxa"/>
          </w:tcPr>
          <w:p w:rsidR="003954CE" w:rsidRPr="000A51F6" w:rsidRDefault="003954CE" w:rsidP="00B96B72">
            <w:pPr>
              <w:pStyle w:val="TAL"/>
            </w:pPr>
            <w:r w:rsidRPr="000A51F6">
              <w:rPr>
                <w:lang w:eastAsia="zh-CN"/>
              </w:rPr>
              <w:t xml:space="preserve">DL </w:t>
            </w:r>
            <w:r w:rsidRPr="000A51F6">
              <w:t xml:space="preserve">Category </w:t>
            </w:r>
            <w:r w:rsidRPr="000A51F6">
              <w:rPr>
                <w:lang w:eastAsia="zh-CN"/>
              </w:rPr>
              <w:t>13</w:t>
            </w:r>
          </w:p>
        </w:tc>
        <w:tc>
          <w:tcPr>
            <w:tcW w:w="2126" w:type="dxa"/>
          </w:tcPr>
          <w:p w:rsidR="003954CE" w:rsidRPr="000A51F6" w:rsidRDefault="003954CE" w:rsidP="00B96B72">
            <w:pPr>
              <w:pStyle w:val="TAL"/>
            </w:pPr>
            <w:r w:rsidRPr="000A51F6">
              <w:rPr>
                <w:lang w:eastAsia="zh-CN"/>
              </w:rPr>
              <w:t>UL Category 3</w:t>
            </w:r>
          </w:p>
        </w:tc>
        <w:tc>
          <w:tcPr>
            <w:tcW w:w="2126" w:type="dxa"/>
          </w:tcPr>
          <w:p w:rsidR="003954CE" w:rsidRPr="000A51F6" w:rsidRDefault="003954CE" w:rsidP="00B96B72">
            <w:pPr>
              <w:pStyle w:val="TAL"/>
              <w:rPr>
                <w:lang w:eastAsia="zh-CN"/>
              </w:rPr>
            </w:pPr>
            <w:r w:rsidRPr="000A51F6">
              <w:rPr>
                <w:lang w:eastAsia="zh-CN"/>
              </w:rPr>
              <w:t>Category 6, 4, 9 (if supported)</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rsidR="003954CE" w:rsidRPr="000A51F6" w:rsidRDefault="003954CE" w:rsidP="00B96B72">
            <w:pPr>
              <w:pStyle w:val="TAL"/>
              <w:rPr>
                <w:lang w:eastAsia="zh-CN"/>
              </w:rPr>
            </w:pPr>
            <w:r w:rsidRPr="000A51F6">
              <w:rPr>
                <w:lang w:eastAsia="zh-CN"/>
              </w:rPr>
              <w:t>UL Category 5</w:t>
            </w:r>
          </w:p>
        </w:tc>
        <w:tc>
          <w:tcPr>
            <w:tcW w:w="2126" w:type="dxa"/>
          </w:tcPr>
          <w:p w:rsidR="003954CE" w:rsidRPr="000A51F6" w:rsidRDefault="003954CE" w:rsidP="00B96B72">
            <w:pPr>
              <w:pStyle w:val="TAL"/>
              <w:rPr>
                <w:lang w:eastAsia="zh-CN"/>
              </w:rPr>
            </w:pPr>
            <w:r w:rsidRPr="000A51F6">
              <w:rPr>
                <w:lang w:eastAsia="zh-CN"/>
              </w:rPr>
              <w:t>Category 6, 4, 9 (if supported)</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pPr>
            <w:r w:rsidRPr="000A51F6">
              <w:rPr>
                <w:lang w:eastAsia="zh-CN"/>
              </w:rPr>
              <w:t xml:space="preserve">DL </w:t>
            </w:r>
            <w:r w:rsidRPr="000A51F6">
              <w:t xml:space="preserve">Category </w:t>
            </w:r>
            <w:r w:rsidRPr="000A51F6">
              <w:rPr>
                <w:lang w:eastAsia="zh-CN"/>
              </w:rPr>
              <w:t>13</w:t>
            </w:r>
          </w:p>
        </w:tc>
        <w:tc>
          <w:tcPr>
            <w:tcW w:w="2126" w:type="dxa"/>
          </w:tcPr>
          <w:p w:rsidR="003954CE" w:rsidRPr="000A51F6" w:rsidRDefault="003954CE" w:rsidP="00B96B72">
            <w:pPr>
              <w:pStyle w:val="TAL"/>
            </w:pPr>
            <w:r w:rsidRPr="000A51F6">
              <w:rPr>
                <w:lang w:eastAsia="zh-CN"/>
              </w:rPr>
              <w:t>UL Category 7</w:t>
            </w:r>
          </w:p>
        </w:tc>
        <w:tc>
          <w:tcPr>
            <w:tcW w:w="2126" w:type="dxa"/>
          </w:tcPr>
          <w:p w:rsidR="003954CE" w:rsidRPr="000A51F6" w:rsidRDefault="003954CE" w:rsidP="00B96B72">
            <w:pPr>
              <w:pStyle w:val="TAL"/>
              <w:rPr>
                <w:lang w:eastAsia="zh-CN"/>
              </w:rPr>
            </w:pPr>
            <w:r w:rsidRPr="000A51F6">
              <w:rPr>
                <w:lang w:eastAsia="zh-CN"/>
              </w:rPr>
              <w:t>Category 7, 4, 10 (if supported)</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rsidR="003954CE" w:rsidRPr="000A51F6" w:rsidRDefault="003954CE" w:rsidP="00B96B72">
            <w:pPr>
              <w:pStyle w:val="TAL"/>
              <w:rPr>
                <w:lang w:eastAsia="zh-CN"/>
              </w:rPr>
            </w:pPr>
            <w:r w:rsidRPr="000A51F6">
              <w:rPr>
                <w:lang w:eastAsia="zh-CN"/>
              </w:rPr>
              <w:t>UL Category 13</w:t>
            </w:r>
          </w:p>
        </w:tc>
        <w:tc>
          <w:tcPr>
            <w:tcW w:w="2126" w:type="dxa"/>
          </w:tcPr>
          <w:p w:rsidR="003954CE" w:rsidRPr="000A51F6" w:rsidRDefault="003954CE" w:rsidP="00B96B72">
            <w:pPr>
              <w:pStyle w:val="TAL"/>
              <w:rPr>
                <w:lang w:eastAsia="zh-CN"/>
              </w:rPr>
            </w:pPr>
            <w:r w:rsidRPr="000A51F6">
              <w:rPr>
                <w:lang w:eastAsia="zh-CN"/>
              </w:rPr>
              <w:t>Category 7, 4, 10 (if supported)</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13</w:t>
            </w:r>
          </w:p>
        </w:tc>
        <w:tc>
          <w:tcPr>
            <w:tcW w:w="2126" w:type="dxa"/>
          </w:tcPr>
          <w:p w:rsidR="003954CE" w:rsidRPr="000A51F6" w:rsidRDefault="003954CE" w:rsidP="00B96B72">
            <w:pPr>
              <w:pStyle w:val="TAL"/>
              <w:rPr>
                <w:lang w:eastAsia="zh-CN"/>
              </w:rPr>
            </w:pPr>
            <w:r w:rsidRPr="000A51F6">
              <w:rPr>
                <w:lang w:eastAsia="zh-CN"/>
              </w:rPr>
              <w:t>UL Category 16</w:t>
            </w:r>
          </w:p>
        </w:tc>
        <w:tc>
          <w:tcPr>
            <w:tcW w:w="2126" w:type="dxa"/>
          </w:tcPr>
          <w:p w:rsidR="003954CE" w:rsidRPr="000A51F6" w:rsidRDefault="003954CE" w:rsidP="005329D9">
            <w:pPr>
              <w:pStyle w:val="TAL"/>
              <w:rPr>
                <w:lang w:eastAsia="zh-CN"/>
              </w:rPr>
            </w:pPr>
            <w:r w:rsidRPr="000A51F6">
              <w:rPr>
                <w:lang w:eastAsia="zh-CN"/>
              </w:rPr>
              <w:t>Category 6, 4</w:t>
            </w:r>
          </w:p>
          <w:p w:rsidR="003954CE" w:rsidRPr="000A51F6" w:rsidRDefault="003954CE" w:rsidP="00B96B72">
            <w:pPr>
              <w:pStyle w:val="TAL"/>
              <w:rPr>
                <w:lang w:eastAsia="zh-CN"/>
              </w:rPr>
            </w:pPr>
            <w:r w:rsidRPr="000A51F6">
              <w:rPr>
                <w:lang w:eastAsia="zh-CN"/>
              </w:rPr>
              <w:t>DL Category 13 and UL Category 5</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13</w:t>
            </w:r>
          </w:p>
        </w:tc>
        <w:tc>
          <w:tcPr>
            <w:tcW w:w="2126" w:type="dxa"/>
          </w:tcPr>
          <w:p w:rsidR="003954CE" w:rsidRPr="000A51F6" w:rsidRDefault="003954CE" w:rsidP="00B96B72">
            <w:pPr>
              <w:pStyle w:val="TAL"/>
              <w:rPr>
                <w:lang w:eastAsia="zh-CN"/>
              </w:rPr>
            </w:pPr>
            <w:r w:rsidRPr="000A51F6">
              <w:rPr>
                <w:lang w:eastAsia="zh-CN"/>
              </w:rPr>
              <w:t>UL Category 18</w:t>
            </w:r>
          </w:p>
        </w:tc>
        <w:tc>
          <w:tcPr>
            <w:tcW w:w="2126" w:type="dxa"/>
          </w:tcPr>
          <w:p w:rsidR="003954CE" w:rsidRPr="000A51F6" w:rsidRDefault="003954CE" w:rsidP="005329D9">
            <w:pPr>
              <w:pStyle w:val="TAL"/>
              <w:rPr>
                <w:lang w:eastAsia="zh-CN"/>
              </w:rPr>
            </w:pPr>
            <w:r w:rsidRPr="000A51F6">
              <w:rPr>
                <w:lang w:eastAsia="zh-CN"/>
              </w:rPr>
              <w:t>Category 7, 4</w:t>
            </w:r>
          </w:p>
          <w:p w:rsidR="003954CE" w:rsidRPr="000A51F6" w:rsidRDefault="003954CE" w:rsidP="00B96B72">
            <w:pPr>
              <w:pStyle w:val="TAL"/>
              <w:rPr>
                <w:lang w:eastAsia="zh-CN"/>
              </w:rPr>
            </w:pPr>
            <w:r w:rsidRPr="000A51F6">
              <w:rPr>
                <w:lang w:eastAsia="zh-CN"/>
              </w:rPr>
              <w:t>DL Category 13 and UL Category 13</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rsidR="003954CE" w:rsidRPr="000A51F6" w:rsidRDefault="003954CE" w:rsidP="00B96B72">
            <w:pPr>
              <w:pStyle w:val="TAL"/>
            </w:pPr>
            <w:r w:rsidRPr="000A51F6">
              <w:rPr>
                <w:rFonts w:cs="Tahoma"/>
                <w:szCs w:val="16"/>
                <w:lang w:eastAsia="zh-CN"/>
              </w:rPr>
              <w:t>UL Category 8</w:t>
            </w:r>
          </w:p>
        </w:tc>
        <w:tc>
          <w:tcPr>
            <w:tcW w:w="2126" w:type="dxa"/>
          </w:tcPr>
          <w:p w:rsidR="003954CE" w:rsidRPr="000A51F6" w:rsidRDefault="003954CE" w:rsidP="00B96B72">
            <w:pPr>
              <w:pStyle w:val="TAL"/>
              <w:rPr>
                <w:rFonts w:cs="Tahoma"/>
                <w:szCs w:val="16"/>
                <w:lang w:eastAsia="zh-CN"/>
              </w:rPr>
            </w:pPr>
            <w:r w:rsidRPr="000A51F6">
              <w:rPr>
                <w:lang w:eastAsia="zh-CN"/>
              </w:rPr>
              <w:t>Category 8, 5</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rFonts w:cs="Tahoma"/>
                <w:szCs w:val="16"/>
                <w:lang w:eastAsia="zh-CN"/>
              </w:rPr>
            </w:pPr>
            <w:r w:rsidRPr="000A51F6">
              <w:rPr>
                <w:rFonts w:cs="Tahoma"/>
                <w:szCs w:val="16"/>
                <w:lang w:eastAsia="zh-CN"/>
              </w:rPr>
              <w:t>DL Category 14</w:t>
            </w:r>
          </w:p>
        </w:tc>
        <w:tc>
          <w:tcPr>
            <w:tcW w:w="2126" w:type="dxa"/>
          </w:tcPr>
          <w:p w:rsidR="003954CE" w:rsidRPr="000A51F6" w:rsidRDefault="003954CE" w:rsidP="00B96B72">
            <w:pPr>
              <w:pStyle w:val="TAL"/>
              <w:rPr>
                <w:rFonts w:cs="Tahoma"/>
                <w:szCs w:val="16"/>
                <w:lang w:eastAsia="zh-CN"/>
              </w:rPr>
            </w:pPr>
            <w:r w:rsidRPr="000A51F6">
              <w:rPr>
                <w:rFonts w:cs="Tahoma"/>
                <w:szCs w:val="16"/>
                <w:lang w:eastAsia="zh-CN"/>
              </w:rPr>
              <w:t>UL Category 17</w:t>
            </w:r>
          </w:p>
        </w:tc>
        <w:tc>
          <w:tcPr>
            <w:tcW w:w="2126" w:type="dxa"/>
          </w:tcPr>
          <w:p w:rsidR="003954CE" w:rsidRPr="000A51F6" w:rsidRDefault="003954CE" w:rsidP="005329D9">
            <w:pPr>
              <w:pStyle w:val="TAL"/>
              <w:rPr>
                <w:lang w:eastAsia="zh-CN"/>
              </w:rPr>
            </w:pPr>
            <w:r w:rsidRPr="000A51F6">
              <w:rPr>
                <w:lang w:eastAsia="zh-CN"/>
              </w:rPr>
              <w:t>Category 8, 5</w:t>
            </w:r>
          </w:p>
          <w:p w:rsidR="003954CE" w:rsidRPr="000A51F6" w:rsidRDefault="003954CE" w:rsidP="00B96B72">
            <w:pPr>
              <w:pStyle w:val="TAL"/>
              <w:rPr>
                <w:lang w:eastAsia="zh-CN"/>
              </w:rPr>
            </w:pPr>
            <w:r w:rsidRPr="000A51F6">
              <w:rPr>
                <w:lang w:eastAsia="zh-CN"/>
              </w:rPr>
              <w:t>DL Category 14 and UL Category 8</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9F26CB">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rsidR="003954CE" w:rsidRPr="000A51F6" w:rsidRDefault="003954CE" w:rsidP="009F26CB">
            <w:pPr>
              <w:pStyle w:val="TAL"/>
              <w:rPr>
                <w:rFonts w:cs="Tahoma"/>
                <w:szCs w:val="16"/>
                <w:lang w:eastAsia="zh-CN"/>
              </w:rPr>
            </w:pPr>
            <w:r w:rsidRPr="000A51F6">
              <w:rPr>
                <w:lang w:eastAsia="zh-CN"/>
              </w:rPr>
              <w:t>UL Category 3</w:t>
            </w:r>
          </w:p>
        </w:tc>
        <w:tc>
          <w:tcPr>
            <w:tcW w:w="2126" w:type="dxa"/>
          </w:tcPr>
          <w:p w:rsidR="003954CE" w:rsidRPr="000A51F6" w:rsidRDefault="003954CE" w:rsidP="009F26CB">
            <w:pPr>
              <w:pStyle w:val="TAL"/>
              <w:rPr>
                <w:lang w:eastAsia="zh-CN"/>
              </w:rPr>
            </w:pPr>
            <w:r w:rsidRPr="000A51F6">
              <w:rPr>
                <w:lang w:eastAsia="zh-CN"/>
              </w:rPr>
              <w:t>Category 11, 9, 6, 4</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rsidR="003954CE" w:rsidRPr="000A51F6" w:rsidRDefault="003954CE" w:rsidP="009F26CB">
            <w:pPr>
              <w:pStyle w:val="TAL"/>
              <w:rPr>
                <w:rFonts w:cs="Tahoma"/>
                <w:szCs w:val="16"/>
                <w:lang w:eastAsia="zh-CN"/>
              </w:rPr>
            </w:pPr>
            <w:r w:rsidRPr="000A51F6">
              <w:rPr>
                <w:lang w:eastAsia="zh-CN"/>
              </w:rPr>
              <w:t>UL Category 5</w:t>
            </w:r>
          </w:p>
        </w:tc>
        <w:tc>
          <w:tcPr>
            <w:tcW w:w="2126" w:type="dxa"/>
          </w:tcPr>
          <w:p w:rsidR="003954CE" w:rsidRPr="000A51F6" w:rsidRDefault="003954CE" w:rsidP="009F26CB">
            <w:pPr>
              <w:pStyle w:val="TAL"/>
              <w:rPr>
                <w:lang w:eastAsia="zh-CN"/>
              </w:rPr>
            </w:pPr>
            <w:r w:rsidRPr="000A51F6">
              <w:rPr>
                <w:lang w:eastAsia="zh-CN"/>
              </w:rPr>
              <w:t>Category 11, 9, 6, 4</w:t>
            </w:r>
          </w:p>
          <w:p w:rsidR="003954CE" w:rsidRPr="000A51F6" w:rsidRDefault="003954CE" w:rsidP="009F26CB">
            <w:pPr>
              <w:pStyle w:val="TAL"/>
              <w:rPr>
                <w:lang w:eastAsia="zh-CN"/>
              </w:rPr>
            </w:pPr>
            <w:r w:rsidRPr="000A51F6">
              <w:rPr>
                <w:lang w:eastAsia="zh-CN"/>
              </w:rPr>
              <w:t>DL Category 11 and UL Category 5</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rsidR="003954CE" w:rsidRPr="000A51F6" w:rsidRDefault="003954CE" w:rsidP="009F26CB">
            <w:pPr>
              <w:pStyle w:val="TAL"/>
              <w:rPr>
                <w:rFonts w:cs="Tahoma"/>
                <w:szCs w:val="16"/>
                <w:lang w:eastAsia="zh-CN"/>
              </w:rPr>
            </w:pPr>
            <w:r w:rsidRPr="000A51F6">
              <w:rPr>
                <w:lang w:eastAsia="zh-CN"/>
              </w:rPr>
              <w:t>UL Category 7</w:t>
            </w:r>
          </w:p>
        </w:tc>
        <w:tc>
          <w:tcPr>
            <w:tcW w:w="2126" w:type="dxa"/>
          </w:tcPr>
          <w:p w:rsidR="003954CE" w:rsidRPr="000A51F6" w:rsidRDefault="003954CE" w:rsidP="009F26CB">
            <w:pPr>
              <w:pStyle w:val="TAL"/>
              <w:rPr>
                <w:lang w:eastAsia="zh-CN"/>
              </w:rPr>
            </w:pPr>
            <w:r w:rsidRPr="000A51F6">
              <w:rPr>
                <w:lang w:eastAsia="zh-CN"/>
              </w:rPr>
              <w:t>Category 12, 10, 7, 4</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rsidR="003954CE" w:rsidRPr="000A51F6" w:rsidRDefault="003954CE" w:rsidP="009F26CB">
            <w:pPr>
              <w:pStyle w:val="TAL"/>
              <w:rPr>
                <w:rFonts w:cs="Tahoma"/>
                <w:szCs w:val="16"/>
                <w:lang w:eastAsia="zh-CN"/>
              </w:rPr>
            </w:pPr>
            <w:r w:rsidRPr="000A51F6">
              <w:rPr>
                <w:lang w:eastAsia="zh-CN"/>
              </w:rPr>
              <w:t>UL Category 13</w:t>
            </w:r>
          </w:p>
        </w:tc>
        <w:tc>
          <w:tcPr>
            <w:tcW w:w="2126" w:type="dxa"/>
          </w:tcPr>
          <w:p w:rsidR="003954CE" w:rsidRPr="000A51F6" w:rsidRDefault="003954CE" w:rsidP="009F26CB">
            <w:pPr>
              <w:pStyle w:val="TAL"/>
              <w:rPr>
                <w:lang w:eastAsia="zh-CN"/>
              </w:rPr>
            </w:pPr>
            <w:r w:rsidRPr="000A51F6">
              <w:rPr>
                <w:lang w:eastAsia="zh-CN"/>
              </w:rPr>
              <w:t>Category 12, 10, 7, 4</w:t>
            </w:r>
          </w:p>
          <w:p w:rsidR="003954CE" w:rsidRPr="000A51F6" w:rsidRDefault="003954CE" w:rsidP="009F26CB">
            <w:pPr>
              <w:pStyle w:val="TAL"/>
              <w:rPr>
                <w:lang w:eastAsia="zh-CN"/>
              </w:rPr>
            </w:pPr>
            <w:r w:rsidRPr="000A51F6">
              <w:rPr>
                <w:lang w:eastAsia="zh-CN"/>
              </w:rPr>
              <w:t>DL Category 12 and UL Category 13</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lang w:eastAsia="zh-CN"/>
              </w:rPr>
            </w:pPr>
            <w:r w:rsidRPr="000A51F6">
              <w:rPr>
                <w:lang w:eastAsia="zh-CN"/>
              </w:rPr>
              <w:lastRenderedPageBreak/>
              <w:t>DL Category 15</w:t>
            </w:r>
          </w:p>
        </w:tc>
        <w:tc>
          <w:tcPr>
            <w:tcW w:w="2126" w:type="dxa"/>
          </w:tcPr>
          <w:p w:rsidR="003954CE" w:rsidRPr="000A51F6" w:rsidRDefault="003954CE" w:rsidP="009F26CB">
            <w:pPr>
              <w:pStyle w:val="TAL"/>
              <w:rPr>
                <w:lang w:eastAsia="zh-CN"/>
              </w:rPr>
            </w:pPr>
            <w:r w:rsidRPr="000A51F6">
              <w:rPr>
                <w:lang w:eastAsia="zh-CN"/>
              </w:rPr>
              <w:t>UL Category 16</w:t>
            </w:r>
          </w:p>
        </w:tc>
        <w:tc>
          <w:tcPr>
            <w:tcW w:w="2126" w:type="dxa"/>
          </w:tcPr>
          <w:p w:rsidR="003954CE" w:rsidRPr="000A51F6" w:rsidRDefault="003954CE" w:rsidP="005329D9">
            <w:pPr>
              <w:pStyle w:val="TAL"/>
              <w:rPr>
                <w:lang w:eastAsia="zh-CN"/>
              </w:rPr>
            </w:pPr>
            <w:r w:rsidRPr="000A51F6">
              <w:rPr>
                <w:lang w:eastAsia="zh-CN"/>
              </w:rPr>
              <w:t>Category 11, 9, 6, 4</w:t>
            </w:r>
          </w:p>
          <w:p w:rsidR="003954CE" w:rsidRPr="000A51F6" w:rsidRDefault="003954CE" w:rsidP="005329D9">
            <w:pPr>
              <w:pStyle w:val="TAL"/>
              <w:rPr>
                <w:lang w:eastAsia="zh-CN"/>
              </w:rPr>
            </w:pPr>
            <w:r w:rsidRPr="000A51F6">
              <w:rPr>
                <w:lang w:eastAsia="zh-CN"/>
              </w:rPr>
              <w:t>DL Category 11 and UL Category 5</w:t>
            </w:r>
          </w:p>
          <w:p w:rsidR="003954CE" w:rsidRPr="000A51F6" w:rsidRDefault="003954CE" w:rsidP="009F26CB">
            <w:pPr>
              <w:pStyle w:val="TAL"/>
              <w:rPr>
                <w:lang w:eastAsia="zh-CN"/>
              </w:rPr>
            </w:pPr>
            <w:r w:rsidRPr="000A51F6">
              <w:rPr>
                <w:lang w:eastAsia="zh-CN"/>
              </w:rPr>
              <w:t>DL Category 15 and UL Category 5</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lang w:eastAsia="zh-CN"/>
              </w:rPr>
            </w:pPr>
            <w:r w:rsidRPr="000A51F6">
              <w:rPr>
                <w:lang w:eastAsia="zh-CN"/>
              </w:rPr>
              <w:t>DL Category 15</w:t>
            </w:r>
          </w:p>
        </w:tc>
        <w:tc>
          <w:tcPr>
            <w:tcW w:w="2126" w:type="dxa"/>
          </w:tcPr>
          <w:p w:rsidR="003954CE" w:rsidRPr="000A51F6" w:rsidRDefault="003954CE" w:rsidP="009F26CB">
            <w:pPr>
              <w:pStyle w:val="TAL"/>
              <w:rPr>
                <w:lang w:eastAsia="zh-CN"/>
              </w:rPr>
            </w:pPr>
            <w:r w:rsidRPr="000A51F6">
              <w:rPr>
                <w:lang w:eastAsia="zh-CN"/>
              </w:rPr>
              <w:t>UL Category 18</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5329D9">
            <w:pPr>
              <w:pStyle w:val="TAL"/>
              <w:rPr>
                <w:lang w:eastAsia="zh-CN"/>
              </w:rPr>
            </w:pPr>
            <w:r w:rsidRPr="000A51F6">
              <w:rPr>
                <w:lang w:eastAsia="zh-CN"/>
              </w:rPr>
              <w:t>DL Category 12 and UL Category 13</w:t>
            </w:r>
          </w:p>
          <w:p w:rsidR="003954CE" w:rsidRPr="000A51F6" w:rsidRDefault="003954CE" w:rsidP="009F26CB">
            <w:pPr>
              <w:pStyle w:val="TAL"/>
              <w:rPr>
                <w:lang w:eastAsia="zh-CN"/>
              </w:rPr>
            </w:pPr>
            <w:r w:rsidRPr="000A51F6">
              <w:rPr>
                <w:lang w:eastAsia="zh-CN"/>
              </w:rPr>
              <w:t>DL Category 15 and UL Category 13</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rsidR="003954CE" w:rsidRPr="000A51F6" w:rsidRDefault="003954CE" w:rsidP="009F26CB">
            <w:pPr>
              <w:pStyle w:val="TAL"/>
              <w:rPr>
                <w:rFonts w:cs="Tahoma"/>
                <w:szCs w:val="16"/>
                <w:lang w:eastAsia="zh-CN"/>
              </w:rPr>
            </w:pPr>
            <w:r w:rsidRPr="000A51F6">
              <w:rPr>
                <w:lang w:eastAsia="zh-CN"/>
              </w:rPr>
              <w:t>UL Category 3</w:t>
            </w:r>
          </w:p>
        </w:tc>
        <w:tc>
          <w:tcPr>
            <w:tcW w:w="2126" w:type="dxa"/>
          </w:tcPr>
          <w:p w:rsidR="003954CE" w:rsidRPr="000A51F6" w:rsidRDefault="003954CE" w:rsidP="009F26CB">
            <w:pPr>
              <w:pStyle w:val="TAL"/>
              <w:rPr>
                <w:lang w:eastAsia="zh-CN"/>
              </w:rPr>
            </w:pPr>
            <w:r w:rsidRPr="000A51F6">
              <w:rPr>
                <w:lang w:eastAsia="zh-CN"/>
              </w:rPr>
              <w:t>Category 11, 9, 6, 4</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rsidR="003954CE" w:rsidRPr="000A51F6" w:rsidRDefault="003954CE" w:rsidP="009F26CB">
            <w:pPr>
              <w:pStyle w:val="TAL"/>
              <w:rPr>
                <w:rFonts w:cs="Tahoma"/>
                <w:szCs w:val="16"/>
                <w:lang w:eastAsia="zh-CN"/>
              </w:rPr>
            </w:pPr>
            <w:r w:rsidRPr="000A51F6">
              <w:rPr>
                <w:lang w:eastAsia="zh-CN"/>
              </w:rPr>
              <w:t>UL Category 5</w:t>
            </w:r>
          </w:p>
        </w:tc>
        <w:tc>
          <w:tcPr>
            <w:tcW w:w="2126" w:type="dxa"/>
          </w:tcPr>
          <w:p w:rsidR="003954CE" w:rsidRPr="000A51F6" w:rsidRDefault="003954CE" w:rsidP="009F26CB">
            <w:pPr>
              <w:pStyle w:val="TAL"/>
              <w:rPr>
                <w:lang w:eastAsia="zh-CN"/>
              </w:rPr>
            </w:pPr>
            <w:r w:rsidRPr="000A51F6">
              <w:rPr>
                <w:lang w:eastAsia="zh-CN"/>
              </w:rPr>
              <w:t>Category 11, 9, 6, 4</w:t>
            </w:r>
          </w:p>
          <w:p w:rsidR="003954CE" w:rsidRPr="000A51F6" w:rsidRDefault="003954CE" w:rsidP="009F26CB">
            <w:pPr>
              <w:pStyle w:val="TAL"/>
              <w:rPr>
                <w:lang w:eastAsia="zh-CN"/>
              </w:rPr>
            </w:pPr>
            <w:r w:rsidRPr="000A51F6">
              <w:rPr>
                <w:lang w:eastAsia="zh-CN"/>
              </w:rPr>
              <w:t>DL Category 11 and UL Category 5</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rsidR="003954CE" w:rsidRPr="000A51F6" w:rsidRDefault="003954CE" w:rsidP="009F26CB">
            <w:pPr>
              <w:pStyle w:val="TAL"/>
              <w:rPr>
                <w:rFonts w:cs="Tahoma"/>
                <w:szCs w:val="16"/>
                <w:lang w:eastAsia="zh-CN"/>
              </w:rPr>
            </w:pPr>
            <w:r w:rsidRPr="000A51F6">
              <w:rPr>
                <w:lang w:eastAsia="zh-CN"/>
              </w:rPr>
              <w:t>UL Category 7</w:t>
            </w:r>
          </w:p>
        </w:tc>
        <w:tc>
          <w:tcPr>
            <w:tcW w:w="2126" w:type="dxa"/>
          </w:tcPr>
          <w:p w:rsidR="003954CE" w:rsidRPr="000A51F6" w:rsidRDefault="003954CE" w:rsidP="009F26CB">
            <w:pPr>
              <w:pStyle w:val="TAL"/>
              <w:rPr>
                <w:lang w:eastAsia="zh-CN"/>
              </w:rPr>
            </w:pPr>
            <w:r w:rsidRPr="000A51F6">
              <w:rPr>
                <w:lang w:eastAsia="zh-CN"/>
              </w:rPr>
              <w:t>Category 12, 10, 7, 4</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rsidR="003954CE" w:rsidRPr="000A51F6" w:rsidRDefault="003954CE" w:rsidP="009F26CB">
            <w:pPr>
              <w:pStyle w:val="TAL"/>
              <w:rPr>
                <w:rFonts w:cs="Tahoma"/>
                <w:szCs w:val="16"/>
                <w:lang w:eastAsia="zh-CN"/>
              </w:rPr>
            </w:pPr>
            <w:r w:rsidRPr="000A51F6">
              <w:rPr>
                <w:lang w:eastAsia="zh-CN"/>
              </w:rPr>
              <w:t>UL Category 13</w:t>
            </w:r>
          </w:p>
        </w:tc>
        <w:tc>
          <w:tcPr>
            <w:tcW w:w="2126" w:type="dxa"/>
          </w:tcPr>
          <w:p w:rsidR="003954CE" w:rsidRPr="000A51F6" w:rsidRDefault="003954CE" w:rsidP="009F26CB">
            <w:pPr>
              <w:pStyle w:val="TAL"/>
              <w:rPr>
                <w:lang w:eastAsia="zh-CN"/>
              </w:rPr>
            </w:pPr>
            <w:r w:rsidRPr="000A51F6">
              <w:rPr>
                <w:lang w:eastAsia="zh-CN"/>
              </w:rPr>
              <w:t>Category 12, 10, 7, 4</w:t>
            </w:r>
          </w:p>
          <w:p w:rsidR="003954CE" w:rsidRPr="000A51F6" w:rsidRDefault="003954CE" w:rsidP="009F26CB">
            <w:pPr>
              <w:pStyle w:val="TAL"/>
              <w:rPr>
                <w:lang w:eastAsia="zh-CN"/>
              </w:rPr>
            </w:pPr>
            <w:r w:rsidRPr="000A51F6">
              <w:rPr>
                <w:lang w:eastAsia="zh-CN"/>
              </w:rPr>
              <w:t>DL Category 12 and UL Category 13</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lang w:eastAsia="zh-CN"/>
              </w:rPr>
            </w:pPr>
            <w:r w:rsidRPr="000A51F6">
              <w:rPr>
                <w:lang w:eastAsia="zh-CN"/>
              </w:rPr>
              <w:t>DL Category 16</w:t>
            </w:r>
          </w:p>
        </w:tc>
        <w:tc>
          <w:tcPr>
            <w:tcW w:w="2126" w:type="dxa"/>
          </w:tcPr>
          <w:p w:rsidR="003954CE" w:rsidRPr="000A51F6" w:rsidRDefault="003954CE" w:rsidP="009F26CB">
            <w:pPr>
              <w:pStyle w:val="TAL"/>
              <w:rPr>
                <w:lang w:eastAsia="zh-CN"/>
              </w:rPr>
            </w:pPr>
            <w:r w:rsidRPr="000A51F6">
              <w:rPr>
                <w:lang w:eastAsia="zh-CN"/>
              </w:rPr>
              <w:t>UL Category 15</w:t>
            </w:r>
          </w:p>
        </w:tc>
        <w:tc>
          <w:tcPr>
            <w:tcW w:w="2126" w:type="dxa"/>
          </w:tcPr>
          <w:p w:rsidR="003954CE" w:rsidRPr="000A51F6" w:rsidRDefault="003954CE" w:rsidP="002920FA">
            <w:pPr>
              <w:pStyle w:val="TAL"/>
              <w:rPr>
                <w:lang w:eastAsia="zh-CN"/>
              </w:rPr>
            </w:pPr>
            <w:r w:rsidRPr="000A51F6">
              <w:rPr>
                <w:lang w:eastAsia="zh-CN"/>
              </w:rPr>
              <w:t>Category 12, 10, 7, 4</w:t>
            </w:r>
          </w:p>
          <w:p w:rsidR="003954CE" w:rsidRPr="000A51F6" w:rsidRDefault="003954CE" w:rsidP="009F26CB">
            <w:pPr>
              <w:pStyle w:val="TAL"/>
              <w:rPr>
                <w:lang w:eastAsia="zh-CN"/>
              </w:rPr>
            </w:pPr>
            <w:r w:rsidRPr="000A51F6">
              <w:rPr>
                <w:lang w:eastAsia="zh-CN"/>
              </w:rPr>
              <w:t>DL Category 16,12 and UL Category 13</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lang w:eastAsia="zh-CN"/>
              </w:rPr>
            </w:pPr>
            <w:r w:rsidRPr="000A51F6">
              <w:rPr>
                <w:lang w:eastAsia="zh-CN"/>
              </w:rPr>
              <w:t>DL Category 16</w:t>
            </w:r>
          </w:p>
        </w:tc>
        <w:tc>
          <w:tcPr>
            <w:tcW w:w="2126" w:type="dxa"/>
          </w:tcPr>
          <w:p w:rsidR="003954CE" w:rsidRPr="000A51F6" w:rsidRDefault="003954CE" w:rsidP="009F26CB">
            <w:pPr>
              <w:pStyle w:val="TAL"/>
              <w:rPr>
                <w:lang w:eastAsia="zh-CN"/>
              </w:rPr>
            </w:pPr>
            <w:r w:rsidRPr="000A51F6">
              <w:rPr>
                <w:lang w:eastAsia="zh-CN"/>
              </w:rPr>
              <w:t>UL Category 16</w:t>
            </w:r>
          </w:p>
        </w:tc>
        <w:tc>
          <w:tcPr>
            <w:tcW w:w="2126" w:type="dxa"/>
          </w:tcPr>
          <w:p w:rsidR="003954CE" w:rsidRPr="000A51F6" w:rsidRDefault="003954CE" w:rsidP="005329D9">
            <w:pPr>
              <w:pStyle w:val="TAL"/>
              <w:rPr>
                <w:lang w:eastAsia="zh-CN"/>
              </w:rPr>
            </w:pPr>
            <w:r w:rsidRPr="000A51F6">
              <w:rPr>
                <w:lang w:eastAsia="zh-CN"/>
              </w:rPr>
              <w:t>Category 11, 9, 6, 4</w:t>
            </w:r>
          </w:p>
          <w:p w:rsidR="003954CE" w:rsidRPr="000A51F6" w:rsidRDefault="003954CE" w:rsidP="005329D9">
            <w:pPr>
              <w:pStyle w:val="TAL"/>
              <w:rPr>
                <w:lang w:eastAsia="zh-CN"/>
              </w:rPr>
            </w:pPr>
            <w:r w:rsidRPr="000A51F6">
              <w:rPr>
                <w:lang w:eastAsia="zh-CN"/>
              </w:rPr>
              <w:t>DL Category 11 and UL Category 5</w:t>
            </w:r>
          </w:p>
          <w:p w:rsidR="003954CE" w:rsidRPr="000A51F6" w:rsidRDefault="003954CE" w:rsidP="002920FA">
            <w:pPr>
              <w:pStyle w:val="TAL"/>
              <w:rPr>
                <w:lang w:eastAsia="zh-CN"/>
              </w:rPr>
            </w:pPr>
            <w:r w:rsidRPr="000A51F6">
              <w:rPr>
                <w:lang w:eastAsia="zh-CN"/>
              </w:rPr>
              <w:t>DL Category 16 and UL Category 5</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lang w:eastAsia="zh-CN"/>
              </w:rPr>
            </w:pPr>
            <w:r w:rsidRPr="000A51F6">
              <w:rPr>
                <w:lang w:eastAsia="zh-CN"/>
              </w:rPr>
              <w:t>DL Category 16</w:t>
            </w:r>
          </w:p>
        </w:tc>
        <w:tc>
          <w:tcPr>
            <w:tcW w:w="2126" w:type="dxa"/>
          </w:tcPr>
          <w:p w:rsidR="003954CE" w:rsidRPr="000A51F6" w:rsidRDefault="003954CE" w:rsidP="009F26CB">
            <w:pPr>
              <w:pStyle w:val="TAL"/>
              <w:rPr>
                <w:lang w:eastAsia="zh-CN"/>
              </w:rPr>
            </w:pPr>
            <w:r w:rsidRPr="000A51F6">
              <w:rPr>
                <w:lang w:eastAsia="zh-CN"/>
              </w:rPr>
              <w:t>UL Category 18</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5329D9">
            <w:pPr>
              <w:pStyle w:val="TAL"/>
              <w:rPr>
                <w:lang w:eastAsia="zh-CN"/>
              </w:rPr>
            </w:pPr>
            <w:r w:rsidRPr="000A51F6">
              <w:rPr>
                <w:lang w:eastAsia="zh-CN"/>
              </w:rPr>
              <w:t>DL Category 12 and UL Category 13</w:t>
            </w:r>
          </w:p>
          <w:p w:rsidR="003954CE" w:rsidRPr="000A51F6" w:rsidRDefault="003954CE" w:rsidP="002920FA">
            <w:pPr>
              <w:pStyle w:val="TAL"/>
              <w:rPr>
                <w:lang w:eastAsia="zh-CN"/>
              </w:rPr>
            </w:pPr>
            <w:r w:rsidRPr="000A51F6">
              <w:rPr>
                <w:lang w:eastAsia="zh-CN"/>
              </w:rPr>
              <w:t>DL Category 16 and UL Category 13</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lang w:eastAsia="zh-CN"/>
              </w:rPr>
            </w:pPr>
            <w:r w:rsidRPr="000A51F6">
              <w:rPr>
                <w:lang w:eastAsia="zh-CN"/>
              </w:rPr>
              <w:t>DL Category 16</w:t>
            </w:r>
          </w:p>
        </w:tc>
        <w:tc>
          <w:tcPr>
            <w:tcW w:w="2126" w:type="dxa"/>
          </w:tcPr>
          <w:p w:rsidR="003954CE" w:rsidRPr="000A51F6" w:rsidRDefault="003954CE" w:rsidP="009F26CB">
            <w:pPr>
              <w:pStyle w:val="TAL"/>
              <w:rPr>
                <w:lang w:eastAsia="zh-CN"/>
              </w:rPr>
            </w:pPr>
            <w:r w:rsidRPr="000A51F6">
              <w:rPr>
                <w:lang w:eastAsia="zh-CN"/>
              </w:rPr>
              <w:t>UL Category 20</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5329D9">
            <w:pPr>
              <w:pStyle w:val="TAL"/>
              <w:rPr>
                <w:lang w:eastAsia="zh-CN"/>
              </w:rPr>
            </w:pPr>
            <w:r w:rsidRPr="000A51F6">
              <w:rPr>
                <w:lang w:eastAsia="zh-CN"/>
              </w:rPr>
              <w:t>DL Category 12 and UL Category 13</w:t>
            </w:r>
          </w:p>
          <w:p w:rsidR="003954CE" w:rsidRPr="000A51F6" w:rsidRDefault="003954CE" w:rsidP="005329D9">
            <w:pPr>
              <w:pStyle w:val="TAL"/>
              <w:rPr>
                <w:lang w:eastAsia="zh-CN"/>
              </w:rPr>
            </w:pPr>
            <w:r w:rsidRPr="000A51F6">
              <w:rPr>
                <w:lang w:eastAsia="zh-CN"/>
              </w:rPr>
              <w:t>DL Category 16 and UL Category 13</w:t>
            </w:r>
          </w:p>
          <w:p w:rsidR="003954CE" w:rsidRPr="000A51F6" w:rsidRDefault="003954CE" w:rsidP="002920FA">
            <w:pPr>
              <w:pStyle w:val="TAL"/>
              <w:rPr>
                <w:lang w:eastAsia="zh-CN"/>
              </w:rPr>
            </w:pPr>
            <w:r w:rsidRPr="000A51F6">
              <w:rPr>
                <w:lang w:eastAsia="zh-CN"/>
              </w:rPr>
              <w:t>DL Category 16 and UL Category 15</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04766F">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rsidR="003954CE" w:rsidRPr="000A51F6" w:rsidRDefault="003954CE" w:rsidP="0004766F">
            <w:pPr>
              <w:pStyle w:val="TAL"/>
            </w:pPr>
            <w:r w:rsidRPr="000A51F6">
              <w:rPr>
                <w:lang w:eastAsia="zh-CN"/>
              </w:rPr>
              <w:t>UL Category 1</w:t>
            </w:r>
            <w:r w:rsidRPr="000A51F6">
              <w:t>4</w:t>
            </w:r>
          </w:p>
        </w:tc>
        <w:tc>
          <w:tcPr>
            <w:tcW w:w="2126" w:type="dxa"/>
          </w:tcPr>
          <w:p w:rsidR="003954CE" w:rsidRPr="000A51F6" w:rsidRDefault="003954CE" w:rsidP="0004766F">
            <w:pPr>
              <w:pStyle w:val="TAL"/>
              <w:rPr>
                <w:lang w:eastAsia="zh-CN"/>
              </w:rPr>
            </w:pPr>
            <w:r w:rsidRPr="000A51F6">
              <w:rPr>
                <w:lang w:eastAsia="zh-CN"/>
              </w:rPr>
              <w:t xml:space="preserve">Category </w:t>
            </w:r>
            <w:r w:rsidRPr="000A51F6">
              <w:t>8, 5</w:t>
            </w:r>
          </w:p>
          <w:p w:rsidR="003954CE" w:rsidRPr="000A51F6" w:rsidRDefault="003954CE" w:rsidP="0004766F">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17</w:t>
            </w:r>
          </w:p>
        </w:tc>
        <w:tc>
          <w:tcPr>
            <w:tcW w:w="2126" w:type="dxa"/>
          </w:tcPr>
          <w:p w:rsidR="003954CE" w:rsidRPr="000A51F6" w:rsidRDefault="003954CE" w:rsidP="0004766F">
            <w:pPr>
              <w:pStyle w:val="TAL"/>
              <w:rPr>
                <w:lang w:eastAsia="zh-CN"/>
              </w:rPr>
            </w:pPr>
            <w:r w:rsidRPr="000A51F6">
              <w:rPr>
                <w:lang w:eastAsia="zh-CN"/>
              </w:rPr>
              <w:t>UL Category 19</w:t>
            </w:r>
          </w:p>
        </w:tc>
        <w:tc>
          <w:tcPr>
            <w:tcW w:w="2126" w:type="dxa"/>
          </w:tcPr>
          <w:p w:rsidR="003954CE" w:rsidRPr="000A51F6" w:rsidRDefault="003954CE" w:rsidP="005329D9">
            <w:pPr>
              <w:pStyle w:val="TAL"/>
              <w:rPr>
                <w:lang w:eastAsia="zh-CN"/>
              </w:rPr>
            </w:pPr>
            <w:r w:rsidRPr="000A51F6">
              <w:rPr>
                <w:lang w:eastAsia="zh-CN"/>
              </w:rPr>
              <w:t>Category 8, 5</w:t>
            </w:r>
          </w:p>
          <w:p w:rsidR="003954CE" w:rsidRPr="000A51F6" w:rsidRDefault="003954CE" w:rsidP="005329D9">
            <w:pPr>
              <w:pStyle w:val="TAL"/>
              <w:rPr>
                <w:lang w:eastAsia="zh-CN"/>
              </w:rPr>
            </w:pPr>
            <w:r w:rsidRPr="000A51F6">
              <w:rPr>
                <w:lang w:eastAsia="zh-CN"/>
              </w:rPr>
              <w:t>DL Category 14 and UL Category 8</w:t>
            </w:r>
          </w:p>
          <w:p w:rsidR="003954CE" w:rsidRPr="000A51F6" w:rsidRDefault="003954CE" w:rsidP="0004766F">
            <w:pPr>
              <w:pStyle w:val="TAL"/>
              <w:rPr>
                <w:lang w:eastAsia="zh-CN"/>
              </w:rPr>
            </w:pPr>
            <w:r w:rsidRPr="000A51F6">
              <w:rPr>
                <w:lang w:eastAsia="zh-CN"/>
              </w:rPr>
              <w:t>DL Category 17 and UL Category 14</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rsidR="003954CE" w:rsidRPr="000A51F6" w:rsidRDefault="003954CE" w:rsidP="00A576C1">
            <w:pPr>
              <w:pStyle w:val="TAL"/>
              <w:rPr>
                <w:lang w:eastAsia="zh-CN"/>
              </w:rPr>
            </w:pPr>
            <w:r w:rsidRPr="000A51F6">
              <w:rPr>
                <w:lang w:eastAsia="zh-CN"/>
              </w:rPr>
              <w:t>Category 11, 9, 6, 4</w:t>
            </w:r>
          </w:p>
          <w:p w:rsidR="003954CE" w:rsidRPr="000A51F6" w:rsidRDefault="003954CE" w:rsidP="0004766F">
            <w:pPr>
              <w:pStyle w:val="TAL"/>
              <w:rPr>
                <w:lang w:eastAsia="zh-CN"/>
              </w:rPr>
            </w:pPr>
            <w:r w:rsidRPr="000A51F6">
              <w:rPr>
                <w:lang w:eastAsia="zh-CN"/>
              </w:rPr>
              <w:t>DL Category 16 and UL Category 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rsidR="003954CE" w:rsidRPr="000A51F6" w:rsidRDefault="003954CE" w:rsidP="00A576C1">
            <w:pPr>
              <w:pStyle w:val="TAL"/>
              <w:rPr>
                <w:lang w:eastAsia="zh-CN"/>
              </w:rPr>
            </w:pPr>
            <w:r w:rsidRPr="000A51F6">
              <w:rPr>
                <w:lang w:eastAsia="zh-CN"/>
              </w:rPr>
              <w:t>Category 11, 9, 6, 4</w:t>
            </w:r>
          </w:p>
          <w:p w:rsidR="003954CE" w:rsidRPr="000A51F6" w:rsidRDefault="003954CE" w:rsidP="0004766F">
            <w:pPr>
              <w:pStyle w:val="TAL"/>
              <w:rPr>
                <w:lang w:eastAsia="zh-CN"/>
              </w:rPr>
            </w:pPr>
            <w:r w:rsidRPr="000A51F6">
              <w:rPr>
                <w:lang w:eastAsia="zh-CN"/>
              </w:rPr>
              <w:t>DL Category 16, 11 and UL Category 5</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rsidR="003954CE" w:rsidRPr="000A51F6" w:rsidRDefault="003954CE" w:rsidP="00A576C1">
            <w:pPr>
              <w:pStyle w:val="TAL"/>
              <w:rPr>
                <w:lang w:eastAsia="zh-CN"/>
              </w:rPr>
            </w:pPr>
            <w:r w:rsidRPr="000A51F6">
              <w:rPr>
                <w:lang w:eastAsia="zh-CN"/>
              </w:rPr>
              <w:t>Category 12, 10, 7, 4</w:t>
            </w:r>
          </w:p>
          <w:p w:rsidR="003954CE" w:rsidRPr="000A51F6" w:rsidRDefault="003954CE" w:rsidP="0004766F">
            <w:pPr>
              <w:pStyle w:val="TAL"/>
              <w:rPr>
                <w:lang w:eastAsia="zh-CN"/>
              </w:rPr>
            </w:pPr>
            <w:r w:rsidRPr="000A51F6">
              <w:rPr>
                <w:lang w:eastAsia="zh-CN"/>
              </w:rPr>
              <w:t>DL Category 16 and UL Category 7</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rsidR="003954CE" w:rsidRPr="000A51F6" w:rsidRDefault="003954CE" w:rsidP="00A576C1">
            <w:pPr>
              <w:pStyle w:val="TAL"/>
              <w:rPr>
                <w:lang w:eastAsia="zh-CN"/>
              </w:rPr>
            </w:pPr>
            <w:r w:rsidRPr="000A51F6">
              <w:rPr>
                <w:lang w:eastAsia="zh-CN"/>
              </w:rPr>
              <w:t>Category 12, 10, 7, 4</w:t>
            </w:r>
          </w:p>
          <w:p w:rsidR="003954CE" w:rsidRPr="000A51F6" w:rsidRDefault="003954CE" w:rsidP="0004766F">
            <w:pPr>
              <w:pStyle w:val="TAL"/>
              <w:rPr>
                <w:lang w:eastAsia="zh-CN"/>
              </w:rPr>
            </w:pPr>
            <w:r w:rsidRPr="000A51F6">
              <w:rPr>
                <w:lang w:eastAsia="zh-CN"/>
              </w:rPr>
              <w:t>DL Category 16, 12 and UL Category 13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18</w:t>
            </w:r>
          </w:p>
        </w:tc>
        <w:tc>
          <w:tcPr>
            <w:tcW w:w="2126" w:type="dxa"/>
          </w:tcPr>
          <w:p w:rsidR="003954CE" w:rsidRPr="000A51F6" w:rsidRDefault="003954CE" w:rsidP="0004766F">
            <w:pPr>
              <w:pStyle w:val="TAL"/>
              <w:rPr>
                <w:lang w:eastAsia="zh-CN"/>
              </w:rPr>
            </w:pPr>
            <w:r w:rsidRPr="000A51F6">
              <w:rPr>
                <w:lang w:eastAsia="zh-CN"/>
              </w:rPr>
              <w:t>UL Category 15</w:t>
            </w:r>
          </w:p>
        </w:tc>
        <w:tc>
          <w:tcPr>
            <w:tcW w:w="2126" w:type="dxa"/>
          </w:tcPr>
          <w:p w:rsidR="003954CE" w:rsidRPr="000A51F6" w:rsidRDefault="003954CE" w:rsidP="002920FA">
            <w:pPr>
              <w:pStyle w:val="TAL"/>
              <w:rPr>
                <w:lang w:eastAsia="zh-CN"/>
              </w:rPr>
            </w:pPr>
            <w:r w:rsidRPr="000A51F6">
              <w:rPr>
                <w:lang w:eastAsia="zh-CN"/>
              </w:rPr>
              <w:t>Category 12, 10, 7, 4</w:t>
            </w:r>
          </w:p>
          <w:p w:rsidR="003954CE" w:rsidRPr="000A51F6" w:rsidRDefault="003954CE" w:rsidP="00A576C1">
            <w:pPr>
              <w:pStyle w:val="TAL"/>
              <w:rPr>
                <w:lang w:eastAsia="zh-CN"/>
              </w:rPr>
            </w:pPr>
            <w:r w:rsidRPr="000A51F6">
              <w:rPr>
                <w:lang w:eastAsia="zh-CN"/>
              </w:rPr>
              <w:t>DL Category 16,12 and UL Category 13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18</w:t>
            </w:r>
          </w:p>
        </w:tc>
        <w:tc>
          <w:tcPr>
            <w:tcW w:w="2126" w:type="dxa"/>
          </w:tcPr>
          <w:p w:rsidR="003954CE" w:rsidRPr="000A51F6" w:rsidRDefault="003954CE" w:rsidP="0004766F">
            <w:pPr>
              <w:pStyle w:val="TAL"/>
              <w:rPr>
                <w:lang w:eastAsia="zh-CN"/>
              </w:rPr>
            </w:pPr>
            <w:r w:rsidRPr="000A51F6">
              <w:rPr>
                <w:lang w:eastAsia="zh-CN"/>
              </w:rPr>
              <w:t>UL Category 16</w:t>
            </w:r>
          </w:p>
        </w:tc>
        <w:tc>
          <w:tcPr>
            <w:tcW w:w="2126" w:type="dxa"/>
          </w:tcPr>
          <w:p w:rsidR="003954CE" w:rsidRPr="000A51F6" w:rsidRDefault="003954CE" w:rsidP="005329D9">
            <w:pPr>
              <w:pStyle w:val="TAL"/>
              <w:rPr>
                <w:lang w:eastAsia="zh-CN"/>
              </w:rPr>
            </w:pPr>
            <w:r w:rsidRPr="000A51F6">
              <w:rPr>
                <w:lang w:eastAsia="zh-CN"/>
              </w:rPr>
              <w:t>Category 11, 9, 6, 4</w:t>
            </w:r>
          </w:p>
          <w:p w:rsidR="003954CE" w:rsidRPr="000A51F6" w:rsidRDefault="003954CE" w:rsidP="005329D9">
            <w:pPr>
              <w:pStyle w:val="TAL"/>
              <w:rPr>
                <w:lang w:eastAsia="zh-CN"/>
              </w:rPr>
            </w:pPr>
            <w:r w:rsidRPr="000A51F6">
              <w:rPr>
                <w:lang w:eastAsia="zh-CN"/>
              </w:rPr>
              <w:t>DL Category 11 and UL Category 5</w:t>
            </w:r>
          </w:p>
          <w:p w:rsidR="003954CE" w:rsidRPr="000A51F6" w:rsidRDefault="003954CE" w:rsidP="005329D9">
            <w:pPr>
              <w:pStyle w:val="TAL"/>
              <w:rPr>
                <w:lang w:eastAsia="zh-CN"/>
              </w:rPr>
            </w:pPr>
            <w:r w:rsidRPr="000A51F6">
              <w:rPr>
                <w:lang w:eastAsia="zh-CN"/>
              </w:rPr>
              <w:t>DL Category 16 and UL Category 5</w:t>
            </w:r>
          </w:p>
          <w:p w:rsidR="003954CE" w:rsidRPr="000A51F6" w:rsidRDefault="003954CE" w:rsidP="002920FA">
            <w:pPr>
              <w:pStyle w:val="TAL"/>
              <w:rPr>
                <w:lang w:eastAsia="zh-CN"/>
              </w:rPr>
            </w:pPr>
            <w:r w:rsidRPr="000A51F6">
              <w:rPr>
                <w:lang w:eastAsia="zh-CN"/>
              </w:rPr>
              <w:t>DL Category 18 and UL Category 5</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lastRenderedPageBreak/>
              <w:t>DL Category 18</w:t>
            </w:r>
          </w:p>
        </w:tc>
        <w:tc>
          <w:tcPr>
            <w:tcW w:w="2126" w:type="dxa"/>
          </w:tcPr>
          <w:p w:rsidR="003954CE" w:rsidRPr="000A51F6" w:rsidRDefault="003954CE" w:rsidP="0004766F">
            <w:pPr>
              <w:pStyle w:val="TAL"/>
              <w:rPr>
                <w:lang w:eastAsia="zh-CN"/>
              </w:rPr>
            </w:pPr>
            <w:r w:rsidRPr="000A51F6">
              <w:rPr>
                <w:lang w:eastAsia="zh-CN"/>
              </w:rPr>
              <w:t>UL Category 18</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5329D9">
            <w:pPr>
              <w:pStyle w:val="TAL"/>
              <w:rPr>
                <w:lang w:eastAsia="zh-CN"/>
              </w:rPr>
            </w:pPr>
            <w:r w:rsidRPr="000A51F6">
              <w:rPr>
                <w:lang w:eastAsia="zh-CN"/>
              </w:rPr>
              <w:t>DL Category 12 and UL Category 13</w:t>
            </w:r>
          </w:p>
          <w:p w:rsidR="003954CE" w:rsidRPr="000A51F6" w:rsidRDefault="003954CE" w:rsidP="002920FA">
            <w:pPr>
              <w:pStyle w:val="TAL"/>
              <w:rPr>
                <w:lang w:eastAsia="zh-CN"/>
              </w:rPr>
            </w:pPr>
            <w:r w:rsidRPr="000A51F6">
              <w:rPr>
                <w:lang w:eastAsia="zh-CN"/>
              </w:rPr>
              <w:t>DL Category 16 and UL Category 13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18</w:t>
            </w:r>
          </w:p>
        </w:tc>
        <w:tc>
          <w:tcPr>
            <w:tcW w:w="2126" w:type="dxa"/>
          </w:tcPr>
          <w:p w:rsidR="003954CE" w:rsidRPr="000A51F6" w:rsidRDefault="003954CE" w:rsidP="0004766F">
            <w:pPr>
              <w:pStyle w:val="TAL"/>
              <w:rPr>
                <w:lang w:eastAsia="zh-CN"/>
              </w:rPr>
            </w:pPr>
            <w:r w:rsidRPr="000A51F6">
              <w:rPr>
                <w:lang w:eastAsia="zh-CN"/>
              </w:rPr>
              <w:t>UL Category 20</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5329D9">
            <w:pPr>
              <w:pStyle w:val="TAL"/>
              <w:rPr>
                <w:lang w:eastAsia="zh-CN"/>
              </w:rPr>
            </w:pPr>
            <w:r w:rsidRPr="000A51F6">
              <w:rPr>
                <w:lang w:eastAsia="zh-CN"/>
              </w:rPr>
              <w:t>DL Category 12 and UL Category 13</w:t>
            </w:r>
          </w:p>
          <w:p w:rsidR="003954CE" w:rsidRPr="000A51F6" w:rsidRDefault="003954CE" w:rsidP="005329D9">
            <w:pPr>
              <w:pStyle w:val="TAL"/>
              <w:rPr>
                <w:lang w:eastAsia="zh-CN"/>
              </w:rPr>
            </w:pPr>
            <w:r w:rsidRPr="000A51F6">
              <w:rPr>
                <w:lang w:eastAsia="zh-CN"/>
              </w:rPr>
              <w:t>DL Category 16 and UL Category 13</w:t>
            </w:r>
          </w:p>
          <w:p w:rsidR="003954CE" w:rsidRPr="000A51F6" w:rsidRDefault="003954CE" w:rsidP="002920FA">
            <w:pPr>
              <w:pStyle w:val="TAL"/>
              <w:rPr>
                <w:lang w:eastAsia="zh-CN"/>
              </w:rPr>
            </w:pPr>
            <w:r w:rsidRPr="000A51F6">
              <w:rPr>
                <w:lang w:eastAsia="zh-CN"/>
              </w:rPr>
              <w:t>DL Category 18 and UL Category 15</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rsidR="003954CE" w:rsidRPr="000A51F6" w:rsidRDefault="003954CE" w:rsidP="00A576C1">
            <w:pPr>
              <w:pStyle w:val="TAL"/>
              <w:rPr>
                <w:lang w:eastAsia="zh-CN"/>
              </w:rPr>
            </w:pPr>
            <w:r w:rsidRPr="000A51F6">
              <w:rPr>
                <w:lang w:eastAsia="zh-CN"/>
              </w:rPr>
              <w:t>Category 11, 9, 6, 4</w:t>
            </w:r>
          </w:p>
          <w:p w:rsidR="003954CE" w:rsidRPr="000A51F6" w:rsidRDefault="003954CE" w:rsidP="0004766F">
            <w:pPr>
              <w:pStyle w:val="TAL"/>
              <w:rPr>
                <w:lang w:eastAsia="zh-CN"/>
              </w:rPr>
            </w:pPr>
            <w:r w:rsidRPr="000A51F6">
              <w:rPr>
                <w:lang w:eastAsia="zh-CN"/>
              </w:rPr>
              <w:t>DL Category 16 and UL Category 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rsidR="003954CE" w:rsidRPr="000A51F6" w:rsidRDefault="003954CE" w:rsidP="00A576C1">
            <w:pPr>
              <w:pStyle w:val="TAL"/>
              <w:rPr>
                <w:lang w:eastAsia="zh-CN"/>
              </w:rPr>
            </w:pPr>
            <w:r w:rsidRPr="000A51F6">
              <w:rPr>
                <w:lang w:eastAsia="zh-CN"/>
              </w:rPr>
              <w:t>Category 11, 9, 6, 4</w:t>
            </w:r>
          </w:p>
          <w:p w:rsidR="003954CE" w:rsidRPr="000A51F6" w:rsidRDefault="003954CE" w:rsidP="0004766F">
            <w:pPr>
              <w:pStyle w:val="TAL"/>
              <w:rPr>
                <w:lang w:eastAsia="zh-CN"/>
              </w:rPr>
            </w:pPr>
            <w:r w:rsidRPr="000A51F6">
              <w:rPr>
                <w:lang w:eastAsia="zh-CN"/>
              </w:rPr>
              <w:t>DL Category 16, 11 and UL Category 5</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rsidR="003954CE" w:rsidRPr="000A51F6" w:rsidRDefault="003954CE" w:rsidP="00A576C1">
            <w:pPr>
              <w:pStyle w:val="TAL"/>
              <w:rPr>
                <w:lang w:eastAsia="zh-CN"/>
              </w:rPr>
            </w:pPr>
            <w:r w:rsidRPr="000A51F6">
              <w:rPr>
                <w:lang w:eastAsia="zh-CN"/>
              </w:rPr>
              <w:t>Category 12, 10, 7, 4</w:t>
            </w:r>
          </w:p>
          <w:p w:rsidR="003954CE" w:rsidRPr="000A51F6" w:rsidRDefault="003954CE" w:rsidP="0004766F">
            <w:pPr>
              <w:pStyle w:val="TAL"/>
              <w:rPr>
                <w:lang w:eastAsia="zh-CN"/>
              </w:rPr>
            </w:pPr>
            <w:r w:rsidRPr="000A51F6">
              <w:rPr>
                <w:lang w:eastAsia="zh-CN"/>
              </w:rPr>
              <w:t>DL Category 16 and UL Category 7</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rsidR="003954CE" w:rsidRPr="000A51F6" w:rsidRDefault="003954CE" w:rsidP="00A576C1">
            <w:pPr>
              <w:pStyle w:val="TAL"/>
              <w:rPr>
                <w:lang w:eastAsia="zh-CN"/>
              </w:rPr>
            </w:pPr>
            <w:r w:rsidRPr="000A51F6">
              <w:rPr>
                <w:lang w:eastAsia="zh-CN"/>
              </w:rPr>
              <w:t>Category 12, 10, 7, 4</w:t>
            </w:r>
          </w:p>
          <w:p w:rsidR="003954CE" w:rsidRPr="000A51F6" w:rsidRDefault="003954CE" w:rsidP="0004766F">
            <w:pPr>
              <w:pStyle w:val="TAL"/>
              <w:rPr>
                <w:lang w:eastAsia="zh-CN"/>
              </w:rPr>
            </w:pPr>
            <w:r w:rsidRPr="000A51F6">
              <w:rPr>
                <w:lang w:eastAsia="zh-CN"/>
              </w:rPr>
              <w:t>DL Category 16, 12 and UL Category 13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19</w:t>
            </w:r>
          </w:p>
        </w:tc>
        <w:tc>
          <w:tcPr>
            <w:tcW w:w="2126" w:type="dxa"/>
          </w:tcPr>
          <w:p w:rsidR="003954CE" w:rsidRPr="000A51F6" w:rsidRDefault="003954CE" w:rsidP="0004766F">
            <w:pPr>
              <w:pStyle w:val="TAL"/>
              <w:rPr>
                <w:lang w:eastAsia="zh-CN"/>
              </w:rPr>
            </w:pPr>
            <w:r w:rsidRPr="000A51F6">
              <w:rPr>
                <w:lang w:eastAsia="zh-CN"/>
              </w:rPr>
              <w:t>UL Category 15</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A576C1">
            <w:pPr>
              <w:pStyle w:val="TAL"/>
              <w:rPr>
                <w:lang w:eastAsia="zh-CN"/>
              </w:rPr>
            </w:pPr>
            <w:r w:rsidRPr="000A51F6">
              <w:rPr>
                <w:lang w:eastAsia="zh-CN"/>
              </w:rPr>
              <w:t>DL Category 16,12 and UL Category 13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19</w:t>
            </w:r>
          </w:p>
        </w:tc>
        <w:tc>
          <w:tcPr>
            <w:tcW w:w="2126" w:type="dxa"/>
          </w:tcPr>
          <w:p w:rsidR="003954CE" w:rsidRPr="000A51F6" w:rsidRDefault="003954CE" w:rsidP="0004766F">
            <w:pPr>
              <w:pStyle w:val="TAL"/>
              <w:rPr>
                <w:lang w:eastAsia="zh-CN"/>
              </w:rPr>
            </w:pPr>
            <w:r w:rsidRPr="000A51F6">
              <w:rPr>
                <w:lang w:eastAsia="zh-CN"/>
              </w:rPr>
              <w:t>UL Category 16</w:t>
            </w:r>
          </w:p>
        </w:tc>
        <w:tc>
          <w:tcPr>
            <w:tcW w:w="2126" w:type="dxa"/>
          </w:tcPr>
          <w:p w:rsidR="003954CE" w:rsidRPr="000A51F6" w:rsidRDefault="003954CE" w:rsidP="005329D9">
            <w:pPr>
              <w:pStyle w:val="TAL"/>
              <w:rPr>
                <w:lang w:eastAsia="zh-CN"/>
              </w:rPr>
            </w:pPr>
            <w:r w:rsidRPr="000A51F6">
              <w:rPr>
                <w:lang w:eastAsia="zh-CN"/>
              </w:rPr>
              <w:t>Category 11, 9, 6, 4</w:t>
            </w:r>
          </w:p>
          <w:p w:rsidR="003954CE" w:rsidRPr="000A51F6" w:rsidRDefault="003954CE" w:rsidP="005329D9">
            <w:pPr>
              <w:pStyle w:val="TAL"/>
              <w:rPr>
                <w:lang w:eastAsia="zh-CN"/>
              </w:rPr>
            </w:pPr>
            <w:r w:rsidRPr="000A51F6">
              <w:rPr>
                <w:lang w:eastAsia="zh-CN"/>
              </w:rPr>
              <w:t>DL Category 11 and UL Category 5</w:t>
            </w:r>
          </w:p>
          <w:p w:rsidR="003954CE" w:rsidRPr="000A51F6" w:rsidRDefault="003954CE" w:rsidP="005329D9">
            <w:pPr>
              <w:pStyle w:val="TAL"/>
              <w:rPr>
                <w:lang w:eastAsia="zh-CN"/>
              </w:rPr>
            </w:pPr>
            <w:r w:rsidRPr="000A51F6">
              <w:rPr>
                <w:lang w:eastAsia="zh-CN"/>
              </w:rPr>
              <w:t>DL Category 16 and UL Category 5</w:t>
            </w:r>
          </w:p>
          <w:p w:rsidR="003954CE" w:rsidRPr="000A51F6" w:rsidRDefault="003954CE" w:rsidP="005329D9">
            <w:pPr>
              <w:pStyle w:val="TAL"/>
              <w:rPr>
                <w:lang w:eastAsia="zh-CN"/>
              </w:rPr>
            </w:pPr>
            <w:r w:rsidRPr="000A51F6">
              <w:rPr>
                <w:lang w:eastAsia="zh-CN"/>
              </w:rPr>
              <w:t>DL Category 19 and UL Category 5</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19</w:t>
            </w:r>
          </w:p>
        </w:tc>
        <w:tc>
          <w:tcPr>
            <w:tcW w:w="2126" w:type="dxa"/>
          </w:tcPr>
          <w:p w:rsidR="003954CE" w:rsidRPr="000A51F6" w:rsidRDefault="003954CE" w:rsidP="0004766F">
            <w:pPr>
              <w:pStyle w:val="TAL"/>
              <w:rPr>
                <w:lang w:eastAsia="zh-CN"/>
              </w:rPr>
            </w:pPr>
            <w:r w:rsidRPr="000A51F6">
              <w:rPr>
                <w:lang w:eastAsia="zh-CN"/>
              </w:rPr>
              <w:t>UL Category 18</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5329D9">
            <w:pPr>
              <w:pStyle w:val="TAL"/>
              <w:rPr>
                <w:lang w:eastAsia="zh-CN"/>
              </w:rPr>
            </w:pPr>
            <w:r w:rsidRPr="000A51F6">
              <w:rPr>
                <w:lang w:eastAsia="zh-CN"/>
              </w:rPr>
              <w:t>DL Category 12 and UL Category 13</w:t>
            </w:r>
          </w:p>
          <w:p w:rsidR="003954CE" w:rsidRPr="000A51F6" w:rsidRDefault="003954CE" w:rsidP="005329D9">
            <w:pPr>
              <w:pStyle w:val="TAL"/>
              <w:rPr>
                <w:lang w:eastAsia="zh-CN"/>
              </w:rPr>
            </w:pPr>
            <w:r w:rsidRPr="000A51F6">
              <w:rPr>
                <w:lang w:eastAsia="zh-CN"/>
              </w:rPr>
              <w:t>DL Category 16 and UL Category 13</w:t>
            </w:r>
          </w:p>
          <w:p w:rsidR="003954CE" w:rsidRPr="000A51F6" w:rsidRDefault="003954CE" w:rsidP="005329D9">
            <w:pPr>
              <w:pStyle w:val="TAL"/>
              <w:rPr>
                <w:lang w:eastAsia="zh-CN"/>
              </w:rPr>
            </w:pPr>
            <w:r w:rsidRPr="000A51F6">
              <w:rPr>
                <w:lang w:eastAsia="zh-CN"/>
              </w:rPr>
              <w:t>DL Category 19 and UL Category 13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19</w:t>
            </w:r>
          </w:p>
        </w:tc>
        <w:tc>
          <w:tcPr>
            <w:tcW w:w="2126" w:type="dxa"/>
          </w:tcPr>
          <w:p w:rsidR="003954CE" w:rsidRPr="000A51F6" w:rsidRDefault="003954CE" w:rsidP="0004766F">
            <w:pPr>
              <w:pStyle w:val="TAL"/>
              <w:rPr>
                <w:lang w:eastAsia="zh-CN"/>
              </w:rPr>
            </w:pPr>
            <w:r w:rsidRPr="000A51F6">
              <w:rPr>
                <w:lang w:eastAsia="zh-CN"/>
              </w:rPr>
              <w:t>UL Category 20</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5329D9">
            <w:pPr>
              <w:pStyle w:val="TAL"/>
              <w:rPr>
                <w:lang w:eastAsia="zh-CN"/>
              </w:rPr>
            </w:pPr>
            <w:r w:rsidRPr="000A51F6">
              <w:rPr>
                <w:lang w:eastAsia="zh-CN"/>
              </w:rPr>
              <w:t>DL Category 12 and UL Category 13</w:t>
            </w:r>
          </w:p>
          <w:p w:rsidR="003954CE" w:rsidRPr="000A51F6" w:rsidRDefault="003954CE" w:rsidP="005329D9">
            <w:pPr>
              <w:pStyle w:val="TAL"/>
              <w:rPr>
                <w:lang w:eastAsia="zh-CN"/>
              </w:rPr>
            </w:pPr>
            <w:r w:rsidRPr="000A51F6">
              <w:rPr>
                <w:lang w:eastAsia="zh-CN"/>
              </w:rPr>
              <w:t>DL Category 16 and UL Category 13</w:t>
            </w:r>
          </w:p>
          <w:p w:rsidR="003954CE" w:rsidRPr="000A51F6" w:rsidRDefault="003954CE" w:rsidP="005329D9">
            <w:pPr>
              <w:pStyle w:val="TAL"/>
              <w:rPr>
                <w:lang w:eastAsia="zh-CN"/>
              </w:rPr>
            </w:pPr>
            <w:r w:rsidRPr="000A51F6">
              <w:rPr>
                <w:lang w:eastAsia="zh-CN"/>
              </w:rPr>
              <w:t>DL Category 19 and UL Category 15</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19</w:t>
            </w:r>
          </w:p>
        </w:tc>
        <w:tc>
          <w:tcPr>
            <w:tcW w:w="2126" w:type="dxa"/>
          </w:tcPr>
          <w:p w:rsidR="003954CE" w:rsidRPr="000A51F6" w:rsidRDefault="003954CE" w:rsidP="0004766F">
            <w:pPr>
              <w:pStyle w:val="TAL"/>
              <w:rPr>
                <w:lang w:eastAsia="zh-CN"/>
              </w:rPr>
            </w:pPr>
            <w:r w:rsidRPr="000A51F6">
              <w:rPr>
                <w:lang w:eastAsia="zh-CN"/>
              </w:rPr>
              <w:t>UL Category 21</w:t>
            </w:r>
          </w:p>
        </w:tc>
        <w:tc>
          <w:tcPr>
            <w:tcW w:w="2126" w:type="dxa"/>
          </w:tcPr>
          <w:p w:rsidR="003954CE" w:rsidRPr="000A51F6" w:rsidRDefault="003954CE" w:rsidP="00985323">
            <w:pPr>
              <w:pStyle w:val="TAL"/>
              <w:rPr>
                <w:lang w:eastAsia="zh-CN"/>
              </w:rPr>
            </w:pPr>
            <w:r w:rsidRPr="000A51F6">
              <w:rPr>
                <w:lang w:eastAsia="zh-CN"/>
              </w:rPr>
              <w:t>Category 12, 10, 7, 4</w:t>
            </w:r>
          </w:p>
          <w:p w:rsidR="003954CE" w:rsidRPr="000A51F6" w:rsidRDefault="003954CE" w:rsidP="00985323">
            <w:pPr>
              <w:pStyle w:val="TAL"/>
              <w:rPr>
                <w:lang w:eastAsia="zh-CN"/>
              </w:rPr>
            </w:pPr>
            <w:r w:rsidRPr="000A51F6">
              <w:rPr>
                <w:lang w:eastAsia="zh-CN"/>
              </w:rPr>
              <w:t>DL Category 12 and UL Category 13</w:t>
            </w:r>
          </w:p>
          <w:p w:rsidR="003954CE" w:rsidRPr="000A51F6" w:rsidRDefault="003954CE" w:rsidP="00985323">
            <w:pPr>
              <w:pStyle w:val="TAL"/>
              <w:rPr>
                <w:lang w:eastAsia="zh-CN"/>
              </w:rPr>
            </w:pPr>
            <w:r w:rsidRPr="000A51F6">
              <w:rPr>
                <w:lang w:eastAsia="zh-CN"/>
              </w:rPr>
              <w:t>DL Category 16 and UL Category 13</w:t>
            </w:r>
          </w:p>
          <w:p w:rsidR="003954CE" w:rsidRPr="000A51F6" w:rsidRDefault="003954CE" w:rsidP="005329D9">
            <w:pPr>
              <w:pStyle w:val="TAL"/>
              <w:rPr>
                <w:lang w:eastAsia="zh-CN"/>
              </w:rPr>
            </w:pPr>
            <w:r w:rsidRPr="000A51F6">
              <w:rPr>
                <w:lang w:eastAsia="zh-CN"/>
              </w:rPr>
              <w:t>DL Category 19 and UL Category 15</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rsidR="003954CE" w:rsidRPr="000A51F6" w:rsidRDefault="003954CE" w:rsidP="003B7158">
            <w:pPr>
              <w:pStyle w:val="TAL"/>
              <w:rPr>
                <w:lang w:eastAsia="zh-CN"/>
              </w:rPr>
            </w:pPr>
            <w:r w:rsidRPr="000A51F6">
              <w:rPr>
                <w:lang w:eastAsia="zh-CN"/>
              </w:rPr>
              <w:t>Category 11, 9, 6, 4</w:t>
            </w:r>
          </w:p>
          <w:p w:rsidR="003954CE" w:rsidRPr="000A51F6" w:rsidRDefault="003954CE" w:rsidP="003B7158">
            <w:pPr>
              <w:pStyle w:val="TAL"/>
              <w:rPr>
                <w:lang w:eastAsia="zh-CN"/>
              </w:rPr>
            </w:pPr>
            <w:r w:rsidRPr="000A51F6">
              <w:rPr>
                <w:lang w:eastAsia="zh-CN"/>
              </w:rPr>
              <w:t>DL Category 16 and UL Category 3</w:t>
            </w:r>
          </w:p>
          <w:p w:rsidR="003954CE" w:rsidRPr="000A51F6" w:rsidRDefault="003954CE" w:rsidP="00985323">
            <w:pPr>
              <w:pStyle w:val="TAL"/>
              <w:rPr>
                <w:lang w:eastAsia="zh-CN"/>
              </w:rPr>
            </w:pPr>
            <w:r w:rsidRPr="000A51F6">
              <w:rPr>
                <w:lang w:eastAsia="zh-CN"/>
              </w:rPr>
              <w:t>DL Category 19 and UL Category 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rsidR="003954CE" w:rsidRPr="000A51F6" w:rsidRDefault="003954CE" w:rsidP="003B7158">
            <w:pPr>
              <w:pStyle w:val="TAL"/>
              <w:rPr>
                <w:lang w:eastAsia="zh-CN"/>
              </w:rPr>
            </w:pPr>
            <w:r w:rsidRPr="000A51F6">
              <w:rPr>
                <w:lang w:eastAsia="zh-CN"/>
              </w:rPr>
              <w:t>Category 11, 9, 6, 4</w:t>
            </w:r>
          </w:p>
          <w:p w:rsidR="003954CE" w:rsidRPr="000A51F6" w:rsidRDefault="003954CE" w:rsidP="003B7158">
            <w:pPr>
              <w:pStyle w:val="TAL"/>
              <w:rPr>
                <w:lang w:eastAsia="zh-CN"/>
              </w:rPr>
            </w:pPr>
            <w:r w:rsidRPr="000A51F6">
              <w:rPr>
                <w:lang w:eastAsia="zh-CN"/>
              </w:rPr>
              <w:t>DL Category 16, 11 and UL Category 5</w:t>
            </w:r>
          </w:p>
          <w:p w:rsidR="003954CE" w:rsidRPr="000A51F6" w:rsidRDefault="003954CE" w:rsidP="00985323">
            <w:pPr>
              <w:pStyle w:val="TAL"/>
              <w:rPr>
                <w:lang w:eastAsia="zh-CN"/>
              </w:rPr>
            </w:pPr>
            <w:r w:rsidRPr="000A51F6">
              <w:rPr>
                <w:lang w:eastAsia="zh-CN"/>
              </w:rPr>
              <w:t>DL Category 19 and UL Category 5</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lastRenderedPageBreak/>
              <w:t xml:space="preserve">DL </w:t>
            </w:r>
            <w:r w:rsidRPr="000A51F6">
              <w:t xml:space="preserve">Category </w:t>
            </w:r>
            <w:r w:rsidRPr="000A51F6">
              <w:rPr>
                <w:lang w:eastAsia="zh-CN"/>
              </w:rPr>
              <w:t>20</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rsidR="003954CE" w:rsidRPr="000A51F6" w:rsidRDefault="003954CE" w:rsidP="003B7158">
            <w:pPr>
              <w:pStyle w:val="TAL"/>
              <w:rPr>
                <w:lang w:eastAsia="zh-CN"/>
              </w:rPr>
            </w:pPr>
            <w:r w:rsidRPr="000A51F6">
              <w:rPr>
                <w:lang w:eastAsia="zh-CN"/>
              </w:rPr>
              <w:t>Category 12, 10, 7, 4</w:t>
            </w:r>
          </w:p>
          <w:p w:rsidR="003954CE" w:rsidRPr="000A51F6" w:rsidRDefault="003954CE" w:rsidP="003B7158">
            <w:pPr>
              <w:pStyle w:val="TAL"/>
              <w:rPr>
                <w:lang w:eastAsia="zh-CN"/>
              </w:rPr>
            </w:pPr>
            <w:r w:rsidRPr="000A51F6">
              <w:rPr>
                <w:lang w:eastAsia="zh-CN"/>
              </w:rPr>
              <w:t>DL Category 16 and UL Category 7</w:t>
            </w:r>
          </w:p>
          <w:p w:rsidR="003954CE" w:rsidRPr="000A51F6" w:rsidRDefault="003954CE" w:rsidP="00985323">
            <w:pPr>
              <w:pStyle w:val="TAL"/>
              <w:rPr>
                <w:lang w:eastAsia="zh-CN"/>
              </w:rPr>
            </w:pPr>
            <w:r w:rsidRPr="000A51F6">
              <w:rPr>
                <w:lang w:eastAsia="zh-CN"/>
              </w:rPr>
              <w:t>DL Category 19 and UL Category 7</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rsidR="003954CE" w:rsidRPr="000A51F6" w:rsidRDefault="003954CE" w:rsidP="003B7158">
            <w:pPr>
              <w:pStyle w:val="TAL"/>
              <w:rPr>
                <w:lang w:eastAsia="zh-CN"/>
              </w:rPr>
            </w:pPr>
            <w:r w:rsidRPr="000A51F6">
              <w:rPr>
                <w:lang w:eastAsia="zh-CN"/>
              </w:rPr>
              <w:t>Category 12, 10, 7, 4</w:t>
            </w:r>
          </w:p>
          <w:p w:rsidR="003954CE" w:rsidRPr="000A51F6" w:rsidRDefault="003954CE" w:rsidP="003B7158">
            <w:pPr>
              <w:pStyle w:val="TAL"/>
              <w:rPr>
                <w:lang w:eastAsia="zh-CN"/>
              </w:rPr>
            </w:pPr>
            <w:r w:rsidRPr="000A51F6">
              <w:rPr>
                <w:lang w:eastAsia="zh-CN"/>
              </w:rPr>
              <w:t>DL Category 16, 12 and UL Category 13</w:t>
            </w:r>
          </w:p>
          <w:p w:rsidR="003954CE" w:rsidRPr="000A51F6" w:rsidRDefault="003954CE" w:rsidP="00985323">
            <w:pPr>
              <w:pStyle w:val="TAL"/>
              <w:rPr>
                <w:lang w:eastAsia="zh-CN"/>
              </w:rPr>
            </w:pPr>
            <w:r w:rsidRPr="000A51F6">
              <w:rPr>
                <w:lang w:eastAsia="zh-CN"/>
              </w:rPr>
              <w:t>DL Category 19 and UL Category 13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20</w:t>
            </w:r>
          </w:p>
        </w:tc>
        <w:tc>
          <w:tcPr>
            <w:tcW w:w="2126" w:type="dxa"/>
          </w:tcPr>
          <w:p w:rsidR="003954CE" w:rsidRPr="000A51F6" w:rsidRDefault="003954CE" w:rsidP="0004766F">
            <w:pPr>
              <w:pStyle w:val="TAL"/>
              <w:rPr>
                <w:lang w:eastAsia="zh-CN"/>
              </w:rPr>
            </w:pPr>
            <w:r w:rsidRPr="000A51F6">
              <w:rPr>
                <w:lang w:eastAsia="zh-CN"/>
              </w:rPr>
              <w:t>UL Category 15</w:t>
            </w:r>
          </w:p>
        </w:tc>
        <w:tc>
          <w:tcPr>
            <w:tcW w:w="2126" w:type="dxa"/>
          </w:tcPr>
          <w:p w:rsidR="003954CE" w:rsidRPr="000A51F6" w:rsidRDefault="003954CE" w:rsidP="003B7158">
            <w:pPr>
              <w:pStyle w:val="TAL"/>
              <w:rPr>
                <w:lang w:eastAsia="zh-CN"/>
              </w:rPr>
            </w:pPr>
            <w:r w:rsidRPr="000A51F6">
              <w:rPr>
                <w:lang w:eastAsia="zh-CN"/>
              </w:rPr>
              <w:t>Category 12, 10, 7, 4</w:t>
            </w:r>
          </w:p>
          <w:p w:rsidR="003954CE" w:rsidRPr="000A51F6" w:rsidRDefault="003954CE" w:rsidP="003B7158">
            <w:pPr>
              <w:pStyle w:val="TAL"/>
              <w:rPr>
                <w:lang w:eastAsia="zh-CN"/>
              </w:rPr>
            </w:pPr>
            <w:r w:rsidRPr="000A51F6">
              <w:rPr>
                <w:lang w:eastAsia="zh-CN"/>
              </w:rPr>
              <w:t>DL Category 16,12 and UL Category 13</w:t>
            </w:r>
          </w:p>
          <w:p w:rsidR="003954CE" w:rsidRPr="000A51F6" w:rsidRDefault="003954CE" w:rsidP="003B7158">
            <w:pPr>
              <w:pStyle w:val="TAL"/>
              <w:rPr>
                <w:lang w:eastAsia="zh-CN"/>
              </w:rPr>
            </w:pPr>
            <w:r w:rsidRPr="000A51F6">
              <w:rPr>
                <w:lang w:eastAsia="zh-CN"/>
              </w:rPr>
              <w:t>DL Category 19 and UL Category 13</w:t>
            </w:r>
          </w:p>
          <w:p w:rsidR="003954CE" w:rsidRPr="000A51F6" w:rsidRDefault="003954CE" w:rsidP="00985323">
            <w:pPr>
              <w:pStyle w:val="TAL"/>
              <w:rPr>
                <w:lang w:eastAsia="zh-CN"/>
              </w:rPr>
            </w:pPr>
            <w:r w:rsidRPr="000A51F6">
              <w:rPr>
                <w:lang w:eastAsia="zh-CN"/>
              </w:rPr>
              <w:t>DL Category 19 and UL Category 15</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20</w:t>
            </w:r>
          </w:p>
        </w:tc>
        <w:tc>
          <w:tcPr>
            <w:tcW w:w="2126" w:type="dxa"/>
          </w:tcPr>
          <w:p w:rsidR="003954CE" w:rsidRPr="000A51F6" w:rsidRDefault="003954CE" w:rsidP="0004766F">
            <w:pPr>
              <w:pStyle w:val="TAL"/>
              <w:rPr>
                <w:lang w:eastAsia="zh-CN"/>
              </w:rPr>
            </w:pPr>
            <w:r w:rsidRPr="000A51F6">
              <w:rPr>
                <w:lang w:eastAsia="zh-CN"/>
              </w:rPr>
              <w:t>UL Category 16</w:t>
            </w:r>
          </w:p>
        </w:tc>
        <w:tc>
          <w:tcPr>
            <w:tcW w:w="2126" w:type="dxa"/>
          </w:tcPr>
          <w:p w:rsidR="003954CE" w:rsidRPr="000A51F6" w:rsidRDefault="003954CE" w:rsidP="003B7158">
            <w:pPr>
              <w:pStyle w:val="TAL"/>
              <w:rPr>
                <w:lang w:eastAsia="zh-CN"/>
              </w:rPr>
            </w:pPr>
            <w:r w:rsidRPr="000A51F6">
              <w:rPr>
                <w:lang w:eastAsia="zh-CN"/>
              </w:rPr>
              <w:t>Category 11, 9, 6, 4</w:t>
            </w:r>
          </w:p>
          <w:p w:rsidR="003954CE" w:rsidRPr="000A51F6" w:rsidRDefault="003954CE" w:rsidP="003B7158">
            <w:pPr>
              <w:pStyle w:val="TAL"/>
              <w:rPr>
                <w:lang w:eastAsia="zh-CN"/>
              </w:rPr>
            </w:pPr>
            <w:r w:rsidRPr="000A51F6">
              <w:rPr>
                <w:lang w:eastAsia="zh-CN"/>
              </w:rPr>
              <w:t>DL Category 11 and UL Category 5</w:t>
            </w:r>
          </w:p>
          <w:p w:rsidR="003954CE" w:rsidRPr="000A51F6" w:rsidRDefault="003954CE" w:rsidP="003B7158">
            <w:pPr>
              <w:pStyle w:val="TAL"/>
              <w:rPr>
                <w:lang w:eastAsia="zh-CN"/>
              </w:rPr>
            </w:pPr>
            <w:r w:rsidRPr="000A51F6">
              <w:rPr>
                <w:lang w:eastAsia="zh-CN"/>
              </w:rPr>
              <w:t>DL Category 16 and UL Category 5</w:t>
            </w:r>
          </w:p>
          <w:p w:rsidR="003954CE" w:rsidRPr="000A51F6" w:rsidRDefault="003954CE" w:rsidP="003B7158">
            <w:pPr>
              <w:pStyle w:val="TAL"/>
              <w:rPr>
                <w:lang w:eastAsia="zh-CN"/>
              </w:rPr>
            </w:pPr>
            <w:r w:rsidRPr="000A51F6">
              <w:rPr>
                <w:lang w:eastAsia="zh-CN"/>
              </w:rPr>
              <w:t>DL Category 19 and UL Category 5</w:t>
            </w:r>
          </w:p>
          <w:p w:rsidR="003954CE" w:rsidRPr="000A51F6" w:rsidRDefault="003954CE" w:rsidP="00985323">
            <w:pPr>
              <w:pStyle w:val="TAL"/>
              <w:rPr>
                <w:lang w:eastAsia="zh-CN"/>
              </w:rPr>
            </w:pPr>
            <w:r w:rsidRPr="000A51F6">
              <w:rPr>
                <w:lang w:eastAsia="zh-CN"/>
              </w:rPr>
              <w:t>DL Category 19 and UL Category 16</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20</w:t>
            </w:r>
          </w:p>
        </w:tc>
        <w:tc>
          <w:tcPr>
            <w:tcW w:w="2126" w:type="dxa"/>
          </w:tcPr>
          <w:p w:rsidR="003954CE" w:rsidRPr="000A51F6" w:rsidRDefault="003954CE" w:rsidP="0004766F">
            <w:pPr>
              <w:pStyle w:val="TAL"/>
              <w:rPr>
                <w:lang w:eastAsia="zh-CN"/>
              </w:rPr>
            </w:pPr>
            <w:r w:rsidRPr="000A51F6">
              <w:rPr>
                <w:lang w:eastAsia="zh-CN"/>
              </w:rPr>
              <w:t>UL Category 18</w:t>
            </w:r>
          </w:p>
        </w:tc>
        <w:tc>
          <w:tcPr>
            <w:tcW w:w="2126" w:type="dxa"/>
          </w:tcPr>
          <w:p w:rsidR="003954CE" w:rsidRPr="000A51F6" w:rsidRDefault="003954CE" w:rsidP="003B7158">
            <w:pPr>
              <w:pStyle w:val="TAL"/>
              <w:rPr>
                <w:lang w:eastAsia="zh-CN"/>
              </w:rPr>
            </w:pPr>
            <w:r w:rsidRPr="000A51F6">
              <w:rPr>
                <w:lang w:eastAsia="zh-CN"/>
              </w:rPr>
              <w:t>Category 12, 10, 7, 4</w:t>
            </w:r>
          </w:p>
          <w:p w:rsidR="003954CE" w:rsidRPr="000A51F6" w:rsidRDefault="003954CE" w:rsidP="003B7158">
            <w:pPr>
              <w:pStyle w:val="TAL"/>
              <w:rPr>
                <w:lang w:eastAsia="zh-CN"/>
              </w:rPr>
            </w:pPr>
            <w:r w:rsidRPr="000A51F6">
              <w:rPr>
                <w:lang w:eastAsia="zh-CN"/>
              </w:rPr>
              <w:t>DL Category 12 and UL Category 13</w:t>
            </w:r>
          </w:p>
          <w:p w:rsidR="003954CE" w:rsidRPr="000A51F6" w:rsidRDefault="003954CE" w:rsidP="003B7158">
            <w:pPr>
              <w:pStyle w:val="TAL"/>
              <w:rPr>
                <w:lang w:eastAsia="zh-CN"/>
              </w:rPr>
            </w:pPr>
            <w:r w:rsidRPr="000A51F6">
              <w:rPr>
                <w:lang w:eastAsia="zh-CN"/>
              </w:rPr>
              <w:t>DL Category 16 and UL Category 13</w:t>
            </w:r>
          </w:p>
          <w:p w:rsidR="003954CE" w:rsidRPr="000A51F6" w:rsidRDefault="003954CE" w:rsidP="003B7158">
            <w:pPr>
              <w:pStyle w:val="TAL"/>
              <w:rPr>
                <w:lang w:eastAsia="zh-CN"/>
              </w:rPr>
            </w:pPr>
            <w:r w:rsidRPr="000A51F6">
              <w:rPr>
                <w:lang w:eastAsia="zh-CN"/>
              </w:rPr>
              <w:t>DL Category 19 and UL Category 13</w:t>
            </w:r>
          </w:p>
          <w:p w:rsidR="003954CE" w:rsidRPr="000A51F6" w:rsidRDefault="003954CE" w:rsidP="00985323">
            <w:pPr>
              <w:pStyle w:val="TAL"/>
              <w:rPr>
                <w:lang w:eastAsia="zh-CN"/>
              </w:rPr>
            </w:pPr>
            <w:r w:rsidRPr="000A51F6">
              <w:rPr>
                <w:lang w:eastAsia="zh-CN"/>
              </w:rPr>
              <w:t>DL Category 19 and UL Category 18</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20</w:t>
            </w:r>
          </w:p>
        </w:tc>
        <w:tc>
          <w:tcPr>
            <w:tcW w:w="2126" w:type="dxa"/>
          </w:tcPr>
          <w:p w:rsidR="003954CE" w:rsidRPr="000A51F6" w:rsidRDefault="003954CE" w:rsidP="0004766F">
            <w:pPr>
              <w:pStyle w:val="TAL"/>
              <w:rPr>
                <w:lang w:eastAsia="zh-CN"/>
              </w:rPr>
            </w:pPr>
            <w:r w:rsidRPr="000A51F6">
              <w:rPr>
                <w:lang w:eastAsia="zh-CN"/>
              </w:rPr>
              <w:t>UL Category 20</w:t>
            </w:r>
          </w:p>
        </w:tc>
        <w:tc>
          <w:tcPr>
            <w:tcW w:w="2126" w:type="dxa"/>
          </w:tcPr>
          <w:p w:rsidR="003954CE" w:rsidRPr="000A51F6" w:rsidRDefault="003954CE" w:rsidP="003B7158">
            <w:pPr>
              <w:pStyle w:val="TAL"/>
              <w:rPr>
                <w:lang w:eastAsia="zh-CN"/>
              </w:rPr>
            </w:pPr>
            <w:r w:rsidRPr="000A51F6">
              <w:rPr>
                <w:lang w:eastAsia="zh-CN"/>
              </w:rPr>
              <w:t>Category 12, 10, 7, 4</w:t>
            </w:r>
          </w:p>
          <w:p w:rsidR="003954CE" w:rsidRPr="000A51F6" w:rsidRDefault="003954CE" w:rsidP="003B7158">
            <w:pPr>
              <w:pStyle w:val="TAL"/>
              <w:rPr>
                <w:lang w:eastAsia="zh-CN"/>
              </w:rPr>
            </w:pPr>
            <w:r w:rsidRPr="000A51F6">
              <w:rPr>
                <w:lang w:eastAsia="zh-CN"/>
              </w:rPr>
              <w:t>DL Category 12 and UL Category 13</w:t>
            </w:r>
          </w:p>
          <w:p w:rsidR="003954CE" w:rsidRPr="000A51F6" w:rsidRDefault="003954CE" w:rsidP="003B7158">
            <w:pPr>
              <w:pStyle w:val="TAL"/>
              <w:rPr>
                <w:lang w:eastAsia="zh-CN"/>
              </w:rPr>
            </w:pPr>
            <w:r w:rsidRPr="000A51F6">
              <w:rPr>
                <w:lang w:eastAsia="zh-CN"/>
              </w:rPr>
              <w:t>DL Category 16 and UL Category 13</w:t>
            </w:r>
          </w:p>
          <w:p w:rsidR="003954CE" w:rsidRPr="000A51F6" w:rsidRDefault="003954CE" w:rsidP="003B7158">
            <w:pPr>
              <w:pStyle w:val="TAL"/>
              <w:rPr>
                <w:lang w:eastAsia="zh-CN"/>
              </w:rPr>
            </w:pPr>
            <w:r w:rsidRPr="000A51F6">
              <w:rPr>
                <w:lang w:eastAsia="zh-CN"/>
              </w:rPr>
              <w:t>DL Category 19 and UL Category 15</w:t>
            </w:r>
          </w:p>
          <w:p w:rsidR="003954CE" w:rsidRPr="000A51F6" w:rsidRDefault="003954CE" w:rsidP="00985323">
            <w:pPr>
              <w:pStyle w:val="TAL"/>
              <w:rPr>
                <w:lang w:eastAsia="zh-CN"/>
              </w:rPr>
            </w:pPr>
            <w:r w:rsidRPr="000A51F6">
              <w:rPr>
                <w:lang w:eastAsia="zh-CN"/>
              </w:rPr>
              <w:t>DL Category 19 and UL Category 20</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20</w:t>
            </w:r>
          </w:p>
        </w:tc>
        <w:tc>
          <w:tcPr>
            <w:tcW w:w="2126" w:type="dxa"/>
          </w:tcPr>
          <w:p w:rsidR="003954CE" w:rsidRPr="000A51F6" w:rsidRDefault="003954CE" w:rsidP="0004766F">
            <w:pPr>
              <w:pStyle w:val="TAL"/>
              <w:rPr>
                <w:lang w:eastAsia="zh-CN"/>
              </w:rPr>
            </w:pPr>
            <w:r w:rsidRPr="000A51F6">
              <w:rPr>
                <w:lang w:eastAsia="zh-CN"/>
              </w:rPr>
              <w:t>UL Category 21</w:t>
            </w:r>
          </w:p>
        </w:tc>
        <w:tc>
          <w:tcPr>
            <w:tcW w:w="2126" w:type="dxa"/>
          </w:tcPr>
          <w:p w:rsidR="003954CE" w:rsidRPr="000A51F6" w:rsidRDefault="003954CE" w:rsidP="003B7158">
            <w:pPr>
              <w:pStyle w:val="TAL"/>
              <w:rPr>
                <w:lang w:eastAsia="zh-CN"/>
              </w:rPr>
            </w:pPr>
            <w:r w:rsidRPr="000A51F6">
              <w:rPr>
                <w:lang w:eastAsia="zh-CN"/>
              </w:rPr>
              <w:t>Category 12, 10, 7, 4</w:t>
            </w:r>
          </w:p>
          <w:p w:rsidR="003954CE" w:rsidRPr="000A51F6" w:rsidRDefault="003954CE" w:rsidP="003B7158">
            <w:pPr>
              <w:pStyle w:val="TAL"/>
              <w:rPr>
                <w:lang w:eastAsia="zh-CN"/>
              </w:rPr>
            </w:pPr>
            <w:r w:rsidRPr="000A51F6">
              <w:rPr>
                <w:lang w:eastAsia="zh-CN"/>
              </w:rPr>
              <w:t>DL Category 12 and UL Category 13</w:t>
            </w:r>
          </w:p>
          <w:p w:rsidR="003954CE" w:rsidRPr="000A51F6" w:rsidRDefault="003954CE" w:rsidP="003B7158">
            <w:pPr>
              <w:pStyle w:val="TAL"/>
              <w:rPr>
                <w:lang w:eastAsia="zh-CN"/>
              </w:rPr>
            </w:pPr>
            <w:r w:rsidRPr="000A51F6">
              <w:rPr>
                <w:lang w:eastAsia="zh-CN"/>
              </w:rPr>
              <w:t>DL Category 16 and UL Category 13</w:t>
            </w:r>
          </w:p>
          <w:p w:rsidR="003954CE" w:rsidRPr="000A51F6" w:rsidRDefault="003954CE" w:rsidP="003B7158">
            <w:pPr>
              <w:pStyle w:val="TAL"/>
              <w:rPr>
                <w:lang w:eastAsia="zh-CN"/>
              </w:rPr>
            </w:pPr>
            <w:r w:rsidRPr="000A51F6">
              <w:rPr>
                <w:lang w:eastAsia="zh-CN"/>
              </w:rPr>
              <w:t>DL Category 19 and UL Category 15</w:t>
            </w:r>
          </w:p>
          <w:p w:rsidR="003954CE" w:rsidRPr="000A51F6" w:rsidRDefault="003954CE" w:rsidP="00985323">
            <w:pPr>
              <w:pStyle w:val="TAL"/>
              <w:rPr>
                <w:lang w:eastAsia="zh-CN"/>
              </w:rPr>
            </w:pPr>
            <w:r w:rsidRPr="000A51F6">
              <w:rPr>
                <w:lang w:eastAsia="zh-CN"/>
              </w:rPr>
              <w:t>DL Category 19 and UL Category 21</w:t>
            </w:r>
          </w:p>
        </w:tc>
        <w:tc>
          <w:tcPr>
            <w:tcW w:w="2126" w:type="dxa"/>
            <w:vMerge/>
          </w:tcPr>
          <w:p w:rsidR="003954CE" w:rsidRPr="000A51F6" w:rsidRDefault="003954CE" w:rsidP="0004766F">
            <w:pPr>
              <w:pStyle w:val="TAL"/>
              <w:rPr>
                <w:lang w:eastAsia="zh-CN"/>
              </w:rPr>
            </w:pP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rsidR="00F5546C" w:rsidRPr="000A51F6" w:rsidRDefault="00F5546C" w:rsidP="00EA2819">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rsidR="00F5546C" w:rsidRPr="000A51F6" w:rsidRDefault="00F5546C" w:rsidP="00EA2819">
            <w:pPr>
              <w:pStyle w:val="TAL"/>
              <w:rPr>
                <w:lang w:eastAsia="zh-CN"/>
              </w:rPr>
            </w:pPr>
            <w:r w:rsidRPr="000A51F6">
              <w:rPr>
                <w:lang w:eastAsia="zh-CN"/>
              </w:rPr>
              <w:t>Category 11, 9, 6, 4</w:t>
            </w:r>
          </w:p>
          <w:p w:rsidR="00F5546C" w:rsidRPr="000A51F6" w:rsidRDefault="00F5546C" w:rsidP="00EA2819">
            <w:pPr>
              <w:pStyle w:val="TAL"/>
              <w:rPr>
                <w:lang w:eastAsia="zh-CN"/>
              </w:rPr>
            </w:pPr>
            <w:r w:rsidRPr="000A51F6">
              <w:rPr>
                <w:lang w:eastAsia="zh-CN"/>
              </w:rPr>
              <w:t>DL Category 16 and UL Category 3</w:t>
            </w:r>
          </w:p>
          <w:p w:rsidR="00F5546C" w:rsidRPr="000A51F6" w:rsidRDefault="00F5546C" w:rsidP="00EA2819">
            <w:pPr>
              <w:pStyle w:val="TAL"/>
              <w:rPr>
                <w:lang w:eastAsia="zh-CN"/>
              </w:rPr>
            </w:pPr>
            <w:r w:rsidRPr="000A51F6">
              <w:rPr>
                <w:lang w:eastAsia="zh-CN"/>
              </w:rPr>
              <w:t>DL Category 18 and UL Category 3</w:t>
            </w:r>
          </w:p>
        </w:tc>
        <w:tc>
          <w:tcPr>
            <w:tcW w:w="2126" w:type="dxa"/>
            <w:vMerge w:val="restart"/>
          </w:tcPr>
          <w:p w:rsidR="00F5546C" w:rsidRPr="000A51F6" w:rsidRDefault="00F5546C" w:rsidP="00EA2819">
            <w:pPr>
              <w:pStyle w:val="TAL"/>
              <w:rPr>
                <w:lang w:eastAsia="zh-CN"/>
              </w:rPr>
            </w:pP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rsidR="00F5546C" w:rsidRPr="000A51F6" w:rsidRDefault="00F5546C" w:rsidP="00EA2819">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rsidR="00F5546C" w:rsidRPr="000A51F6" w:rsidRDefault="00F5546C" w:rsidP="00EA2819">
            <w:pPr>
              <w:pStyle w:val="TAL"/>
              <w:rPr>
                <w:lang w:eastAsia="zh-CN"/>
              </w:rPr>
            </w:pPr>
            <w:r w:rsidRPr="000A51F6">
              <w:rPr>
                <w:lang w:eastAsia="zh-CN"/>
              </w:rPr>
              <w:t>Category 11, 9, 6, 4</w:t>
            </w:r>
          </w:p>
          <w:p w:rsidR="00F5546C" w:rsidRPr="000A51F6" w:rsidRDefault="00F5546C" w:rsidP="00EA2819">
            <w:pPr>
              <w:pStyle w:val="TAL"/>
              <w:rPr>
                <w:lang w:eastAsia="zh-CN"/>
              </w:rPr>
            </w:pPr>
            <w:r w:rsidRPr="000A51F6">
              <w:rPr>
                <w:lang w:eastAsia="zh-CN"/>
              </w:rPr>
              <w:t>DL Category 16, 11 and UL Category 5</w:t>
            </w:r>
          </w:p>
          <w:p w:rsidR="00F5546C" w:rsidRPr="000A51F6" w:rsidRDefault="00F5546C" w:rsidP="00EA2819">
            <w:pPr>
              <w:pStyle w:val="TAL"/>
              <w:rPr>
                <w:lang w:eastAsia="zh-CN"/>
              </w:rPr>
            </w:pPr>
            <w:r w:rsidRPr="000A51F6">
              <w:rPr>
                <w:lang w:eastAsia="zh-CN"/>
              </w:rPr>
              <w:t>DL Category 18 and UL Category 5</w:t>
            </w:r>
          </w:p>
        </w:tc>
        <w:tc>
          <w:tcPr>
            <w:tcW w:w="2126" w:type="dxa"/>
            <w:vMerge/>
          </w:tcPr>
          <w:p w:rsidR="00F5546C" w:rsidRPr="000A51F6" w:rsidRDefault="00F5546C" w:rsidP="00EA2819">
            <w:pPr>
              <w:pStyle w:val="TAL"/>
              <w:rPr>
                <w:lang w:eastAsia="zh-CN"/>
              </w:rPr>
            </w:pP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rsidR="00F5546C" w:rsidRPr="000A51F6" w:rsidRDefault="00F5546C" w:rsidP="00EA2819">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rsidR="00F5546C" w:rsidRPr="000A51F6" w:rsidRDefault="00F5546C" w:rsidP="00EA2819">
            <w:pPr>
              <w:pStyle w:val="TAL"/>
              <w:rPr>
                <w:lang w:eastAsia="zh-CN"/>
              </w:rPr>
            </w:pPr>
            <w:r w:rsidRPr="000A51F6">
              <w:rPr>
                <w:lang w:eastAsia="zh-CN"/>
              </w:rPr>
              <w:t>Category 12, 10, 7, 4</w:t>
            </w:r>
          </w:p>
          <w:p w:rsidR="00F5546C" w:rsidRPr="000A51F6" w:rsidRDefault="00F5546C" w:rsidP="00EA2819">
            <w:pPr>
              <w:pStyle w:val="TAL"/>
              <w:rPr>
                <w:lang w:eastAsia="zh-CN"/>
              </w:rPr>
            </w:pPr>
            <w:r w:rsidRPr="000A51F6">
              <w:rPr>
                <w:lang w:eastAsia="zh-CN"/>
              </w:rPr>
              <w:t>DL Category 16 and UL Category 7</w:t>
            </w:r>
          </w:p>
          <w:p w:rsidR="00F5546C" w:rsidRPr="000A51F6" w:rsidRDefault="00F5546C" w:rsidP="00EA2819">
            <w:pPr>
              <w:pStyle w:val="TAL"/>
              <w:rPr>
                <w:lang w:eastAsia="zh-CN"/>
              </w:rPr>
            </w:pPr>
            <w:r w:rsidRPr="000A51F6">
              <w:rPr>
                <w:lang w:eastAsia="zh-CN"/>
              </w:rPr>
              <w:t>DL Category 18 and UL Category 7</w:t>
            </w:r>
          </w:p>
        </w:tc>
        <w:tc>
          <w:tcPr>
            <w:tcW w:w="2126" w:type="dxa"/>
            <w:vMerge/>
          </w:tcPr>
          <w:p w:rsidR="00F5546C" w:rsidRPr="000A51F6" w:rsidRDefault="00F5546C" w:rsidP="00EA2819">
            <w:pPr>
              <w:pStyle w:val="TAL"/>
              <w:rPr>
                <w:lang w:eastAsia="zh-CN"/>
              </w:rPr>
            </w:pP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lastRenderedPageBreak/>
              <w:t xml:space="preserve">DL </w:t>
            </w:r>
            <w:r w:rsidRPr="000A51F6">
              <w:t xml:space="preserve">Category </w:t>
            </w:r>
            <w:r w:rsidRPr="000A51F6">
              <w:rPr>
                <w:lang w:eastAsia="zh-CN"/>
              </w:rPr>
              <w:t>21</w:t>
            </w:r>
          </w:p>
        </w:tc>
        <w:tc>
          <w:tcPr>
            <w:tcW w:w="2126" w:type="dxa"/>
          </w:tcPr>
          <w:p w:rsidR="00F5546C" w:rsidRPr="000A51F6" w:rsidRDefault="00F5546C" w:rsidP="00EA2819">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rsidR="00F5546C" w:rsidRPr="000A51F6" w:rsidRDefault="00F5546C" w:rsidP="00EA2819">
            <w:pPr>
              <w:pStyle w:val="TAL"/>
              <w:rPr>
                <w:lang w:eastAsia="zh-CN"/>
              </w:rPr>
            </w:pPr>
            <w:r w:rsidRPr="000A51F6">
              <w:rPr>
                <w:lang w:eastAsia="zh-CN"/>
              </w:rPr>
              <w:t>Category 12, 10, 7, 4</w:t>
            </w:r>
          </w:p>
          <w:p w:rsidR="00F5546C" w:rsidRPr="000A51F6" w:rsidRDefault="00F5546C" w:rsidP="00EA2819">
            <w:pPr>
              <w:pStyle w:val="TAL"/>
              <w:rPr>
                <w:lang w:eastAsia="zh-CN"/>
              </w:rPr>
            </w:pPr>
            <w:r w:rsidRPr="000A51F6">
              <w:rPr>
                <w:lang w:eastAsia="zh-CN"/>
              </w:rPr>
              <w:t>DL Category 16, 12 and UL Category 13</w:t>
            </w:r>
          </w:p>
          <w:p w:rsidR="00F5546C" w:rsidRPr="000A51F6" w:rsidRDefault="00F5546C" w:rsidP="00EA2819">
            <w:pPr>
              <w:pStyle w:val="TAL"/>
              <w:rPr>
                <w:lang w:eastAsia="zh-CN"/>
              </w:rPr>
            </w:pPr>
            <w:r w:rsidRPr="000A51F6">
              <w:rPr>
                <w:lang w:eastAsia="zh-CN"/>
              </w:rPr>
              <w:t>DL Category 18 and UL Category 13</w:t>
            </w:r>
          </w:p>
        </w:tc>
        <w:tc>
          <w:tcPr>
            <w:tcW w:w="2126" w:type="dxa"/>
            <w:vMerge/>
          </w:tcPr>
          <w:p w:rsidR="00F5546C" w:rsidRPr="000A51F6" w:rsidRDefault="00F5546C" w:rsidP="00EA2819">
            <w:pPr>
              <w:pStyle w:val="TAL"/>
              <w:rPr>
                <w:lang w:eastAsia="zh-CN"/>
              </w:rPr>
            </w:pP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DL Category 21</w:t>
            </w:r>
          </w:p>
        </w:tc>
        <w:tc>
          <w:tcPr>
            <w:tcW w:w="2126" w:type="dxa"/>
          </w:tcPr>
          <w:p w:rsidR="00F5546C" w:rsidRPr="000A51F6" w:rsidRDefault="00F5546C" w:rsidP="00EA2819">
            <w:pPr>
              <w:pStyle w:val="TAL"/>
              <w:rPr>
                <w:lang w:eastAsia="zh-CN"/>
              </w:rPr>
            </w:pPr>
            <w:r w:rsidRPr="000A51F6">
              <w:rPr>
                <w:lang w:eastAsia="zh-CN"/>
              </w:rPr>
              <w:t>UL Category 15</w:t>
            </w:r>
          </w:p>
        </w:tc>
        <w:tc>
          <w:tcPr>
            <w:tcW w:w="2126" w:type="dxa"/>
          </w:tcPr>
          <w:p w:rsidR="00F5546C" w:rsidRPr="000A51F6" w:rsidRDefault="00F5546C" w:rsidP="00EA2819">
            <w:pPr>
              <w:pStyle w:val="TAL"/>
              <w:rPr>
                <w:lang w:eastAsia="zh-CN"/>
              </w:rPr>
            </w:pPr>
            <w:r w:rsidRPr="000A51F6">
              <w:rPr>
                <w:lang w:eastAsia="zh-CN"/>
              </w:rPr>
              <w:t>Category 12, 10, 7, 4</w:t>
            </w:r>
          </w:p>
          <w:p w:rsidR="00F5546C" w:rsidRPr="000A51F6" w:rsidRDefault="00F5546C" w:rsidP="00EA2819">
            <w:pPr>
              <w:pStyle w:val="TAL"/>
              <w:rPr>
                <w:lang w:eastAsia="zh-CN"/>
              </w:rPr>
            </w:pPr>
            <w:r w:rsidRPr="000A51F6">
              <w:rPr>
                <w:lang w:eastAsia="zh-CN"/>
              </w:rPr>
              <w:t>DL Category 16,12 and UL Category 13</w:t>
            </w:r>
          </w:p>
          <w:p w:rsidR="00F5546C" w:rsidRPr="000A51F6" w:rsidRDefault="00F5546C" w:rsidP="00EA2819">
            <w:pPr>
              <w:pStyle w:val="TAL"/>
              <w:rPr>
                <w:lang w:eastAsia="zh-CN"/>
              </w:rPr>
            </w:pPr>
            <w:r w:rsidRPr="000A51F6">
              <w:rPr>
                <w:lang w:eastAsia="zh-CN"/>
              </w:rPr>
              <w:t>DL Category 18 and UL Category 13</w:t>
            </w:r>
          </w:p>
          <w:p w:rsidR="00F5546C" w:rsidRPr="000A51F6" w:rsidRDefault="00F5546C" w:rsidP="00EA2819">
            <w:pPr>
              <w:pStyle w:val="TAL"/>
              <w:rPr>
                <w:lang w:eastAsia="zh-CN"/>
              </w:rPr>
            </w:pPr>
            <w:r w:rsidRPr="000A51F6">
              <w:rPr>
                <w:lang w:eastAsia="zh-CN"/>
              </w:rPr>
              <w:t>DL Category 18 and UL Category 15</w:t>
            </w:r>
          </w:p>
        </w:tc>
        <w:tc>
          <w:tcPr>
            <w:tcW w:w="2126" w:type="dxa"/>
            <w:vMerge/>
          </w:tcPr>
          <w:p w:rsidR="00F5546C" w:rsidRPr="000A51F6" w:rsidRDefault="00F5546C" w:rsidP="00EA2819">
            <w:pPr>
              <w:pStyle w:val="TAL"/>
              <w:rPr>
                <w:lang w:eastAsia="zh-CN"/>
              </w:rPr>
            </w:pP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DL Category 21</w:t>
            </w:r>
          </w:p>
        </w:tc>
        <w:tc>
          <w:tcPr>
            <w:tcW w:w="2126" w:type="dxa"/>
          </w:tcPr>
          <w:p w:rsidR="00F5546C" w:rsidRPr="000A51F6" w:rsidRDefault="00F5546C" w:rsidP="00EA2819">
            <w:pPr>
              <w:pStyle w:val="TAL"/>
              <w:rPr>
                <w:lang w:eastAsia="zh-CN"/>
              </w:rPr>
            </w:pPr>
            <w:r w:rsidRPr="000A51F6">
              <w:rPr>
                <w:lang w:eastAsia="zh-CN"/>
              </w:rPr>
              <w:t>UL Category 16</w:t>
            </w:r>
          </w:p>
        </w:tc>
        <w:tc>
          <w:tcPr>
            <w:tcW w:w="2126" w:type="dxa"/>
          </w:tcPr>
          <w:p w:rsidR="00F5546C" w:rsidRPr="000A51F6" w:rsidRDefault="00F5546C" w:rsidP="00EA2819">
            <w:pPr>
              <w:pStyle w:val="TAL"/>
              <w:rPr>
                <w:lang w:eastAsia="zh-CN"/>
              </w:rPr>
            </w:pPr>
            <w:r w:rsidRPr="000A51F6">
              <w:rPr>
                <w:lang w:eastAsia="zh-CN"/>
              </w:rPr>
              <w:t>Category 11, 9, 6, 4</w:t>
            </w:r>
          </w:p>
          <w:p w:rsidR="00F5546C" w:rsidRPr="000A51F6" w:rsidRDefault="00F5546C" w:rsidP="00EA2819">
            <w:pPr>
              <w:pStyle w:val="TAL"/>
              <w:rPr>
                <w:lang w:eastAsia="zh-CN"/>
              </w:rPr>
            </w:pPr>
            <w:r w:rsidRPr="000A51F6">
              <w:rPr>
                <w:lang w:eastAsia="zh-CN"/>
              </w:rPr>
              <w:t>DL Category 11 and UL Category 5</w:t>
            </w:r>
          </w:p>
          <w:p w:rsidR="00F5546C" w:rsidRPr="000A51F6" w:rsidRDefault="00F5546C" w:rsidP="00EA2819">
            <w:pPr>
              <w:pStyle w:val="TAL"/>
              <w:rPr>
                <w:lang w:eastAsia="zh-CN"/>
              </w:rPr>
            </w:pPr>
            <w:r w:rsidRPr="000A51F6">
              <w:rPr>
                <w:lang w:eastAsia="zh-CN"/>
              </w:rPr>
              <w:t>DL Category 16 and UL Category 5</w:t>
            </w:r>
          </w:p>
          <w:p w:rsidR="00F5546C" w:rsidRPr="000A51F6" w:rsidRDefault="00F5546C" w:rsidP="00EA2819">
            <w:pPr>
              <w:pStyle w:val="TAL"/>
              <w:rPr>
                <w:lang w:eastAsia="zh-CN"/>
              </w:rPr>
            </w:pPr>
            <w:r w:rsidRPr="000A51F6">
              <w:rPr>
                <w:lang w:eastAsia="zh-CN"/>
              </w:rPr>
              <w:t>DL Category 18 and UL Category 5</w:t>
            </w:r>
          </w:p>
          <w:p w:rsidR="00F5546C" w:rsidRPr="000A51F6" w:rsidRDefault="00F5546C" w:rsidP="00EA2819">
            <w:pPr>
              <w:pStyle w:val="TAL"/>
              <w:rPr>
                <w:lang w:eastAsia="zh-CN"/>
              </w:rPr>
            </w:pPr>
            <w:r w:rsidRPr="000A51F6">
              <w:rPr>
                <w:lang w:eastAsia="zh-CN"/>
              </w:rPr>
              <w:t>DL Category 18 and UL Category 16</w:t>
            </w:r>
          </w:p>
        </w:tc>
        <w:tc>
          <w:tcPr>
            <w:tcW w:w="2126" w:type="dxa"/>
            <w:vMerge/>
          </w:tcPr>
          <w:p w:rsidR="00F5546C" w:rsidRPr="000A51F6" w:rsidRDefault="00F5546C" w:rsidP="00EA2819">
            <w:pPr>
              <w:pStyle w:val="TAL"/>
              <w:rPr>
                <w:lang w:eastAsia="zh-CN"/>
              </w:rPr>
            </w:pP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DL Category 21</w:t>
            </w:r>
          </w:p>
        </w:tc>
        <w:tc>
          <w:tcPr>
            <w:tcW w:w="2126" w:type="dxa"/>
          </w:tcPr>
          <w:p w:rsidR="00F5546C" w:rsidRPr="000A51F6" w:rsidRDefault="00F5546C" w:rsidP="00EA2819">
            <w:pPr>
              <w:pStyle w:val="TAL"/>
              <w:rPr>
                <w:lang w:eastAsia="zh-CN"/>
              </w:rPr>
            </w:pPr>
            <w:r w:rsidRPr="000A51F6">
              <w:rPr>
                <w:lang w:eastAsia="zh-CN"/>
              </w:rPr>
              <w:t>UL Category 18</w:t>
            </w:r>
          </w:p>
        </w:tc>
        <w:tc>
          <w:tcPr>
            <w:tcW w:w="2126" w:type="dxa"/>
          </w:tcPr>
          <w:p w:rsidR="00F5546C" w:rsidRPr="000A51F6" w:rsidRDefault="00F5546C" w:rsidP="00EA2819">
            <w:pPr>
              <w:pStyle w:val="TAL"/>
              <w:rPr>
                <w:lang w:eastAsia="zh-CN"/>
              </w:rPr>
            </w:pPr>
            <w:r w:rsidRPr="000A51F6">
              <w:rPr>
                <w:lang w:eastAsia="zh-CN"/>
              </w:rPr>
              <w:t>Category 12, 10, 7, 4</w:t>
            </w:r>
          </w:p>
          <w:p w:rsidR="00F5546C" w:rsidRPr="000A51F6" w:rsidRDefault="00F5546C" w:rsidP="00EA2819">
            <w:pPr>
              <w:pStyle w:val="TAL"/>
              <w:rPr>
                <w:lang w:eastAsia="zh-CN"/>
              </w:rPr>
            </w:pPr>
            <w:r w:rsidRPr="000A51F6">
              <w:rPr>
                <w:lang w:eastAsia="zh-CN"/>
              </w:rPr>
              <w:t>DL Category 12 and UL Category 13</w:t>
            </w:r>
          </w:p>
          <w:p w:rsidR="00F5546C" w:rsidRPr="000A51F6" w:rsidRDefault="00F5546C" w:rsidP="00EA2819">
            <w:pPr>
              <w:pStyle w:val="TAL"/>
              <w:rPr>
                <w:lang w:eastAsia="zh-CN"/>
              </w:rPr>
            </w:pPr>
            <w:r w:rsidRPr="000A51F6">
              <w:rPr>
                <w:lang w:eastAsia="zh-CN"/>
              </w:rPr>
              <w:t>DL Category 16 and UL Category 13</w:t>
            </w:r>
          </w:p>
          <w:p w:rsidR="00F5546C" w:rsidRPr="000A51F6" w:rsidRDefault="00F5546C" w:rsidP="00EA2819">
            <w:pPr>
              <w:pStyle w:val="TAL"/>
              <w:rPr>
                <w:lang w:eastAsia="zh-CN"/>
              </w:rPr>
            </w:pPr>
            <w:r w:rsidRPr="000A51F6">
              <w:rPr>
                <w:lang w:eastAsia="zh-CN"/>
              </w:rPr>
              <w:t>DL Category 18 and UL Category 13</w:t>
            </w:r>
          </w:p>
          <w:p w:rsidR="00F5546C" w:rsidRPr="000A51F6" w:rsidRDefault="00F5546C" w:rsidP="00EA2819">
            <w:pPr>
              <w:pStyle w:val="TAL"/>
              <w:rPr>
                <w:lang w:eastAsia="zh-CN"/>
              </w:rPr>
            </w:pPr>
            <w:r w:rsidRPr="000A51F6">
              <w:rPr>
                <w:lang w:eastAsia="zh-CN"/>
              </w:rPr>
              <w:t>DL Category 18 and UL Category 18</w:t>
            </w:r>
          </w:p>
        </w:tc>
        <w:tc>
          <w:tcPr>
            <w:tcW w:w="2126" w:type="dxa"/>
            <w:vMerge/>
          </w:tcPr>
          <w:p w:rsidR="00F5546C" w:rsidRPr="000A51F6" w:rsidRDefault="00F5546C" w:rsidP="00EA2819">
            <w:pPr>
              <w:pStyle w:val="TAL"/>
              <w:rPr>
                <w:lang w:eastAsia="zh-CN"/>
              </w:rPr>
            </w:pP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DL Category 21</w:t>
            </w:r>
          </w:p>
        </w:tc>
        <w:tc>
          <w:tcPr>
            <w:tcW w:w="2126" w:type="dxa"/>
          </w:tcPr>
          <w:p w:rsidR="00F5546C" w:rsidRPr="000A51F6" w:rsidRDefault="00F5546C" w:rsidP="00EA2819">
            <w:pPr>
              <w:pStyle w:val="TAL"/>
              <w:rPr>
                <w:lang w:eastAsia="zh-CN"/>
              </w:rPr>
            </w:pPr>
            <w:r w:rsidRPr="000A51F6">
              <w:rPr>
                <w:lang w:eastAsia="zh-CN"/>
              </w:rPr>
              <w:t>UL Category 20</w:t>
            </w:r>
          </w:p>
        </w:tc>
        <w:tc>
          <w:tcPr>
            <w:tcW w:w="2126" w:type="dxa"/>
          </w:tcPr>
          <w:p w:rsidR="00F5546C" w:rsidRPr="000A51F6" w:rsidRDefault="00F5546C" w:rsidP="00EA2819">
            <w:pPr>
              <w:pStyle w:val="TAL"/>
              <w:rPr>
                <w:lang w:eastAsia="zh-CN"/>
              </w:rPr>
            </w:pPr>
            <w:r w:rsidRPr="000A51F6">
              <w:rPr>
                <w:lang w:eastAsia="zh-CN"/>
              </w:rPr>
              <w:t>Category 12, 10, 7, 4</w:t>
            </w:r>
          </w:p>
          <w:p w:rsidR="00F5546C" w:rsidRPr="000A51F6" w:rsidRDefault="00F5546C" w:rsidP="00EA2819">
            <w:pPr>
              <w:pStyle w:val="TAL"/>
              <w:rPr>
                <w:lang w:eastAsia="zh-CN"/>
              </w:rPr>
            </w:pPr>
            <w:r w:rsidRPr="000A51F6">
              <w:rPr>
                <w:lang w:eastAsia="zh-CN"/>
              </w:rPr>
              <w:t>DL Category 12 and UL Category 13</w:t>
            </w:r>
          </w:p>
          <w:p w:rsidR="00F5546C" w:rsidRPr="000A51F6" w:rsidRDefault="00F5546C" w:rsidP="00EA2819">
            <w:pPr>
              <w:pStyle w:val="TAL"/>
              <w:rPr>
                <w:lang w:eastAsia="zh-CN"/>
              </w:rPr>
            </w:pPr>
            <w:r w:rsidRPr="000A51F6">
              <w:rPr>
                <w:lang w:eastAsia="zh-CN"/>
              </w:rPr>
              <w:t>DL Category 16 and UL Category 13</w:t>
            </w:r>
          </w:p>
          <w:p w:rsidR="00F5546C" w:rsidRPr="000A51F6" w:rsidRDefault="00F5546C" w:rsidP="00EA2819">
            <w:pPr>
              <w:pStyle w:val="TAL"/>
              <w:rPr>
                <w:lang w:eastAsia="zh-CN"/>
              </w:rPr>
            </w:pPr>
            <w:r w:rsidRPr="000A51F6">
              <w:rPr>
                <w:lang w:eastAsia="zh-CN"/>
              </w:rPr>
              <w:t>DL Category 18 and UL Category 15</w:t>
            </w:r>
          </w:p>
          <w:p w:rsidR="00F5546C" w:rsidRPr="000A51F6" w:rsidRDefault="00F5546C" w:rsidP="00EA2819">
            <w:pPr>
              <w:pStyle w:val="TAL"/>
              <w:rPr>
                <w:lang w:eastAsia="zh-CN"/>
              </w:rPr>
            </w:pPr>
            <w:r w:rsidRPr="000A51F6">
              <w:rPr>
                <w:lang w:eastAsia="zh-CN"/>
              </w:rPr>
              <w:t>DL Category 18 and UL Category 20</w:t>
            </w:r>
          </w:p>
        </w:tc>
        <w:tc>
          <w:tcPr>
            <w:tcW w:w="2126" w:type="dxa"/>
            <w:vMerge/>
          </w:tcPr>
          <w:p w:rsidR="00F5546C" w:rsidRPr="000A51F6" w:rsidRDefault="00F5546C" w:rsidP="00EA2819">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2126" w:type="dxa"/>
          </w:tcPr>
          <w:p w:rsidR="00DF7D9D" w:rsidRPr="000A51F6" w:rsidRDefault="00DF7D9D" w:rsidP="004132C3">
            <w:pPr>
              <w:pStyle w:val="TAL"/>
              <w:rPr>
                <w:lang w:eastAsia="zh-CN"/>
              </w:rPr>
            </w:pPr>
            <w:r w:rsidRPr="000A51F6">
              <w:rPr>
                <w:lang w:eastAsia="zh-CN"/>
              </w:rPr>
              <w:t>UL Category 20</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2126" w:type="dxa"/>
          </w:tcPr>
          <w:p w:rsidR="00DF7D9D" w:rsidRPr="000A51F6" w:rsidRDefault="00DF7D9D" w:rsidP="004132C3">
            <w:pPr>
              <w:pStyle w:val="TAL"/>
              <w:rPr>
                <w:lang w:eastAsia="zh-CN"/>
              </w:rPr>
            </w:pPr>
            <w:r w:rsidRPr="000A51F6">
              <w:rPr>
                <w:lang w:eastAsia="zh-CN"/>
              </w:rPr>
              <w:t>UL Category 22</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2126" w:type="dxa"/>
          </w:tcPr>
          <w:p w:rsidR="00DF7D9D" w:rsidRPr="000A51F6" w:rsidRDefault="00DF7D9D" w:rsidP="004132C3">
            <w:pPr>
              <w:pStyle w:val="TAL"/>
              <w:rPr>
                <w:lang w:eastAsia="zh-CN"/>
              </w:rPr>
            </w:pPr>
            <w:r w:rsidRPr="000A51F6">
              <w:rPr>
                <w:lang w:eastAsia="zh-CN"/>
              </w:rPr>
              <w:t>UL Category 22</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2126" w:type="dxa"/>
          </w:tcPr>
          <w:p w:rsidR="00DF7D9D" w:rsidRPr="000A51F6" w:rsidRDefault="00DF7D9D" w:rsidP="004132C3">
            <w:pPr>
              <w:pStyle w:val="TAL"/>
              <w:rPr>
                <w:lang w:eastAsia="zh-CN"/>
              </w:rPr>
            </w:pPr>
            <w:r w:rsidRPr="000A51F6">
              <w:rPr>
                <w:lang w:eastAsia="zh-CN"/>
              </w:rPr>
              <w:t>UL Category 23</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2126" w:type="dxa"/>
          </w:tcPr>
          <w:p w:rsidR="00DF7D9D" w:rsidRPr="000A51F6" w:rsidRDefault="00DF7D9D" w:rsidP="004132C3">
            <w:pPr>
              <w:pStyle w:val="TAL"/>
              <w:rPr>
                <w:lang w:eastAsia="zh-CN"/>
              </w:rPr>
            </w:pPr>
            <w:r w:rsidRPr="000A51F6">
              <w:rPr>
                <w:lang w:eastAsia="zh-CN"/>
              </w:rPr>
              <w:t>UL Category 24</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2126" w:type="dxa"/>
          </w:tcPr>
          <w:p w:rsidR="00DF7D9D" w:rsidRPr="000A51F6" w:rsidRDefault="00DF7D9D" w:rsidP="004132C3">
            <w:pPr>
              <w:pStyle w:val="TAL"/>
              <w:rPr>
                <w:lang w:eastAsia="zh-CN"/>
              </w:rPr>
            </w:pPr>
            <w:r w:rsidRPr="000A51F6">
              <w:rPr>
                <w:lang w:eastAsia="zh-CN"/>
              </w:rPr>
              <w:t>UL Category 25</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2126" w:type="dxa"/>
          </w:tcPr>
          <w:p w:rsidR="00DF7D9D" w:rsidRPr="000A51F6" w:rsidRDefault="00DF7D9D" w:rsidP="004132C3">
            <w:pPr>
              <w:pStyle w:val="TAL"/>
              <w:rPr>
                <w:lang w:eastAsia="zh-CN"/>
              </w:rPr>
            </w:pPr>
            <w:r w:rsidRPr="000A51F6">
              <w:rPr>
                <w:lang w:eastAsia="zh-CN"/>
              </w:rPr>
              <w:t>UL Category 26</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2126" w:type="dxa"/>
          </w:tcPr>
          <w:p w:rsidR="00DF7D9D" w:rsidRPr="000A51F6" w:rsidRDefault="00DF7D9D" w:rsidP="004132C3">
            <w:pPr>
              <w:pStyle w:val="TAL"/>
              <w:rPr>
                <w:lang w:eastAsia="zh-CN"/>
              </w:rPr>
            </w:pPr>
            <w:r w:rsidRPr="000A51F6">
              <w:rPr>
                <w:lang w:eastAsia="zh-CN"/>
              </w:rPr>
              <w:t>UL Category 20</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2126" w:type="dxa"/>
          </w:tcPr>
          <w:p w:rsidR="00DF7D9D" w:rsidRPr="000A51F6" w:rsidRDefault="00DF7D9D" w:rsidP="004132C3">
            <w:pPr>
              <w:pStyle w:val="TAL"/>
              <w:rPr>
                <w:lang w:eastAsia="zh-CN"/>
              </w:rPr>
            </w:pPr>
            <w:r w:rsidRPr="000A51F6">
              <w:rPr>
                <w:lang w:eastAsia="zh-CN"/>
              </w:rPr>
              <w:t>UL Category 22</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2126" w:type="dxa"/>
          </w:tcPr>
          <w:p w:rsidR="00DF7D9D" w:rsidRPr="000A51F6" w:rsidRDefault="00DF7D9D" w:rsidP="004132C3">
            <w:pPr>
              <w:pStyle w:val="TAL"/>
              <w:rPr>
                <w:lang w:eastAsia="zh-CN"/>
              </w:rPr>
            </w:pPr>
            <w:r w:rsidRPr="000A51F6">
              <w:rPr>
                <w:lang w:eastAsia="zh-CN"/>
              </w:rPr>
              <w:t>UL Category 23</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2126" w:type="dxa"/>
          </w:tcPr>
          <w:p w:rsidR="00DF7D9D" w:rsidRPr="000A51F6" w:rsidRDefault="00DF7D9D" w:rsidP="004132C3">
            <w:pPr>
              <w:pStyle w:val="TAL"/>
              <w:rPr>
                <w:lang w:eastAsia="zh-CN"/>
              </w:rPr>
            </w:pPr>
            <w:r w:rsidRPr="000A51F6">
              <w:rPr>
                <w:lang w:eastAsia="zh-CN"/>
              </w:rPr>
              <w:t>UL Category 24</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2126" w:type="dxa"/>
          </w:tcPr>
          <w:p w:rsidR="00DF7D9D" w:rsidRPr="000A51F6" w:rsidRDefault="00DF7D9D" w:rsidP="004132C3">
            <w:pPr>
              <w:pStyle w:val="TAL"/>
              <w:rPr>
                <w:lang w:eastAsia="zh-CN"/>
              </w:rPr>
            </w:pPr>
            <w:r w:rsidRPr="000A51F6">
              <w:rPr>
                <w:lang w:eastAsia="zh-CN"/>
              </w:rPr>
              <w:t>UL Category 25</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2126" w:type="dxa"/>
          </w:tcPr>
          <w:p w:rsidR="00DF7D9D" w:rsidRPr="000A51F6" w:rsidRDefault="00DF7D9D" w:rsidP="004132C3">
            <w:pPr>
              <w:pStyle w:val="TAL"/>
              <w:rPr>
                <w:lang w:eastAsia="zh-CN"/>
              </w:rPr>
            </w:pPr>
            <w:r w:rsidRPr="000A51F6">
              <w:rPr>
                <w:lang w:eastAsia="zh-CN"/>
              </w:rPr>
              <w:t>UL Category 26</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2126" w:type="dxa"/>
          </w:tcPr>
          <w:p w:rsidR="00DF7D9D" w:rsidRPr="000A51F6" w:rsidRDefault="00DF7D9D" w:rsidP="004132C3">
            <w:pPr>
              <w:pStyle w:val="TAL"/>
              <w:rPr>
                <w:lang w:eastAsia="zh-CN"/>
              </w:rPr>
            </w:pPr>
            <w:r w:rsidRPr="000A51F6">
              <w:rPr>
                <w:lang w:eastAsia="zh-CN"/>
              </w:rPr>
              <w:t>UL Category 20</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lastRenderedPageBreak/>
              <w:t>DL Category 24</w:t>
            </w:r>
          </w:p>
        </w:tc>
        <w:tc>
          <w:tcPr>
            <w:tcW w:w="2126" w:type="dxa"/>
          </w:tcPr>
          <w:p w:rsidR="00DF7D9D" w:rsidRPr="000A51F6" w:rsidRDefault="00DF7D9D" w:rsidP="004132C3">
            <w:pPr>
              <w:pStyle w:val="TAL"/>
              <w:rPr>
                <w:lang w:eastAsia="zh-CN"/>
              </w:rPr>
            </w:pPr>
            <w:r w:rsidRPr="000A51F6">
              <w:rPr>
                <w:lang w:eastAsia="zh-CN"/>
              </w:rPr>
              <w:t>UL Category 22</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2126" w:type="dxa"/>
          </w:tcPr>
          <w:p w:rsidR="00DF7D9D" w:rsidRPr="000A51F6" w:rsidRDefault="00DF7D9D" w:rsidP="004132C3">
            <w:pPr>
              <w:pStyle w:val="TAL"/>
              <w:rPr>
                <w:lang w:eastAsia="zh-CN"/>
              </w:rPr>
            </w:pPr>
            <w:r w:rsidRPr="000A51F6">
              <w:rPr>
                <w:lang w:eastAsia="zh-CN"/>
              </w:rPr>
              <w:t>UL Category 23</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2126" w:type="dxa"/>
          </w:tcPr>
          <w:p w:rsidR="00DF7D9D" w:rsidRPr="000A51F6" w:rsidRDefault="00DF7D9D" w:rsidP="004132C3">
            <w:pPr>
              <w:pStyle w:val="TAL"/>
              <w:rPr>
                <w:lang w:eastAsia="zh-CN"/>
              </w:rPr>
            </w:pPr>
            <w:r w:rsidRPr="000A51F6">
              <w:rPr>
                <w:lang w:eastAsia="zh-CN"/>
              </w:rPr>
              <w:t>UL Category 24</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2126" w:type="dxa"/>
          </w:tcPr>
          <w:p w:rsidR="00DF7D9D" w:rsidRPr="000A51F6" w:rsidRDefault="00DF7D9D" w:rsidP="004132C3">
            <w:pPr>
              <w:pStyle w:val="TAL"/>
              <w:rPr>
                <w:lang w:eastAsia="zh-CN"/>
              </w:rPr>
            </w:pPr>
            <w:r w:rsidRPr="000A51F6">
              <w:rPr>
                <w:lang w:eastAsia="zh-CN"/>
              </w:rPr>
              <w:t>UL Category 25</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2126" w:type="dxa"/>
          </w:tcPr>
          <w:p w:rsidR="00DF7D9D" w:rsidRPr="000A51F6" w:rsidRDefault="00DF7D9D" w:rsidP="004132C3">
            <w:pPr>
              <w:pStyle w:val="TAL"/>
              <w:rPr>
                <w:lang w:eastAsia="zh-CN"/>
              </w:rPr>
            </w:pPr>
            <w:r w:rsidRPr="000A51F6">
              <w:rPr>
                <w:lang w:eastAsia="zh-CN"/>
              </w:rPr>
              <w:t>UL Category 26</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2126" w:type="dxa"/>
          </w:tcPr>
          <w:p w:rsidR="00DF7D9D" w:rsidRPr="000A51F6" w:rsidRDefault="00DF7D9D" w:rsidP="004132C3">
            <w:pPr>
              <w:pStyle w:val="TAL"/>
              <w:rPr>
                <w:lang w:eastAsia="zh-CN"/>
              </w:rPr>
            </w:pPr>
            <w:r w:rsidRPr="000A51F6">
              <w:rPr>
                <w:lang w:eastAsia="zh-CN"/>
              </w:rPr>
              <w:t>UL Category 20</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2126" w:type="dxa"/>
          </w:tcPr>
          <w:p w:rsidR="00DF7D9D" w:rsidRPr="000A51F6" w:rsidRDefault="00DF7D9D" w:rsidP="004132C3">
            <w:pPr>
              <w:pStyle w:val="TAL"/>
              <w:rPr>
                <w:lang w:eastAsia="zh-CN"/>
              </w:rPr>
            </w:pPr>
            <w:r w:rsidRPr="000A51F6">
              <w:rPr>
                <w:lang w:eastAsia="zh-CN"/>
              </w:rPr>
              <w:t>UL Category 22</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2126" w:type="dxa"/>
          </w:tcPr>
          <w:p w:rsidR="00DF7D9D" w:rsidRPr="000A51F6" w:rsidRDefault="00DF7D9D" w:rsidP="004132C3">
            <w:pPr>
              <w:pStyle w:val="TAL"/>
              <w:rPr>
                <w:lang w:eastAsia="zh-CN"/>
              </w:rPr>
            </w:pPr>
            <w:r w:rsidRPr="000A51F6">
              <w:rPr>
                <w:lang w:eastAsia="zh-CN"/>
              </w:rPr>
              <w:t>UL Category 23</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2126" w:type="dxa"/>
          </w:tcPr>
          <w:p w:rsidR="00DF7D9D" w:rsidRPr="000A51F6" w:rsidRDefault="00DF7D9D" w:rsidP="004132C3">
            <w:pPr>
              <w:pStyle w:val="TAL"/>
              <w:rPr>
                <w:lang w:eastAsia="zh-CN"/>
              </w:rPr>
            </w:pPr>
            <w:r w:rsidRPr="000A51F6">
              <w:rPr>
                <w:lang w:eastAsia="zh-CN"/>
              </w:rPr>
              <w:t>UL Category 24</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2126" w:type="dxa"/>
          </w:tcPr>
          <w:p w:rsidR="00DF7D9D" w:rsidRPr="000A51F6" w:rsidRDefault="00DF7D9D" w:rsidP="004132C3">
            <w:pPr>
              <w:pStyle w:val="TAL"/>
              <w:rPr>
                <w:lang w:eastAsia="zh-CN"/>
              </w:rPr>
            </w:pPr>
            <w:r w:rsidRPr="000A51F6">
              <w:rPr>
                <w:lang w:eastAsia="zh-CN"/>
              </w:rPr>
              <w:t>UL Category 25</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2126" w:type="dxa"/>
          </w:tcPr>
          <w:p w:rsidR="00DF7D9D" w:rsidRPr="000A51F6" w:rsidRDefault="00DF7D9D" w:rsidP="004132C3">
            <w:pPr>
              <w:pStyle w:val="TAL"/>
              <w:rPr>
                <w:lang w:eastAsia="zh-CN"/>
              </w:rPr>
            </w:pPr>
            <w:r w:rsidRPr="000A51F6">
              <w:rPr>
                <w:lang w:eastAsia="zh-CN"/>
              </w:rPr>
              <w:t>UL Category 26</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2126" w:type="dxa"/>
          </w:tcPr>
          <w:p w:rsidR="00DF7D9D" w:rsidRPr="000A51F6" w:rsidRDefault="00DF7D9D" w:rsidP="004132C3">
            <w:pPr>
              <w:pStyle w:val="TAL"/>
              <w:rPr>
                <w:lang w:eastAsia="zh-CN"/>
              </w:rPr>
            </w:pPr>
            <w:r w:rsidRPr="000A51F6">
              <w:rPr>
                <w:lang w:eastAsia="zh-CN"/>
              </w:rPr>
              <w:t>UL Category 20</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2126" w:type="dxa"/>
          </w:tcPr>
          <w:p w:rsidR="00DF7D9D" w:rsidRPr="000A51F6" w:rsidRDefault="00DF7D9D" w:rsidP="004132C3">
            <w:pPr>
              <w:pStyle w:val="TAL"/>
              <w:rPr>
                <w:lang w:eastAsia="zh-CN"/>
              </w:rPr>
            </w:pPr>
            <w:r w:rsidRPr="000A51F6">
              <w:rPr>
                <w:lang w:eastAsia="zh-CN"/>
              </w:rPr>
              <w:t>UL Category 22</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2126" w:type="dxa"/>
          </w:tcPr>
          <w:p w:rsidR="00DF7D9D" w:rsidRPr="000A51F6" w:rsidRDefault="00DF7D9D" w:rsidP="004132C3">
            <w:pPr>
              <w:pStyle w:val="TAL"/>
              <w:rPr>
                <w:lang w:eastAsia="zh-CN"/>
              </w:rPr>
            </w:pPr>
            <w:r w:rsidRPr="000A51F6">
              <w:rPr>
                <w:lang w:eastAsia="zh-CN"/>
              </w:rPr>
              <w:t>UL Category 23</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2126" w:type="dxa"/>
          </w:tcPr>
          <w:p w:rsidR="00DF7D9D" w:rsidRPr="000A51F6" w:rsidRDefault="00DF7D9D" w:rsidP="004132C3">
            <w:pPr>
              <w:pStyle w:val="TAL"/>
              <w:rPr>
                <w:lang w:eastAsia="zh-CN"/>
              </w:rPr>
            </w:pPr>
            <w:r w:rsidRPr="000A51F6">
              <w:rPr>
                <w:lang w:eastAsia="zh-CN"/>
              </w:rPr>
              <w:t>UL Category 24</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2126" w:type="dxa"/>
          </w:tcPr>
          <w:p w:rsidR="00DF7D9D" w:rsidRPr="000A51F6" w:rsidRDefault="00DF7D9D" w:rsidP="004132C3">
            <w:pPr>
              <w:pStyle w:val="TAL"/>
              <w:rPr>
                <w:lang w:eastAsia="zh-CN"/>
              </w:rPr>
            </w:pPr>
            <w:r w:rsidRPr="000A51F6">
              <w:rPr>
                <w:lang w:eastAsia="zh-CN"/>
              </w:rPr>
              <w:t>UL Category 25</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2126" w:type="dxa"/>
          </w:tcPr>
          <w:p w:rsidR="00DF7D9D" w:rsidRPr="000A51F6" w:rsidRDefault="00DF7D9D" w:rsidP="004132C3">
            <w:pPr>
              <w:pStyle w:val="TAL"/>
              <w:rPr>
                <w:lang w:eastAsia="zh-CN"/>
              </w:rPr>
            </w:pPr>
            <w:r w:rsidRPr="000A51F6">
              <w:rPr>
                <w:lang w:eastAsia="zh-CN"/>
              </w:rPr>
              <w:t>UL Category 26</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DF7D9D" w:rsidRPr="000A51F6" w:rsidTr="004132C3">
        <w:trPr>
          <w:trHeight w:val="915"/>
        </w:trPr>
        <w:tc>
          <w:tcPr>
            <w:tcW w:w="8046" w:type="dxa"/>
            <w:gridSpan w:val="4"/>
          </w:tcPr>
          <w:p w:rsidR="00DF7D9D" w:rsidRPr="000A51F6" w:rsidRDefault="00DF7D9D" w:rsidP="00400CA7">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rsidR="00DF7D9D" w:rsidRPr="000A51F6" w:rsidRDefault="00DF7D9D" w:rsidP="00DF7D9D">
            <w:pPr>
              <w:pStyle w:val="TAN"/>
              <w:rPr>
                <w:lang w:eastAsia="en-US"/>
              </w:rPr>
            </w:pPr>
            <w:r w:rsidRPr="000A51F6">
              <w:t>NOTE 2:</w:t>
            </w:r>
            <w:r w:rsidRPr="000A51F6">
              <w:tab/>
            </w:r>
            <w:ins w:id="192" w:author="CR#1752r3" w:date="2020-07-20T02:23:00Z">
              <w:r w:rsidR="00E54B80">
                <w:t>Void</w:t>
              </w:r>
            </w:ins>
            <w:del w:id="193" w:author="CR#1752r3" w:date="2020-07-20T02:23:00Z">
              <w:r w:rsidRPr="000A51F6" w:rsidDel="00E54B80">
                <w:delText>The minimum of 5 MHz and the maximum channel bandwidth specified per band in TS 36.101 [6]</w:delText>
              </w:r>
            </w:del>
            <w:r w:rsidRPr="000A51F6">
              <w:t>.</w:t>
            </w:r>
          </w:p>
          <w:p w:rsidR="00DF7D9D" w:rsidRPr="000A51F6" w:rsidRDefault="00DF7D9D" w:rsidP="00DF7D9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rsidR="00BE5D2B" w:rsidRDefault="00BE5D2B" w:rsidP="00B96B72">
      <w:pPr>
        <w:rPr>
          <w:ins w:id="194" w:author="CR#1752r3" w:date="2020-07-20T02:23:00Z"/>
        </w:rPr>
      </w:pPr>
    </w:p>
    <w:p w:rsidR="00E54B80" w:rsidRPr="000A51F6" w:rsidRDefault="00E54B80" w:rsidP="00E54B80">
      <w:pPr>
        <w:pStyle w:val="TH"/>
        <w:outlineLvl w:val="0"/>
        <w:rPr>
          <w:ins w:id="195" w:author="CR#1752r3" w:date="2020-07-20T02:23:00Z"/>
          <w:lang w:eastAsia="zh-CN"/>
        </w:rPr>
      </w:pPr>
      <w:ins w:id="196" w:author="CR#1752r3" w:date="2020-07-20T02:23:00Z">
        <w:r w:rsidRPr="000A51F6">
          <w:t>Table 4.1A-</w:t>
        </w:r>
      </w:ins>
      <w:ins w:id="197" w:author="Draft v2" w:date="2020-07-21T10:16:00Z">
        <w:r w:rsidR="00A049FD">
          <w:rPr>
            <w:lang w:eastAsia="zh-CN"/>
          </w:rPr>
          <w:t>7</w:t>
        </w:r>
      </w:ins>
      <w:ins w:id="198" w:author="CR#1752r3" w:date="2020-07-20T02:23:00Z">
        <w:del w:id="199" w:author="Draft v2" w:date="2020-07-21T10:16:00Z">
          <w:r w:rsidDel="00A049FD">
            <w:rPr>
              <w:lang w:eastAsia="zh-CN"/>
            </w:rPr>
            <w:delText>x</w:delText>
          </w:r>
        </w:del>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r>
          <w:rPr>
            <w:lang w:eastAsia="zh-CN"/>
          </w:rPr>
          <w:t xml:space="preserve"> by UEs of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E54B80" w:rsidRPr="000A51F6" w:rsidTr="006A5675">
        <w:trPr>
          <w:ins w:id="200" w:author="CR#1752r3" w:date="2020-07-20T02:23:00Z"/>
        </w:trPr>
        <w:tc>
          <w:tcPr>
            <w:tcW w:w="1668" w:type="dxa"/>
          </w:tcPr>
          <w:p w:rsidR="00E54B80" w:rsidRPr="000A51F6" w:rsidRDefault="00E54B80" w:rsidP="006A5675">
            <w:pPr>
              <w:pStyle w:val="TAH"/>
              <w:rPr>
                <w:ins w:id="201" w:author="CR#1752r3" w:date="2020-07-20T02:23:00Z"/>
                <w:lang w:val="en-GB" w:eastAsia="ja-JP"/>
              </w:rPr>
            </w:pPr>
            <w:ins w:id="202" w:author="CR#1752r3" w:date="2020-07-20T02:23: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rsidR="00E54B80" w:rsidRPr="000A51F6" w:rsidRDefault="00E54B80" w:rsidP="006A5675">
            <w:pPr>
              <w:pStyle w:val="TAH"/>
              <w:rPr>
                <w:ins w:id="203" w:author="CR#1752r3" w:date="2020-07-20T02:23:00Z"/>
                <w:lang w:val="en-GB" w:eastAsia="zh-CN"/>
              </w:rPr>
            </w:pPr>
            <w:ins w:id="204" w:author="CR#1752r3" w:date="2020-07-20T02:23:00Z">
              <w:r w:rsidRPr="000A51F6">
                <w:rPr>
                  <w:lang w:val="en-GB" w:eastAsia="zh-CN"/>
                </w:rPr>
                <w:t>UE UL Category</w:t>
              </w:r>
            </w:ins>
          </w:p>
        </w:tc>
        <w:tc>
          <w:tcPr>
            <w:tcW w:w="2126" w:type="dxa"/>
          </w:tcPr>
          <w:p w:rsidR="00E54B80" w:rsidRPr="000A51F6" w:rsidRDefault="00E54B80" w:rsidP="006A5675">
            <w:pPr>
              <w:pStyle w:val="TAH"/>
              <w:rPr>
                <w:ins w:id="205" w:author="CR#1752r3" w:date="2020-07-20T02:23:00Z"/>
                <w:lang w:val="en-GB" w:eastAsia="zh-CN"/>
              </w:rPr>
            </w:pPr>
            <w:ins w:id="206" w:author="CR#1752r3" w:date="2020-07-20T02:23:00Z">
              <w:r w:rsidRPr="000A51F6">
                <w:rPr>
                  <w:lang w:val="en-GB" w:eastAsia="zh-CN"/>
                </w:rPr>
                <w:t>UE categories</w:t>
              </w:r>
            </w:ins>
          </w:p>
        </w:tc>
        <w:tc>
          <w:tcPr>
            <w:tcW w:w="2126" w:type="dxa"/>
          </w:tcPr>
          <w:p w:rsidR="00E54B80" w:rsidRPr="000A51F6" w:rsidRDefault="00E54B80" w:rsidP="006A5675">
            <w:pPr>
              <w:pStyle w:val="TAH"/>
              <w:rPr>
                <w:ins w:id="207" w:author="CR#1752r3" w:date="2020-07-20T02:23:00Z"/>
                <w:lang w:val="en-GB" w:eastAsia="zh-CN"/>
              </w:rPr>
            </w:pPr>
            <w:ins w:id="208" w:author="CR#1752r3" w:date="2020-07-20T02:23:00Z">
              <w:r w:rsidRPr="000A51F6">
                <w:rPr>
                  <w:lang w:val="en-GB" w:eastAsia="zh-CN"/>
                </w:rPr>
                <w:t>Maximum UE channel bandwidth [</w:t>
              </w:r>
              <w:r w:rsidRPr="000A51F6">
                <w:rPr>
                  <w:b w:val="0"/>
                  <w:lang w:val="en-GB" w:eastAsia="zh-CN"/>
                </w:rPr>
                <w:t>MHz</w:t>
              </w:r>
              <w:r w:rsidRPr="000A51F6">
                <w:rPr>
                  <w:lang w:val="en-GB" w:eastAsia="zh-CN"/>
                </w:rPr>
                <w:t>]</w:t>
              </w:r>
            </w:ins>
          </w:p>
        </w:tc>
      </w:tr>
      <w:tr w:rsidR="00E54B80" w:rsidRPr="000A51F6" w:rsidTr="006A5675">
        <w:trPr>
          <w:ins w:id="209" w:author="CR#1752r3" w:date="2020-07-20T02:23:00Z"/>
        </w:trPr>
        <w:tc>
          <w:tcPr>
            <w:tcW w:w="1668" w:type="dxa"/>
          </w:tcPr>
          <w:p w:rsidR="00E54B80" w:rsidRPr="000A51F6" w:rsidRDefault="00E54B80" w:rsidP="006A5675">
            <w:pPr>
              <w:pStyle w:val="TAL"/>
              <w:rPr>
                <w:ins w:id="210" w:author="CR#1752r3" w:date="2020-07-20T02:23:00Z"/>
                <w:lang w:eastAsia="zh-CN"/>
              </w:rPr>
            </w:pPr>
            <w:ins w:id="211" w:author="CR#1752r3" w:date="2020-07-20T02:23:00Z">
              <w:r w:rsidRPr="000A51F6">
                <w:rPr>
                  <w:lang w:eastAsia="zh-CN"/>
                </w:rPr>
                <w:t>DL Category M1</w:t>
              </w:r>
            </w:ins>
          </w:p>
        </w:tc>
        <w:tc>
          <w:tcPr>
            <w:tcW w:w="2126" w:type="dxa"/>
          </w:tcPr>
          <w:p w:rsidR="00E54B80" w:rsidRPr="000A51F6" w:rsidRDefault="00E54B80" w:rsidP="006A5675">
            <w:pPr>
              <w:pStyle w:val="TAL"/>
              <w:rPr>
                <w:ins w:id="212" w:author="CR#1752r3" w:date="2020-07-20T02:23:00Z"/>
                <w:lang w:eastAsia="zh-CN"/>
              </w:rPr>
            </w:pPr>
            <w:ins w:id="213" w:author="CR#1752r3" w:date="2020-07-20T02:23:00Z">
              <w:r w:rsidRPr="000A51F6">
                <w:rPr>
                  <w:lang w:eastAsia="zh-CN"/>
                </w:rPr>
                <w:t>UL Category M1</w:t>
              </w:r>
            </w:ins>
          </w:p>
        </w:tc>
        <w:tc>
          <w:tcPr>
            <w:tcW w:w="2126" w:type="dxa"/>
          </w:tcPr>
          <w:p w:rsidR="00E54B80" w:rsidRPr="000A51F6" w:rsidRDefault="00E54B80" w:rsidP="006A5675">
            <w:pPr>
              <w:pStyle w:val="TAL"/>
              <w:rPr>
                <w:ins w:id="214" w:author="CR#1752r3" w:date="2020-07-20T02:23:00Z"/>
                <w:lang w:eastAsia="zh-CN"/>
              </w:rPr>
            </w:pPr>
            <w:ins w:id="215" w:author="CR#1752r3" w:date="2020-07-20T02:23:00Z">
              <w:r w:rsidRPr="000A51F6">
                <w:rPr>
                  <w:lang w:eastAsia="zh-CN"/>
                </w:rPr>
                <w:t>N/A</w:t>
              </w:r>
            </w:ins>
          </w:p>
        </w:tc>
        <w:tc>
          <w:tcPr>
            <w:tcW w:w="2126" w:type="dxa"/>
          </w:tcPr>
          <w:p w:rsidR="00E54B80" w:rsidRPr="000A51F6" w:rsidRDefault="00E54B80" w:rsidP="006A5675">
            <w:pPr>
              <w:pStyle w:val="TAL"/>
              <w:rPr>
                <w:ins w:id="216" w:author="CR#1752r3" w:date="2020-07-20T02:23:00Z"/>
                <w:lang w:eastAsia="zh-CN"/>
              </w:rPr>
            </w:pPr>
            <w:ins w:id="217" w:author="CR#1752r3" w:date="2020-07-20T02:23:00Z">
              <w:r w:rsidRPr="000A51F6">
                <w:rPr>
                  <w:lang w:eastAsia="zh-CN"/>
                </w:rPr>
                <w:t>1.4</w:t>
              </w:r>
            </w:ins>
          </w:p>
        </w:tc>
      </w:tr>
      <w:tr w:rsidR="00E54B80" w:rsidRPr="000A51F6" w:rsidTr="006A5675">
        <w:trPr>
          <w:ins w:id="218" w:author="CR#1752r3" w:date="2020-07-20T02:23:00Z"/>
        </w:trPr>
        <w:tc>
          <w:tcPr>
            <w:tcW w:w="1668" w:type="dxa"/>
          </w:tcPr>
          <w:p w:rsidR="00E54B80" w:rsidRPr="000A51F6" w:rsidRDefault="00E54B80" w:rsidP="006A5675">
            <w:pPr>
              <w:pStyle w:val="TAL"/>
              <w:rPr>
                <w:ins w:id="219" w:author="CR#1752r3" w:date="2020-07-20T02:23:00Z"/>
                <w:lang w:eastAsia="zh-CN"/>
              </w:rPr>
            </w:pPr>
            <w:ins w:id="220" w:author="CR#1752r3" w:date="2020-07-20T02:23:00Z">
              <w:r w:rsidRPr="000A51F6">
                <w:rPr>
                  <w:lang w:eastAsia="zh-CN"/>
                </w:rPr>
                <w:t>DL Category M2</w:t>
              </w:r>
            </w:ins>
          </w:p>
        </w:tc>
        <w:tc>
          <w:tcPr>
            <w:tcW w:w="2126" w:type="dxa"/>
          </w:tcPr>
          <w:p w:rsidR="00E54B80" w:rsidRPr="000A51F6" w:rsidRDefault="00E54B80" w:rsidP="006A5675">
            <w:pPr>
              <w:pStyle w:val="TAL"/>
              <w:rPr>
                <w:ins w:id="221" w:author="CR#1752r3" w:date="2020-07-20T02:23:00Z"/>
                <w:lang w:eastAsia="zh-CN"/>
              </w:rPr>
            </w:pPr>
            <w:ins w:id="222" w:author="CR#1752r3" w:date="2020-07-20T02:23:00Z">
              <w:r w:rsidRPr="000A51F6">
                <w:rPr>
                  <w:lang w:eastAsia="zh-CN"/>
                </w:rPr>
                <w:t>UL Category M2</w:t>
              </w:r>
            </w:ins>
          </w:p>
        </w:tc>
        <w:tc>
          <w:tcPr>
            <w:tcW w:w="2126" w:type="dxa"/>
          </w:tcPr>
          <w:p w:rsidR="00E54B80" w:rsidRPr="000A51F6" w:rsidRDefault="00E54B80" w:rsidP="006A5675">
            <w:pPr>
              <w:pStyle w:val="TAL"/>
              <w:rPr>
                <w:ins w:id="223" w:author="CR#1752r3" w:date="2020-07-20T02:23:00Z"/>
                <w:lang w:eastAsia="zh-CN"/>
              </w:rPr>
            </w:pPr>
            <w:ins w:id="224" w:author="CR#1752r3" w:date="2020-07-20T02:23:00Z">
              <w:r w:rsidRPr="000A51F6">
                <w:rPr>
                  <w:lang w:eastAsia="zh-CN"/>
                </w:rPr>
                <w:t>DL Category M1</w:t>
              </w:r>
              <w:r>
                <w:rPr>
                  <w:lang w:eastAsia="zh-CN"/>
                </w:rPr>
                <w:t xml:space="preserve"> and </w:t>
              </w:r>
              <w:r w:rsidRPr="000A51F6">
                <w:rPr>
                  <w:lang w:eastAsia="zh-CN"/>
                </w:rPr>
                <w:t>UL Category M1</w:t>
              </w:r>
            </w:ins>
          </w:p>
        </w:tc>
        <w:tc>
          <w:tcPr>
            <w:tcW w:w="2126" w:type="dxa"/>
          </w:tcPr>
          <w:p w:rsidR="00E54B80" w:rsidRPr="000A51F6" w:rsidRDefault="00E54B80" w:rsidP="006A5675">
            <w:pPr>
              <w:pStyle w:val="TAL"/>
              <w:rPr>
                <w:ins w:id="225" w:author="CR#1752r3" w:date="2020-07-20T02:23:00Z"/>
                <w:lang w:eastAsia="zh-CN"/>
              </w:rPr>
            </w:pPr>
            <w:ins w:id="226" w:author="CR#1752r3" w:date="2020-07-20T02:23:00Z">
              <w:r w:rsidRPr="000A51F6">
                <w:rPr>
                  <w:lang w:eastAsia="zh-CN"/>
                </w:rPr>
                <w:t>5</w:t>
              </w:r>
            </w:ins>
          </w:p>
          <w:p w:rsidR="00E54B80" w:rsidRPr="000A51F6" w:rsidRDefault="00E54B80" w:rsidP="006A5675">
            <w:pPr>
              <w:pStyle w:val="TAL"/>
              <w:rPr>
                <w:ins w:id="227" w:author="CR#1752r3" w:date="2020-07-20T02:23:00Z"/>
                <w:lang w:eastAsia="zh-CN"/>
              </w:rPr>
            </w:pPr>
            <w:ins w:id="228" w:author="CR#1752r3" w:date="2020-07-20T02:23:00Z">
              <w:r w:rsidRPr="000A51F6">
                <w:rPr>
                  <w:lang w:eastAsia="zh-CN"/>
                </w:rPr>
                <w:t>(NOTE)</w:t>
              </w:r>
            </w:ins>
          </w:p>
        </w:tc>
      </w:tr>
      <w:tr w:rsidR="00E54B80" w:rsidRPr="000A51F6" w:rsidTr="006A5675">
        <w:trPr>
          <w:trHeight w:val="464"/>
          <w:ins w:id="229" w:author="CR#1752r3" w:date="2020-07-20T02:23:00Z"/>
        </w:trPr>
        <w:tc>
          <w:tcPr>
            <w:tcW w:w="8046" w:type="dxa"/>
            <w:gridSpan w:val="4"/>
          </w:tcPr>
          <w:p w:rsidR="00E54B80" w:rsidRPr="000A51F6" w:rsidRDefault="00E54B80" w:rsidP="006A5675">
            <w:pPr>
              <w:pStyle w:val="TAN"/>
              <w:rPr>
                <w:ins w:id="230" w:author="CR#1752r3" w:date="2020-07-20T02:23:00Z"/>
              </w:rPr>
            </w:pPr>
            <w:ins w:id="231" w:author="CR#1752r3" w:date="2020-07-20T02:23:00Z">
              <w:r w:rsidRPr="000A51F6">
                <w:t>NOTE:</w:t>
              </w:r>
              <w:r w:rsidRPr="000A51F6">
                <w:tab/>
                <w:t>The minimum of 5 MHz and the maximum channel bandwidth specified per band in TS 36.101 [6].</w:t>
              </w:r>
            </w:ins>
          </w:p>
        </w:tc>
      </w:tr>
    </w:tbl>
    <w:p w:rsidR="00E54B80" w:rsidRPr="000A51F6" w:rsidRDefault="00E54B80" w:rsidP="00B96B72"/>
    <w:p w:rsidR="00BB7831" w:rsidRPr="000A51F6" w:rsidRDefault="00BB7831" w:rsidP="00BB7831">
      <w:pPr>
        <w:pStyle w:val="Heading2"/>
      </w:pPr>
      <w:bookmarkStart w:id="232" w:name="_Toc29241001"/>
      <w:bookmarkStart w:id="233" w:name="_Toc37152470"/>
      <w:bookmarkStart w:id="234" w:name="_Toc37236387"/>
      <w:r w:rsidRPr="000A51F6">
        <w:t>4.1</w:t>
      </w:r>
      <w:r w:rsidRPr="000A51F6">
        <w:rPr>
          <w:rFonts w:eastAsia="SimSun"/>
          <w:lang w:eastAsia="zh-CN"/>
        </w:rPr>
        <w:t>B</w:t>
      </w:r>
      <w:r w:rsidRPr="000A51F6">
        <w:tab/>
      </w:r>
      <w:r w:rsidRPr="000A51F6">
        <w:rPr>
          <w:i/>
        </w:rPr>
        <w:t>ue-Category</w:t>
      </w:r>
      <w:r w:rsidRPr="000A51F6">
        <w:rPr>
          <w:rFonts w:eastAsia="SimSun"/>
          <w:i/>
          <w:lang w:eastAsia="zh-CN"/>
        </w:rPr>
        <w:t>SL-C</w:t>
      </w:r>
      <w:r w:rsidR="00A12235" w:rsidRPr="000A51F6">
        <w:rPr>
          <w:i/>
          <w:lang w:eastAsia="zh-CN"/>
        </w:rPr>
        <w:t>-RX,</w:t>
      </w:r>
      <w:r w:rsidR="00A12235" w:rsidRPr="000A51F6">
        <w:rPr>
          <w:i/>
        </w:rPr>
        <w:t xml:space="preserve"> ue-Category</w:t>
      </w:r>
      <w:r w:rsidR="00A12235" w:rsidRPr="000A51F6">
        <w:rPr>
          <w:i/>
          <w:lang w:eastAsia="zh-CN"/>
        </w:rPr>
        <w:t>SL-C-TX</w:t>
      </w:r>
      <w:r w:rsidRPr="000A51F6">
        <w:rPr>
          <w:rFonts w:eastAsia="SimSun"/>
          <w:lang w:eastAsia="zh-CN"/>
        </w:rPr>
        <w:t xml:space="preserve"> and</w:t>
      </w:r>
      <w:r w:rsidRPr="000A51F6">
        <w:rPr>
          <w:i/>
        </w:rPr>
        <w:t xml:space="preserve"> ue-Category</w:t>
      </w:r>
      <w:r w:rsidRPr="000A51F6">
        <w:rPr>
          <w:rFonts w:eastAsia="SimSun"/>
          <w:i/>
          <w:lang w:eastAsia="zh-CN"/>
        </w:rPr>
        <w:t>SL-D</w:t>
      </w:r>
      <w:bookmarkEnd w:id="232"/>
      <w:bookmarkEnd w:id="233"/>
      <w:bookmarkEnd w:id="234"/>
    </w:p>
    <w:p w:rsidR="00BB7831" w:rsidRPr="000A51F6" w:rsidRDefault="00BB7831" w:rsidP="00BB7831">
      <w:pPr>
        <w:rPr>
          <w:rFonts w:eastAsia="SimSun"/>
          <w:lang w:eastAsia="zh-CN"/>
        </w:rPr>
      </w:pPr>
      <w:r w:rsidRPr="000A51F6">
        <w:rPr>
          <w:rFonts w:eastAsia="SimSun"/>
          <w:lang w:eastAsia="zh-CN"/>
        </w:rPr>
        <w:t>The ue-CategorySL-C</w:t>
      </w:r>
      <w:r w:rsidR="00A12235" w:rsidRPr="000A51F6">
        <w:rPr>
          <w:lang w:eastAsia="zh-CN"/>
        </w:rPr>
        <w:t>-RX, ue-CategorySL-C-TX</w:t>
      </w:r>
      <w:r w:rsidRPr="000A51F6">
        <w:rPr>
          <w:rFonts w:eastAsia="SimSun"/>
          <w:lang w:eastAsia="zh-CN"/>
        </w:rPr>
        <w:t xml:space="preserve"> and ue-CategorySL-D define reception</w:t>
      </w:r>
      <w:r w:rsidR="00D4557E" w:rsidRPr="000A51F6">
        <w:rPr>
          <w:rFonts w:eastAsia="SimSun"/>
          <w:lang w:eastAsia="zh-CN"/>
        </w:rPr>
        <w:t xml:space="preserve"> and transmission</w:t>
      </w:r>
      <w:r w:rsidRPr="000A51F6">
        <w:rPr>
          <w:rFonts w:eastAsia="SimSun"/>
          <w:lang w:eastAsia="zh-CN"/>
        </w:rPr>
        <w:t xml:space="preserve"> capabilities for sidelink communication</w:t>
      </w:r>
      <w:r w:rsidR="00992D8B" w:rsidRPr="000A51F6">
        <w:rPr>
          <w:rFonts w:eastAsia="SimSun"/>
          <w:lang w:eastAsia="zh-CN"/>
        </w:rPr>
        <w:t>, V2X sidelink communication</w:t>
      </w:r>
      <w:r w:rsidRPr="000A51F6">
        <w:rPr>
          <w:rFonts w:eastAsia="SimSun"/>
          <w:lang w:eastAsia="zh-CN"/>
        </w:rPr>
        <w:t xml:space="preserve"> and sidelink discovery respectively. The parameters set by the UE SL-C</w:t>
      </w:r>
      <w:r w:rsidR="00A12235" w:rsidRPr="000A51F6">
        <w:rPr>
          <w:lang w:eastAsia="zh-CN"/>
        </w:rPr>
        <w:t>-RX, UE SL-C-TX</w:t>
      </w:r>
      <w:r w:rsidRPr="000A51F6">
        <w:rPr>
          <w:rFonts w:eastAsia="SimSun"/>
          <w:lang w:eastAsia="zh-CN"/>
        </w:rPr>
        <w:t xml:space="preserve"> (sidelink communication</w:t>
      </w:r>
      <w:r w:rsidR="00992D8B" w:rsidRPr="000A51F6">
        <w:rPr>
          <w:rFonts w:eastAsia="SimSun"/>
          <w:lang w:eastAsia="zh-CN"/>
        </w:rPr>
        <w:t xml:space="preserve"> and V2X sidelink communication</w:t>
      </w:r>
      <w:r w:rsidRPr="000A51F6">
        <w:rPr>
          <w:rFonts w:eastAsia="SimSun"/>
          <w:lang w:eastAsia="zh-CN"/>
        </w:rPr>
        <w:t xml:space="preserve">) category and UE SL-D (sidelink discovery) category are defined in </w:t>
      </w:r>
      <w:r w:rsidR="00692322" w:rsidRPr="000A51F6">
        <w:rPr>
          <w:rFonts w:eastAsia="SimSun"/>
          <w:lang w:eastAsia="zh-CN"/>
        </w:rPr>
        <w:t>clause</w:t>
      </w:r>
      <w:r w:rsidRPr="000A51F6">
        <w:rPr>
          <w:rFonts w:eastAsia="SimSun"/>
          <w:lang w:eastAsia="zh-CN"/>
        </w:rPr>
        <w:t xml:space="preserve"> 4.2A. Table 4.1B-1</w:t>
      </w:r>
      <w:r w:rsidR="00A12235" w:rsidRPr="000A51F6">
        <w:rPr>
          <w:lang w:eastAsia="zh-CN"/>
        </w:rPr>
        <w:t xml:space="preserve"> and Table 4.1B-2</w:t>
      </w:r>
      <w:r w:rsidRPr="000A51F6">
        <w:rPr>
          <w:rFonts w:eastAsia="SimSun"/>
          <w:lang w:eastAsia="zh-CN"/>
        </w:rPr>
        <w:t xml:space="preserve"> defines </w:t>
      </w:r>
      <w:r w:rsidR="00A12235" w:rsidRPr="000A51F6">
        <w:rPr>
          <w:lang w:eastAsia="zh-CN"/>
        </w:rPr>
        <w:t xml:space="preserve">the reception and transmission </w:t>
      </w:r>
      <w:r w:rsidRPr="000A51F6">
        <w:rPr>
          <w:rFonts w:eastAsia="SimSun"/>
          <w:lang w:eastAsia="zh-CN"/>
        </w:rPr>
        <w:t>physical layer parameter values for each SL-C</w:t>
      </w:r>
      <w:r w:rsidR="00A12235" w:rsidRPr="000A51F6">
        <w:rPr>
          <w:lang w:eastAsia="zh-CN"/>
        </w:rPr>
        <w:t>-RX and each SL-C-TX</w:t>
      </w:r>
      <w:r w:rsidRPr="000A51F6">
        <w:rPr>
          <w:rFonts w:eastAsia="SimSun"/>
          <w:lang w:eastAsia="zh-CN"/>
        </w:rPr>
        <w:t xml:space="preserve"> Category</w:t>
      </w:r>
      <w:r w:rsidR="00A12235" w:rsidRPr="000A51F6">
        <w:rPr>
          <w:lang w:eastAsia="zh-CN"/>
        </w:rPr>
        <w:t>, respectively</w:t>
      </w:r>
      <w:r w:rsidRPr="000A51F6">
        <w:rPr>
          <w:rFonts w:eastAsia="SimSun"/>
          <w:lang w:eastAsia="zh-CN"/>
        </w:rPr>
        <w:t>. Table 4.1B-</w:t>
      </w:r>
      <w:r w:rsidR="00A12235" w:rsidRPr="000A51F6">
        <w:rPr>
          <w:rFonts w:eastAsia="SimSun"/>
          <w:lang w:eastAsia="zh-CN"/>
        </w:rPr>
        <w:lastRenderedPageBreak/>
        <w:t>3</w:t>
      </w:r>
      <w:r w:rsidRPr="000A51F6">
        <w:rPr>
          <w:rFonts w:eastAsia="SimSun"/>
          <w:lang w:eastAsia="zh-CN"/>
        </w:rPr>
        <w:t xml:space="preserve"> defines physical layer parameter values for each SL-D Category. If a UE of this release supports sidelink communication, the UE shall support SL-C</w:t>
      </w:r>
      <w:r w:rsidR="00A12235" w:rsidRPr="000A51F6">
        <w:rPr>
          <w:lang w:eastAsia="zh-CN"/>
        </w:rPr>
        <w:t>-RX</w:t>
      </w:r>
      <w:r w:rsidRPr="000A51F6">
        <w:rPr>
          <w:rFonts w:eastAsia="SimSun"/>
          <w:lang w:eastAsia="zh-CN"/>
        </w:rPr>
        <w:t xml:space="preserve"> Category 1</w:t>
      </w:r>
      <w:r w:rsidR="00A12235" w:rsidRPr="000A51F6">
        <w:rPr>
          <w:lang w:eastAsia="zh-CN"/>
        </w:rPr>
        <w:t xml:space="preserve"> and SL-C-TX Category 1</w:t>
      </w:r>
      <w:r w:rsidRPr="000A51F6">
        <w:rPr>
          <w:rFonts w:eastAsia="SimSun"/>
          <w:lang w:eastAsia="zh-CN"/>
        </w:rPr>
        <w:t xml:space="preserve">. </w:t>
      </w:r>
      <w:r w:rsidR="00992D8B" w:rsidRPr="000A51F6">
        <w:rPr>
          <w:rFonts w:eastAsia="SimSun"/>
          <w:lang w:eastAsia="zh-CN"/>
        </w:rPr>
        <w:t>If a UE of this release supports V2X sidelink communication, the UE shall support SL-C</w:t>
      </w:r>
      <w:r w:rsidR="00A12235" w:rsidRPr="000A51F6">
        <w:rPr>
          <w:lang w:eastAsia="zh-CN"/>
        </w:rPr>
        <w:t>-RX</w:t>
      </w:r>
      <w:r w:rsidR="00992D8B" w:rsidRPr="000A51F6">
        <w:rPr>
          <w:rFonts w:eastAsia="SimSun"/>
          <w:lang w:eastAsia="zh-CN"/>
        </w:rPr>
        <w:t xml:space="preserve"> Category 2</w:t>
      </w:r>
      <w:r w:rsidR="00A12235" w:rsidRPr="000A51F6">
        <w:rPr>
          <w:lang w:eastAsia="zh-CN"/>
        </w:rPr>
        <w:t xml:space="preserve"> to 4 for reception, and SL-C-TX category 2 to 5 for transmission</w:t>
      </w:r>
      <w:r w:rsidR="00992D8B" w:rsidRPr="000A51F6">
        <w:rPr>
          <w:rFonts w:eastAsia="SimSun"/>
          <w:lang w:eastAsia="zh-CN"/>
        </w:rPr>
        <w:t xml:space="preserve">. </w:t>
      </w:r>
      <w:r w:rsidRPr="000A51F6">
        <w:rPr>
          <w:rFonts w:eastAsia="SimSun"/>
          <w:lang w:eastAsia="zh-CN"/>
        </w:rPr>
        <w:t>If a UE of this release supports sidelink discovery, the UE shall support SL-D Category 1.</w:t>
      </w:r>
    </w:p>
    <w:p w:rsidR="00A12235" w:rsidRPr="000A51F6" w:rsidRDefault="00A12235" w:rsidP="00A12235">
      <w:pPr>
        <w:pStyle w:val="TH"/>
        <w:outlineLvl w:val="0"/>
        <w:rPr>
          <w:lang w:eastAsia="zh-CN"/>
        </w:rPr>
      </w:pPr>
      <w:r w:rsidRPr="000A51F6">
        <w:t>Table 4.1</w:t>
      </w:r>
      <w:r w:rsidRPr="000A51F6">
        <w:rPr>
          <w:lang w:eastAsia="zh-CN"/>
        </w:rPr>
        <w:t>B</w:t>
      </w:r>
      <w:r w:rsidRPr="000A51F6">
        <w:t xml:space="preserve">-1: </w:t>
      </w:r>
      <w:r w:rsidRPr="000A51F6">
        <w:rPr>
          <w:lang w:eastAsia="zh-CN"/>
        </w:rPr>
        <w:t>Reception physical</w:t>
      </w:r>
      <w:r w:rsidRPr="000A51F6">
        <w:t xml:space="preserve"> parameter values set by ue-Category</w:t>
      </w:r>
      <w:r w:rsidRPr="000A51F6">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A16295" w:rsidRPr="000A51F6" w:rsidTr="004132C3">
        <w:trPr>
          <w:jc w:val="center"/>
        </w:trPr>
        <w:tc>
          <w:tcPr>
            <w:tcW w:w="1384" w:type="dxa"/>
          </w:tcPr>
          <w:p w:rsidR="00A12235" w:rsidRPr="000A51F6" w:rsidRDefault="00A12235" w:rsidP="004132C3">
            <w:pPr>
              <w:pStyle w:val="TAH"/>
              <w:rPr>
                <w:lang w:val="en-GB" w:eastAsia="ja-JP"/>
              </w:rPr>
            </w:pPr>
            <w:r w:rsidRPr="000A51F6">
              <w:rPr>
                <w:lang w:val="en-GB" w:eastAsia="ja-JP"/>
              </w:rPr>
              <w:t>UE SL-C-</w:t>
            </w:r>
            <w:r w:rsidRPr="000A51F6">
              <w:rPr>
                <w:lang w:val="en-GB" w:eastAsia="zh-CN"/>
              </w:rPr>
              <w:t>R</w:t>
            </w:r>
            <w:r w:rsidRPr="000A51F6">
              <w:rPr>
                <w:lang w:val="en-GB" w:eastAsia="ja-JP"/>
              </w:rPr>
              <w:t>X Category</w:t>
            </w:r>
          </w:p>
        </w:tc>
        <w:tc>
          <w:tcPr>
            <w:tcW w:w="1694" w:type="dxa"/>
          </w:tcPr>
          <w:p w:rsidR="00A12235" w:rsidRPr="000A51F6" w:rsidRDefault="00A12235" w:rsidP="004132C3">
            <w:pPr>
              <w:pStyle w:val="TAH"/>
              <w:rPr>
                <w:lang w:val="en-GB" w:eastAsia="ja-JP"/>
              </w:rPr>
            </w:pPr>
            <w:r w:rsidRPr="000A51F6">
              <w:rPr>
                <w:lang w:val="en-GB" w:eastAsia="zh-CN"/>
              </w:rPr>
              <w:t xml:space="preserve">Maximum number of SL-SCH transport block bits </w:t>
            </w:r>
            <w:r w:rsidRPr="000A51F6">
              <w:rPr>
                <w:lang w:val="en-GB" w:eastAsia="ja-JP"/>
              </w:rPr>
              <w:t>received</w:t>
            </w:r>
            <w:r w:rsidRPr="000A51F6">
              <w:rPr>
                <w:lang w:val="en-GB" w:eastAsia="zh-CN"/>
              </w:rPr>
              <w:t xml:space="preserve"> within a TTI</w:t>
            </w:r>
          </w:p>
        </w:tc>
        <w:tc>
          <w:tcPr>
            <w:tcW w:w="1694" w:type="dxa"/>
          </w:tcPr>
          <w:p w:rsidR="00A12235" w:rsidRPr="000A51F6" w:rsidRDefault="00A12235" w:rsidP="004132C3">
            <w:pPr>
              <w:pStyle w:val="TAH"/>
              <w:rPr>
                <w:lang w:val="en-GB" w:eastAsia="ja-JP"/>
              </w:rPr>
            </w:pPr>
            <w:r w:rsidRPr="000A51F6">
              <w:rPr>
                <w:lang w:val="en-GB" w:eastAsia="zh-CN"/>
              </w:rPr>
              <w:t xml:space="preserve">Maximum number of bits of a SL-SCH transport block </w:t>
            </w:r>
            <w:r w:rsidRPr="000A51F6">
              <w:rPr>
                <w:lang w:val="en-GB" w:eastAsia="ja-JP"/>
              </w:rPr>
              <w:t>received</w:t>
            </w:r>
            <w:r w:rsidRPr="000A51F6">
              <w:rPr>
                <w:lang w:val="en-GB" w:eastAsia="zh-CN"/>
              </w:rPr>
              <w:t xml:space="preserve"> within a TTI</w:t>
            </w:r>
          </w:p>
        </w:tc>
        <w:tc>
          <w:tcPr>
            <w:tcW w:w="1695" w:type="dxa"/>
          </w:tcPr>
          <w:p w:rsidR="00A12235" w:rsidRPr="000A51F6" w:rsidRDefault="00A12235" w:rsidP="004132C3">
            <w:pPr>
              <w:pStyle w:val="TAH"/>
              <w:rPr>
                <w:lang w:val="en-GB" w:eastAsia="ja-JP"/>
              </w:rPr>
            </w:pPr>
            <w:r w:rsidRPr="000A51F6">
              <w:rPr>
                <w:lang w:val="en-GB" w:eastAsia="zh-CN"/>
              </w:rPr>
              <w:t>Total number of soft channel bits</w:t>
            </w:r>
          </w:p>
        </w:tc>
      </w:tr>
      <w:tr w:rsidR="00A16295" w:rsidRPr="000A51F6" w:rsidTr="004132C3">
        <w:trPr>
          <w:jc w:val="center"/>
        </w:trPr>
        <w:tc>
          <w:tcPr>
            <w:tcW w:w="1384" w:type="dxa"/>
          </w:tcPr>
          <w:p w:rsidR="00A12235" w:rsidRPr="000A51F6" w:rsidRDefault="00A12235" w:rsidP="004132C3">
            <w:pPr>
              <w:pStyle w:val="TAL"/>
            </w:pPr>
            <w:r w:rsidRPr="000A51F6">
              <w:rPr>
                <w:lang w:eastAsia="zh-CN"/>
              </w:rPr>
              <w:t>SL-C-RX Category 1</w:t>
            </w:r>
          </w:p>
        </w:tc>
        <w:tc>
          <w:tcPr>
            <w:tcW w:w="1694" w:type="dxa"/>
          </w:tcPr>
          <w:p w:rsidR="00A12235" w:rsidRPr="000A51F6" w:rsidRDefault="00A12235" w:rsidP="004132C3">
            <w:pPr>
              <w:pStyle w:val="TAL"/>
              <w:rPr>
                <w:lang w:eastAsia="zh-CN"/>
              </w:rPr>
            </w:pPr>
            <w:r w:rsidRPr="000A51F6">
              <w:rPr>
                <w:lang w:eastAsia="zh-CN"/>
              </w:rPr>
              <w:t>25456</w:t>
            </w:r>
          </w:p>
        </w:tc>
        <w:tc>
          <w:tcPr>
            <w:tcW w:w="1694" w:type="dxa"/>
          </w:tcPr>
          <w:p w:rsidR="00A12235" w:rsidRPr="000A51F6" w:rsidRDefault="00A12235" w:rsidP="004132C3">
            <w:pPr>
              <w:pStyle w:val="TAL"/>
              <w:rPr>
                <w:lang w:eastAsia="zh-CN"/>
              </w:rPr>
            </w:pPr>
            <w:r w:rsidRPr="000A51F6">
              <w:rPr>
                <w:lang w:eastAsia="zh-CN"/>
              </w:rPr>
              <w:t>25456</w:t>
            </w:r>
          </w:p>
        </w:tc>
        <w:tc>
          <w:tcPr>
            <w:tcW w:w="1695" w:type="dxa"/>
          </w:tcPr>
          <w:p w:rsidR="00A12235" w:rsidRPr="000A51F6" w:rsidRDefault="00A12235" w:rsidP="004132C3">
            <w:pPr>
              <w:pStyle w:val="TAL"/>
              <w:rPr>
                <w:lang w:eastAsia="zh-CN"/>
              </w:rPr>
            </w:pPr>
          </w:p>
        </w:tc>
      </w:tr>
      <w:tr w:rsidR="00A16295" w:rsidRPr="000A51F6"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737280</w:t>
            </w:r>
          </w:p>
        </w:tc>
      </w:tr>
      <w:tr w:rsidR="00A16295" w:rsidRPr="000A51F6"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48936</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48936</w:t>
            </w:r>
          </w:p>
        </w:tc>
        <w:tc>
          <w:tcPr>
            <w:tcW w:w="1695"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995328</w:t>
            </w:r>
          </w:p>
        </w:tc>
      </w:tr>
      <w:tr w:rsidR="00A12235" w:rsidRPr="000A51F6"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73488</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48936</w:t>
            </w:r>
          </w:p>
        </w:tc>
        <w:tc>
          <w:tcPr>
            <w:tcW w:w="1695"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1492992</w:t>
            </w:r>
          </w:p>
        </w:tc>
      </w:tr>
    </w:tbl>
    <w:p w:rsidR="00A12235" w:rsidRPr="000A51F6" w:rsidRDefault="00A12235" w:rsidP="00A12235">
      <w:pPr>
        <w:rPr>
          <w:iCs/>
          <w:lang w:eastAsia="zh-CN"/>
        </w:rPr>
      </w:pPr>
    </w:p>
    <w:p w:rsidR="00A12235" w:rsidRPr="000A51F6" w:rsidRDefault="00A12235" w:rsidP="00A12235">
      <w:pPr>
        <w:pStyle w:val="TH"/>
        <w:outlineLvl w:val="0"/>
        <w:rPr>
          <w:lang w:eastAsia="zh-CN"/>
        </w:rPr>
      </w:pPr>
      <w:r w:rsidRPr="000A51F6">
        <w:t>Table 4.1</w:t>
      </w:r>
      <w:r w:rsidRPr="000A51F6">
        <w:rPr>
          <w:lang w:eastAsia="zh-CN"/>
        </w:rPr>
        <w:t>B</w:t>
      </w:r>
      <w:r w:rsidRPr="000A51F6">
        <w:t>-</w:t>
      </w:r>
      <w:r w:rsidRPr="000A51F6">
        <w:rPr>
          <w:lang w:eastAsia="zh-CN"/>
        </w:rPr>
        <w:t>2</w:t>
      </w:r>
      <w:r w:rsidRPr="000A51F6">
        <w:t xml:space="preserve">: </w:t>
      </w:r>
      <w:r w:rsidRPr="000A51F6">
        <w:rPr>
          <w:lang w:eastAsia="zh-CN"/>
        </w:rPr>
        <w:t>Transmission physical</w:t>
      </w:r>
      <w:r w:rsidRPr="000A51F6">
        <w:t xml:space="preserve"> parameter values set by ue-Category</w:t>
      </w:r>
      <w:r w:rsidRPr="000A51F6">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A16295" w:rsidRPr="000A51F6" w:rsidTr="004132C3">
        <w:trPr>
          <w:jc w:val="center"/>
        </w:trPr>
        <w:tc>
          <w:tcPr>
            <w:tcW w:w="1384" w:type="dxa"/>
          </w:tcPr>
          <w:p w:rsidR="00A12235" w:rsidRPr="000A51F6" w:rsidRDefault="00A12235" w:rsidP="004132C3">
            <w:pPr>
              <w:pStyle w:val="TAH"/>
              <w:rPr>
                <w:lang w:val="en-GB" w:eastAsia="ja-JP"/>
              </w:rPr>
            </w:pPr>
            <w:r w:rsidRPr="000A51F6">
              <w:rPr>
                <w:lang w:val="en-GB" w:eastAsia="ja-JP"/>
              </w:rPr>
              <w:t>UE SL-C-</w:t>
            </w:r>
            <w:r w:rsidRPr="000A51F6">
              <w:rPr>
                <w:lang w:val="en-GB" w:eastAsia="zh-CN"/>
              </w:rPr>
              <w:t>TX</w:t>
            </w:r>
            <w:r w:rsidRPr="000A51F6">
              <w:rPr>
                <w:lang w:val="en-GB" w:eastAsia="ja-JP"/>
              </w:rPr>
              <w:t xml:space="preserve"> Category</w:t>
            </w:r>
          </w:p>
        </w:tc>
        <w:tc>
          <w:tcPr>
            <w:tcW w:w="1694" w:type="dxa"/>
          </w:tcPr>
          <w:p w:rsidR="00A12235" w:rsidRPr="000A51F6" w:rsidRDefault="00A12235" w:rsidP="004132C3">
            <w:pPr>
              <w:pStyle w:val="TAH"/>
              <w:rPr>
                <w:lang w:val="en-GB" w:eastAsia="ja-JP"/>
              </w:rPr>
            </w:pPr>
            <w:r w:rsidRPr="000A51F6">
              <w:rPr>
                <w:lang w:val="en-GB" w:eastAsia="zh-CN"/>
              </w:rPr>
              <w:t>Maximum number of SL-SCH transport block bits transmitted within a TTI</w:t>
            </w:r>
          </w:p>
        </w:tc>
        <w:tc>
          <w:tcPr>
            <w:tcW w:w="1694" w:type="dxa"/>
          </w:tcPr>
          <w:p w:rsidR="00A12235" w:rsidRPr="000A51F6" w:rsidRDefault="00A12235" w:rsidP="004132C3">
            <w:pPr>
              <w:pStyle w:val="TAH"/>
              <w:rPr>
                <w:lang w:val="en-GB" w:eastAsia="ja-JP"/>
              </w:rPr>
            </w:pPr>
            <w:r w:rsidRPr="000A51F6">
              <w:rPr>
                <w:lang w:val="en-GB" w:eastAsia="zh-CN"/>
              </w:rPr>
              <w:t>Maximum number of bits of a SL-SCH transport block transmitted within a TTI</w:t>
            </w:r>
          </w:p>
        </w:tc>
        <w:tc>
          <w:tcPr>
            <w:tcW w:w="1695" w:type="dxa"/>
          </w:tcPr>
          <w:p w:rsidR="00A12235" w:rsidRPr="000A51F6" w:rsidRDefault="00A12235" w:rsidP="004132C3">
            <w:pPr>
              <w:pStyle w:val="TAH"/>
              <w:rPr>
                <w:lang w:val="en-GB" w:eastAsia="zh-CN"/>
              </w:rPr>
            </w:pPr>
            <w:r w:rsidRPr="000A51F6">
              <w:rPr>
                <w:lang w:val="en-GB" w:eastAsia="en-GB"/>
              </w:rPr>
              <w:t>Maximum number of supported layers for spatial multiplexing in SL-C</w:t>
            </w:r>
            <w:r w:rsidRPr="000A51F6">
              <w:rPr>
                <w:lang w:val="en-GB" w:eastAsia="zh-CN"/>
              </w:rPr>
              <w:t>-TX</w:t>
            </w:r>
          </w:p>
        </w:tc>
      </w:tr>
      <w:tr w:rsidR="00A16295" w:rsidRPr="000A51F6" w:rsidTr="004132C3">
        <w:trPr>
          <w:jc w:val="center"/>
        </w:trPr>
        <w:tc>
          <w:tcPr>
            <w:tcW w:w="1384" w:type="dxa"/>
          </w:tcPr>
          <w:p w:rsidR="00A12235" w:rsidRPr="000A51F6" w:rsidRDefault="00A12235" w:rsidP="004132C3">
            <w:pPr>
              <w:pStyle w:val="TAL"/>
            </w:pPr>
            <w:r w:rsidRPr="000A51F6">
              <w:rPr>
                <w:lang w:eastAsia="zh-CN"/>
              </w:rPr>
              <w:t>SL-C-TX Category 1</w:t>
            </w:r>
          </w:p>
        </w:tc>
        <w:tc>
          <w:tcPr>
            <w:tcW w:w="1694" w:type="dxa"/>
          </w:tcPr>
          <w:p w:rsidR="00A12235" w:rsidRPr="000A51F6" w:rsidRDefault="00A12235" w:rsidP="004132C3">
            <w:pPr>
              <w:pStyle w:val="TAL"/>
              <w:rPr>
                <w:lang w:eastAsia="zh-CN"/>
              </w:rPr>
            </w:pPr>
            <w:r w:rsidRPr="000A51F6">
              <w:rPr>
                <w:lang w:eastAsia="zh-CN"/>
              </w:rPr>
              <w:t>25456</w:t>
            </w:r>
          </w:p>
        </w:tc>
        <w:tc>
          <w:tcPr>
            <w:tcW w:w="1694" w:type="dxa"/>
          </w:tcPr>
          <w:p w:rsidR="00A12235" w:rsidRPr="000A51F6" w:rsidRDefault="00A12235" w:rsidP="004132C3">
            <w:pPr>
              <w:pStyle w:val="TAL"/>
              <w:rPr>
                <w:lang w:eastAsia="zh-CN"/>
              </w:rPr>
            </w:pPr>
            <w:r w:rsidRPr="000A51F6">
              <w:rPr>
                <w:lang w:eastAsia="zh-CN"/>
              </w:rPr>
              <w:t>25456</w:t>
            </w:r>
          </w:p>
        </w:tc>
        <w:tc>
          <w:tcPr>
            <w:tcW w:w="1695" w:type="dxa"/>
          </w:tcPr>
          <w:p w:rsidR="00A12235" w:rsidRPr="000A51F6" w:rsidRDefault="00A12235" w:rsidP="004132C3">
            <w:pPr>
              <w:pStyle w:val="TAL"/>
              <w:rPr>
                <w:lang w:eastAsia="zh-CN"/>
              </w:rPr>
            </w:pPr>
            <w:r w:rsidRPr="000A51F6">
              <w:t>1</w:t>
            </w:r>
          </w:p>
        </w:tc>
      </w:tr>
      <w:tr w:rsidR="00A16295" w:rsidRPr="000A51F6"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1</w:t>
            </w:r>
          </w:p>
        </w:tc>
      </w:tr>
      <w:tr w:rsidR="00A16295" w:rsidRPr="000A51F6"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49272</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32856</w:t>
            </w:r>
          </w:p>
        </w:tc>
        <w:tc>
          <w:tcPr>
            <w:tcW w:w="1695"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1</w:t>
            </w:r>
          </w:p>
        </w:tc>
      </w:tr>
      <w:tr w:rsidR="00A16295" w:rsidRPr="000A51F6"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48936</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48936</w:t>
            </w:r>
          </w:p>
        </w:tc>
        <w:tc>
          <w:tcPr>
            <w:tcW w:w="1695"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1</w:t>
            </w:r>
          </w:p>
        </w:tc>
      </w:tr>
      <w:tr w:rsidR="00A12235" w:rsidRPr="000A51F6"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pPr>
            <w:r w:rsidRPr="000A51F6">
              <w:t>73488</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pPr>
            <w:r w:rsidRPr="000A51F6">
              <w:t>48936</w:t>
            </w:r>
          </w:p>
        </w:tc>
        <w:tc>
          <w:tcPr>
            <w:tcW w:w="1695"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1</w:t>
            </w:r>
          </w:p>
        </w:tc>
      </w:tr>
    </w:tbl>
    <w:p w:rsidR="00D4557E" w:rsidRPr="000A51F6" w:rsidRDefault="00D4557E" w:rsidP="00BB7831">
      <w:pPr>
        <w:rPr>
          <w:rFonts w:eastAsia="SimSun"/>
          <w:iCs/>
          <w:lang w:eastAsia="zh-CN"/>
        </w:rPr>
      </w:pPr>
    </w:p>
    <w:p w:rsidR="00BB7831" w:rsidRPr="000A51F6" w:rsidRDefault="00BB7831" w:rsidP="00BB7831">
      <w:pPr>
        <w:pStyle w:val="TH"/>
        <w:outlineLvl w:val="0"/>
        <w:rPr>
          <w:rFonts w:eastAsia="SimSun"/>
          <w:lang w:eastAsia="zh-CN"/>
        </w:rPr>
      </w:pPr>
      <w:r w:rsidRPr="000A51F6">
        <w:t>Table 4.1</w:t>
      </w:r>
      <w:r w:rsidRPr="000A51F6">
        <w:rPr>
          <w:rFonts w:eastAsia="SimSun"/>
          <w:lang w:eastAsia="zh-CN"/>
        </w:rPr>
        <w:t>B</w:t>
      </w:r>
      <w:r w:rsidRPr="000A51F6">
        <w:t>-</w:t>
      </w:r>
      <w:r w:rsidR="00A12235" w:rsidRPr="000A51F6">
        <w:rPr>
          <w:rFonts w:eastAsia="SimSun"/>
          <w:lang w:eastAsia="zh-CN"/>
        </w:rPr>
        <w:t>3</w:t>
      </w:r>
      <w:r w:rsidRPr="000A51F6">
        <w:t xml:space="preserve">: </w:t>
      </w:r>
      <w:r w:rsidRPr="000A51F6">
        <w:rPr>
          <w:rFonts w:eastAsia="SimSun"/>
          <w:lang w:eastAsia="zh-CN"/>
        </w:rPr>
        <w:t>Reception</w:t>
      </w:r>
      <w:r w:rsidR="00D4557E" w:rsidRPr="000A51F6">
        <w:rPr>
          <w:rFonts w:eastAsia="SimSun"/>
          <w:lang w:eastAsia="zh-CN"/>
        </w:rPr>
        <w:t xml:space="preserve"> and transmission</w:t>
      </w:r>
      <w:r w:rsidRPr="000A51F6">
        <w:rPr>
          <w:rFonts w:eastAsia="SimSun"/>
          <w:lang w:eastAsia="zh-CN"/>
        </w:rPr>
        <w:t xml:space="preserve"> physical</w:t>
      </w:r>
      <w:r w:rsidRPr="000A51F6">
        <w:t xml:space="preserve"> parameter values set by ue-Category</w:t>
      </w:r>
      <w:r w:rsidRPr="000A51F6">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A16295" w:rsidRPr="000A51F6" w:rsidTr="002057C3">
        <w:tc>
          <w:tcPr>
            <w:tcW w:w="1316" w:type="dxa"/>
          </w:tcPr>
          <w:p w:rsidR="00D4557E" w:rsidRPr="000A51F6" w:rsidRDefault="00D4557E" w:rsidP="002057C3">
            <w:pPr>
              <w:pStyle w:val="TAH"/>
              <w:rPr>
                <w:lang w:val="en-GB" w:eastAsia="ja-JP"/>
              </w:rPr>
            </w:pPr>
            <w:r w:rsidRPr="000A51F6">
              <w:rPr>
                <w:lang w:val="en-GB" w:eastAsia="ja-JP"/>
              </w:rPr>
              <w:t xml:space="preserve">UE </w:t>
            </w:r>
            <w:r w:rsidRPr="000A51F6">
              <w:rPr>
                <w:rFonts w:eastAsia="SimSun"/>
                <w:lang w:val="en-GB" w:eastAsia="zh-CN"/>
              </w:rPr>
              <w:t>SL-D</w:t>
            </w:r>
            <w:r w:rsidRPr="000A51F6">
              <w:rPr>
                <w:lang w:val="en-GB" w:eastAsia="zh-CN"/>
              </w:rPr>
              <w:t xml:space="preserve"> </w:t>
            </w:r>
            <w:r w:rsidRPr="000A51F6">
              <w:rPr>
                <w:lang w:val="en-GB" w:eastAsia="ja-JP"/>
              </w:rPr>
              <w:t>Category</w:t>
            </w:r>
          </w:p>
        </w:tc>
        <w:tc>
          <w:tcPr>
            <w:tcW w:w="1707" w:type="dxa"/>
          </w:tcPr>
          <w:p w:rsidR="00D4557E" w:rsidRPr="000A51F6" w:rsidRDefault="00D4557E" w:rsidP="002057C3">
            <w:pPr>
              <w:pStyle w:val="TAH"/>
              <w:rPr>
                <w:lang w:val="en-GB" w:eastAsia="ja-JP"/>
              </w:rPr>
            </w:pPr>
            <w:r w:rsidRPr="000A51F6">
              <w:rPr>
                <w:lang w:val="en-GB" w:eastAsia="ja-JP"/>
              </w:rPr>
              <w:t xml:space="preserve">Maximum number of </w:t>
            </w:r>
            <w:r w:rsidRPr="000A51F6">
              <w:rPr>
                <w:lang w:val="en-GB" w:eastAsia="ko-KR"/>
              </w:rPr>
              <w:t>S</w:t>
            </w:r>
            <w:r w:rsidRPr="000A51F6">
              <w:rPr>
                <w:lang w:val="en-GB" w:eastAsia="ja-JP"/>
              </w:rPr>
              <w:t>L-</w:t>
            </w:r>
            <w:r w:rsidRPr="000A51F6">
              <w:rPr>
                <w:rFonts w:eastAsia="SimSun"/>
                <w:lang w:val="en-GB" w:eastAsia="zh-CN"/>
              </w:rPr>
              <w:t>D</w:t>
            </w:r>
            <w:r w:rsidRPr="000A51F6">
              <w:rPr>
                <w:lang w:val="en-GB" w:eastAsia="ja-JP"/>
              </w:rPr>
              <w:t xml:space="preserve">CH transport block bits received within a TTI </w:t>
            </w:r>
          </w:p>
        </w:tc>
        <w:tc>
          <w:tcPr>
            <w:tcW w:w="1708" w:type="dxa"/>
          </w:tcPr>
          <w:p w:rsidR="00D4557E" w:rsidRPr="000A51F6" w:rsidRDefault="00D4557E" w:rsidP="002057C3">
            <w:pPr>
              <w:pStyle w:val="TAH"/>
              <w:rPr>
                <w:lang w:val="en-GB" w:eastAsia="ja-JP"/>
              </w:rPr>
            </w:pPr>
            <w:r w:rsidRPr="000A51F6">
              <w:rPr>
                <w:lang w:val="en-GB" w:eastAsia="ja-JP"/>
              </w:rPr>
              <w:t xml:space="preserve">Maximum number of bits of a </w:t>
            </w:r>
            <w:r w:rsidRPr="000A51F6">
              <w:rPr>
                <w:lang w:val="en-GB" w:eastAsia="ko-KR"/>
              </w:rPr>
              <w:t>S</w:t>
            </w:r>
            <w:r w:rsidRPr="000A51F6">
              <w:rPr>
                <w:lang w:val="en-GB" w:eastAsia="ja-JP"/>
              </w:rPr>
              <w:t>L-</w:t>
            </w:r>
            <w:r w:rsidRPr="000A51F6">
              <w:rPr>
                <w:rFonts w:eastAsia="SimSun"/>
                <w:lang w:val="en-GB" w:eastAsia="zh-CN"/>
              </w:rPr>
              <w:t>D</w:t>
            </w:r>
            <w:r w:rsidRPr="000A51F6">
              <w:rPr>
                <w:lang w:val="en-GB" w:eastAsia="ja-JP"/>
              </w:rPr>
              <w:t>CH transport block received within a TTI</w:t>
            </w:r>
          </w:p>
        </w:tc>
        <w:tc>
          <w:tcPr>
            <w:tcW w:w="1708" w:type="dxa"/>
          </w:tcPr>
          <w:p w:rsidR="00D4557E" w:rsidRPr="000A51F6" w:rsidRDefault="00D4557E" w:rsidP="002057C3">
            <w:pPr>
              <w:pStyle w:val="TAH"/>
              <w:rPr>
                <w:lang w:val="en-GB" w:eastAsia="ja-JP"/>
              </w:rPr>
            </w:pPr>
            <w:r w:rsidRPr="000A51F6">
              <w:rPr>
                <w:rFonts w:eastAsia="SimSun"/>
                <w:lang w:val="en-GB" w:eastAsia="zh-CN"/>
              </w:rPr>
              <w:t>Maximum number of SL-DCH transport block bits transmitted within a TTI</w:t>
            </w:r>
          </w:p>
        </w:tc>
        <w:tc>
          <w:tcPr>
            <w:tcW w:w="1708" w:type="dxa"/>
          </w:tcPr>
          <w:p w:rsidR="00D4557E" w:rsidRPr="000A51F6" w:rsidRDefault="00D4557E" w:rsidP="002057C3">
            <w:pPr>
              <w:pStyle w:val="TAH"/>
              <w:rPr>
                <w:lang w:val="en-GB" w:eastAsia="ja-JP"/>
              </w:rPr>
            </w:pPr>
            <w:r w:rsidRPr="000A51F6">
              <w:rPr>
                <w:rFonts w:eastAsia="SimSun"/>
                <w:lang w:val="en-GB" w:eastAsia="zh-CN"/>
              </w:rPr>
              <w:t>Maximum number of bits of a SL-DCH transport block transmitted within a TTI</w:t>
            </w:r>
          </w:p>
        </w:tc>
        <w:tc>
          <w:tcPr>
            <w:tcW w:w="1708" w:type="dxa"/>
          </w:tcPr>
          <w:p w:rsidR="00D4557E" w:rsidRPr="000A51F6" w:rsidRDefault="00D4557E" w:rsidP="002057C3">
            <w:pPr>
              <w:pStyle w:val="TAH"/>
              <w:rPr>
                <w:lang w:val="en-GB" w:eastAsia="ja-JP"/>
              </w:rPr>
            </w:pPr>
            <w:r w:rsidRPr="000A51F6">
              <w:rPr>
                <w:rFonts w:eastAsia="SimSun"/>
                <w:lang w:val="en-GB" w:eastAsia="zh-CN"/>
              </w:rPr>
              <w:t>Maximum number of supported layers for spatial multiplexing in SL-D</w:t>
            </w:r>
          </w:p>
        </w:tc>
      </w:tr>
      <w:tr w:rsidR="00D4557E" w:rsidRPr="000A51F6" w:rsidTr="002057C3">
        <w:tc>
          <w:tcPr>
            <w:tcW w:w="1316" w:type="dxa"/>
          </w:tcPr>
          <w:p w:rsidR="00D4557E" w:rsidRPr="000A51F6" w:rsidRDefault="00D4557E" w:rsidP="002057C3">
            <w:pPr>
              <w:pStyle w:val="TAL"/>
              <w:rPr>
                <w:rFonts w:eastAsia="SimSun"/>
              </w:rPr>
            </w:pPr>
            <w:r w:rsidRPr="000A51F6">
              <w:rPr>
                <w:rFonts w:eastAsia="SimSun"/>
                <w:lang w:eastAsia="zh-CN"/>
              </w:rPr>
              <w:t>SL-D Category 1</w:t>
            </w:r>
          </w:p>
        </w:tc>
        <w:tc>
          <w:tcPr>
            <w:tcW w:w="1707" w:type="dxa"/>
          </w:tcPr>
          <w:p w:rsidR="00D4557E" w:rsidRPr="000A51F6" w:rsidRDefault="00D4557E" w:rsidP="002057C3">
            <w:pPr>
              <w:pStyle w:val="TAL"/>
              <w:rPr>
                <w:rFonts w:eastAsia="SimSun"/>
                <w:lang w:eastAsia="zh-CN"/>
              </w:rPr>
            </w:pPr>
            <w:r w:rsidRPr="000A51F6">
              <w:rPr>
                <w:rFonts w:eastAsia="SimSun"/>
                <w:lang w:eastAsia="zh-CN"/>
              </w:rPr>
              <w:t>11600</w:t>
            </w:r>
          </w:p>
        </w:tc>
        <w:tc>
          <w:tcPr>
            <w:tcW w:w="1708" w:type="dxa"/>
          </w:tcPr>
          <w:p w:rsidR="00D4557E" w:rsidRPr="000A51F6" w:rsidRDefault="00D4557E" w:rsidP="002057C3">
            <w:pPr>
              <w:pStyle w:val="TAL"/>
            </w:pPr>
            <w:r w:rsidRPr="000A51F6">
              <w:rPr>
                <w:rFonts w:eastAsia="SimSun"/>
                <w:lang w:eastAsia="zh-CN"/>
              </w:rPr>
              <w:t>232</w:t>
            </w:r>
          </w:p>
        </w:tc>
        <w:tc>
          <w:tcPr>
            <w:tcW w:w="1708" w:type="dxa"/>
          </w:tcPr>
          <w:p w:rsidR="00D4557E" w:rsidRPr="000A51F6" w:rsidRDefault="00D4557E" w:rsidP="002057C3">
            <w:pPr>
              <w:pStyle w:val="TAL"/>
              <w:rPr>
                <w:rFonts w:eastAsia="SimSun"/>
                <w:lang w:eastAsia="zh-CN"/>
              </w:rPr>
            </w:pPr>
            <w:r w:rsidRPr="000A51F6">
              <w:rPr>
                <w:rFonts w:eastAsia="SimSun"/>
                <w:lang w:eastAsia="zh-CN"/>
              </w:rPr>
              <w:t>232</w:t>
            </w:r>
          </w:p>
        </w:tc>
        <w:tc>
          <w:tcPr>
            <w:tcW w:w="1708" w:type="dxa"/>
          </w:tcPr>
          <w:p w:rsidR="00D4557E" w:rsidRPr="000A51F6" w:rsidRDefault="00D4557E" w:rsidP="002057C3">
            <w:pPr>
              <w:pStyle w:val="TAL"/>
              <w:rPr>
                <w:rFonts w:eastAsia="SimSun"/>
                <w:lang w:eastAsia="zh-CN"/>
              </w:rPr>
            </w:pPr>
            <w:r w:rsidRPr="000A51F6">
              <w:rPr>
                <w:rFonts w:eastAsia="SimSun"/>
                <w:lang w:eastAsia="zh-CN"/>
              </w:rPr>
              <w:t>232</w:t>
            </w:r>
          </w:p>
        </w:tc>
        <w:tc>
          <w:tcPr>
            <w:tcW w:w="1708" w:type="dxa"/>
          </w:tcPr>
          <w:p w:rsidR="00D4557E" w:rsidRPr="000A51F6" w:rsidRDefault="00D4557E" w:rsidP="002057C3">
            <w:pPr>
              <w:pStyle w:val="TAL"/>
              <w:rPr>
                <w:rFonts w:eastAsia="SimSun"/>
                <w:lang w:eastAsia="zh-CN"/>
              </w:rPr>
            </w:pPr>
            <w:r w:rsidRPr="000A51F6">
              <w:rPr>
                <w:rFonts w:eastAsia="SimSun"/>
                <w:lang w:eastAsia="zh-CN"/>
              </w:rPr>
              <w:t>1</w:t>
            </w:r>
          </w:p>
        </w:tc>
      </w:tr>
    </w:tbl>
    <w:p w:rsidR="00FE3437" w:rsidRPr="000A51F6" w:rsidRDefault="00FE3437" w:rsidP="00FE3437">
      <w:pPr>
        <w:rPr>
          <w:rFonts w:eastAsia="SimSun"/>
          <w:lang w:eastAsia="zh-CN"/>
        </w:rPr>
      </w:pPr>
    </w:p>
    <w:p w:rsidR="00FE3437" w:rsidRPr="000A51F6" w:rsidRDefault="00FE3437" w:rsidP="00FE3437">
      <w:pPr>
        <w:pStyle w:val="Heading2"/>
        <w:rPr>
          <w:rFonts w:eastAsia="SimSun"/>
          <w:lang w:eastAsia="zh-CN"/>
        </w:rPr>
      </w:pPr>
      <w:bookmarkStart w:id="235" w:name="_Toc29241002"/>
      <w:bookmarkStart w:id="236" w:name="_Toc37152471"/>
      <w:bookmarkStart w:id="237" w:name="_Toc37236388"/>
      <w:r w:rsidRPr="000A51F6">
        <w:rPr>
          <w:rFonts w:eastAsia="SimSun"/>
          <w:lang w:eastAsia="zh-CN"/>
        </w:rPr>
        <w:t>4.1C</w:t>
      </w:r>
      <w:r w:rsidRPr="000A51F6">
        <w:rPr>
          <w:rFonts w:eastAsia="SimSun"/>
          <w:lang w:eastAsia="zh-CN"/>
        </w:rPr>
        <w:tab/>
      </w:r>
      <w:r w:rsidRPr="000A51F6">
        <w:rPr>
          <w:rFonts w:eastAsia="SimSun"/>
          <w:i/>
          <w:lang w:eastAsia="zh-CN"/>
        </w:rPr>
        <w:t>ue-Category-NB</w:t>
      </w:r>
      <w:bookmarkEnd w:id="235"/>
      <w:bookmarkEnd w:id="236"/>
      <w:bookmarkEnd w:id="237"/>
    </w:p>
    <w:p w:rsidR="00FE3437" w:rsidRPr="000A51F6" w:rsidRDefault="00FE3437" w:rsidP="00FE3437">
      <w:r w:rsidRPr="000A51F6">
        <w:t xml:space="preserve">The field </w:t>
      </w:r>
      <w:r w:rsidRPr="000A51F6">
        <w:rPr>
          <w:i/>
        </w:rPr>
        <w:t>ue-Category-NB</w:t>
      </w:r>
      <w:r w:rsidRPr="000A51F6">
        <w:t xml:space="preserve"> defines a combined uplink and downlink capability in NB-IoT. The parameters set by the UE Category are defined in </w:t>
      </w:r>
      <w:r w:rsidR="00692322" w:rsidRPr="000A51F6">
        <w:t>clause</w:t>
      </w:r>
      <w:r w:rsidRPr="000A51F6">
        <w:t xml:space="preserve"> 4.2. Tables 4.1C-1 and 4.1C-2 define the downlink and, respectively, uplink physical layer parameter values for each UE Category.</w:t>
      </w:r>
      <w:r w:rsidR="00996EA2" w:rsidRPr="000A51F6">
        <w:t xml:space="preserve"> A UE indicating Category NB2 shall also indicate Category NB1</w:t>
      </w:r>
      <w:r w:rsidR="00996EA2" w:rsidRPr="000A51F6">
        <w:rPr>
          <w:bCs/>
        </w:rPr>
        <w:t>.</w:t>
      </w:r>
    </w:p>
    <w:p w:rsidR="00FE3437" w:rsidRPr="000A51F6" w:rsidRDefault="00FE3437" w:rsidP="00FE3437">
      <w:pPr>
        <w:pStyle w:val="TH"/>
        <w:outlineLvl w:val="0"/>
      </w:pPr>
      <w:r w:rsidRPr="000A51F6">
        <w:lastRenderedPageBreak/>
        <w:t xml:space="preserve">Table 4.1C-1: Downlink physical layer parameter values set by the field </w:t>
      </w:r>
      <w:r w:rsidRPr="000A51F6">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A16295" w:rsidRPr="000A51F6" w:rsidTr="00D929C9">
        <w:tc>
          <w:tcPr>
            <w:tcW w:w="1668" w:type="dxa"/>
          </w:tcPr>
          <w:p w:rsidR="00FE3437" w:rsidRPr="000A51F6" w:rsidRDefault="00FE3437" w:rsidP="00D929C9">
            <w:pPr>
              <w:pStyle w:val="TAH"/>
              <w:rPr>
                <w:lang w:val="en-GB" w:eastAsia="ja-JP"/>
              </w:rPr>
            </w:pPr>
            <w:r w:rsidRPr="000A51F6">
              <w:rPr>
                <w:lang w:val="en-GB" w:eastAsia="ja-JP"/>
              </w:rPr>
              <w:t>UE Category</w:t>
            </w:r>
          </w:p>
        </w:tc>
        <w:tc>
          <w:tcPr>
            <w:tcW w:w="2126" w:type="dxa"/>
          </w:tcPr>
          <w:p w:rsidR="00FE3437" w:rsidRPr="000A51F6" w:rsidRDefault="00FE3437" w:rsidP="00D929C9">
            <w:pPr>
              <w:pStyle w:val="TAH"/>
              <w:rPr>
                <w:lang w:val="en-GB" w:eastAsia="ja-JP"/>
              </w:rPr>
            </w:pPr>
            <w:r w:rsidRPr="000A51F6">
              <w:rPr>
                <w:lang w:val="en-GB" w:eastAsia="ja-JP"/>
              </w:rPr>
              <w:t>Maximum number of DL-SCH transport block bits received within a TTI</w:t>
            </w:r>
          </w:p>
        </w:tc>
        <w:tc>
          <w:tcPr>
            <w:tcW w:w="1843" w:type="dxa"/>
          </w:tcPr>
          <w:p w:rsidR="00FE3437" w:rsidRPr="000A51F6" w:rsidRDefault="00FE3437" w:rsidP="00D929C9">
            <w:pPr>
              <w:pStyle w:val="TAH"/>
              <w:rPr>
                <w:lang w:val="en-GB" w:eastAsia="ja-JP"/>
              </w:rPr>
            </w:pPr>
            <w:r w:rsidRPr="000A51F6">
              <w:rPr>
                <w:lang w:val="en-GB" w:eastAsia="ja-JP"/>
              </w:rPr>
              <w:t>Maximum number of bits of a DL-SCH transport block received within a TTI</w:t>
            </w:r>
          </w:p>
        </w:tc>
        <w:tc>
          <w:tcPr>
            <w:tcW w:w="1701" w:type="dxa"/>
          </w:tcPr>
          <w:p w:rsidR="00FE3437" w:rsidRPr="000A51F6" w:rsidRDefault="00FE3437" w:rsidP="00D929C9">
            <w:pPr>
              <w:pStyle w:val="TAH"/>
              <w:rPr>
                <w:lang w:val="en-GB" w:eastAsia="ja-JP"/>
              </w:rPr>
            </w:pPr>
            <w:r w:rsidRPr="000A51F6">
              <w:rPr>
                <w:lang w:val="en-GB" w:eastAsia="ja-JP"/>
              </w:rPr>
              <w:t>Total number of soft channel bits</w:t>
            </w:r>
          </w:p>
        </w:tc>
      </w:tr>
      <w:tr w:rsidR="00A16295" w:rsidRPr="000A51F6" w:rsidTr="00D929C9">
        <w:tc>
          <w:tcPr>
            <w:tcW w:w="1668" w:type="dxa"/>
          </w:tcPr>
          <w:p w:rsidR="00FE3437" w:rsidRPr="000A51F6" w:rsidRDefault="00FE3437" w:rsidP="00D929C9">
            <w:pPr>
              <w:pStyle w:val="TAL"/>
            </w:pPr>
            <w:r w:rsidRPr="000A51F6">
              <w:t>Category NB1</w:t>
            </w:r>
          </w:p>
        </w:tc>
        <w:tc>
          <w:tcPr>
            <w:tcW w:w="2126" w:type="dxa"/>
          </w:tcPr>
          <w:p w:rsidR="00FE3437" w:rsidRPr="000A51F6" w:rsidRDefault="00FE3437" w:rsidP="00D929C9">
            <w:pPr>
              <w:pStyle w:val="TAL"/>
            </w:pPr>
            <w:r w:rsidRPr="000A51F6">
              <w:t>680</w:t>
            </w:r>
          </w:p>
        </w:tc>
        <w:tc>
          <w:tcPr>
            <w:tcW w:w="1843" w:type="dxa"/>
          </w:tcPr>
          <w:p w:rsidR="00FE3437" w:rsidRPr="000A51F6" w:rsidRDefault="00FE3437" w:rsidP="00D929C9">
            <w:pPr>
              <w:pStyle w:val="TAL"/>
            </w:pPr>
            <w:r w:rsidRPr="000A51F6">
              <w:t>680</w:t>
            </w:r>
          </w:p>
        </w:tc>
        <w:tc>
          <w:tcPr>
            <w:tcW w:w="1701" w:type="dxa"/>
          </w:tcPr>
          <w:p w:rsidR="00FE3437" w:rsidRPr="000A51F6" w:rsidRDefault="00FE3437" w:rsidP="00D929C9">
            <w:pPr>
              <w:pStyle w:val="TAL"/>
            </w:pPr>
            <w:r w:rsidRPr="000A51F6">
              <w:rPr>
                <w:rFonts w:eastAsia="MS Mincho" w:cs="Arial"/>
              </w:rPr>
              <w:t>2112</w:t>
            </w:r>
          </w:p>
        </w:tc>
      </w:tr>
      <w:tr w:rsidR="00996EA2" w:rsidRPr="000A51F6" w:rsidTr="00996EA2">
        <w:tc>
          <w:tcPr>
            <w:tcW w:w="1668"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pPr>
            <w:r w:rsidRPr="000A51F6">
              <w:t xml:space="preserve">Category NB2 </w:t>
            </w:r>
          </w:p>
        </w:tc>
        <w:tc>
          <w:tcPr>
            <w:tcW w:w="2126"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pPr>
            <w:r w:rsidRPr="000A51F6">
              <w:t>2536</w:t>
            </w:r>
          </w:p>
        </w:tc>
        <w:tc>
          <w:tcPr>
            <w:tcW w:w="1843"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pPr>
            <w:r w:rsidRPr="000A51F6">
              <w:t>2536</w:t>
            </w:r>
          </w:p>
        </w:tc>
        <w:tc>
          <w:tcPr>
            <w:tcW w:w="1701"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rPr>
                <w:rFonts w:eastAsia="MS Mincho" w:cs="Arial"/>
              </w:rPr>
            </w:pPr>
            <w:r w:rsidRPr="000A51F6">
              <w:rPr>
                <w:rFonts w:eastAsia="MS Mincho" w:cs="Arial"/>
              </w:rPr>
              <w:t>6400</w:t>
            </w:r>
          </w:p>
        </w:tc>
      </w:tr>
    </w:tbl>
    <w:p w:rsidR="00FE3437" w:rsidRPr="000A51F6" w:rsidRDefault="00FE3437" w:rsidP="00FE3437"/>
    <w:p w:rsidR="00FE3437" w:rsidRPr="000A51F6" w:rsidRDefault="00FE3437" w:rsidP="00FE3437">
      <w:pPr>
        <w:pStyle w:val="TH"/>
        <w:outlineLvl w:val="0"/>
        <w:rPr>
          <w:i/>
        </w:rPr>
      </w:pPr>
      <w:r w:rsidRPr="000A51F6">
        <w:t xml:space="preserve">Table 4.1C-2: Uplink physical layer parameter values set by the field </w:t>
      </w:r>
      <w:r w:rsidRPr="000A51F6">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A16295" w:rsidRPr="000A51F6" w:rsidTr="00D929C9">
        <w:tc>
          <w:tcPr>
            <w:tcW w:w="1668" w:type="dxa"/>
          </w:tcPr>
          <w:p w:rsidR="00FE3437" w:rsidRPr="000A51F6" w:rsidRDefault="00FE3437" w:rsidP="00D929C9">
            <w:pPr>
              <w:pStyle w:val="TAH"/>
              <w:rPr>
                <w:lang w:val="en-GB" w:eastAsia="ja-JP"/>
              </w:rPr>
            </w:pPr>
            <w:r w:rsidRPr="000A51F6">
              <w:rPr>
                <w:lang w:val="en-GB" w:eastAsia="ja-JP"/>
              </w:rPr>
              <w:t>UE Category</w:t>
            </w:r>
          </w:p>
        </w:tc>
        <w:tc>
          <w:tcPr>
            <w:tcW w:w="2126" w:type="dxa"/>
          </w:tcPr>
          <w:p w:rsidR="00FE3437" w:rsidRPr="000A51F6" w:rsidRDefault="00FE3437" w:rsidP="00D929C9">
            <w:pPr>
              <w:pStyle w:val="TAH"/>
              <w:rPr>
                <w:lang w:val="en-GB" w:eastAsia="ja-JP"/>
              </w:rPr>
            </w:pPr>
            <w:r w:rsidRPr="000A51F6">
              <w:rPr>
                <w:lang w:val="en-GB" w:eastAsia="ja-JP"/>
              </w:rPr>
              <w:t>Maximum number of UL-SCH transport block bits transmitted within a TTI</w:t>
            </w:r>
          </w:p>
        </w:tc>
        <w:tc>
          <w:tcPr>
            <w:tcW w:w="1843" w:type="dxa"/>
          </w:tcPr>
          <w:p w:rsidR="00FE3437" w:rsidRPr="000A51F6" w:rsidRDefault="00FE3437" w:rsidP="00D929C9">
            <w:pPr>
              <w:pStyle w:val="TAH"/>
              <w:rPr>
                <w:lang w:val="en-GB" w:eastAsia="ja-JP"/>
              </w:rPr>
            </w:pPr>
            <w:r w:rsidRPr="000A51F6">
              <w:rPr>
                <w:lang w:val="en-GB" w:eastAsia="ja-JP"/>
              </w:rPr>
              <w:t>Maximum number of bits of an UL-SCH transport block transmitted within a TTI</w:t>
            </w:r>
          </w:p>
        </w:tc>
      </w:tr>
      <w:tr w:rsidR="00A16295" w:rsidRPr="000A51F6" w:rsidTr="00D929C9">
        <w:tc>
          <w:tcPr>
            <w:tcW w:w="1668" w:type="dxa"/>
          </w:tcPr>
          <w:p w:rsidR="00FE3437" w:rsidRPr="000A51F6" w:rsidRDefault="00FE3437" w:rsidP="00D929C9">
            <w:pPr>
              <w:pStyle w:val="TAL"/>
            </w:pPr>
            <w:r w:rsidRPr="000A51F6">
              <w:t>Category NB1</w:t>
            </w:r>
          </w:p>
        </w:tc>
        <w:tc>
          <w:tcPr>
            <w:tcW w:w="2126" w:type="dxa"/>
          </w:tcPr>
          <w:p w:rsidR="00FE3437" w:rsidRPr="000A51F6" w:rsidRDefault="00FE3437" w:rsidP="00D929C9">
            <w:pPr>
              <w:pStyle w:val="TAL"/>
            </w:pPr>
            <w:r w:rsidRPr="000A51F6">
              <w:t>1000</w:t>
            </w:r>
          </w:p>
        </w:tc>
        <w:tc>
          <w:tcPr>
            <w:tcW w:w="1843" w:type="dxa"/>
          </w:tcPr>
          <w:p w:rsidR="00FE3437" w:rsidRPr="000A51F6" w:rsidRDefault="00FE3437" w:rsidP="00D929C9">
            <w:pPr>
              <w:pStyle w:val="TAL"/>
            </w:pPr>
            <w:r w:rsidRPr="000A51F6">
              <w:t>1000</w:t>
            </w:r>
          </w:p>
        </w:tc>
      </w:tr>
      <w:tr w:rsidR="00996EA2" w:rsidRPr="000A51F6" w:rsidTr="00996EA2">
        <w:tc>
          <w:tcPr>
            <w:tcW w:w="1668"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pPr>
            <w:r w:rsidRPr="000A51F6">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pPr>
            <w:r w:rsidRPr="000A51F6">
              <w:t>2536</w:t>
            </w:r>
          </w:p>
        </w:tc>
        <w:tc>
          <w:tcPr>
            <w:tcW w:w="1843"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pPr>
            <w:r w:rsidRPr="000A51F6">
              <w:t>2536</w:t>
            </w:r>
          </w:p>
        </w:tc>
      </w:tr>
    </w:tbl>
    <w:p w:rsidR="00FE3437" w:rsidRPr="000A51F6" w:rsidRDefault="00FE3437" w:rsidP="00FE3437"/>
    <w:p w:rsidR="00FE3437" w:rsidRPr="000A51F6" w:rsidRDefault="00FE3437" w:rsidP="00FE3437">
      <w:pPr>
        <w:pStyle w:val="TH"/>
        <w:outlineLvl w:val="0"/>
      </w:pPr>
      <w:r w:rsidRPr="000A51F6">
        <w:t xml:space="preserve">Table 4.1C-3: Total layer 2 buffer sizes set by the field </w:t>
      </w:r>
      <w:r w:rsidRPr="000A51F6">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A16295" w:rsidRPr="000A51F6" w:rsidTr="00D929C9">
        <w:tc>
          <w:tcPr>
            <w:tcW w:w="1668" w:type="dxa"/>
          </w:tcPr>
          <w:p w:rsidR="00FE3437" w:rsidRPr="000A51F6" w:rsidRDefault="00FE3437" w:rsidP="00D929C9">
            <w:pPr>
              <w:pStyle w:val="TAH"/>
              <w:rPr>
                <w:lang w:val="en-GB" w:eastAsia="ja-JP"/>
              </w:rPr>
            </w:pPr>
            <w:r w:rsidRPr="000A51F6">
              <w:rPr>
                <w:lang w:val="en-GB" w:eastAsia="ja-JP"/>
              </w:rPr>
              <w:t>UE Category</w:t>
            </w:r>
          </w:p>
        </w:tc>
        <w:tc>
          <w:tcPr>
            <w:tcW w:w="2126" w:type="dxa"/>
          </w:tcPr>
          <w:p w:rsidR="00FE3437" w:rsidRPr="000A51F6" w:rsidRDefault="00FE3437" w:rsidP="00D929C9">
            <w:pPr>
              <w:pStyle w:val="TAH"/>
              <w:rPr>
                <w:lang w:val="en-GB" w:eastAsia="ja-JP"/>
              </w:rPr>
            </w:pPr>
            <w:r w:rsidRPr="000A51F6">
              <w:rPr>
                <w:lang w:val="en-GB" w:eastAsia="ja-JP"/>
              </w:rPr>
              <w:t>Total layer 2 buffer size [bytes]</w:t>
            </w:r>
          </w:p>
        </w:tc>
      </w:tr>
      <w:tr w:rsidR="00A16295" w:rsidRPr="000A51F6" w:rsidTr="00D929C9">
        <w:tc>
          <w:tcPr>
            <w:tcW w:w="1668" w:type="dxa"/>
          </w:tcPr>
          <w:p w:rsidR="00FE3437" w:rsidRPr="000A51F6" w:rsidRDefault="00FE3437" w:rsidP="00D929C9">
            <w:pPr>
              <w:pStyle w:val="TAL"/>
            </w:pPr>
            <w:r w:rsidRPr="000A51F6">
              <w:t>Category NB1</w:t>
            </w:r>
          </w:p>
        </w:tc>
        <w:tc>
          <w:tcPr>
            <w:tcW w:w="2126" w:type="dxa"/>
          </w:tcPr>
          <w:p w:rsidR="00FE3437" w:rsidRPr="000A51F6" w:rsidRDefault="00FE3437" w:rsidP="00D929C9">
            <w:pPr>
              <w:pStyle w:val="TAL"/>
            </w:pPr>
            <w:r w:rsidRPr="000A51F6">
              <w:t>4000</w:t>
            </w:r>
          </w:p>
        </w:tc>
      </w:tr>
      <w:tr w:rsidR="00996EA2" w:rsidRPr="000A51F6" w:rsidTr="00996EA2">
        <w:tc>
          <w:tcPr>
            <w:tcW w:w="1668"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pPr>
            <w:r w:rsidRPr="000A51F6">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pPr>
            <w:r w:rsidRPr="000A51F6">
              <w:t>8000</w:t>
            </w:r>
          </w:p>
        </w:tc>
      </w:tr>
    </w:tbl>
    <w:p w:rsidR="00FE3437" w:rsidRPr="000A51F6" w:rsidRDefault="00FE3437" w:rsidP="00FE3437">
      <w:pPr>
        <w:ind w:firstLine="284"/>
      </w:pPr>
    </w:p>
    <w:p w:rsidR="00FE3437" w:rsidRPr="000A51F6" w:rsidRDefault="00FE3437" w:rsidP="00FE3437">
      <w:pPr>
        <w:pStyle w:val="TH"/>
      </w:pPr>
      <w:r w:rsidRPr="000A51F6">
        <w:t xml:space="preserve">Table 4.1C-5: Half-duplex FDD operation type set by the field </w:t>
      </w:r>
      <w:r w:rsidRPr="000A51F6">
        <w:rPr>
          <w:i/>
        </w:rPr>
        <w:t>ue-Category-NB</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0A51F6" w:rsidTr="00D929C9">
        <w:tc>
          <w:tcPr>
            <w:tcW w:w="1668" w:type="dxa"/>
          </w:tcPr>
          <w:p w:rsidR="00FE3437" w:rsidRPr="000A51F6" w:rsidRDefault="00FE3437" w:rsidP="00D929C9">
            <w:pPr>
              <w:pStyle w:val="TAH"/>
              <w:rPr>
                <w:rFonts w:cs="Tahoma"/>
                <w:szCs w:val="16"/>
                <w:lang w:val="en-GB" w:eastAsia="ja-JP"/>
              </w:rPr>
            </w:pPr>
            <w:r w:rsidRPr="000A51F6">
              <w:rPr>
                <w:rFonts w:cs="Tahoma"/>
                <w:szCs w:val="16"/>
                <w:lang w:val="en-GB" w:eastAsia="ja-JP"/>
              </w:rPr>
              <w:t>UE Category</w:t>
            </w:r>
          </w:p>
        </w:tc>
        <w:tc>
          <w:tcPr>
            <w:tcW w:w="1843" w:type="dxa"/>
          </w:tcPr>
          <w:p w:rsidR="00FE3437" w:rsidRPr="000A51F6" w:rsidRDefault="00FE3437" w:rsidP="00D929C9">
            <w:pPr>
              <w:pStyle w:val="TAH"/>
              <w:rPr>
                <w:rFonts w:cs="Tahoma"/>
                <w:szCs w:val="16"/>
                <w:lang w:val="en-GB" w:eastAsia="ja-JP"/>
              </w:rPr>
            </w:pPr>
            <w:r w:rsidRPr="000A51F6">
              <w:rPr>
                <w:rFonts w:cs="Tahoma"/>
                <w:szCs w:val="16"/>
                <w:lang w:val="en-GB" w:eastAsia="ja-JP"/>
              </w:rPr>
              <w:t>Half-duplex FDD operation type</w:t>
            </w:r>
          </w:p>
        </w:tc>
      </w:tr>
      <w:tr w:rsidR="00A16295" w:rsidRPr="000A51F6" w:rsidTr="00D929C9">
        <w:tc>
          <w:tcPr>
            <w:tcW w:w="1668" w:type="dxa"/>
          </w:tcPr>
          <w:p w:rsidR="00FE3437" w:rsidRPr="000A51F6" w:rsidRDefault="00FE3437" w:rsidP="00D929C9">
            <w:pPr>
              <w:pStyle w:val="TAL"/>
              <w:rPr>
                <w:rFonts w:cs="Tahoma"/>
                <w:szCs w:val="16"/>
              </w:rPr>
            </w:pPr>
            <w:r w:rsidRPr="000A51F6">
              <w:rPr>
                <w:rFonts w:cs="Tahoma"/>
                <w:szCs w:val="16"/>
              </w:rPr>
              <w:t>Category NB1</w:t>
            </w:r>
          </w:p>
        </w:tc>
        <w:tc>
          <w:tcPr>
            <w:tcW w:w="1843" w:type="dxa"/>
          </w:tcPr>
          <w:p w:rsidR="00FE3437" w:rsidRPr="000A51F6" w:rsidRDefault="00FE3437" w:rsidP="00D929C9">
            <w:pPr>
              <w:pStyle w:val="TAL"/>
              <w:rPr>
                <w:rFonts w:cs="Tahoma"/>
                <w:szCs w:val="16"/>
              </w:rPr>
            </w:pPr>
            <w:r w:rsidRPr="000A51F6">
              <w:rPr>
                <w:rFonts w:cs="Tahoma"/>
                <w:szCs w:val="16"/>
              </w:rPr>
              <w:t>Type B</w:t>
            </w:r>
          </w:p>
        </w:tc>
      </w:tr>
      <w:tr w:rsidR="00996EA2" w:rsidRPr="000A51F6" w:rsidTr="00996EA2">
        <w:tc>
          <w:tcPr>
            <w:tcW w:w="1668"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rPr>
                <w:rFonts w:cs="Tahoma"/>
                <w:szCs w:val="16"/>
              </w:rPr>
            </w:pPr>
            <w:r w:rsidRPr="000A51F6">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rPr>
                <w:rFonts w:cs="Tahoma"/>
                <w:szCs w:val="16"/>
              </w:rPr>
            </w:pPr>
            <w:r w:rsidRPr="000A51F6">
              <w:rPr>
                <w:rFonts w:cs="Tahoma"/>
                <w:szCs w:val="16"/>
              </w:rPr>
              <w:t>Type B</w:t>
            </w:r>
          </w:p>
        </w:tc>
      </w:tr>
    </w:tbl>
    <w:p w:rsidR="00D4557E" w:rsidRPr="000A51F6" w:rsidRDefault="00D4557E" w:rsidP="00BB7831">
      <w:pPr>
        <w:rPr>
          <w:rFonts w:eastAsia="SimSun"/>
          <w:lang w:eastAsia="zh-CN"/>
        </w:rPr>
      </w:pPr>
    </w:p>
    <w:p w:rsidR="00B921C2" w:rsidRPr="000A51F6" w:rsidRDefault="00B921C2" w:rsidP="00BB7831">
      <w:pPr>
        <w:pStyle w:val="Heading2"/>
      </w:pPr>
      <w:bookmarkStart w:id="238" w:name="_Toc29241003"/>
      <w:bookmarkStart w:id="239" w:name="_Toc37152472"/>
      <w:bookmarkStart w:id="240" w:name="_Toc37236389"/>
      <w:r w:rsidRPr="000A51F6">
        <w:t>4.2</w:t>
      </w:r>
      <w:r w:rsidRPr="000A51F6">
        <w:tab/>
        <w:t xml:space="preserve">Parameters set by </w:t>
      </w:r>
      <w:r w:rsidR="0065302B" w:rsidRPr="000A51F6">
        <w:t xml:space="preserve">the field </w:t>
      </w:r>
      <w:r w:rsidR="0065302B" w:rsidRPr="000A51F6">
        <w:rPr>
          <w:i/>
        </w:rPr>
        <w:t>ue-Category</w:t>
      </w:r>
      <w:r w:rsidR="00853F73" w:rsidRPr="000A51F6">
        <w:rPr>
          <w:i/>
          <w:lang w:eastAsia="zh-CN"/>
        </w:rPr>
        <w:t xml:space="preserve"> </w:t>
      </w:r>
      <w:r w:rsidR="00853F73" w:rsidRPr="000A51F6">
        <w:rPr>
          <w:lang w:eastAsia="zh-CN"/>
        </w:rPr>
        <w:t>and</w:t>
      </w:r>
      <w:r w:rsidR="00853F73" w:rsidRPr="000A51F6">
        <w:rPr>
          <w:i/>
          <w:lang w:eastAsia="zh-CN"/>
        </w:rPr>
        <w:t xml:space="preserve"> </w:t>
      </w:r>
      <w:r w:rsidR="00853F73" w:rsidRPr="000A51F6">
        <w:rPr>
          <w:i/>
        </w:rPr>
        <w:t>ue-Categor</w:t>
      </w:r>
      <w:r w:rsidR="00853F73" w:rsidRPr="000A51F6">
        <w:rPr>
          <w:i/>
          <w:lang w:eastAsia="zh-CN"/>
        </w:rPr>
        <w:t>yDL</w:t>
      </w:r>
      <w:r w:rsidR="00325DB8" w:rsidRPr="000A51F6">
        <w:rPr>
          <w:i/>
          <w:lang w:eastAsia="zh-CN"/>
        </w:rPr>
        <w:t xml:space="preserve"> /</w:t>
      </w:r>
      <w:r w:rsidR="00325DB8" w:rsidRPr="000A51F6">
        <w:rPr>
          <w:i/>
        </w:rPr>
        <w:t xml:space="preserve"> ue-Category</w:t>
      </w:r>
      <w:r w:rsidR="00325DB8" w:rsidRPr="000A51F6">
        <w:rPr>
          <w:i/>
          <w:lang w:eastAsia="zh-CN"/>
        </w:rPr>
        <w:t>UL</w:t>
      </w:r>
      <w:bookmarkEnd w:id="238"/>
      <w:bookmarkEnd w:id="239"/>
      <w:bookmarkEnd w:id="240"/>
    </w:p>
    <w:p w:rsidR="00B921C2" w:rsidRPr="000A51F6" w:rsidRDefault="00B921C2" w:rsidP="00325DB8">
      <w:pPr>
        <w:pStyle w:val="Heading3"/>
      </w:pPr>
      <w:bookmarkStart w:id="241" w:name="_Toc29241004"/>
      <w:bookmarkStart w:id="242" w:name="_Toc37152473"/>
      <w:bookmarkStart w:id="243" w:name="_Toc37236390"/>
      <w:r w:rsidRPr="000A51F6">
        <w:t>4.2.1</w:t>
      </w:r>
      <w:r w:rsidRPr="000A51F6">
        <w:tab/>
        <w:t>Transport channel parameters in downlink</w:t>
      </w:r>
      <w:bookmarkEnd w:id="241"/>
      <w:bookmarkEnd w:id="242"/>
      <w:bookmarkEnd w:id="243"/>
    </w:p>
    <w:p w:rsidR="00B921C2" w:rsidRPr="000A51F6" w:rsidRDefault="00B921C2" w:rsidP="00325DB8">
      <w:pPr>
        <w:pStyle w:val="Heading4"/>
      </w:pPr>
      <w:bookmarkStart w:id="244" w:name="_Toc29241005"/>
      <w:bookmarkStart w:id="245" w:name="_Toc37152474"/>
      <w:bookmarkStart w:id="246" w:name="_Toc37236391"/>
      <w:r w:rsidRPr="000A51F6">
        <w:t>4.2.1.1</w:t>
      </w:r>
      <w:r w:rsidRPr="000A51F6">
        <w:tab/>
        <w:t>Maximum number of DL-SCH transport block bits received within a TTI</w:t>
      </w:r>
      <w:bookmarkEnd w:id="244"/>
      <w:bookmarkEnd w:id="245"/>
      <w:bookmarkEnd w:id="246"/>
    </w:p>
    <w:p w:rsidR="00B921C2" w:rsidRPr="000A51F6" w:rsidRDefault="00B921C2" w:rsidP="00B96B72">
      <w:r w:rsidRPr="000A51F6">
        <w:t>Defines the maximum number of DL-SCH transport blocks bits that the UE is capable of receiving within a DL-SCH TTI.</w:t>
      </w:r>
    </w:p>
    <w:p w:rsidR="00B921C2" w:rsidRPr="000A51F6" w:rsidRDefault="00B921C2" w:rsidP="00B96B72">
      <w:r w:rsidRPr="000A51F6">
        <w:t>This number does not include the bits of a DL-SCH transport block carrying BCCH in the same subframe.</w:t>
      </w:r>
    </w:p>
    <w:p w:rsidR="00B921C2" w:rsidRPr="000A51F6" w:rsidRDefault="00B921C2" w:rsidP="00325DB8">
      <w:pPr>
        <w:pStyle w:val="Heading4"/>
      </w:pPr>
      <w:bookmarkStart w:id="247" w:name="_Toc29241006"/>
      <w:bookmarkStart w:id="248" w:name="_Toc37152475"/>
      <w:bookmarkStart w:id="249" w:name="_Toc37236392"/>
      <w:r w:rsidRPr="000A51F6">
        <w:t>4.2.1.2</w:t>
      </w:r>
      <w:r w:rsidRPr="000A51F6">
        <w:tab/>
        <w:t>Maximum number of bits of a DL-SCH transport block received within a TTI</w:t>
      </w:r>
      <w:bookmarkEnd w:id="247"/>
      <w:bookmarkEnd w:id="248"/>
      <w:bookmarkEnd w:id="249"/>
    </w:p>
    <w:p w:rsidR="00B921C2" w:rsidRPr="000A51F6" w:rsidRDefault="00B921C2" w:rsidP="00B96B72">
      <w:r w:rsidRPr="000A51F6">
        <w:t>Defines the maximum number of DL-SCH transport block bits that the UE is capable of receiving in a single transport block within a DL-SCH TTI</w:t>
      </w:r>
      <w:r w:rsidR="008B5365" w:rsidRPr="000A51F6">
        <w:t xml:space="preserve"> per cell</w:t>
      </w:r>
      <w:r w:rsidRPr="000A51F6">
        <w:t>.</w:t>
      </w:r>
    </w:p>
    <w:p w:rsidR="00B921C2" w:rsidRPr="000A51F6" w:rsidRDefault="00B921C2" w:rsidP="00325DB8">
      <w:pPr>
        <w:pStyle w:val="Heading4"/>
      </w:pPr>
      <w:bookmarkStart w:id="250" w:name="_Toc29241007"/>
      <w:bookmarkStart w:id="251" w:name="_Toc37152476"/>
      <w:bookmarkStart w:id="252" w:name="_Toc37236393"/>
      <w:r w:rsidRPr="000A51F6">
        <w:t>4.2.1.3</w:t>
      </w:r>
      <w:r w:rsidRPr="000A51F6">
        <w:tab/>
        <w:t>Total number of DL-SCH soft channel bits</w:t>
      </w:r>
      <w:bookmarkEnd w:id="250"/>
      <w:bookmarkEnd w:id="251"/>
      <w:bookmarkEnd w:id="252"/>
    </w:p>
    <w:p w:rsidR="00B921C2" w:rsidRPr="000A51F6" w:rsidRDefault="00B921C2" w:rsidP="00B96B72">
      <w:r w:rsidRPr="000A51F6">
        <w:t>Defines the total number of soft channel bits available for HARQ processing.</w:t>
      </w:r>
    </w:p>
    <w:p w:rsidR="00004287" w:rsidRPr="000A51F6" w:rsidRDefault="00004287" w:rsidP="00B96B72">
      <w:r w:rsidRPr="000A51F6">
        <w:lastRenderedPageBreak/>
        <w:t>This number does not include the soft channel bits required by the dedicated broadcast HARQ process for the decoding of system information.</w:t>
      </w:r>
    </w:p>
    <w:p w:rsidR="0086257F" w:rsidRPr="000A51F6" w:rsidRDefault="0086257F" w:rsidP="00325DB8">
      <w:pPr>
        <w:pStyle w:val="Heading4"/>
      </w:pPr>
      <w:bookmarkStart w:id="253" w:name="_Toc29241008"/>
      <w:bookmarkStart w:id="254" w:name="_Toc37152477"/>
      <w:bookmarkStart w:id="255" w:name="_Toc37236394"/>
      <w:r w:rsidRPr="000A51F6">
        <w:t>4.2.1.4</w:t>
      </w:r>
      <w:r w:rsidRPr="000A51F6">
        <w:tab/>
        <w:t>Maximum number of bits of a MCH transport block received within a TTI</w:t>
      </w:r>
      <w:bookmarkEnd w:id="253"/>
      <w:bookmarkEnd w:id="254"/>
      <w:bookmarkEnd w:id="255"/>
    </w:p>
    <w:p w:rsidR="0086257F" w:rsidRPr="000A51F6" w:rsidRDefault="0086257F" w:rsidP="00B96B72">
      <w:r w:rsidRPr="000A51F6">
        <w:t>Defines the maximum number of MCH transport block bits that the UE is capable of receiving within a MCH TTI.</w:t>
      </w:r>
    </w:p>
    <w:p w:rsidR="00B921C2" w:rsidRPr="000A51F6" w:rsidRDefault="00B921C2" w:rsidP="00325DB8">
      <w:pPr>
        <w:pStyle w:val="Heading3"/>
      </w:pPr>
      <w:bookmarkStart w:id="256" w:name="_Toc29241009"/>
      <w:bookmarkStart w:id="257" w:name="_Toc37152478"/>
      <w:bookmarkStart w:id="258" w:name="_Toc37236395"/>
      <w:r w:rsidRPr="000A51F6">
        <w:t>4.2.2</w:t>
      </w:r>
      <w:r w:rsidRPr="000A51F6">
        <w:tab/>
        <w:t>Transport channel parameters in uplink</w:t>
      </w:r>
      <w:bookmarkEnd w:id="256"/>
      <w:bookmarkEnd w:id="257"/>
      <w:bookmarkEnd w:id="258"/>
    </w:p>
    <w:p w:rsidR="00B921C2" w:rsidRPr="000A51F6" w:rsidRDefault="00B921C2" w:rsidP="00325DB8">
      <w:pPr>
        <w:pStyle w:val="Heading4"/>
      </w:pPr>
      <w:bookmarkStart w:id="259" w:name="_Toc29241010"/>
      <w:bookmarkStart w:id="260" w:name="_Toc37152479"/>
      <w:bookmarkStart w:id="261" w:name="_Toc37236396"/>
      <w:r w:rsidRPr="000A51F6">
        <w:t>4.2.2.1</w:t>
      </w:r>
      <w:r w:rsidRPr="000A51F6">
        <w:tab/>
        <w:t>Maximum number of bits of an UL-SCH transport block transmitted within a TTI</w:t>
      </w:r>
      <w:bookmarkEnd w:id="259"/>
      <w:bookmarkEnd w:id="260"/>
      <w:bookmarkEnd w:id="261"/>
    </w:p>
    <w:p w:rsidR="00F873C8" w:rsidRPr="000A51F6" w:rsidRDefault="00F873C8" w:rsidP="00B96B72">
      <w:r w:rsidRPr="000A51F6">
        <w:t>Defines the maximum number of UL-SCH transport block bits that the UE is capable of transmitting in a single transport block within an UL-SCH TTI.</w:t>
      </w:r>
    </w:p>
    <w:p w:rsidR="00F873C8" w:rsidRPr="000A51F6" w:rsidRDefault="00F873C8" w:rsidP="00325DB8">
      <w:pPr>
        <w:pStyle w:val="Heading4"/>
      </w:pPr>
      <w:bookmarkStart w:id="262" w:name="_Toc29241011"/>
      <w:bookmarkStart w:id="263" w:name="_Toc37152480"/>
      <w:bookmarkStart w:id="264" w:name="_Toc37236397"/>
      <w:r w:rsidRPr="000A51F6">
        <w:t>4.2.2.2</w:t>
      </w:r>
      <w:r w:rsidRPr="000A51F6">
        <w:tab/>
        <w:t>Maximum number of UL-SCH transport block bits transmitted within a TTI</w:t>
      </w:r>
      <w:bookmarkEnd w:id="262"/>
      <w:bookmarkEnd w:id="263"/>
      <w:bookmarkEnd w:id="264"/>
    </w:p>
    <w:p w:rsidR="00F873C8" w:rsidRPr="000A51F6" w:rsidRDefault="00F873C8" w:rsidP="00B96B72">
      <w:r w:rsidRPr="000A51F6">
        <w:t>Defines the maximum number of UL-SCH transport blocks bits that the UE is capable of transmitting within an UL-SCH TTI.</w:t>
      </w:r>
    </w:p>
    <w:p w:rsidR="00B921C2" w:rsidRPr="000A51F6" w:rsidRDefault="00B921C2" w:rsidP="00325DB8">
      <w:pPr>
        <w:pStyle w:val="Heading3"/>
      </w:pPr>
      <w:bookmarkStart w:id="265" w:name="_Toc29241012"/>
      <w:bookmarkStart w:id="266" w:name="_Toc37152481"/>
      <w:bookmarkStart w:id="267" w:name="_Toc37236398"/>
      <w:r w:rsidRPr="000A51F6">
        <w:t>4.2.3</w:t>
      </w:r>
      <w:r w:rsidRPr="000A51F6">
        <w:tab/>
        <w:t>Physical channel parameters in downlink (DL)</w:t>
      </w:r>
      <w:bookmarkEnd w:id="265"/>
      <w:bookmarkEnd w:id="266"/>
      <w:bookmarkEnd w:id="267"/>
    </w:p>
    <w:p w:rsidR="00B921C2" w:rsidRPr="000A51F6" w:rsidRDefault="00B921C2" w:rsidP="00325DB8">
      <w:pPr>
        <w:pStyle w:val="Heading4"/>
      </w:pPr>
      <w:bookmarkStart w:id="268" w:name="_Toc29241013"/>
      <w:bookmarkStart w:id="269" w:name="_Toc37152482"/>
      <w:bookmarkStart w:id="270" w:name="_Toc37236399"/>
      <w:r w:rsidRPr="000A51F6">
        <w:t>4.2.3.1</w:t>
      </w:r>
      <w:r w:rsidRPr="000A51F6">
        <w:tab/>
        <w:t>Maximum number of supported layers for spatial multiplexing in DL</w:t>
      </w:r>
      <w:bookmarkEnd w:id="268"/>
      <w:bookmarkEnd w:id="269"/>
      <w:bookmarkEnd w:id="270"/>
    </w:p>
    <w:p w:rsidR="00B921C2" w:rsidRPr="000A51F6" w:rsidRDefault="000D166A" w:rsidP="00B96B72">
      <w:r w:rsidRPr="000A51F6">
        <w:t>This field defines</w:t>
      </w:r>
      <w:r w:rsidR="00B921C2" w:rsidRPr="000A51F6">
        <w:t xml:space="preserve"> the maximum number of supported layers for spatial multiplexing per UE.</w:t>
      </w:r>
      <w:r w:rsidRPr="000A51F6">
        <w:t xml:space="preserve"> The UE shall support the number of layers according to its Rel-8/9 category (Cat. 1-5) in all non-CA band combinations. Further requirements on the number of supported layers for spatial multiplexing are provided in </w:t>
      </w:r>
      <w:r w:rsidR="000E2961" w:rsidRPr="000A51F6">
        <w:t>clause</w:t>
      </w:r>
      <w:r w:rsidRPr="000A51F6">
        <w:t xml:space="preserve"> 4.3.5.2.</w:t>
      </w:r>
    </w:p>
    <w:p w:rsidR="00493795" w:rsidRPr="000A51F6" w:rsidRDefault="00493795" w:rsidP="00B96B72">
      <w:r w:rsidRPr="000A51F6">
        <w:t xml:space="preserve">For each </w:t>
      </w:r>
      <w:r w:rsidR="009B1B5B" w:rsidRPr="000A51F6">
        <w:t xml:space="preserve">bandwidth class per </w:t>
      </w:r>
      <w:r w:rsidRPr="000A51F6">
        <w:t xml:space="preserve">band </w:t>
      </w:r>
      <w:r w:rsidR="009B1B5B" w:rsidRPr="000A51F6">
        <w:t>per</w:t>
      </w:r>
      <w:r w:rsidRPr="000A51F6">
        <w:t xml:space="preserve"> band combination specified in </w:t>
      </w:r>
      <w:r w:rsidRPr="000A51F6">
        <w:rPr>
          <w:i/>
        </w:rPr>
        <w:t>supportedBandCombination</w:t>
      </w:r>
      <w:r w:rsidRPr="000A51F6">
        <w:t>, the UE provides the corresponding MIMO capability.</w:t>
      </w:r>
    </w:p>
    <w:p w:rsidR="00B921C2" w:rsidRPr="000A51F6" w:rsidRDefault="00B921C2" w:rsidP="00325DB8">
      <w:pPr>
        <w:pStyle w:val="Heading3"/>
      </w:pPr>
      <w:bookmarkStart w:id="271" w:name="_Toc29241014"/>
      <w:bookmarkStart w:id="272" w:name="_Toc37152483"/>
      <w:bookmarkStart w:id="273" w:name="_Toc37236400"/>
      <w:r w:rsidRPr="000A51F6">
        <w:t>4.2.4</w:t>
      </w:r>
      <w:r w:rsidRPr="000A51F6">
        <w:tab/>
        <w:t>Physical channel parameters in uplink (UL)</w:t>
      </w:r>
      <w:bookmarkEnd w:id="271"/>
      <w:bookmarkEnd w:id="272"/>
      <w:bookmarkEnd w:id="273"/>
    </w:p>
    <w:p w:rsidR="00B921C2" w:rsidRPr="000A51F6" w:rsidRDefault="00B921C2" w:rsidP="00325DB8">
      <w:pPr>
        <w:pStyle w:val="Heading4"/>
      </w:pPr>
      <w:bookmarkStart w:id="274" w:name="_Toc29241015"/>
      <w:bookmarkStart w:id="275" w:name="_Toc37152484"/>
      <w:bookmarkStart w:id="276" w:name="_Toc37236401"/>
      <w:r w:rsidRPr="000A51F6">
        <w:t>4.2.4.1</w:t>
      </w:r>
      <w:r w:rsidRPr="000A51F6">
        <w:tab/>
        <w:t>Support for 64QAM in UL</w:t>
      </w:r>
      <w:bookmarkEnd w:id="274"/>
      <w:bookmarkEnd w:id="275"/>
      <w:bookmarkEnd w:id="276"/>
    </w:p>
    <w:p w:rsidR="00B921C2" w:rsidRPr="000A51F6" w:rsidRDefault="00B921C2" w:rsidP="00B96B72">
      <w:r w:rsidRPr="000A51F6">
        <w:t>Defines if 64QAM is supported in UL.</w:t>
      </w:r>
    </w:p>
    <w:p w:rsidR="00B921C2" w:rsidRPr="000A51F6" w:rsidRDefault="00B921C2" w:rsidP="00325DB8">
      <w:pPr>
        <w:pStyle w:val="Heading3"/>
      </w:pPr>
      <w:bookmarkStart w:id="277" w:name="_Toc29241016"/>
      <w:bookmarkStart w:id="278" w:name="_Toc37152485"/>
      <w:bookmarkStart w:id="279" w:name="_Toc37236402"/>
      <w:r w:rsidRPr="000A51F6">
        <w:t>4.2.5</w:t>
      </w:r>
      <w:r w:rsidRPr="000A51F6">
        <w:tab/>
        <w:t>Total layer 2 buffer size</w:t>
      </w:r>
      <w:bookmarkEnd w:id="277"/>
      <w:bookmarkEnd w:id="278"/>
      <w:bookmarkEnd w:id="279"/>
    </w:p>
    <w:p w:rsidR="00B921C2" w:rsidRPr="000A51F6" w:rsidRDefault="00B921C2" w:rsidP="00B96B72">
      <w:r w:rsidRPr="000A51F6">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0A51F6">
        <w:t>, and for UEs capable of split bearers, also in PDCP reordering windows for all split radio bearers</w:t>
      </w:r>
      <w:r w:rsidRPr="000A51F6">
        <w:t>.</w:t>
      </w:r>
    </w:p>
    <w:p w:rsidR="004E0524" w:rsidRPr="000A51F6" w:rsidRDefault="004E0524" w:rsidP="00325DB8">
      <w:pPr>
        <w:pStyle w:val="Heading3"/>
        <w:rPr>
          <w:rFonts w:eastAsia="SimSun"/>
        </w:rPr>
      </w:pPr>
      <w:bookmarkStart w:id="280" w:name="_Toc29241017"/>
      <w:bookmarkStart w:id="281" w:name="_Toc37152486"/>
      <w:bookmarkStart w:id="282" w:name="_Toc37236403"/>
      <w:r w:rsidRPr="000A51F6">
        <w:rPr>
          <w:rFonts w:eastAsia="SimSun"/>
        </w:rPr>
        <w:t>4.2.6</w:t>
      </w:r>
      <w:r w:rsidRPr="000A51F6">
        <w:rPr>
          <w:rFonts w:eastAsia="SimSun"/>
        </w:rPr>
        <w:tab/>
        <w:t>Half-duplex FDD operation type</w:t>
      </w:r>
      <w:bookmarkEnd w:id="280"/>
      <w:bookmarkEnd w:id="281"/>
      <w:bookmarkEnd w:id="282"/>
    </w:p>
    <w:p w:rsidR="004E0524" w:rsidRPr="000A51F6" w:rsidRDefault="004E0524" w:rsidP="00B96B72">
      <w:r w:rsidRPr="000A51F6">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0A51F6">
        <w:t xml:space="preserve">TS 36.211 </w:t>
      </w:r>
      <w:r w:rsidRPr="000A51F6">
        <w:t>[</w:t>
      </w:r>
      <w:r w:rsidRPr="000A51F6">
        <w:rPr>
          <w:rFonts w:eastAsia="SimSun"/>
          <w:lang w:eastAsia="zh-CN"/>
        </w:rPr>
        <w:t>17</w:t>
      </w:r>
      <w:r w:rsidRPr="000A51F6">
        <w:t>].</w:t>
      </w:r>
    </w:p>
    <w:p w:rsidR="00587D47" w:rsidRPr="000A51F6" w:rsidRDefault="00587D47" w:rsidP="00587D47">
      <w:pPr>
        <w:pStyle w:val="Heading3"/>
      </w:pPr>
      <w:bookmarkStart w:id="283" w:name="_Toc29241018"/>
      <w:bookmarkStart w:id="284" w:name="_Toc37152487"/>
      <w:bookmarkStart w:id="285" w:name="_Toc37236404"/>
      <w:r w:rsidRPr="000A51F6">
        <w:t>4.2.7</w:t>
      </w:r>
      <w:r w:rsidRPr="000A51F6">
        <w:tab/>
        <w:t>RF parameters</w:t>
      </w:r>
      <w:bookmarkEnd w:id="283"/>
      <w:bookmarkEnd w:id="284"/>
      <w:bookmarkEnd w:id="285"/>
    </w:p>
    <w:p w:rsidR="00587D47" w:rsidRPr="000A51F6" w:rsidRDefault="00587D47" w:rsidP="00AD240B">
      <w:pPr>
        <w:pStyle w:val="Heading4"/>
        <w:rPr>
          <w:i/>
        </w:rPr>
      </w:pPr>
      <w:bookmarkStart w:id="286" w:name="_Toc29241019"/>
      <w:bookmarkStart w:id="287" w:name="_Toc37152488"/>
      <w:bookmarkStart w:id="288" w:name="_Toc37236405"/>
      <w:r w:rsidRPr="000A51F6">
        <w:t>4.2.7.1</w:t>
      </w:r>
      <w:r w:rsidRPr="000A51F6">
        <w:rPr>
          <w:i/>
        </w:rPr>
        <w:tab/>
      </w:r>
      <w:r w:rsidRPr="000A51F6">
        <w:t>Maximum UE channel bandwidth</w:t>
      </w:r>
      <w:bookmarkEnd w:id="286"/>
      <w:bookmarkEnd w:id="287"/>
      <w:bookmarkEnd w:id="288"/>
    </w:p>
    <w:p w:rsidR="00587D47" w:rsidRPr="000A51F6" w:rsidRDefault="00587D47" w:rsidP="00B96B72">
      <w:r w:rsidRPr="000A51F6">
        <w:t xml:space="preserve">Defines the </w:t>
      </w:r>
      <w:r w:rsidRPr="000A51F6">
        <w:rPr>
          <w:lang w:eastAsia="zh-CN"/>
        </w:rPr>
        <w:t>maximum channel bandwidth</w:t>
      </w:r>
      <w:r w:rsidRPr="000A51F6">
        <w:t xml:space="preserve"> supported by the UE.</w:t>
      </w:r>
    </w:p>
    <w:p w:rsidR="00BB7831" w:rsidRPr="000A51F6" w:rsidRDefault="00BB7831" w:rsidP="00BB7831">
      <w:pPr>
        <w:pStyle w:val="Heading2"/>
      </w:pPr>
      <w:bookmarkStart w:id="289" w:name="_Toc29241020"/>
      <w:bookmarkStart w:id="290" w:name="_Toc37152489"/>
      <w:bookmarkStart w:id="291" w:name="_Toc37236406"/>
      <w:r w:rsidRPr="000A51F6">
        <w:lastRenderedPageBreak/>
        <w:t>4.2</w:t>
      </w:r>
      <w:r w:rsidRPr="000A51F6">
        <w:rPr>
          <w:rFonts w:eastAsia="SimSun"/>
          <w:lang w:eastAsia="zh-CN"/>
        </w:rPr>
        <w:t>A</w:t>
      </w:r>
      <w:r w:rsidRPr="000A51F6">
        <w:tab/>
        <w:t>Parameters set by ue-Category</w:t>
      </w:r>
      <w:r w:rsidRPr="000A51F6">
        <w:rPr>
          <w:rFonts w:eastAsia="SimSun"/>
          <w:lang w:eastAsia="zh-CN"/>
        </w:rPr>
        <w:t>SL-C /</w:t>
      </w:r>
      <w:r w:rsidRPr="000A51F6">
        <w:rPr>
          <w:i/>
        </w:rPr>
        <w:t xml:space="preserve"> </w:t>
      </w:r>
      <w:r w:rsidRPr="000A51F6">
        <w:t>ue-Category</w:t>
      </w:r>
      <w:r w:rsidRPr="000A51F6">
        <w:rPr>
          <w:rFonts w:eastAsia="SimSun"/>
          <w:lang w:eastAsia="zh-CN"/>
        </w:rPr>
        <w:t>SL-D</w:t>
      </w:r>
      <w:bookmarkEnd w:id="289"/>
      <w:bookmarkEnd w:id="290"/>
      <w:bookmarkEnd w:id="291"/>
    </w:p>
    <w:p w:rsidR="00BB7831" w:rsidRPr="000A51F6" w:rsidRDefault="00BB7831" w:rsidP="00BB7831">
      <w:pPr>
        <w:pStyle w:val="Heading3"/>
      </w:pPr>
      <w:bookmarkStart w:id="292" w:name="_Toc29241021"/>
      <w:bookmarkStart w:id="293" w:name="_Toc37152490"/>
      <w:bookmarkStart w:id="294" w:name="_Toc37236407"/>
      <w:r w:rsidRPr="000A51F6">
        <w:t>4.2</w:t>
      </w:r>
      <w:r w:rsidRPr="000A51F6">
        <w:rPr>
          <w:rFonts w:eastAsia="SimSun"/>
          <w:lang w:eastAsia="zh-CN"/>
        </w:rPr>
        <w:t>A</w:t>
      </w:r>
      <w:r w:rsidRPr="000A51F6">
        <w:t>.</w:t>
      </w:r>
      <w:r w:rsidRPr="000A51F6">
        <w:rPr>
          <w:rFonts w:eastAsia="SimSun"/>
          <w:lang w:eastAsia="zh-CN"/>
        </w:rPr>
        <w:t>1</w:t>
      </w:r>
      <w:r w:rsidRPr="000A51F6">
        <w:tab/>
        <w:t xml:space="preserve">Transport channel parameters in </w:t>
      </w:r>
      <w:r w:rsidRPr="000A51F6">
        <w:rPr>
          <w:rFonts w:eastAsia="SimSun"/>
          <w:lang w:eastAsia="zh-CN"/>
        </w:rPr>
        <w:t>sidelink (SL)</w:t>
      </w:r>
      <w:bookmarkEnd w:id="292"/>
      <w:bookmarkEnd w:id="293"/>
      <w:bookmarkEnd w:id="294"/>
    </w:p>
    <w:p w:rsidR="00BB7831" w:rsidRPr="000A51F6" w:rsidRDefault="00BB7831" w:rsidP="00BB7831">
      <w:pPr>
        <w:pStyle w:val="Heading4"/>
      </w:pPr>
      <w:bookmarkStart w:id="295" w:name="_Toc29241022"/>
      <w:bookmarkStart w:id="296" w:name="_Toc37152491"/>
      <w:bookmarkStart w:id="297" w:name="_Toc37236408"/>
      <w:r w:rsidRPr="000A51F6">
        <w:t>4.2</w:t>
      </w:r>
      <w:r w:rsidRPr="000A51F6">
        <w:rPr>
          <w:rFonts w:eastAsia="SimSun"/>
          <w:lang w:eastAsia="zh-CN"/>
        </w:rPr>
        <w:t>A</w:t>
      </w:r>
      <w:r w:rsidRPr="000A51F6">
        <w:t>.</w:t>
      </w:r>
      <w:r w:rsidRPr="000A51F6">
        <w:rPr>
          <w:rFonts w:eastAsia="SimSun"/>
          <w:lang w:eastAsia="zh-CN"/>
        </w:rPr>
        <w:t>1</w:t>
      </w:r>
      <w:r w:rsidRPr="000A51F6">
        <w:t>.1</w:t>
      </w:r>
      <w:r w:rsidRPr="000A51F6">
        <w:tab/>
        <w:t xml:space="preserve">Maximum number of </w:t>
      </w:r>
      <w:r w:rsidRPr="000A51F6">
        <w:rPr>
          <w:rFonts w:eastAsia="SimSun"/>
          <w:lang w:eastAsia="zh-CN"/>
        </w:rPr>
        <w:t>SL</w:t>
      </w:r>
      <w:r w:rsidRPr="000A51F6">
        <w:t>-SCH transport block bits received within a TTI</w:t>
      </w:r>
      <w:bookmarkEnd w:id="295"/>
      <w:bookmarkEnd w:id="296"/>
      <w:bookmarkEnd w:id="297"/>
    </w:p>
    <w:p w:rsidR="00BB7831" w:rsidRPr="000A51F6" w:rsidRDefault="00BB7831" w:rsidP="00BB7831">
      <w:r w:rsidRPr="000A51F6">
        <w:t xml:space="preserve">Defines the maximum number of </w:t>
      </w:r>
      <w:r w:rsidRPr="000A51F6">
        <w:rPr>
          <w:rFonts w:eastAsia="SimSun"/>
          <w:lang w:eastAsia="zh-CN"/>
        </w:rPr>
        <w:t>SL</w:t>
      </w:r>
      <w:r w:rsidRPr="000A51F6">
        <w:t xml:space="preserve">-SCH transport block bits that the UE is capable of receiving within a </w:t>
      </w:r>
      <w:r w:rsidRPr="000A51F6">
        <w:rPr>
          <w:rFonts w:eastAsia="SimSun"/>
          <w:lang w:eastAsia="zh-CN"/>
        </w:rPr>
        <w:t>SL</w:t>
      </w:r>
      <w:r w:rsidRPr="000A51F6">
        <w:t>-SCH TTI.</w:t>
      </w:r>
    </w:p>
    <w:p w:rsidR="00BB7831" w:rsidRPr="000A51F6" w:rsidRDefault="00BB7831" w:rsidP="00BB7831">
      <w:pPr>
        <w:pStyle w:val="Heading4"/>
      </w:pPr>
      <w:bookmarkStart w:id="298" w:name="_Toc29241023"/>
      <w:bookmarkStart w:id="299" w:name="_Toc37152492"/>
      <w:bookmarkStart w:id="300" w:name="_Toc37236409"/>
      <w:r w:rsidRPr="000A51F6">
        <w:t>4.2</w:t>
      </w:r>
      <w:r w:rsidRPr="000A51F6">
        <w:rPr>
          <w:rFonts w:eastAsia="SimSun"/>
          <w:lang w:eastAsia="zh-CN"/>
        </w:rPr>
        <w:t>A</w:t>
      </w:r>
      <w:r w:rsidRPr="000A51F6">
        <w:t>.</w:t>
      </w:r>
      <w:r w:rsidRPr="000A51F6">
        <w:rPr>
          <w:rFonts w:eastAsia="SimSun"/>
          <w:lang w:eastAsia="zh-CN"/>
        </w:rPr>
        <w:t>1</w:t>
      </w:r>
      <w:r w:rsidRPr="000A51F6">
        <w:t>.2</w:t>
      </w:r>
      <w:r w:rsidRPr="000A51F6">
        <w:tab/>
        <w:t xml:space="preserve">Maximum number of bits of a </w:t>
      </w:r>
      <w:r w:rsidRPr="000A51F6">
        <w:rPr>
          <w:rFonts w:eastAsia="SimSun"/>
          <w:lang w:eastAsia="zh-CN"/>
        </w:rPr>
        <w:t>SL</w:t>
      </w:r>
      <w:r w:rsidRPr="000A51F6">
        <w:t>-SCH transport block received within a TTI</w:t>
      </w:r>
      <w:bookmarkEnd w:id="298"/>
      <w:bookmarkEnd w:id="299"/>
      <w:bookmarkEnd w:id="300"/>
    </w:p>
    <w:p w:rsidR="00BB7831" w:rsidRPr="000A51F6" w:rsidRDefault="00BB7831" w:rsidP="00BB7831">
      <w:r w:rsidRPr="000A51F6">
        <w:t xml:space="preserve">Defines the maximum number of </w:t>
      </w:r>
      <w:r w:rsidRPr="000A51F6">
        <w:rPr>
          <w:rFonts w:eastAsia="SimSun"/>
          <w:lang w:eastAsia="zh-CN"/>
        </w:rPr>
        <w:t>SL</w:t>
      </w:r>
      <w:r w:rsidRPr="000A51F6">
        <w:t xml:space="preserve">-SCH transport block bits that the UE is capable of receiving in a single transport block within a </w:t>
      </w:r>
      <w:r w:rsidRPr="000A51F6">
        <w:rPr>
          <w:rFonts w:eastAsia="SimSun"/>
          <w:lang w:eastAsia="zh-CN"/>
        </w:rPr>
        <w:t>SL</w:t>
      </w:r>
      <w:r w:rsidRPr="000A51F6">
        <w:t>-SCH TTI.</w:t>
      </w:r>
    </w:p>
    <w:p w:rsidR="00BB7831" w:rsidRPr="000A51F6" w:rsidRDefault="00BB7831" w:rsidP="00BB7831">
      <w:pPr>
        <w:pStyle w:val="Heading4"/>
      </w:pPr>
      <w:bookmarkStart w:id="301" w:name="_Toc29241024"/>
      <w:bookmarkStart w:id="302" w:name="_Toc37152493"/>
      <w:bookmarkStart w:id="303" w:name="_Toc37236410"/>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3</w:t>
      </w:r>
      <w:r w:rsidRPr="000A51F6">
        <w:tab/>
        <w:t xml:space="preserve">Maximum number of </w:t>
      </w:r>
      <w:r w:rsidRPr="000A51F6">
        <w:rPr>
          <w:rFonts w:eastAsia="SimSun"/>
          <w:lang w:eastAsia="zh-CN"/>
        </w:rPr>
        <w:t>SL</w:t>
      </w:r>
      <w:r w:rsidRPr="000A51F6">
        <w:t>-</w:t>
      </w:r>
      <w:r w:rsidRPr="000A51F6">
        <w:rPr>
          <w:rFonts w:eastAsia="SimSun"/>
          <w:lang w:eastAsia="zh-CN"/>
        </w:rPr>
        <w:t>D</w:t>
      </w:r>
      <w:r w:rsidRPr="000A51F6">
        <w:t>CH transport block bits received within a TTI</w:t>
      </w:r>
      <w:bookmarkEnd w:id="301"/>
      <w:bookmarkEnd w:id="302"/>
      <w:bookmarkEnd w:id="303"/>
    </w:p>
    <w:p w:rsidR="00BB7831" w:rsidRPr="000A51F6" w:rsidRDefault="00BB7831" w:rsidP="00BB7831">
      <w:r w:rsidRPr="000A51F6">
        <w:t xml:space="preserve">Defines the maximum number of </w:t>
      </w:r>
      <w:r w:rsidRPr="000A51F6">
        <w:rPr>
          <w:rFonts w:eastAsia="SimSun"/>
          <w:lang w:eastAsia="zh-CN"/>
        </w:rPr>
        <w:t>SL</w:t>
      </w:r>
      <w:r w:rsidRPr="000A51F6">
        <w:t>-</w:t>
      </w:r>
      <w:r w:rsidRPr="000A51F6">
        <w:rPr>
          <w:rFonts w:eastAsia="SimSun"/>
          <w:lang w:eastAsia="zh-CN"/>
        </w:rPr>
        <w:t>D</w:t>
      </w:r>
      <w:r w:rsidRPr="000A51F6">
        <w:t xml:space="preserve">CH transport block bits that the UE is capable of receiving within a </w:t>
      </w:r>
      <w:r w:rsidRPr="000A51F6">
        <w:rPr>
          <w:rFonts w:eastAsia="SimSun"/>
          <w:lang w:eastAsia="zh-CN"/>
        </w:rPr>
        <w:t>SL</w:t>
      </w:r>
      <w:r w:rsidRPr="000A51F6">
        <w:t>-</w:t>
      </w:r>
      <w:r w:rsidRPr="000A51F6">
        <w:rPr>
          <w:rFonts w:eastAsia="SimSun"/>
          <w:lang w:eastAsia="zh-CN"/>
        </w:rPr>
        <w:t>D</w:t>
      </w:r>
      <w:r w:rsidRPr="000A51F6">
        <w:t>CH TTI.</w:t>
      </w:r>
    </w:p>
    <w:p w:rsidR="00BB7831" w:rsidRPr="000A51F6" w:rsidRDefault="00BB7831" w:rsidP="00BB7831">
      <w:pPr>
        <w:pStyle w:val="Heading4"/>
      </w:pPr>
      <w:bookmarkStart w:id="304" w:name="_Toc29241025"/>
      <w:bookmarkStart w:id="305" w:name="_Toc37152494"/>
      <w:bookmarkStart w:id="306" w:name="_Toc37236411"/>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4</w:t>
      </w:r>
      <w:r w:rsidRPr="000A51F6">
        <w:tab/>
        <w:t xml:space="preserve">Maximum number of bits of a </w:t>
      </w:r>
      <w:r w:rsidRPr="000A51F6">
        <w:rPr>
          <w:rFonts w:eastAsia="SimSun"/>
          <w:lang w:eastAsia="zh-CN"/>
        </w:rPr>
        <w:t>SL</w:t>
      </w:r>
      <w:r w:rsidRPr="000A51F6">
        <w:t>-</w:t>
      </w:r>
      <w:r w:rsidRPr="000A51F6">
        <w:rPr>
          <w:rFonts w:eastAsia="SimSun"/>
          <w:lang w:eastAsia="zh-CN"/>
        </w:rPr>
        <w:t>D</w:t>
      </w:r>
      <w:r w:rsidRPr="000A51F6">
        <w:t>CH transport block received within a TTI</w:t>
      </w:r>
      <w:bookmarkEnd w:id="304"/>
      <w:bookmarkEnd w:id="305"/>
      <w:bookmarkEnd w:id="306"/>
    </w:p>
    <w:p w:rsidR="00BB7831" w:rsidRPr="000A51F6" w:rsidRDefault="00BB7831" w:rsidP="00B96B72">
      <w:r w:rsidRPr="000A51F6">
        <w:t xml:space="preserve">Defines the maximum number of </w:t>
      </w:r>
      <w:r w:rsidRPr="000A51F6">
        <w:rPr>
          <w:rFonts w:eastAsia="SimSun"/>
          <w:lang w:eastAsia="zh-CN"/>
        </w:rPr>
        <w:t>SL</w:t>
      </w:r>
      <w:r w:rsidRPr="000A51F6">
        <w:t>-</w:t>
      </w:r>
      <w:r w:rsidRPr="000A51F6">
        <w:rPr>
          <w:rFonts w:eastAsia="SimSun"/>
          <w:lang w:eastAsia="zh-CN"/>
        </w:rPr>
        <w:t>D</w:t>
      </w:r>
      <w:r w:rsidRPr="000A51F6">
        <w:t xml:space="preserve">CH transport block bits that the UE is capable of receiving in a single transport block within a </w:t>
      </w:r>
      <w:r w:rsidRPr="000A51F6">
        <w:rPr>
          <w:rFonts w:eastAsia="SimSun"/>
          <w:lang w:eastAsia="zh-CN"/>
        </w:rPr>
        <w:t>SL</w:t>
      </w:r>
      <w:r w:rsidRPr="000A51F6">
        <w:t>-</w:t>
      </w:r>
      <w:r w:rsidRPr="000A51F6">
        <w:rPr>
          <w:rFonts w:eastAsia="SimSun"/>
          <w:lang w:eastAsia="zh-CN"/>
        </w:rPr>
        <w:t>D</w:t>
      </w:r>
      <w:r w:rsidRPr="000A51F6">
        <w:t>CH TTI.</w:t>
      </w:r>
    </w:p>
    <w:p w:rsidR="00D4557E" w:rsidRPr="000A51F6" w:rsidRDefault="00D4557E" w:rsidP="00D4557E">
      <w:pPr>
        <w:pStyle w:val="Heading4"/>
      </w:pPr>
      <w:bookmarkStart w:id="307" w:name="_Toc29241026"/>
      <w:bookmarkStart w:id="308" w:name="_Toc37152495"/>
      <w:bookmarkStart w:id="309" w:name="_Toc37236412"/>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5</w:t>
      </w:r>
      <w:r w:rsidRPr="000A51F6">
        <w:tab/>
        <w:t xml:space="preserve">Maximum number of bits of a </w:t>
      </w:r>
      <w:r w:rsidRPr="000A51F6">
        <w:rPr>
          <w:rFonts w:eastAsia="SimSun"/>
          <w:lang w:eastAsia="zh-CN"/>
        </w:rPr>
        <w:t>SL</w:t>
      </w:r>
      <w:r w:rsidRPr="000A51F6">
        <w:t>-SCH transport block transmitted within a TTI</w:t>
      </w:r>
      <w:bookmarkEnd w:id="307"/>
      <w:bookmarkEnd w:id="308"/>
      <w:bookmarkEnd w:id="309"/>
    </w:p>
    <w:p w:rsidR="00D4557E" w:rsidRPr="000A51F6" w:rsidRDefault="00D4557E" w:rsidP="00D4557E">
      <w:r w:rsidRPr="000A51F6">
        <w:t xml:space="preserve">Defines the maximum number of </w:t>
      </w:r>
      <w:r w:rsidRPr="000A51F6">
        <w:rPr>
          <w:rFonts w:eastAsia="SimSun"/>
          <w:lang w:eastAsia="zh-CN"/>
        </w:rPr>
        <w:t>SL</w:t>
      </w:r>
      <w:r w:rsidRPr="000A51F6">
        <w:t xml:space="preserve">-SCH transport block bits that the UE is capable of transmitting in a single transport block within </w:t>
      </w:r>
      <w:r w:rsidRPr="000A51F6">
        <w:rPr>
          <w:rFonts w:eastAsia="SimSun"/>
          <w:lang w:eastAsia="zh-CN"/>
        </w:rPr>
        <w:t>a</w:t>
      </w:r>
      <w:r w:rsidRPr="000A51F6">
        <w:t xml:space="preserve"> SL-SCH</w:t>
      </w:r>
      <w:r w:rsidRPr="000A51F6">
        <w:rPr>
          <w:rFonts w:eastAsia="SimSun"/>
          <w:lang w:eastAsia="zh-CN"/>
        </w:rPr>
        <w:t xml:space="preserve"> </w:t>
      </w:r>
      <w:r w:rsidRPr="000A51F6">
        <w:t>TTI.</w:t>
      </w:r>
    </w:p>
    <w:p w:rsidR="00D4557E" w:rsidRPr="000A51F6" w:rsidRDefault="00D4557E" w:rsidP="00D4557E">
      <w:pPr>
        <w:pStyle w:val="Heading4"/>
      </w:pPr>
      <w:bookmarkStart w:id="310" w:name="_Toc29241027"/>
      <w:bookmarkStart w:id="311" w:name="_Toc37152496"/>
      <w:bookmarkStart w:id="312" w:name="_Toc37236413"/>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6</w:t>
      </w:r>
      <w:r w:rsidRPr="000A51F6">
        <w:tab/>
        <w:t xml:space="preserve">Maximum number of </w:t>
      </w:r>
      <w:r w:rsidRPr="000A51F6">
        <w:rPr>
          <w:rFonts w:eastAsia="SimSun"/>
          <w:lang w:eastAsia="zh-CN"/>
        </w:rPr>
        <w:t>SL</w:t>
      </w:r>
      <w:r w:rsidRPr="000A51F6">
        <w:t>-SCH transport block bits transmitted within a TTI</w:t>
      </w:r>
      <w:bookmarkEnd w:id="310"/>
      <w:bookmarkEnd w:id="311"/>
      <w:bookmarkEnd w:id="312"/>
    </w:p>
    <w:p w:rsidR="00D4557E" w:rsidRPr="000A51F6" w:rsidRDefault="00D4557E" w:rsidP="00D4557E">
      <w:r w:rsidRPr="000A51F6">
        <w:t xml:space="preserve">Defines the maximum number of </w:t>
      </w:r>
      <w:r w:rsidRPr="000A51F6">
        <w:rPr>
          <w:rFonts w:eastAsia="SimSun"/>
          <w:lang w:eastAsia="zh-CN"/>
        </w:rPr>
        <w:t>SL</w:t>
      </w:r>
      <w:r w:rsidRPr="000A51F6">
        <w:t xml:space="preserve">-SCH transport block bits that the UE is capable of transmitting within </w:t>
      </w:r>
      <w:r w:rsidRPr="000A51F6">
        <w:rPr>
          <w:rFonts w:eastAsia="SimSun"/>
          <w:lang w:eastAsia="zh-CN"/>
        </w:rPr>
        <w:t>a</w:t>
      </w:r>
      <w:r w:rsidRPr="000A51F6">
        <w:t xml:space="preserve"> SL-SCH TTI.</w:t>
      </w:r>
    </w:p>
    <w:p w:rsidR="00D4557E" w:rsidRPr="000A51F6" w:rsidRDefault="00D4557E" w:rsidP="00D4557E">
      <w:pPr>
        <w:pStyle w:val="Heading4"/>
      </w:pPr>
      <w:bookmarkStart w:id="313" w:name="_Toc29241028"/>
      <w:bookmarkStart w:id="314" w:name="_Toc37152497"/>
      <w:bookmarkStart w:id="315" w:name="_Toc37236414"/>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7</w:t>
      </w:r>
      <w:r w:rsidRPr="000A51F6">
        <w:tab/>
        <w:t xml:space="preserve">Maximum number of bits of a </w:t>
      </w:r>
      <w:r w:rsidRPr="000A51F6">
        <w:rPr>
          <w:rFonts w:eastAsia="SimSun"/>
          <w:lang w:eastAsia="zh-CN"/>
        </w:rPr>
        <w:t>SL</w:t>
      </w:r>
      <w:r w:rsidRPr="000A51F6">
        <w:t>-</w:t>
      </w:r>
      <w:r w:rsidRPr="000A51F6">
        <w:rPr>
          <w:rFonts w:eastAsia="SimSun"/>
          <w:lang w:eastAsia="zh-CN"/>
        </w:rPr>
        <w:t>D</w:t>
      </w:r>
      <w:r w:rsidRPr="000A51F6">
        <w:t>CH transport block transmitted within a TTI</w:t>
      </w:r>
      <w:bookmarkEnd w:id="313"/>
      <w:bookmarkEnd w:id="314"/>
      <w:bookmarkEnd w:id="315"/>
    </w:p>
    <w:p w:rsidR="00D4557E" w:rsidRPr="000A51F6" w:rsidRDefault="00D4557E" w:rsidP="00D4557E">
      <w:r w:rsidRPr="000A51F6">
        <w:t xml:space="preserve">Defines the maximum number of </w:t>
      </w:r>
      <w:r w:rsidRPr="000A51F6">
        <w:rPr>
          <w:rFonts w:eastAsia="SimSun"/>
          <w:lang w:eastAsia="zh-CN"/>
        </w:rPr>
        <w:t>SL</w:t>
      </w:r>
      <w:r w:rsidRPr="000A51F6">
        <w:t>-</w:t>
      </w:r>
      <w:r w:rsidRPr="000A51F6">
        <w:rPr>
          <w:rFonts w:eastAsia="SimSun"/>
          <w:lang w:eastAsia="zh-CN"/>
        </w:rPr>
        <w:t>D</w:t>
      </w:r>
      <w:r w:rsidRPr="000A51F6">
        <w:t xml:space="preserve">CH transport block bits that the UE is capable of transmitting in a single transport block within </w:t>
      </w:r>
      <w:r w:rsidRPr="000A51F6">
        <w:rPr>
          <w:rFonts w:eastAsia="SimSun"/>
          <w:lang w:eastAsia="zh-CN"/>
        </w:rPr>
        <w:t xml:space="preserve">a </w:t>
      </w:r>
      <w:r w:rsidRPr="000A51F6">
        <w:t>SL-</w:t>
      </w:r>
      <w:r w:rsidRPr="000A51F6">
        <w:rPr>
          <w:rFonts w:eastAsia="SimSun"/>
          <w:lang w:eastAsia="zh-CN"/>
        </w:rPr>
        <w:t>D</w:t>
      </w:r>
      <w:r w:rsidRPr="000A51F6">
        <w:t>CH TTI.</w:t>
      </w:r>
    </w:p>
    <w:p w:rsidR="00D4557E" w:rsidRPr="000A51F6" w:rsidRDefault="00D4557E" w:rsidP="00D4557E">
      <w:pPr>
        <w:pStyle w:val="Heading4"/>
      </w:pPr>
      <w:bookmarkStart w:id="316" w:name="_Toc29241029"/>
      <w:bookmarkStart w:id="317" w:name="_Toc37152498"/>
      <w:bookmarkStart w:id="318" w:name="_Toc37236415"/>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8</w:t>
      </w:r>
      <w:r w:rsidRPr="000A51F6">
        <w:tab/>
        <w:t xml:space="preserve">Maximum number of </w:t>
      </w:r>
      <w:r w:rsidRPr="000A51F6">
        <w:rPr>
          <w:rFonts w:eastAsia="SimSun"/>
          <w:lang w:eastAsia="zh-CN"/>
        </w:rPr>
        <w:t>SL</w:t>
      </w:r>
      <w:r w:rsidRPr="000A51F6">
        <w:t>-</w:t>
      </w:r>
      <w:r w:rsidRPr="000A51F6">
        <w:rPr>
          <w:rFonts w:eastAsia="SimSun"/>
          <w:lang w:eastAsia="zh-CN"/>
        </w:rPr>
        <w:t>D</w:t>
      </w:r>
      <w:r w:rsidRPr="000A51F6">
        <w:t>CH transport block bits transmitted within a TTI</w:t>
      </w:r>
      <w:bookmarkEnd w:id="316"/>
      <w:bookmarkEnd w:id="317"/>
      <w:bookmarkEnd w:id="318"/>
    </w:p>
    <w:p w:rsidR="00D4557E" w:rsidRPr="000A51F6" w:rsidRDefault="00D4557E" w:rsidP="00D4557E">
      <w:r w:rsidRPr="000A51F6">
        <w:t xml:space="preserve">Defines the maximum number of </w:t>
      </w:r>
      <w:r w:rsidRPr="000A51F6">
        <w:rPr>
          <w:rFonts w:eastAsia="SimSun"/>
          <w:lang w:eastAsia="zh-CN"/>
        </w:rPr>
        <w:t>SL</w:t>
      </w:r>
      <w:r w:rsidRPr="000A51F6">
        <w:t>-</w:t>
      </w:r>
      <w:r w:rsidRPr="000A51F6">
        <w:rPr>
          <w:rFonts w:eastAsia="SimSun"/>
          <w:lang w:eastAsia="zh-CN"/>
        </w:rPr>
        <w:t>D</w:t>
      </w:r>
      <w:r w:rsidRPr="000A51F6">
        <w:t xml:space="preserve">CH transport block bits that the UE is capable of transmitting within </w:t>
      </w:r>
      <w:r w:rsidRPr="000A51F6">
        <w:rPr>
          <w:rFonts w:eastAsia="SimSun"/>
          <w:lang w:eastAsia="zh-CN"/>
        </w:rPr>
        <w:t>a</w:t>
      </w:r>
      <w:r w:rsidRPr="000A51F6">
        <w:t xml:space="preserve"> SL-</w:t>
      </w:r>
      <w:r w:rsidRPr="000A51F6">
        <w:rPr>
          <w:rFonts w:eastAsia="SimSun"/>
          <w:lang w:eastAsia="zh-CN"/>
        </w:rPr>
        <w:t>D</w:t>
      </w:r>
      <w:r w:rsidRPr="000A51F6">
        <w:t>CH TTI.</w:t>
      </w:r>
    </w:p>
    <w:p w:rsidR="00D4557E" w:rsidRPr="000A51F6" w:rsidRDefault="00D4557E" w:rsidP="00D4557E">
      <w:pPr>
        <w:pStyle w:val="Heading3"/>
      </w:pPr>
      <w:bookmarkStart w:id="319" w:name="_Toc29241030"/>
      <w:bookmarkStart w:id="320" w:name="_Toc37152499"/>
      <w:bookmarkStart w:id="321" w:name="_Toc37236416"/>
      <w:r w:rsidRPr="000A51F6">
        <w:t>4.2</w:t>
      </w:r>
      <w:r w:rsidRPr="000A51F6">
        <w:rPr>
          <w:rFonts w:eastAsia="SimSun"/>
          <w:lang w:eastAsia="zh-CN"/>
        </w:rPr>
        <w:t>A</w:t>
      </w:r>
      <w:r w:rsidRPr="000A51F6">
        <w:t>.</w:t>
      </w:r>
      <w:r w:rsidRPr="000A51F6">
        <w:rPr>
          <w:rFonts w:eastAsia="SimSun"/>
          <w:lang w:eastAsia="zh-CN"/>
        </w:rPr>
        <w:t>2</w:t>
      </w:r>
      <w:r w:rsidRPr="000A51F6">
        <w:tab/>
        <w:t xml:space="preserve">Physical channel parameters in </w:t>
      </w:r>
      <w:r w:rsidRPr="000A51F6">
        <w:rPr>
          <w:rFonts w:eastAsia="SimSun"/>
          <w:lang w:eastAsia="zh-CN"/>
        </w:rPr>
        <w:t>sidelink</w:t>
      </w:r>
      <w:r w:rsidRPr="000A51F6">
        <w:t xml:space="preserve"> (</w:t>
      </w:r>
      <w:r w:rsidRPr="000A51F6">
        <w:rPr>
          <w:rFonts w:eastAsia="SimSun"/>
          <w:lang w:eastAsia="zh-CN"/>
        </w:rPr>
        <w:t>SL</w:t>
      </w:r>
      <w:r w:rsidRPr="000A51F6">
        <w:t>)</w:t>
      </w:r>
      <w:bookmarkEnd w:id="319"/>
      <w:bookmarkEnd w:id="320"/>
      <w:bookmarkEnd w:id="321"/>
    </w:p>
    <w:p w:rsidR="00D4557E" w:rsidRPr="000A51F6" w:rsidRDefault="00D4557E" w:rsidP="00D4557E">
      <w:pPr>
        <w:pStyle w:val="Heading4"/>
      </w:pPr>
      <w:bookmarkStart w:id="322" w:name="_Toc29241031"/>
      <w:bookmarkStart w:id="323" w:name="_Toc37152500"/>
      <w:bookmarkStart w:id="324" w:name="_Toc37236417"/>
      <w:r w:rsidRPr="000A51F6">
        <w:t>4.2</w:t>
      </w:r>
      <w:r w:rsidRPr="000A51F6">
        <w:rPr>
          <w:rFonts w:eastAsia="SimSun"/>
          <w:lang w:eastAsia="zh-CN"/>
        </w:rPr>
        <w:t>A</w:t>
      </w:r>
      <w:r w:rsidRPr="000A51F6">
        <w:t>.</w:t>
      </w:r>
      <w:r w:rsidRPr="000A51F6">
        <w:rPr>
          <w:rFonts w:eastAsia="SimSun"/>
          <w:lang w:eastAsia="zh-CN"/>
        </w:rPr>
        <w:t>2</w:t>
      </w:r>
      <w:r w:rsidRPr="000A51F6">
        <w:t>.1</w:t>
      </w:r>
      <w:r w:rsidRPr="000A51F6">
        <w:tab/>
        <w:t xml:space="preserve">Maximum number of supported layers for spatial multiplexing in </w:t>
      </w:r>
      <w:r w:rsidRPr="000A51F6">
        <w:rPr>
          <w:rFonts w:eastAsia="SimSun"/>
          <w:lang w:eastAsia="zh-CN"/>
        </w:rPr>
        <w:t>SL-C</w:t>
      </w:r>
      <w:bookmarkEnd w:id="322"/>
      <w:bookmarkEnd w:id="323"/>
      <w:bookmarkEnd w:id="324"/>
    </w:p>
    <w:p w:rsidR="00D4557E" w:rsidRPr="000A51F6" w:rsidRDefault="00D4557E" w:rsidP="00D4557E">
      <w:pPr>
        <w:rPr>
          <w:rFonts w:eastAsia="SimSun"/>
          <w:lang w:eastAsia="zh-CN"/>
        </w:rPr>
      </w:pPr>
      <w:r w:rsidRPr="000A51F6">
        <w:t>This field defines the maximum number of supported layers for spatial multiplexing</w:t>
      </w:r>
      <w:r w:rsidRPr="000A51F6">
        <w:rPr>
          <w:rFonts w:eastAsia="SimSun"/>
          <w:lang w:eastAsia="zh-CN"/>
        </w:rPr>
        <w:t xml:space="preserve"> </w:t>
      </w:r>
      <w:r w:rsidRPr="000A51F6">
        <w:t>per UE</w:t>
      </w:r>
      <w:r w:rsidRPr="000A51F6">
        <w:rPr>
          <w:rFonts w:eastAsia="SimSun"/>
          <w:lang w:eastAsia="zh-CN"/>
        </w:rPr>
        <w:t xml:space="preserve"> in sidelink communication</w:t>
      </w:r>
      <w:r w:rsidR="00992D8B" w:rsidRPr="000A51F6">
        <w:rPr>
          <w:rFonts w:eastAsia="SimSun"/>
          <w:lang w:eastAsia="zh-CN"/>
        </w:rPr>
        <w:t xml:space="preserve"> or V2X sidelink communication</w:t>
      </w:r>
      <w:r w:rsidRPr="000A51F6">
        <w:rPr>
          <w:rFonts w:eastAsia="SimSun"/>
          <w:lang w:eastAsia="zh-CN"/>
        </w:rPr>
        <w:t>.</w:t>
      </w:r>
    </w:p>
    <w:p w:rsidR="00D4557E" w:rsidRPr="000A51F6" w:rsidRDefault="00D4557E" w:rsidP="00D4557E">
      <w:pPr>
        <w:pStyle w:val="Heading4"/>
      </w:pPr>
      <w:bookmarkStart w:id="325" w:name="_Toc29241032"/>
      <w:bookmarkStart w:id="326" w:name="_Toc37152501"/>
      <w:bookmarkStart w:id="327" w:name="_Toc37236418"/>
      <w:r w:rsidRPr="000A51F6">
        <w:t>4.2</w:t>
      </w:r>
      <w:r w:rsidRPr="000A51F6">
        <w:rPr>
          <w:rFonts w:eastAsia="SimSun"/>
          <w:lang w:eastAsia="zh-CN"/>
        </w:rPr>
        <w:t>A</w:t>
      </w:r>
      <w:r w:rsidRPr="000A51F6">
        <w:t>.</w:t>
      </w:r>
      <w:r w:rsidRPr="000A51F6">
        <w:rPr>
          <w:rFonts w:eastAsia="SimSun"/>
          <w:lang w:eastAsia="zh-CN"/>
        </w:rPr>
        <w:t>2</w:t>
      </w:r>
      <w:r w:rsidRPr="000A51F6">
        <w:t>.</w:t>
      </w:r>
      <w:r w:rsidR="00EB18C6" w:rsidRPr="000A51F6">
        <w:t>2</w:t>
      </w:r>
      <w:r w:rsidRPr="000A51F6">
        <w:tab/>
        <w:t xml:space="preserve">Maximum number of supported layers for spatial multiplexing in </w:t>
      </w:r>
      <w:r w:rsidRPr="000A51F6">
        <w:rPr>
          <w:rFonts w:eastAsia="SimSun"/>
          <w:lang w:eastAsia="zh-CN"/>
        </w:rPr>
        <w:t>SL-D</w:t>
      </w:r>
      <w:bookmarkEnd w:id="325"/>
      <w:bookmarkEnd w:id="326"/>
      <w:bookmarkEnd w:id="327"/>
    </w:p>
    <w:p w:rsidR="00D4557E" w:rsidRPr="000A51F6" w:rsidRDefault="00D4557E" w:rsidP="00D4557E">
      <w:pPr>
        <w:rPr>
          <w:rFonts w:eastAsia="SimSun"/>
          <w:noProof/>
          <w:lang w:eastAsia="zh-CN"/>
        </w:rPr>
      </w:pPr>
      <w:r w:rsidRPr="000A51F6">
        <w:t>This field defines the maximum number of supported layers for spatial multiplexing</w:t>
      </w:r>
      <w:r w:rsidRPr="000A51F6">
        <w:rPr>
          <w:rFonts w:eastAsia="SimSun"/>
          <w:lang w:eastAsia="zh-CN"/>
        </w:rPr>
        <w:t xml:space="preserve"> </w:t>
      </w:r>
      <w:r w:rsidRPr="000A51F6">
        <w:t>per UE</w:t>
      </w:r>
      <w:r w:rsidRPr="000A51F6">
        <w:rPr>
          <w:rFonts w:eastAsia="SimSun"/>
          <w:lang w:eastAsia="zh-CN"/>
        </w:rPr>
        <w:t xml:space="preserve"> in sidelink discovery.</w:t>
      </w:r>
    </w:p>
    <w:p w:rsidR="00B921C2" w:rsidRPr="000A51F6" w:rsidRDefault="00B921C2" w:rsidP="00D4557E">
      <w:pPr>
        <w:pStyle w:val="Heading2"/>
      </w:pPr>
      <w:bookmarkStart w:id="328" w:name="_Toc29241033"/>
      <w:bookmarkStart w:id="329" w:name="_Toc37152502"/>
      <w:bookmarkStart w:id="330" w:name="_Toc37236419"/>
      <w:r w:rsidRPr="000A51F6">
        <w:lastRenderedPageBreak/>
        <w:t>4.3</w:t>
      </w:r>
      <w:r w:rsidRPr="000A51F6">
        <w:tab/>
        <w:t xml:space="preserve">Parameters independent of </w:t>
      </w:r>
      <w:r w:rsidR="0065302B" w:rsidRPr="000A51F6">
        <w:t xml:space="preserve">the field </w:t>
      </w:r>
      <w:r w:rsidR="0065302B" w:rsidRPr="000A51F6">
        <w:rPr>
          <w:i/>
        </w:rPr>
        <w:t>ue-Category</w:t>
      </w:r>
      <w:r w:rsidR="00853F73" w:rsidRPr="000A51F6">
        <w:rPr>
          <w:i/>
          <w:lang w:eastAsia="zh-CN"/>
        </w:rPr>
        <w:t xml:space="preserve"> </w:t>
      </w:r>
      <w:r w:rsidR="00853F73" w:rsidRPr="000A51F6">
        <w:rPr>
          <w:lang w:eastAsia="zh-CN"/>
        </w:rPr>
        <w:t>and</w:t>
      </w:r>
      <w:r w:rsidR="00853F73" w:rsidRPr="000A51F6">
        <w:rPr>
          <w:i/>
          <w:lang w:eastAsia="zh-CN"/>
        </w:rPr>
        <w:t xml:space="preserve"> </w:t>
      </w:r>
      <w:r w:rsidR="00853F73" w:rsidRPr="000A51F6">
        <w:rPr>
          <w:i/>
        </w:rPr>
        <w:t>ue-Categor</w:t>
      </w:r>
      <w:r w:rsidR="00853F73" w:rsidRPr="000A51F6">
        <w:rPr>
          <w:i/>
          <w:lang w:eastAsia="zh-CN"/>
        </w:rPr>
        <w:t>yDL /</w:t>
      </w:r>
      <w:r w:rsidR="00853F73" w:rsidRPr="000A51F6">
        <w:rPr>
          <w:i/>
        </w:rPr>
        <w:t xml:space="preserve"> ue-Category</w:t>
      </w:r>
      <w:r w:rsidR="00853F73" w:rsidRPr="000A51F6">
        <w:rPr>
          <w:i/>
          <w:lang w:eastAsia="zh-CN"/>
        </w:rPr>
        <w:t>UL</w:t>
      </w:r>
      <w:bookmarkEnd w:id="328"/>
      <w:bookmarkEnd w:id="329"/>
      <w:bookmarkEnd w:id="330"/>
    </w:p>
    <w:p w:rsidR="00B921C2" w:rsidRPr="000A51F6" w:rsidRDefault="00B921C2" w:rsidP="00B96B72">
      <w:pPr>
        <w:pStyle w:val="Heading3"/>
      </w:pPr>
      <w:bookmarkStart w:id="331" w:name="_Toc29241034"/>
      <w:bookmarkStart w:id="332" w:name="_Toc37152503"/>
      <w:bookmarkStart w:id="333" w:name="_Toc37236420"/>
      <w:r w:rsidRPr="000A51F6">
        <w:t>4.3.1</w:t>
      </w:r>
      <w:r w:rsidRPr="000A51F6">
        <w:tab/>
        <w:t>PDCP Parameters</w:t>
      </w:r>
      <w:bookmarkEnd w:id="331"/>
      <w:bookmarkEnd w:id="332"/>
      <w:bookmarkEnd w:id="333"/>
    </w:p>
    <w:p w:rsidR="00B921C2" w:rsidRPr="000A51F6" w:rsidRDefault="00B921C2" w:rsidP="00325DB8">
      <w:pPr>
        <w:pStyle w:val="Heading4"/>
      </w:pPr>
      <w:bookmarkStart w:id="334" w:name="_Toc29241035"/>
      <w:bookmarkStart w:id="335" w:name="_Toc37152504"/>
      <w:bookmarkStart w:id="336" w:name="_Toc37236421"/>
      <w:r w:rsidRPr="000A51F6">
        <w:t>4.3.1.1</w:t>
      </w:r>
      <w:r w:rsidRPr="000A51F6">
        <w:tab/>
      </w:r>
      <w:r w:rsidR="0065302B" w:rsidRPr="000A51F6">
        <w:rPr>
          <w:i/>
        </w:rPr>
        <w:t>supportedROHC-Profiles</w:t>
      </w:r>
      <w:bookmarkEnd w:id="334"/>
      <w:bookmarkEnd w:id="335"/>
      <w:bookmarkEnd w:id="336"/>
    </w:p>
    <w:p w:rsidR="00B921C2" w:rsidRPr="000A51F6" w:rsidRDefault="00B921C2" w:rsidP="00B96B72">
      <w:r w:rsidRPr="000A51F6">
        <w:t xml:space="preserve">This </w:t>
      </w:r>
      <w:r w:rsidR="0065302B" w:rsidRPr="000A51F6">
        <w:t>field</w:t>
      </w:r>
      <w:r w:rsidRPr="000A51F6">
        <w:t xml:space="preserve"> defines which ROHC profiles from the list below are supported by the UE.</w:t>
      </w:r>
    </w:p>
    <w:p w:rsidR="00B921C2" w:rsidRPr="000A51F6" w:rsidRDefault="00B921C2" w:rsidP="00B96B72">
      <w:pPr>
        <w:pStyle w:val="B1"/>
      </w:pPr>
      <w:r w:rsidRPr="000A51F6">
        <w:t>-</w:t>
      </w:r>
      <w:r w:rsidRPr="000A51F6">
        <w:tab/>
        <w:t xml:space="preserve">0x0000 ROHC uncompressed (RFC </w:t>
      </w:r>
      <w:r w:rsidR="007F7F00" w:rsidRPr="000A51F6">
        <w:t>5795</w:t>
      </w:r>
      <w:r w:rsidRPr="000A51F6">
        <w:t>)</w:t>
      </w:r>
    </w:p>
    <w:p w:rsidR="00B921C2" w:rsidRPr="000A51F6" w:rsidRDefault="00B921C2" w:rsidP="00B96B72">
      <w:pPr>
        <w:pStyle w:val="B1"/>
      </w:pPr>
      <w:r w:rsidRPr="000A51F6">
        <w:t>-</w:t>
      </w:r>
      <w:r w:rsidRPr="000A51F6">
        <w:tab/>
        <w:t>0x0001 ROHC RTP (RFC 3095, RFC 4815)</w:t>
      </w:r>
    </w:p>
    <w:p w:rsidR="00B921C2" w:rsidRPr="000A51F6" w:rsidRDefault="00B921C2" w:rsidP="00B96B72">
      <w:pPr>
        <w:pStyle w:val="B1"/>
      </w:pPr>
      <w:r w:rsidRPr="000A51F6">
        <w:t>-</w:t>
      </w:r>
      <w:r w:rsidRPr="000A51F6">
        <w:tab/>
        <w:t>0x0002 ROHC UDP (RFC 3095, RFC 4815)</w:t>
      </w:r>
    </w:p>
    <w:p w:rsidR="00B921C2" w:rsidRPr="000A51F6" w:rsidRDefault="00B921C2" w:rsidP="00B96B72">
      <w:pPr>
        <w:pStyle w:val="B1"/>
      </w:pPr>
      <w:r w:rsidRPr="000A51F6">
        <w:t>-</w:t>
      </w:r>
      <w:r w:rsidRPr="000A51F6">
        <w:tab/>
        <w:t>0x0003 ROHC ESP (RFC 3095, RFC 4815)</w:t>
      </w:r>
    </w:p>
    <w:p w:rsidR="00B921C2" w:rsidRPr="000A51F6" w:rsidRDefault="00B921C2" w:rsidP="00B96B72">
      <w:pPr>
        <w:pStyle w:val="B1"/>
      </w:pPr>
      <w:r w:rsidRPr="000A51F6">
        <w:t>-</w:t>
      </w:r>
      <w:r w:rsidRPr="000A51F6">
        <w:tab/>
        <w:t>0x0004 ROHC IP (RFC 3843, RFC 4815)</w:t>
      </w:r>
    </w:p>
    <w:p w:rsidR="00B921C2" w:rsidRPr="000A51F6" w:rsidRDefault="00B921C2" w:rsidP="00B96B72">
      <w:pPr>
        <w:pStyle w:val="B1"/>
      </w:pPr>
      <w:r w:rsidRPr="000A51F6">
        <w:t>-</w:t>
      </w:r>
      <w:r w:rsidRPr="000A51F6">
        <w:tab/>
        <w:t xml:space="preserve">0x0006 ROHC TCP (RFC </w:t>
      </w:r>
      <w:r w:rsidR="007F7F00" w:rsidRPr="000A51F6">
        <w:t>6846</w:t>
      </w:r>
      <w:r w:rsidRPr="000A51F6">
        <w:t>)</w:t>
      </w:r>
    </w:p>
    <w:p w:rsidR="00B921C2" w:rsidRPr="000A51F6" w:rsidRDefault="00B921C2" w:rsidP="00B96B72">
      <w:pPr>
        <w:pStyle w:val="B1"/>
      </w:pPr>
      <w:r w:rsidRPr="000A51F6">
        <w:t>-</w:t>
      </w:r>
      <w:r w:rsidRPr="000A51F6">
        <w:tab/>
        <w:t>0x0101 ROHCv2 RTP (RFC 5225)</w:t>
      </w:r>
    </w:p>
    <w:p w:rsidR="00B921C2" w:rsidRPr="000A51F6" w:rsidRDefault="00B921C2" w:rsidP="00B96B72">
      <w:pPr>
        <w:pStyle w:val="B1"/>
      </w:pPr>
      <w:r w:rsidRPr="000A51F6">
        <w:t>-</w:t>
      </w:r>
      <w:r w:rsidRPr="000A51F6">
        <w:tab/>
        <w:t>0x0102 ROHCv2 UDP (RFC 5225)</w:t>
      </w:r>
    </w:p>
    <w:p w:rsidR="00B921C2" w:rsidRPr="000A51F6" w:rsidRDefault="00B921C2" w:rsidP="00B96B72">
      <w:pPr>
        <w:pStyle w:val="B1"/>
      </w:pPr>
      <w:r w:rsidRPr="000A51F6">
        <w:t>-</w:t>
      </w:r>
      <w:r w:rsidRPr="000A51F6">
        <w:tab/>
        <w:t>0x0103 ROHCv2 ESP (RFC 5225)</w:t>
      </w:r>
    </w:p>
    <w:p w:rsidR="00B921C2" w:rsidRPr="000A51F6" w:rsidRDefault="00B921C2" w:rsidP="00B96B72">
      <w:pPr>
        <w:pStyle w:val="B1"/>
      </w:pPr>
      <w:r w:rsidRPr="000A51F6">
        <w:t>-</w:t>
      </w:r>
      <w:r w:rsidRPr="000A51F6">
        <w:tab/>
        <w:t>0x0104 ROHCv2 IP (RFC 5225)</w:t>
      </w:r>
    </w:p>
    <w:p w:rsidR="00B921C2" w:rsidRPr="000A51F6" w:rsidRDefault="00B921C2" w:rsidP="00B96B72">
      <w:r w:rsidRPr="000A51F6">
        <w:t xml:space="preserve">A UE that supports one or more of the listed ROHC profiles shall support ROHC profile 0x0000 ROHC uncompressed (RFC </w:t>
      </w:r>
      <w:r w:rsidR="007F7F00" w:rsidRPr="000A51F6">
        <w:t>5795</w:t>
      </w:r>
      <w:r w:rsidRPr="000A51F6">
        <w:t>).</w:t>
      </w:r>
    </w:p>
    <w:p w:rsidR="00FE3437" w:rsidRPr="000A51F6" w:rsidRDefault="006A4609" w:rsidP="00FE3437">
      <w:r w:rsidRPr="000A51F6">
        <w:t>'IMS capable UEs supporting voice' shall support ROHC profiles 0x0000, 0x0001, 0x0002 and be able to compress and decompress headers of PDCP SDUs at a PDCP SDU rate corresponding to supported IMS voice codecs.</w:t>
      </w:r>
    </w:p>
    <w:p w:rsidR="00FE3437" w:rsidRPr="000A51F6" w:rsidRDefault="00FE3437" w:rsidP="00FE3437">
      <w:pPr>
        <w:pStyle w:val="Heading4"/>
      </w:pPr>
      <w:bookmarkStart w:id="337" w:name="_Toc29241036"/>
      <w:bookmarkStart w:id="338" w:name="_Toc37152505"/>
      <w:bookmarkStart w:id="339" w:name="_Toc37236422"/>
      <w:r w:rsidRPr="000A51F6">
        <w:t>4.3.1.1A</w:t>
      </w:r>
      <w:r w:rsidRPr="000A51F6">
        <w:tab/>
      </w:r>
      <w:r w:rsidRPr="000A51F6">
        <w:rPr>
          <w:i/>
        </w:rPr>
        <w:t>supportedROHC-Profiles-r13</w:t>
      </w:r>
      <w:bookmarkEnd w:id="337"/>
      <w:bookmarkEnd w:id="338"/>
      <w:bookmarkEnd w:id="339"/>
    </w:p>
    <w:p w:rsidR="007F7F00" w:rsidRPr="000A51F6" w:rsidRDefault="00FE3437" w:rsidP="00FE3437">
      <w:pPr>
        <w:pStyle w:val="B1"/>
      </w:pPr>
      <w:r w:rsidRPr="000A51F6">
        <w:t>This field defines which ROHC profiles from the list below are supported by the UE:</w:t>
      </w:r>
    </w:p>
    <w:p w:rsidR="00FE3437" w:rsidRPr="000A51F6" w:rsidRDefault="00FE3437" w:rsidP="00FE3437">
      <w:pPr>
        <w:pStyle w:val="B1"/>
      </w:pPr>
      <w:r w:rsidRPr="000A51F6">
        <w:t>-</w:t>
      </w:r>
      <w:r w:rsidRPr="000A51F6">
        <w:tab/>
        <w:t xml:space="preserve">0x0000 ROHC uncompressed (RFC </w:t>
      </w:r>
      <w:r w:rsidR="007F7F00" w:rsidRPr="000A51F6">
        <w:t>5795</w:t>
      </w:r>
      <w:r w:rsidRPr="000A51F6">
        <w:t>)</w:t>
      </w:r>
    </w:p>
    <w:p w:rsidR="00FE3437" w:rsidRPr="000A51F6" w:rsidRDefault="00FE3437" w:rsidP="00FE3437">
      <w:pPr>
        <w:pStyle w:val="B1"/>
      </w:pPr>
      <w:r w:rsidRPr="000A51F6">
        <w:t>-</w:t>
      </w:r>
      <w:r w:rsidRPr="000A51F6">
        <w:tab/>
        <w:t>0x0002 ROHC UDP (RFC 3095, RFC 4815)</w:t>
      </w:r>
    </w:p>
    <w:p w:rsidR="00FE3437" w:rsidRPr="000A51F6" w:rsidRDefault="00FE3437" w:rsidP="00FE3437">
      <w:pPr>
        <w:pStyle w:val="B1"/>
      </w:pPr>
      <w:r w:rsidRPr="000A51F6">
        <w:t>-</w:t>
      </w:r>
      <w:r w:rsidRPr="000A51F6">
        <w:tab/>
        <w:t>0x0003 ROHC ESP (RFC 3095, RFC 4815)</w:t>
      </w:r>
    </w:p>
    <w:p w:rsidR="00FE3437" w:rsidRPr="000A51F6" w:rsidRDefault="00FE3437" w:rsidP="00FE3437">
      <w:pPr>
        <w:pStyle w:val="B1"/>
      </w:pPr>
      <w:r w:rsidRPr="000A51F6">
        <w:t>-</w:t>
      </w:r>
      <w:r w:rsidRPr="000A51F6">
        <w:tab/>
        <w:t>0x0004 ROHC IP (RFC 3843, RFC 4815)</w:t>
      </w:r>
    </w:p>
    <w:p w:rsidR="00FE3437" w:rsidRPr="000A51F6" w:rsidRDefault="00FE3437" w:rsidP="00FE3437">
      <w:pPr>
        <w:pStyle w:val="B1"/>
      </w:pPr>
      <w:r w:rsidRPr="000A51F6">
        <w:t>-</w:t>
      </w:r>
      <w:r w:rsidRPr="000A51F6">
        <w:tab/>
        <w:t xml:space="preserve">0x0006 ROHC TCP (RFC </w:t>
      </w:r>
      <w:r w:rsidR="007F7F00" w:rsidRPr="000A51F6">
        <w:t>6846</w:t>
      </w:r>
      <w:r w:rsidRPr="000A51F6">
        <w:t>)</w:t>
      </w:r>
    </w:p>
    <w:p w:rsidR="00FE3437" w:rsidRPr="000A51F6" w:rsidRDefault="00FE3437" w:rsidP="00FE3437">
      <w:pPr>
        <w:pStyle w:val="B1"/>
      </w:pPr>
      <w:r w:rsidRPr="000A51F6">
        <w:t>-</w:t>
      </w:r>
      <w:r w:rsidRPr="000A51F6">
        <w:tab/>
        <w:t>0x0102 ROHCv2 UDP (RFC 5225)</w:t>
      </w:r>
    </w:p>
    <w:p w:rsidR="00FE3437" w:rsidRPr="000A51F6" w:rsidRDefault="00FE3437" w:rsidP="00FE3437">
      <w:pPr>
        <w:pStyle w:val="B1"/>
      </w:pPr>
      <w:r w:rsidRPr="000A51F6">
        <w:t>-</w:t>
      </w:r>
      <w:r w:rsidRPr="000A51F6">
        <w:tab/>
        <w:t>0x0103 ROHCv2 ESP (RFC 5225)</w:t>
      </w:r>
    </w:p>
    <w:p w:rsidR="00FE3437" w:rsidRPr="000A51F6" w:rsidRDefault="00FE3437" w:rsidP="00FE3437">
      <w:pPr>
        <w:pStyle w:val="B1"/>
      </w:pPr>
      <w:r w:rsidRPr="000A51F6">
        <w:t>-</w:t>
      </w:r>
      <w:r w:rsidRPr="000A51F6">
        <w:tab/>
        <w:t>0x0104 ROHCv2 IP (RFC 5225)</w:t>
      </w:r>
    </w:p>
    <w:p w:rsidR="00FE3437" w:rsidRPr="000A51F6" w:rsidRDefault="00FE3437" w:rsidP="00FE3437">
      <w:r w:rsidRPr="000A51F6">
        <w:t xml:space="preserve">A UE that supports one or more of the listed ROHC profiles shall support ROHC profile 0x0000 ROHC uncompressed (RFC </w:t>
      </w:r>
      <w:r w:rsidR="007F7F00" w:rsidRPr="000A51F6">
        <w:t>5795</w:t>
      </w:r>
      <w:r w:rsidRPr="000A51F6">
        <w:t xml:space="preserve">). </w:t>
      </w:r>
      <w:r w:rsidRPr="000A51F6">
        <w:rPr>
          <w:rFonts w:eastAsia="SimSun"/>
          <w:lang w:eastAsia="en-GB"/>
        </w:rPr>
        <w:t xml:space="preserve">This field is only applicable if the UE supports </w:t>
      </w:r>
      <w:r w:rsidR="007E045B" w:rsidRPr="000A51F6">
        <w:rPr>
          <w:rFonts w:eastAsia="SimSun"/>
          <w:lang w:eastAsia="en-GB"/>
        </w:rPr>
        <w:t xml:space="preserve">S1-U data transfer or </w:t>
      </w:r>
      <w:r w:rsidRPr="000A51F6">
        <w:rPr>
          <w:rFonts w:eastAsia="SimSun"/>
          <w:lang w:eastAsia="en-GB"/>
        </w:rPr>
        <w:t>User plane CIoT EPS Optimisation</w:t>
      </w:r>
      <w:r w:rsidR="0007178E" w:rsidRPr="000A51F6">
        <w:rPr>
          <w:rFonts w:eastAsia="SimSun"/>
          <w:lang w:eastAsia="en-GB"/>
        </w:rPr>
        <w:t>, see TS 36.331</w:t>
      </w:r>
      <w:r w:rsidRPr="000A51F6">
        <w:rPr>
          <w:rFonts w:eastAsia="SimSun"/>
          <w:lang w:eastAsia="en-GB"/>
        </w:rPr>
        <w:t xml:space="preserve"> [5]</w:t>
      </w:r>
      <w:r w:rsidR="0007178E" w:rsidRPr="000A51F6">
        <w:rPr>
          <w:rFonts w:eastAsia="SimSun"/>
          <w:lang w:eastAsia="en-GB"/>
        </w:rPr>
        <w:t>,</w:t>
      </w:r>
      <w:r w:rsidRPr="000A51F6">
        <w:rPr>
          <w:rFonts w:eastAsia="SimSun"/>
          <w:lang w:eastAsia="en-GB"/>
        </w:rPr>
        <w:t xml:space="preserve"> and any </w:t>
      </w:r>
      <w:r w:rsidRPr="000A51F6">
        <w:rPr>
          <w:i/>
        </w:rPr>
        <w:t>ue-Category-NB</w:t>
      </w:r>
      <w:r w:rsidRPr="000A51F6">
        <w:t>.</w:t>
      </w:r>
    </w:p>
    <w:p w:rsidR="00B921C2" w:rsidRPr="000A51F6" w:rsidRDefault="00B921C2" w:rsidP="00325DB8">
      <w:pPr>
        <w:pStyle w:val="Heading4"/>
      </w:pPr>
      <w:bookmarkStart w:id="340" w:name="_Toc29241037"/>
      <w:bookmarkStart w:id="341" w:name="_Toc37152506"/>
      <w:bookmarkStart w:id="342" w:name="_Toc37236423"/>
      <w:r w:rsidRPr="000A51F6">
        <w:t>4.3.1.2</w:t>
      </w:r>
      <w:r w:rsidRPr="000A51F6">
        <w:tab/>
      </w:r>
      <w:r w:rsidR="001C7FBD" w:rsidRPr="000A51F6">
        <w:rPr>
          <w:i/>
        </w:rPr>
        <w:t>maxNumberROHC-ContextSessions</w:t>
      </w:r>
      <w:bookmarkEnd w:id="340"/>
      <w:bookmarkEnd w:id="341"/>
      <w:bookmarkEnd w:id="342"/>
    </w:p>
    <w:p w:rsidR="00FE3437" w:rsidRPr="000A51F6" w:rsidRDefault="00B921C2" w:rsidP="00FE3437">
      <w:r w:rsidRPr="000A51F6">
        <w:t xml:space="preserve">This </w:t>
      </w:r>
      <w:r w:rsidR="001C7FBD" w:rsidRPr="000A51F6">
        <w:t>field</w:t>
      </w:r>
      <w:r w:rsidRPr="000A51F6">
        <w:t xml:space="preserve"> defines the maximum number of header compression context sessions supported by the UE</w:t>
      </w:r>
      <w:r w:rsidR="00C23BCF" w:rsidRPr="000A51F6">
        <w:t>, excluding context sessions that leave all headers uncompressed</w:t>
      </w:r>
      <w:r w:rsidRPr="000A51F6">
        <w:t>.</w:t>
      </w:r>
    </w:p>
    <w:p w:rsidR="00FE3437" w:rsidRPr="000A51F6" w:rsidRDefault="00FE3437" w:rsidP="00FE3437">
      <w:pPr>
        <w:pStyle w:val="Heading4"/>
      </w:pPr>
      <w:bookmarkStart w:id="343" w:name="_Toc29241038"/>
      <w:bookmarkStart w:id="344" w:name="_Toc37152507"/>
      <w:bookmarkStart w:id="345" w:name="_Toc37236424"/>
      <w:r w:rsidRPr="000A51F6">
        <w:lastRenderedPageBreak/>
        <w:t>4.3.1.2A</w:t>
      </w:r>
      <w:r w:rsidRPr="000A51F6">
        <w:tab/>
      </w:r>
      <w:r w:rsidRPr="000A51F6">
        <w:rPr>
          <w:i/>
        </w:rPr>
        <w:t>maxNumberROHC-ContextSessions-r13</w:t>
      </w:r>
      <w:bookmarkEnd w:id="343"/>
      <w:bookmarkEnd w:id="344"/>
      <w:bookmarkEnd w:id="345"/>
    </w:p>
    <w:p w:rsidR="00B921C2" w:rsidRPr="000A51F6" w:rsidRDefault="00FE3437" w:rsidP="00B96B72">
      <w:r w:rsidRPr="000A51F6">
        <w:t>This field defines the maximum number of header compression context sessions supported by the UE, excluding context sessions that leave all headers uncompressed.</w:t>
      </w:r>
      <w:r w:rsidRPr="000A51F6">
        <w:rPr>
          <w:rFonts w:eastAsia="SimSun"/>
          <w:lang w:eastAsia="en-GB"/>
        </w:rPr>
        <w:t xml:space="preserve"> This field is only applicable if the UE supports </w:t>
      </w:r>
      <w:r w:rsidR="007E045B" w:rsidRPr="000A51F6">
        <w:rPr>
          <w:rFonts w:eastAsia="SimSun"/>
          <w:lang w:eastAsia="en-GB"/>
        </w:rPr>
        <w:t xml:space="preserve">S1-U data transfer or </w:t>
      </w:r>
      <w:r w:rsidRPr="000A51F6">
        <w:rPr>
          <w:rFonts w:eastAsia="SimSun"/>
          <w:lang w:eastAsia="en-GB"/>
        </w:rPr>
        <w:t>User plane CIoT EPS Optimisation</w:t>
      </w:r>
      <w:r w:rsidR="0007178E" w:rsidRPr="000A51F6">
        <w:rPr>
          <w:rFonts w:eastAsia="SimSun"/>
          <w:lang w:eastAsia="en-GB"/>
        </w:rPr>
        <w:t>, see TS 36.331</w:t>
      </w:r>
      <w:r w:rsidRPr="000A51F6">
        <w:rPr>
          <w:rFonts w:eastAsia="SimSun"/>
          <w:lang w:eastAsia="en-GB"/>
        </w:rPr>
        <w:t xml:space="preserve"> [5]</w:t>
      </w:r>
      <w:r w:rsidR="0007178E" w:rsidRPr="000A51F6">
        <w:rPr>
          <w:rFonts w:eastAsia="SimSun"/>
          <w:lang w:eastAsia="en-GB"/>
        </w:rPr>
        <w:t>,</w:t>
      </w:r>
      <w:r w:rsidRPr="000A51F6">
        <w:rPr>
          <w:rFonts w:eastAsia="SimSun"/>
          <w:lang w:eastAsia="en-GB"/>
        </w:rPr>
        <w:t xml:space="preserve"> and any </w:t>
      </w:r>
      <w:r w:rsidRPr="000A51F6">
        <w:rPr>
          <w:i/>
        </w:rPr>
        <w:t>ue-Category-NB</w:t>
      </w:r>
      <w:r w:rsidRPr="000A51F6">
        <w:t>.</w:t>
      </w:r>
    </w:p>
    <w:p w:rsidR="00106388" w:rsidRPr="000A51F6" w:rsidRDefault="00106388" w:rsidP="00325DB8">
      <w:pPr>
        <w:pStyle w:val="Heading4"/>
      </w:pPr>
      <w:bookmarkStart w:id="346" w:name="_Toc29241039"/>
      <w:bookmarkStart w:id="347" w:name="_Toc37152508"/>
      <w:bookmarkStart w:id="348" w:name="_Toc37236425"/>
      <w:r w:rsidRPr="000A51F6">
        <w:t>4.3.1.3</w:t>
      </w:r>
      <w:r w:rsidRPr="000A51F6">
        <w:tab/>
      </w:r>
      <w:r w:rsidRPr="000A51F6">
        <w:rPr>
          <w:i/>
          <w:iCs/>
        </w:rPr>
        <w:t>pdcp-SN-Extension</w:t>
      </w:r>
      <w:bookmarkEnd w:id="346"/>
      <w:bookmarkEnd w:id="347"/>
      <w:bookmarkEnd w:id="348"/>
    </w:p>
    <w:p w:rsidR="00106388" w:rsidRPr="000A51F6" w:rsidRDefault="00106388" w:rsidP="00B96B72">
      <w:r w:rsidRPr="000A51F6">
        <w:t xml:space="preserve">This field defines whether the UE supports 15 bit length of PDCP sequence number as specified in </w:t>
      </w:r>
      <w:r w:rsidR="00CA08FA" w:rsidRPr="000A51F6">
        <w:t xml:space="preserve">TS 36.323 </w:t>
      </w:r>
      <w:r w:rsidRPr="000A51F6">
        <w:t>[2].</w:t>
      </w:r>
      <w:r w:rsidR="00C52445" w:rsidRPr="000A51F6">
        <w:t xml:space="preserve"> It is mandatory for UEs supporting split bearers</w:t>
      </w:r>
      <w:r w:rsidR="001B0CE9" w:rsidRPr="000A51F6">
        <w:t xml:space="preserve"> and UEs supporting 18 bit length of PDCP sequence number</w:t>
      </w:r>
      <w:r w:rsidR="00C52445" w:rsidRPr="000A51F6">
        <w:t>.</w:t>
      </w:r>
    </w:p>
    <w:p w:rsidR="00106388" w:rsidRPr="000A51F6" w:rsidRDefault="00106388" w:rsidP="00325DB8">
      <w:pPr>
        <w:pStyle w:val="Heading4"/>
        <w:rPr>
          <w:rFonts w:eastAsia="Malgun Gothic"/>
        </w:rPr>
      </w:pPr>
      <w:bookmarkStart w:id="349" w:name="_Toc29241040"/>
      <w:bookmarkStart w:id="350" w:name="_Toc37152509"/>
      <w:bookmarkStart w:id="351" w:name="_Toc37236426"/>
      <w:r w:rsidRPr="000A51F6">
        <w:rPr>
          <w:rFonts w:eastAsia="Malgun Gothic"/>
        </w:rPr>
        <w:t>4.3.1.</w:t>
      </w:r>
      <w:r w:rsidRPr="000A51F6">
        <w:t>4</w:t>
      </w:r>
      <w:r w:rsidRPr="000A51F6">
        <w:rPr>
          <w:rFonts w:eastAsia="Malgun Gothic"/>
        </w:rPr>
        <w:tab/>
      </w:r>
      <w:r w:rsidRPr="000A51F6">
        <w:rPr>
          <w:rFonts w:eastAsia="Malgun Gothic"/>
          <w:i/>
          <w:iCs/>
        </w:rPr>
        <w:t>supportRohcContextContinue</w:t>
      </w:r>
      <w:bookmarkEnd w:id="349"/>
      <w:bookmarkEnd w:id="350"/>
      <w:bookmarkEnd w:id="351"/>
    </w:p>
    <w:p w:rsidR="00106388" w:rsidRPr="000A51F6" w:rsidRDefault="00106388" w:rsidP="00B96B72">
      <w:r w:rsidRPr="000A51F6">
        <w:rPr>
          <w:rFonts w:eastAsia="Malgun Gothic"/>
        </w:rPr>
        <w:t xml:space="preserve">This field defines </w:t>
      </w:r>
      <w:r w:rsidRPr="000A51F6">
        <w:rPr>
          <w:rFonts w:eastAsia="Malgun Gothic"/>
          <w:lang w:eastAsia="ko-KR"/>
        </w:rPr>
        <w:t xml:space="preserve">whether </w:t>
      </w:r>
      <w:r w:rsidRPr="000A51F6">
        <w:t xml:space="preserve">the </w:t>
      </w:r>
      <w:r w:rsidRPr="000A51F6">
        <w:rPr>
          <w:rFonts w:eastAsia="Malgun Gothic"/>
          <w:lang w:eastAsia="ko-KR"/>
        </w:rPr>
        <w:t xml:space="preserve">UE supports ROHC context continuation operation where </w:t>
      </w:r>
      <w:r w:rsidRPr="000A51F6">
        <w:t xml:space="preserve">the </w:t>
      </w:r>
      <w:r w:rsidRPr="000A51F6">
        <w:rPr>
          <w:rFonts w:eastAsia="Malgun Gothic"/>
          <w:lang w:eastAsia="ko-KR"/>
        </w:rPr>
        <w:t>UE does not reset the current ROHC context upon handover</w:t>
      </w:r>
      <w:r w:rsidRPr="000A51F6">
        <w:t>.</w:t>
      </w:r>
    </w:p>
    <w:p w:rsidR="001B0CE9" w:rsidRPr="000A51F6" w:rsidRDefault="001B0CE9" w:rsidP="001B0CE9">
      <w:pPr>
        <w:pStyle w:val="Heading4"/>
      </w:pPr>
      <w:bookmarkStart w:id="352" w:name="_Toc29241041"/>
      <w:bookmarkStart w:id="353" w:name="_Toc37152510"/>
      <w:bookmarkStart w:id="354" w:name="_Toc37236427"/>
      <w:r w:rsidRPr="000A51F6">
        <w:t>4.3.1.5</w:t>
      </w:r>
      <w:r w:rsidRPr="000A51F6">
        <w:tab/>
      </w:r>
      <w:r w:rsidRPr="000A51F6">
        <w:rPr>
          <w:i/>
          <w:iCs/>
        </w:rPr>
        <w:t>pdcp-SN-Extension-18bits-r13</w:t>
      </w:r>
      <w:bookmarkEnd w:id="352"/>
      <w:bookmarkEnd w:id="353"/>
      <w:bookmarkEnd w:id="354"/>
    </w:p>
    <w:p w:rsidR="001B0CE9" w:rsidRPr="000A51F6" w:rsidRDefault="001B0CE9" w:rsidP="001B0CE9">
      <w:r w:rsidRPr="000A51F6">
        <w:t>This field defines whether the UE supports 18 bit length of PDCP sequence number as specified in TS 36.323 [2].</w:t>
      </w:r>
    </w:p>
    <w:p w:rsidR="00796199" w:rsidRPr="000A51F6" w:rsidRDefault="00796199" w:rsidP="00796199">
      <w:pPr>
        <w:pStyle w:val="Heading4"/>
        <w:rPr>
          <w:noProof/>
        </w:rPr>
      </w:pPr>
      <w:bookmarkStart w:id="355" w:name="_Toc29241042"/>
      <w:bookmarkStart w:id="356" w:name="_Toc37152511"/>
      <w:bookmarkStart w:id="357" w:name="_Toc37236428"/>
      <w:r w:rsidRPr="000A51F6">
        <w:rPr>
          <w:noProof/>
        </w:rPr>
        <w:t>4.3.1.6</w:t>
      </w:r>
      <w:r w:rsidRPr="000A51F6">
        <w:rPr>
          <w:noProof/>
        </w:rPr>
        <w:tab/>
      </w:r>
      <w:r w:rsidRPr="000A51F6">
        <w:rPr>
          <w:i/>
          <w:noProof/>
        </w:rPr>
        <w:t>supportedUplinkOnlyROHC-Profiles</w:t>
      </w:r>
      <w:bookmarkEnd w:id="355"/>
      <w:bookmarkEnd w:id="356"/>
      <w:bookmarkEnd w:id="357"/>
    </w:p>
    <w:p w:rsidR="00796199" w:rsidRPr="000A51F6" w:rsidRDefault="00796199" w:rsidP="00796199">
      <w:pPr>
        <w:rPr>
          <w:noProof/>
        </w:rPr>
      </w:pPr>
      <w:r w:rsidRPr="000A51F6">
        <w:rPr>
          <w:noProof/>
        </w:rPr>
        <w:t>This field defines which ROHC profile(s) from the list below are supported in uplink-only ROHC operation by the UE.</w:t>
      </w:r>
    </w:p>
    <w:p w:rsidR="00796199" w:rsidRPr="000A51F6" w:rsidRDefault="00796199" w:rsidP="00796199">
      <w:pPr>
        <w:pStyle w:val="B1"/>
        <w:rPr>
          <w:noProof/>
        </w:rPr>
      </w:pPr>
      <w:r w:rsidRPr="000A51F6">
        <w:rPr>
          <w:noProof/>
        </w:rPr>
        <w:t>-</w:t>
      </w:r>
      <w:r w:rsidRPr="000A51F6">
        <w:rPr>
          <w:noProof/>
        </w:rPr>
        <w:tab/>
        <w:t xml:space="preserve">0x0006 ROHC TCP (RFC </w:t>
      </w:r>
      <w:r w:rsidR="00FD3DF6" w:rsidRPr="000A51F6">
        <w:rPr>
          <w:noProof/>
        </w:rPr>
        <w:t>6846</w:t>
      </w:r>
      <w:r w:rsidRPr="000A51F6">
        <w:rPr>
          <w:noProof/>
        </w:rPr>
        <w:t>)</w:t>
      </w:r>
    </w:p>
    <w:p w:rsidR="00362CD6" w:rsidRPr="000A51F6" w:rsidRDefault="00796199" w:rsidP="00362CD6">
      <w:pPr>
        <w:rPr>
          <w:noProof/>
        </w:rPr>
      </w:pPr>
      <w:r w:rsidRPr="000A51F6">
        <w:rPr>
          <w:noProof/>
        </w:rPr>
        <w:t xml:space="preserve">A UE that supports uplink-only ROHC profile(s) shall support ROHC profile 0x0000 ROHC uncompressed (RFC </w:t>
      </w:r>
      <w:r w:rsidR="00FD3DF6" w:rsidRPr="000A51F6">
        <w:rPr>
          <w:noProof/>
        </w:rPr>
        <w:t>5795</w:t>
      </w:r>
      <w:r w:rsidRPr="000A51F6">
        <w:rPr>
          <w:noProof/>
        </w:rPr>
        <w:t>).</w:t>
      </w:r>
    </w:p>
    <w:p w:rsidR="009C000D" w:rsidRPr="000A51F6" w:rsidRDefault="009C000D" w:rsidP="009C000D">
      <w:pPr>
        <w:pStyle w:val="Heading4"/>
        <w:rPr>
          <w:noProof/>
        </w:rPr>
      </w:pPr>
      <w:bookmarkStart w:id="358" w:name="_Toc29241043"/>
      <w:bookmarkStart w:id="359" w:name="_Toc37152512"/>
      <w:bookmarkStart w:id="360" w:name="_Toc37236429"/>
      <w:r w:rsidRPr="000A51F6">
        <w:rPr>
          <w:noProof/>
        </w:rPr>
        <w:t>4.3.1.7</w:t>
      </w:r>
      <w:r w:rsidRPr="000A51F6">
        <w:rPr>
          <w:noProof/>
        </w:rPr>
        <w:tab/>
      </w:r>
      <w:r w:rsidRPr="000A51F6">
        <w:rPr>
          <w:i/>
          <w:noProof/>
        </w:rPr>
        <w:t>supportedUDC-r15</w:t>
      </w:r>
      <w:bookmarkEnd w:id="358"/>
      <w:bookmarkEnd w:id="359"/>
      <w:bookmarkEnd w:id="360"/>
    </w:p>
    <w:p w:rsidR="009C000D" w:rsidRPr="000A51F6" w:rsidRDefault="009C000D" w:rsidP="009C000D">
      <w:pPr>
        <w:rPr>
          <w:noProof/>
        </w:rPr>
      </w:pPr>
      <w:r w:rsidRPr="000A51F6">
        <w:rPr>
          <w:noProof/>
        </w:rPr>
        <w:t>This field defines whether the UE supports the uplink data compression operation as specified in TS 36.323 [2].</w:t>
      </w:r>
    </w:p>
    <w:p w:rsidR="009C000D" w:rsidRPr="000A51F6" w:rsidRDefault="009C000D" w:rsidP="009C000D">
      <w:pPr>
        <w:rPr>
          <w:noProof/>
        </w:rPr>
      </w:pPr>
      <w:r w:rsidRPr="000A51F6">
        <w:rPr>
          <w:noProof/>
        </w:rPr>
        <w:t>A UE that supports the uplink data compression operation shall support 8192 bytes for compression buffer per UDC DRB and support up to 2 UDC DRBs.</w:t>
      </w:r>
    </w:p>
    <w:p w:rsidR="009C000D" w:rsidRPr="000A51F6" w:rsidRDefault="009C000D" w:rsidP="009C000D">
      <w:pPr>
        <w:pStyle w:val="Heading4"/>
        <w:rPr>
          <w:noProof/>
        </w:rPr>
      </w:pPr>
      <w:bookmarkStart w:id="361" w:name="_Toc29241044"/>
      <w:bookmarkStart w:id="362" w:name="_Toc37152513"/>
      <w:bookmarkStart w:id="363" w:name="_Toc37236430"/>
      <w:r w:rsidRPr="000A51F6">
        <w:rPr>
          <w:noProof/>
        </w:rPr>
        <w:t>4.3.1.8</w:t>
      </w:r>
      <w:r w:rsidRPr="000A51F6">
        <w:rPr>
          <w:noProof/>
        </w:rPr>
        <w:tab/>
      </w:r>
      <w:r w:rsidRPr="000A51F6">
        <w:rPr>
          <w:i/>
          <w:noProof/>
        </w:rPr>
        <w:t>supportedStandardDic-r15</w:t>
      </w:r>
      <w:bookmarkEnd w:id="361"/>
      <w:bookmarkEnd w:id="362"/>
      <w:bookmarkEnd w:id="363"/>
    </w:p>
    <w:p w:rsidR="009C000D" w:rsidRPr="000A51F6" w:rsidRDefault="009C000D" w:rsidP="009C000D">
      <w:pPr>
        <w:rPr>
          <w:noProof/>
        </w:rPr>
      </w:pPr>
      <w:r w:rsidRPr="000A51F6">
        <w:rPr>
          <w:noProof/>
        </w:rPr>
        <w:t>This field defines whether the UE supports UL data compression with SIP static dictionary as defined in TS 36.323 [2].</w:t>
      </w:r>
    </w:p>
    <w:p w:rsidR="009C000D" w:rsidRPr="000A51F6" w:rsidRDefault="009C000D" w:rsidP="009C000D">
      <w:pPr>
        <w:pStyle w:val="Heading4"/>
        <w:rPr>
          <w:noProof/>
        </w:rPr>
      </w:pPr>
      <w:bookmarkStart w:id="364" w:name="_Toc29241045"/>
      <w:bookmarkStart w:id="365" w:name="_Toc37152514"/>
      <w:bookmarkStart w:id="366" w:name="_Toc37236431"/>
      <w:r w:rsidRPr="000A51F6">
        <w:rPr>
          <w:noProof/>
        </w:rPr>
        <w:t>4.3.1.9</w:t>
      </w:r>
      <w:r w:rsidRPr="000A51F6">
        <w:rPr>
          <w:noProof/>
        </w:rPr>
        <w:tab/>
      </w:r>
      <w:r w:rsidRPr="000A51F6">
        <w:rPr>
          <w:i/>
          <w:noProof/>
        </w:rPr>
        <w:t>supportedOperatorDic-r15</w:t>
      </w:r>
      <w:bookmarkEnd w:id="364"/>
      <w:bookmarkEnd w:id="365"/>
      <w:bookmarkEnd w:id="366"/>
    </w:p>
    <w:p w:rsidR="009C000D" w:rsidRPr="000A51F6" w:rsidRDefault="009C000D" w:rsidP="009C000D">
      <w:pPr>
        <w:rPr>
          <w:noProof/>
        </w:rPr>
      </w:pPr>
      <w:r w:rsidRPr="000A51F6">
        <w:rPr>
          <w:noProof/>
        </w:rPr>
        <w:t xml:space="preserve">This field defines whether the UE supports UL data compression with operator defined dictionary. If UE supports operator defined dictionary, the UE shall report </w:t>
      </w:r>
      <w:r w:rsidRPr="000A51F6">
        <w:rPr>
          <w:i/>
          <w:noProof/>
        </w:rPr>
        <w:t>versionOfDictionary</w:t>
      </w:r>
      <w:r w:rsidRPr="000A51F6">
        <w:rPr>
          <w:noProof/>
        </w:rPr>
        <w:t xml:space="preserve">, the version number of the dictionary, and </w:t>
      </w:r>
      <w:r w:rsidRPr="000A51F6">
        <w:rPr>
          <w:i/>
          <w:noProof/>
        </w:rPr>
        <w:t>associatedPLMN-ID</w:t>
      </w:r>
      <w:r w:rsidRPr="000A51F6">
        <w:rPr>
          <w:noProof/>
        </w:rPr>
        <w:t>, the associated PLMN ID of this operator defined dictionary as defined in TS 36.331 [5]. Note this parameter is not required to be present if the UE is in VPLMN. In this release</w:t>
      </w:r>
      <w:r w:rsidR="0098754A" w:rsidRPr="000A51F6">
        <w:t xml:space="preserve"> of specification</w:t>
      </w:r>
      <w:r w:rsidRPr="000A51F6">
        <w:rPr>
          <w:noProof/>
        </w:rPr>
        <w:t>, UE can only support one operator defined dictionary.</w:t>
      </w:r>
    </w:p>
    <w:p w:rsidR="00725ABB" w:rsidRPr="000A51F6" w:rsidRDefault="00725ABB" w:rsidP="00725ABB">
      <w:pPr>
        <w:pStyle w:val="Heading4"/>
        <w:rPr>
          <w:noProof/>
        </w:rPr>
      </w:pPr>
      <w:bookmarkStart w:id="367" w:name="_Toc29241046"/>
      <w:bookmarkStart w:id="368" w:name="_Toc37152515"/>
      <w:bookmarkStart w:id="369" w:name="_Toc37236432"/>
      <w:r w:rsidRPr="000A51F6">
        <w:rPr>
          <w:noProof/>
        </w:rPr>
        <w:t>4.3.1.</w:t>
      </w:r>
      <w:ins w:id="370" w:author="Draft v2" w:date="2020-07-21T10:17:00Z">
        <w:r w:rsidR="00A049FD">
          <w:rPr>
            <w:noProof/>
          </w:rPr>
          <w:t>10</w:t>
        </w:r>
      </w:ins>
      <w:del w:id="371" w:author="Draft v2" w:date="2020-07-21T10:17:00Z">
        <w:r w:rsidRPr="000A51F6" w:rsidDel="00A049FD">
          <w:rPr>
            <w:noProof/>
          </w:rPr>
          <w:delText>7</w:delText>
        </w:r>
      </w:del>
      <w:r w:rsidRPr="000A51F6">
        <w:rPr>
          <w:noProof/>
        </w:rPr>
        <w:tab/>
      </w:r>
      <w:r w:rsidRPr="000A51F6">
        <w:rPr>
          <w:i/>
          <w:noProof/>
        </w:rPr>
        <w:t>pdcp-Duplication-r15</w:t>
      </w:r>
      <w:bookmarkEnd w:id="367"/>
      <w:bookmarkEnd w:id="368"/>
      <w:bookmarkEnd w:id="369"/>
    </w:p>
    <w:p w:rsidR="00725ABB" w:rsidRPr="000A51F6" w:rsidRDefault="00725ABB" w:rsidP="00725ABB">
      <w:pPr>
        <w:rPr>
          <w:noProof/>
        </w:rPr>
      </w:pPr>
      <w:r w:rsidRPr="000A51F6">
        <w:rPr>
          <w:noProof/>
        </w:rPr>
        <w:t>This field defines whether the UE supports PDCP duplication.</w:t>
      </w:r>
    </w:p>
    <w:p w:rsidR="00D74899" w:rsidRPr="0036240D" w:rsidRDefault="00D74899" w:rsidP="00D74899">
      <w:pPr>
        <w:pStyle w:val="Heading4"/>
        <w:rPr>
          <w:ins w:id="372" w:author="CR#1754r4" w:date="2020-07-20T03:09:00Z"/>
          <w:noProof/>
          <w:lang w:val="sv-SE"/>
        </w:rPr>
      </w:pPr>
      <w:bookmarkStart w:id="373" w:name="_Toc29241047"/>
      <w:bookmarkStart w:id="374" w:name="_Toc37152516"/>
      <w:bookmarkStart w:id="375" w:name="_Toc37236433"/>
      <w:ins w:id="376" w:author="CR#1754r4" w:date="2020-07-20T03:09:00Z">
        <w:r w:rsidRPr="00796185">
          <w:rPr>
            <w:noProof/>
          </w:rPr>
          <w:t>4.3.1.</w:t>
        </w:r>
      </w:ins>
      <w:ins w:id="377" w:author="Draft v2" w:date="2020-07-21T10:17:00Z">
        <w:r w:rsidR="00A049FD">
          <w:rPr>
            <w:noProof/>
            <w:lang w:val="sv-SE"/>
          </w:rPr>
          <w:t>11</w:t>
        </w:r>
      </w:ins>
      <w:ins w:id="378" w:author="CR#1754r4" w:date="2020-07-20T03:09:00Z">
        <w:del w:id="379" w:author="Draft v2" w:date="2020-07-21T10:17:00Z">
          <w:r w:rsidDel="00A049FD">
            <w:rPr>
              <w:noProof/>
              <w:lang w:val="sv-SE"/>
            </w:rPr>
            <w:delText>8</w:delText>
          </w:r>
        </w:del>
        <w:r w:rsidRPr="00796185">
          <w:rPr>
            <w:noProof/>
          </w:rPr>
          <w:tab/>
        </w:r>
        <w:r w:rsidRPr="00614E47">
          <w:rPr>
            <w:i/>
            <w:noProof/>
          </w:rPr>
          <w:t>pdcp-VersionChangeWithoutHO-r1</w:t>
        </w:r>
        <w:r>
          <w:rPr>
            <w:i/>
            <w:noProof/>
            <w:lang w:val="sv-SE"/>
          </w:rPr>
          <w:t>6</w:t>
        </w:r>
      </w:ins>
    </w:p>
    <w:p w:rsidR="00D74899" w:rsidRPr="00796185" w:rsidRDefault="00D74899" w:rsidP="00D74899">
      <w:pPr>
        <w:rPr>
          <w:ins w:id="380" w:author="CR#1754r4" w:date="2020-07-20T03:09:00Z"/>
          <w:noProof/>
        </w:rPr>
      </w:pPr>
      <w:ins w:id="381" w:author="CR#1754r4" w:date="2020-07-20T03:09:00Z">
        <w:r w:rsidRPr="00796185">
          <w:rPr>
            <w:noProof/>
          </w:rPr>
          <w:t xml:space="preserve">This field defines whether the UE supports </w:t>
        </w:r>
        <w:r>
          <w:rPr>
            <w:noProof/>
          </w:rPr>
          <w:t xml:space="preserve">changing the </w:t>
        </w:r>
        <w:r w:rsidRPr="00796185">
          <w:rPr>
            <w:noProof/>
          </w:rPr>
          <w:t>PDCP</w:t>
        </w:r>
        <w:r>
          <w:rPr>
            <w:noProof/>
          </w:rPr>
          <w:t xml:space="preserve"> version of DRBs, from LTE PDCP to NR PDCP and vice versa, without handover</w:t>
        </w:r>
        <w:r w:rsidRPr="00796185">
          <w:rPr>
            <w:noProof/>
          </w:rPr>
          <w:t>.</w:t>
        </w:r>
      </w:ins>
    </w:p>
    <w:p w:rsidR="0029139B" w:rsidRPr="005360B6" w:rsidRDefault="0029139B">
      <w:pPr>
        <w:pStyle w:val="Heading4"/>
        <w:rPr>
          <w:ins w:id="382" w:author="CR#1758r2" w:date="2020-07-20T03:25:00Z"/>
          <w:noProof/>
        </w:rPr>
        <w:pPrChange w:id="383" w:author="CR#1758r2" w:date="2020-07-20T03:25:00Z">
          <w:pPr>
            <w:keepNext/>
            <w:keepLines/>
            <w:spacing w:before="120"/>
            <w:ind w:left="1418" w:hanging="1418"/>
            <w:outlineLvl w:val="3"/>
          </w:pPr>
        </w:pPrChange>
      </w:pPr>
      <w:ins w:id="384" w:author="CR#1758r2" w:date="2020-07-20T03:25:00Z">
        <w:r w:rsidRPr="005360B6">
          <w:rPr>
            <w:noProof/>
          </w:rPr>
          <w:lastRenderedPageBreak/>
          <w:t>4.3.1.</w:t>
        </w:r>
      </w:ins>
      <w:ins w:id="385" w:author="Draft v2" w:date="2020-07-21T10:17:00Z">
        <w:r w:rsidR="00A049FD">
          <w:rPr>
            <w:noProof/>
          </w:rPr>
          <w:t>12</w:t>
        </w:r>
      </w:ins>
      <w:ins w:id="386" w:author="CR#1758r2" w:date="2020-07-20T03:25:00Z">
        <w:del w:id="387" w:author="Draft v2" w:date="2020-07-21T10:17:00Z">
          <w:r w:rsidDel="00A049FD">
            <w:rPr>
              <w:noProof/>
            </w:rPr>
            <w:delText>9</w:delText>
          </w:r>
        </w:del>
        <w:r w:rsidRPr="005360B6">
          <w:rPr>
            <w:noProof/>
          </w:rPr>
          <w:tab/>
        </w:r>
        <w:r w:rsidRPr="001061D6">
          <w:rPr>
            <w:i/>
            <w:noProof/>
          </w:rPr>
          <w:t>ehc-r16</w:t>
        </w:r>
      </w:ins>
    </w:p>
    <w:p w:rsidR="0029139B" w:rsidRDefault="0029139B" w:rsidP="0029139B">
      <w:pPr>
        <w:rPr>
          <w:ins w:id="388" w:author="CR#1758r2" w:date="2020-07-20T03:25:00Z"/>
        </w:rPr>
      </w:pPr>
      <w:ins w:id="389" w:author="CR#1758r2" w:date="2020-07-20T03:25:00Z">
        <w:r>
          <w:t>Indicates that the UE supports Ethernet header compression</w:t>
        </w:r>
        <w:r>
          <w:rPr>
            <w:lang w:eastAsia="ko-KR"/>
          </w:rPr>
          <w:t xml:space="preserve"> and decompression using EHC protocol, as specified in TS 36.323 [2] and in Annex A of </w:t>
        </w:r>
        <w:r>
          <w:t xml:space="preserve">TS 38.323 </w:t>
        </w:r>
      </w:ins>
      <w:ins w:id="390" w:author="CR#1758r2" w:date="2020-07-20T03:26:00Z">
        <w:r>
          <w:t>[40]</w:t>
        </w:r>
      </w:ins>
      <w:ins w:id="391" w:author="CR#1758r2" w:date="2020-07-20T03:25:00Z">
        <w:r>
          <w:t xml:space="preserve">. </w:t>
        </w:r>
        <w:r>
          <w:rPr>
            <w:noProof/>
            <w:lang w:eastAsia="zh-CN"/>
          </w:rPr>
          <w:t>The UE indicating this capability and indicating support for at least one ROHC profile, shall support simultaneous configuration of EHC and ROHC on different DRBs.</w:t>
        </w:r>
      </w:ins>
    </w:p>
    <w:p w:rsidR="0029139B" w:rsidRPr="005360B6" w:rsidRDefault="0029139B">
      <w:pPr>
        <w:pStyle w:val="Heading4"/>
        <w:rPr>
          <w:ins w:id="392" w:author="CR#1758r2" w:date="2020-07-20T03:25:00Z"/>
          <w:noProof/>
        </w:rPr>
        <w:pPrChange w:id="393" w:author="CR#1758r2" w:date="2020-07-20T03:25:00Z">
          <w:pPr>
            <w:keepNext/>
            <w:keepLines/>
            <w:spacing w:before="120"/>
            <w:ind w:left="1418" w:hanging="1418"/>
            <w:outlineLvl w:val="3"/>
          </w:pPr>
        </w:pPrChange>
      </w:pPr>
      <w:ins w:id="394" w:author="CR#1758r2" w:date="2020-07-20T03:25:00Z">
        <w:r w:rsidRPr="005360B6">
          <w:rPr>
            <w:noProof/>
          </w:rPr>
          <w:t>4.3.1.</w:t>
        </w:r>
        <w:r>
          <w:rPr>
            <w:noProof/>
          </w:rPr>
          <w:t>1</w:t>
        </w:r>
      </w:ins>
      <w:ins w:id="395" w:author="Draft v2" w:date="2020-07-21T10:17:00Z">
        <w:r w:rsidR="00A049FD">
          <w:rPr>
            <w:noProof/>
          </w:rPr>
          <w:t>3</w:t>
        </w:r>
      </w:ins>
      <w:ins w:id="396" w:author="CR#1758r2" w:date="2020-07-20T03:25:00Z">
        <w:del w:id="397" w:author="Draft v2" w:date="2020-07-21T10:17:00Z">
          <w:r w:rsidDel="00A049FD">
            <w:rPr>
              <w:noProof/>
            </w:rPr>
            <w:delText>0</w:delText>
          </w:r>
        </w:del>
        <w:r w:rsidRPr="005360B6">
          <w:rPr>
            <w:noProof/>
          </w:rPr>
          <w:tab/>
        </w:r>
        <w:r w:rsidRPr="0029139B">
          <w:rPr>
            <w:i/>
            <w:iCs/>
            <w:noProof/>
            <w:rPrChange w:id="398" w:author="CR#1758r2" w:date="2020-07-20T03:25:00Z">
              <w:rPr>
                <w:noProof/>
              </w:rPr>
            </w:rPrChange>
          </w:rPr>
          <w:t>maxNumberEHC-Contexts-r16</w:t>
        </w:r>
      </w:ins>
    </w:p>
    <w:p w:rsidR="0029139B" w:rsidRDefault="0029139B" w:rsidP="0029139B">
      <w:pPr>
        <w:rPr>
          <w:ins w:id="399" w:author="CR#1758r2" w:date="2020-07-20T03:25:00Z"/>
        </w:rPr>
      </w:pPr>
      <w:ins w:id="400" w:author="CR#1758r2" w:date="2020-07-20T03:25:00Z">
        <w:r w:rsidRPr="00EC530E">
          <w:t xml:space="preserve">Defines the maximum number of </w:t>
        </w:r>
        <w:r>
          <w:t xml:space="preserve">Ethernet </w:t>
        </w:r>
        <w:r w:rsidRPr="00EC530E">
          <w:t>header compression context</w:t>
        </w:r>
        <w:r>
          <w:t>s</w:t>
        </w:r>
        <w:r w:rsidRPr="00EC530E">
          <w:t xml:space="preserve"> supported by the UE</w:t>
        </w:r>
        <w:r>
          <w:t xml:space="preserve"> across all DRBs and across UE’s EHC compressor and EHC decompressor. </w:t>
        </w:r>
        <w:r w:rsidRPr="00E955B0">
          <w:t xml:space="preserve">The indicated number defines the number of contexts in addition to CID = "all zeros" as specified in </w:t>
        </w:r>
        <w:r>
          <w:t xml:space="preserve">Annex A of </w:t>
        </w:r>
        <w:r w:rsidRPr="00E955B0">
          <w:t>TS 3</w:t>
        </w:r>
        <w:r>
          <w:t>8</w:t>
        </w:r>
        <w:r w:rsidRPr="00E955B0">
          <w:t>.323</w:t>
        </w:r>
        <w:r>
          <w:t xml:space="preserve"> </w:t>
        </w:r>
      </w:ins>
      <w:ins w:id="401" w:author="CR#1758r2" w:date="2020-07-20T03:26:00Z">
        <w:r>
          <w:t>[40]</w:t>
        </w:r>
      </w:ins>
      <w:ins w:id="402" w:author="CR#1758r2" w:date="2020-07-20T03:25:00Z">
        <w:r w:rsidRPr="00E955B0">
          <w:t>.</w:t>
        </w:r>
      </w:ins>
    </w:p>
    <w:p w:rsidR="0029139B" w:rsidRPr="005360B6" w:rsidRDefault="0029139B">
      <w:pPr>
        <w:pStyle w:val="Heading4"/>
        <w:rPr>
          <w:ins w:id="403" w:author="CR#1758r2" w:date="2020-07-20T03:25:00Z"/>
          <w:noProof/>
        </w:rPr>
        <w:pPrChange w:id="404" w:author="CR#1758r2" w:date="2020-07-20T03:25:00Z">
          <w:pPr>
            <w:keepNext/>
            <w:keepLines/>
            <w:spacing w:before="120"/>
            <w:ind w:left="1418" w:hanging="1418"/>
            <w:outlineLvl w:val="3"/>
          </w:pPr>
        </w:pPrChange>
      </w:pPr>
      <w:ins w:id="405" w:author="CR#1758r2" w:date="2020-07-20T03:25:00Z">
        <w:r w:rsidRPr="005360B6">
          <w:rPr>
            <w:noProof/>
          </w:rPr>
          <w:t>4.3.1.</w:t>
        </w:r>
        <w:r>
          <w:rPr>
            <w:noProof/>
          </w:rPr>
          <w:t>1</w:t>
        </w:r>
      </w:ins>
      <w:ins w:id="406" w:author="Draft v2" w:date="2020-07-21T10:17:00Z">
        <w:r w:rsidR="00A049FD">
          <w:rPr>
            <w:noProof/>
          </w:rPr>
          <w:t>4</w:t>
        </w:r>
      </w:ins>
      <w:ins w:id="407" w:author="CR#1758r2" w:date="2020-07-20T03:25:00Z">
        <w:del w:id="408" w:author="Draft v2" w:date="2020-07-21T10:17:00Z">
          <w:r w:rsidDel="00A049FD">
            <w:rPr>
              <w:noProof/>
            </w:rPr>
            <w:delText>1</w:delText>
          </w:r>
        </w:del>
        <w:r w:rsidRPr="005360B6">
          <w:rPr>
            <w:noProof/>
          </w:rPr>
          <w:tab/>
        </w:r>
        <w:r w:rsidRPr="0029139B">
          <w:rPr>
            <w:i/>
            <w:iCs/>
            <w:noProof/>
            <w:rPrChange w:id="409" w:author="CR#1758r2" w:date="2020-07-20T03:25:00Z">
              <w:rPr>
                <w:noProof/>
              </w:rPr>
            </w:rPrChange>
          </w:rPr>
          <w:t>continueEHC-Context-r16</w:t>
        </w:r>
      </w:ins>
    </w:p>
    <w:p w:rsidR="0029139B" w:rsidRDefault="0029139B" w:rsidP="0029139B">
      <w:pPr>
        <w:rPr>
          <w:ins w:id="410" w:author="CR#1758r2" w:date="2020-07-20T03:25:00Z"/>
          <w:rFonts w:cs="Arial"/>
          <w:szCs w:val="18"/>
        </w:rPr>
      </w:pPr>
      <w:ins w:id="411" w:author="CR#1758r2" w:date="2020-07-20T03:25:00Z">
        <w:r w:rsidRPr="004C0B94">
          <w:rPr>
            <w:rFonts w:cs="Arial"/>
            <w:szCs w:val="18"/>
          </w:rPr>
          <w:t>Indicates that the UE supports EHC context continuation operation where the UE keeps the established EHC context(s) upon PDCP re-establishment, as specified in TS 3</w:t>
        </w:r>
        <w:r>
          <w:rPr>
            <w:rFonts w:cs="Arial"/>
            <w:szCs w:val="18"/>
          </w:rPr>
          <w:t>6</w:t>
        </w:r>
        <w:r w:rsidRPr="004C0B94">
          <w:rPr>
            <w:rFonts w:cs="Arial"/>
            <w:szCs w:val="18"/>
          </w:rPr>
          <w:t>.323 [</w:t>
        </w:r>
        <w:r>
          <w:rPr>
            <w:rFonts w:cs="Arial"/>
            <w:szCs w:val="18"/>
          </w:rPr>
          <w:t>2</w:t>
        </w:r>
        <w:r w:rsidRPr="004C0B94">
          <w:rPr>
            <w:rFonts w:cs="Arial"/>
            <w:szCs w:val="18"/>
          </w:rPr>
          <w:t>].</w:t>
        </w:r>
      </w:ins>
    </w:p>
    <w:p w:rsidR="0029139B" w:rsidRDefault="0029139B">
      <w:pPr>
        <w:pStyle w:val="Heading4"/>
        <w:rPr>
          <w:ins w:id="412" w:author="CR#1758r2" w:date="2020-07-20T03:25:00Z"/>
          <w:noProof/>
        </w:rPr>
        <w:pPrChange w:id="413" w:author="CR#1758r2" w:date="2020-07-20T03:25:00Z">
          <w:pPr/>
        </w:pPrChange>
      </w:pPr>
      <w:ins w:id="414" w:author="CR#1758r2" w:date="2020-07-20T03:25:00Z">
        <w:r w:rsidRPr="005360B6">
          <w:rPr>
            <w:noProof/>
          </w:rPr>
          <w:t>4.3.1.</w:t>
        </w:r>
        <w:r>
          <w:rPr>
            <w:noProof/>
          </w:rPr>
          <w:t>1</w:t>
        </w:r>
      </w:ins>
      <w:ins w:id="415" w:author="Draft v2" w:date="2020-07-21T10:17:00Z">
        <w:r w:rsidR="00A049FD">
          <w:rPr>
            <w:noProof/>
          </w:rPr>
          <w:t>5</w:t>
        </w:r>
      </w:ins>
      <w:ins w:id="416" w:author="CR#1758r2" w:date="2020-07-20T03:25:00Z">
        <w:del w:id="417" w:author="Draft v2" w:date="2020-07-21T10:17:00Z">
          <w:r w:rsidDel="00A049FD">
            <w:rPr>
              <w:noProof/>
            </w:rPr>
            <w:delText>2</w:delText>
          </w:r>
        </w:del>
        <w:r w:rsidRPr="005360B6">
          <w:rPr>
            <w:noProof/>
          </w:rPr>
          <w:tab/>
        </w:r>
        <w:r w:rsidRPr="0029139B">
          <w:rPr>
            <w:i/>
            <w:iCs/>
            <w:noProof/>
            <w:rPrChange w:id="418" w:author="CR#1758r2" w:date="2020-07-20T03:25:00Z">
              <w:rPr>
                <w:noProof/>
              </w:rPr>
            </w:rPrChange>
          </w:rPr>
          <w:t>jointEHC-ROHC-r16</w:t>
        </w:r>
      </w:ins>
    </w:p>
    <w:p w:rsidR="0029139B" w:rsidRDefault="0029139B" w:rsidP="0029139B">
      <w:pPr>
        <w:rPr>
          <w:ins w:id="419" w:author="CR#1758r2" w:date="2020-07-20T03:25:00Z"/>
          <w:rFonts w:cs="Arial"/>
          <w:szCs w:val="18"/>
        </w:rPr>
      </w:pPr>
      <w:ins w:id="420" w:author="CR#1758r2" w:date="2020-07-20T03:25:00Z">
        <w:r>
          <w:rPr>
            <w:bCs/>
            <w:iCs/>
            <w:lang w:eastAsia="en-GB"/>
          </w:rPr>
          <w:t>Indicates whether the UE supports simultaneous configuration of EHC and ROHC protocols for the same DRB.</w:t>
        </w:r>
      </w:ins>
    </w:p>
    <w:p w:rsidR="00362CD6" w:rsidRPr="000A51F6" w:rsidRDefault="00362CD6" w:rsidP="00362CD6">
      <w:pPr>
        <w:pStyle w:val="Heading3"/>
      </w:pPr>
      <w:r w:rsidRPr="000A51F6">
        <w:t>4.3.1A</w:t>
      </w:r>
      <w:r w:rsidRPr="000A51F6">
        <w:tab/>
        <w:t>NR PDCP Parameters</w:t>
      </w:r>
      <w:bookmarkEnd w:id="373"/>
      <w:bookmarkEnd w:id="374"/>
      <w:bookmarkEnd w:id="375"/>
    </w:p>
    <w:p w:rsidR="00362CD6" w:rsidRPr="000A51F6" w:rsidRDefault="00362CD6" w:rsidP="00362CD6">
      <w:pPr>
        <w:rPr>
          <w:lang w:eastAsia="x-none"/>
        </w:rPr>
      </w:pPr>
      <w:r w:rsidRPr="000A51F6">
        <w:rPr>
          <w:lang w:eastAsia="x-none"/>
        </w:rPr>
        <w:t xml:space="preserve">NR PDCP capabilities: the definition of </w:t>
      </w:r>
      <w:r w:rsidRPr="000A51F6">
        <w:rPr>
          <w:i/>
          <w:lang w:eastAsia="x-none"/>
        </w:rPr>
        <w:t>rohc-Profiles-r15</w:t>
      </w:r>
      <w:r w:rsidRPr="000A51F6">
        <w:rPr>
          <w:lang w:eastAsia="x-none"/>
        </w:rPr>
        <w:t xml:space="preserve">, </w:t>
      </w:r>
      <w:r w:rsidRPr="000A51F6">
        <w:rPr>
          <w:i/>
          <w:lang w:eastAsia="x-none"/>
        </w:rPr>
        <w:t>rohc-ContextMaxSessions-r15</w:t>
      </w:r>
      <w:r w:rsidRPr="000A51F6">
        <w:rPr>
          <w:lang w:eastAsia="x-none"/>
        </w:rPr>
        <w:t xml:space="preserve">, </w:t>
      </w:r>
      <w:r w:rsidRPr="000A51F6">
        <w:rPr>
          <w:i/>
          <w:lang w:eastAsia="x-none"/>
        </w:rPr>
        <w:t>rohc-ProfilesUL-Only-r15</w:t>
      </w:r>
      <w:r w:rsidRPr="000A51F6">
        <w:rPr>
          <w:lang w:eastAsia="x-none"/>
        </w:rPr>
        <w:t xml:space="preserve">, </w:t>
      </w:r>
      <w:r w:rsidRPr="000A51F6">
        <w:rPr>
          <w:i/>
          <w:lang w:eastAsia="x-none"/>
        </w:rPr>
        <w:t>rohc-ContextContinue-r15</w:t>
      </w:r>
      <w:r w:rsidRPr="000A51F6">
        <w:rPr>
          <w:lang w:eastAsia="x-none"/>
        </w:rPr>
        <w:t xml:space="preserve">, </w:t>
      </w:r>
      <w:r w:rsidRPr="000A51F6">
        <w:rPr>
          <w:i/>
          <w:lang w:eastAsia="x-none"/>
        </w:rPr>
        <w:t>outOfOrderDelivery-r15</w:t>
      </w:r>
      <w:r w:rsidRPr="000A51F6">
        <w:rPr>
          <w:lang w:eastAsia="x-none"/>
        </w:rPr>
        <w:t xml:space="preserve"> and </w:t>
      </w:r>
      <w:r w:rsidRPr="000A51F6">
        <w:rPr>
          <w:i/>
          <w:lang w:eastAsia="x-none"/>
        </w:rPr>
        <w:t>sn-SizeLo-r15</w:t>
      </w:r>
      <w:r w:rsidRPr="000A51F6">
        <w:rPr>
          <w:lang w:eastAsia="x-none"/>
        </w:rPr>
        <w:t xml:space="preserve"> are the same as </w:t>
      </w:r>
      <w:r w:rsidRPr="000A51F6">
        <w:rPr>
          <w:i/>
          <w:lang w:eastAsia="x-none"/>
        </w:rPr>
        <w:t>supportedROHC-Profiles</w:t>
      </w:r>
      <w:r w:rsidRPr="000A51F6">
        <w:rPr>
          <w:lang w:eastAsia="x-none"/>
        </w:rPr>
        <w:t>,</w:t>
      </w:r>
      <w:r w:rsidRPr="000A51F6">
        <w:t xml:space="preserve"> </w:t>
      </w:r>
      <w:r w:rsidRPr="000A51F6">
        <w:rPr>
          <w:i/>
          <w:lang w:eastAsia="x-none"/>
        </w:rPr>
        <w:t>maxNumberROHC-ContextSessions</w:t>
      </w:r>
      <w:r w:rsidRPr="000A51F6">
        <w:rPr>
          <w:lang w:eastAsia="x-none"/>
        </w:rPr>
        <w:t>,</w:t>
      </w:r>
      <w:r w:rsidRPr="000A51F6">
        <w:t xml:space="preserve"> </w:t>
      </w:r>
      <w:r w:rsidRPr="000A51F6">
        <w:rPr>
          <w:i/>
          <w:lang w:eastAsia="x-none"/>
        </w:rPr>
        <w:t>uplinkOnlyROHC-Profiles</w:t>
      </w:r>
      <w:r w:rsidRPr="000A51F6">
        <w:rPr>
          <w:lang w:eastAsia="x-none"/>
        </w:rPr>
        <w:t>,</w:t>
      </w:r>
      <w:r w:rsidRPr="000A51F6">
        <w:t xml:space="preserve"> </w:t>
      </w:r>
      <w:r w:rsidRPr="000A51F6">
        <w:rPr>
          <w:i/>
          <w:lang w:eastAsia="x-none"/>
        </w:rPr>
        <w:t>continueROHC-Context</w:t>
      </w:r>
      <w:r w:rsidRPr="000A51F6">
        <w:rPr>
          <w:lang w:eastAsia="x-none"/>
        </w:rPr>
        <w:t xml:space="preserve">, </w:t>
      </w:r>
      <w:r w:rsidRPr="000A51F6">
        <w:rPr>
          <w:i/>
          <w:lang w:eastAsia="x-none"/>
        </w:rPr>
        <w:t>outOfOrderDelivery</w:t>
      </w:r>
      <w:r w:rsidRPr="000A51F6">
        <w:rPr>
          <w:lang w:eastAsia="x-none"/>
        </w:rPr>
        <w:t xml:space="preserve"> and </w:t>
      </w:r>
      <w:r w:rsidRPr="000A51F6">
        <w:rPr>
          <w:i/>
          <w:lang w:eastAsia="x-none"/>
        </w:rPr>
        <w:t>shortSN</w:t>
      </w:r>
      <w:r w:rsidRPr="000A51F6">
        <w:rPr>
          <w:lang w:eastAsia="x-none"/>
        </w:rPr>
        <w:t xml:space="preserve"> defined in TS</w:t>
      </w:r>
      <w:r w:rsidR="0007178E" w:rsidRPr="000A51F6">
        <w:rPr>
          <w:lang w:eastAsia="x-none"/>
        </w:rPr>
        <w:t xml:space="preserve"> </w:t>
      </w:r>
      <w:r w:rsidRPr="000A51F6">
        <w:rPr>
          <w:lang w:eastAsia="x-none"/>
        </w:rPr>
        <w:t>38.306 [32].</w:t>
      </w:r>
    </w:p>
    <w:p w:rsidR="00362CD6" w:rsidRPr="000A51F6" w:rsidRDefault="006A2EB8" w:rsidP="00362CD6">
      <w:pPr>
        <w:rPr>
          <w:lang w:eastAsia="x-none"/>
        </w:rPr>
      </w:pPr>
      <w:ins w:id="421" w:author="CR#1769r1" w:date="2020-07-20T03:53:00Z">
        <w:r>
          <w:rPr>
            <w:i/>
            <w:lang w:eastAsia="x-none"/>
          </w:rPr>
          <w:t>ims</w:t>
        </w:r>
      </w:ins>
      <w:del w:id="422" w:author="CR#1769r1" w:date="2020-07-20T03:53:00Z">
        <w:r w:rsidR="00362CD6" w:rsidRPr="000A51F6" w:rsidDel="006A2EB8">
          <w:rPr>
            <w:i/>
            <w:lang w:eastAsia="x-none"/>
          </w:rPr>
          <w:delText>IMS</w:delText>
        </w:r>
      </w:del>
      <w:r w:rsidR="00362CD6" w:rsidRPr="000A51F6">
        <w:rPr>
          <w:i/>
          <w:lang w:eastAsia="x-none"/>
        </w:rPr>
        <w:t>-VoiceOverNR-PDCP-MCG-Bearer-</w:t>
      </w:r>
      <w:r w:rsidR="0098754A" w:rsidRPr="000A51F6">
        <w:rPr>
          <w:i/>
          <w:lang w:eastAsia="x-none"/>
        </w:rPr>
        <w:t>r</w:t>
      </w:r>
      <w:r w:rsidR="00362CD6" w:rsidRPr="000A51F6">
        <w:rPr>
          <w:i/>
          <w:lang w:eastAsia="x-none"/>
        </w:rPr>
        <w:t xml:space="preserve">15 </w:t>
      </w:r>
      <w:r w:rsidR="00362CD6" w:rsidRPr="000A51F6">
        <w:rPr>
          <w:lang w:eastAsia="x-none"/>
        </w:rPr>
        <w:t xml:space="preserve">indicates whether the UE supports IMS voice over NR PDCP </w:t>
      </w:r>
      <w:ins w:id="423" w:author="CR#1769r1" w:date="2020-07-20T03:54:00Z">
        <w:r>
          <w:rPr>
            <w:lang w:eastAsia="x-none"/>
          </w:rPr>
          <w:t>with only</w:t>
        </w:r>
      </w:ins>
      <w:del w:id="424" w:author="CR#1769r1" w:date="2020-07-20T03:54:00Z">
        <w:r w:rsidR="00362CD6" w:rsidRPr="000A51F6" w:rsidDel="006A2EB8">
          <w:rPr>
            <w:lang w:eastAsia="x-none"/>
          </w:rPr>
          <w:delText>for</w:delText>
        </w:r>
      </w:del>
      <w:r w:rsidR="00362CD6" w:rsidRPr="000A51F6">
        <w:rPr>
          <w:lang w:eastAsia="x-none"/>
        </w:rPr>
        <w:t xml:space="preserve"> MCG </w:t>
      </w:r>
      <w:ins w:id="425" w:author="CR#1769r1" w:date="2020-07-20T03:54:00Z">
        <w:r>
          <w:rPr>
            <w:lang w:eastAsia="x-none"/>
          </w:rPr>
          <w:t xml:space="preserve">RLC </w:t>
        </w:r>
      </w:ins>
      <w:r w:rsidR="00362CD6" w:rsidRPr="000A51F6">
        <w:rPr>
          <w:lang w:eastAsia="x-none"/>
        </w:rPr>
        <w:t>bearer.</w:t>
      </w:r>
    </w:p>
    <w:p w:rsidR="00362CD6" w:rsidRPr="000A51F6" w:rsidRDefault="006A2EB8" w:rsidP="00362CD6">
      <w:pPr>
        <w:rPr>
          <w:lang w:eastAsia="x-none"/>
        </w:rPr>
      </w:pPr>
      <w:ins w:id="426" w:author="CR#1769r1" w:date="2020-07-20T03:53:00Z">
        <w:r>
          <w:rPr>
            <w:i/>
            <w:lang w:eastAsia="x-none"/>
          </w:rPr>
          <w:t>ims</w:t>
        </w:r>
      </w:ins>
      <w:del w:id="427" w:author="CR#1769r1" w:date="2020-07-20T03:53:00Z">
        <w:r w:rsidR="00362CD6" w:rsidRPr="000A51F6" w:rsidDel="006A2EB8">
          <w:rPr>
            <w:i/>
            <w:lang w:eastAsia="x-none"/>
          </w:rPr>
          <w:delText>IMS</w:delText>
        </w:r>
      </w:del>
      <w:r w:rsidR="00362CD6" w:rsidRPr="000A51F6">
        <w:rPr>
          <w:i/>
          <w:lang w:eastAsia="x-none"/>
        </w:rPr>
        <w:t>-VoiceOverNR-PDCP-SCG-Bearer-</w:t>
      </w:r>
      <w:r w:rsidR="0098754A" w:rsidRPr="000A51F6">
        <w:rPr>
          <w:i/>
          <w:lang w:eastAsia="x-none"/>
        </w:rPr>
        <w:t>r</w:t>
      </w:r>
      <w:r w:rsidR="00362CD6" w:rsidRPr="000A51F6">
        <w:rPr>
          <w:i/>
          <w:lang w:eastAsia="x-none"/>
        </w:rPr>
        <w:t xml:space="preserve">15 </w:t>
      </w:r>
      <w:r w:rsidR="00362CD6" w:rsidRPr="000A51F6">
        <w:rPr>
          <w:lang w:eastAsia="x-none"/>
        </w:rPr>
        <w:t xml:space="preserve">indicates whether the UE supports IMS voice over NR PDCP </w:t>
      </w:r>
      <w:ins w:id="428" w:author="CR#1769r1" w:date="2020-07-20T03:54:00Z">
        <w:r>
          <w:rPr>
            <w:lang w:eastAsia="x-none"/>
          </w:rPr>
          <w:t>with only</w:t>
        </w:r>
      </w:ins>
      <w:del w:id="429" w:author="CR#1769r1" w:date="2020-07-20T03:54:00Z">
        <w:r w:rsidR="00362CD6" w:rsidRPr="000A51F6" w:rsidDel="006A2EB8">
          <w:rPr>
            <w:lang w:eastAsia="x-none"/>
          </w:rPr>
          <w:delText>for</w:delText>
        </w:r>
      </w:del>
      <w:r w:rsidR="00362CD6" w:rsidRPr="000A51F6">
        <w:rPr>
          <w:lang w:eastAsia="x-none"/>
        </w:rPr>
        <w:t xml:space="preserve"> SCG </w:t>
      </w:r>
      <w:ins w:id="430" w:author="CR#1769r1" w:date="2020-07-20T03:54:00Z">
        <w:r>
          <w:rPr>
            <w:lang w:eastAsia="x-none"/>
          </w:rPr>
          <w:t>RLC</w:t>
        </w:r>
      </w:ins>
      <w:ins w:id="431" w:author="CR#1769r1" w:date="2020-07-20T03:55:00Z">
        <w:r>
          <w:rPr>
            <w:lang w:eastAsia="x-none"/>
          </w:rPr>
          <w:t xml:space="preserve"> </w:t>
        </w:r>
      </w:ins>
      <w:r w:rsidR="00362CD6" w:rsidRPr="000A51F6">
        <w:rPr>
          <w:lang w:eastAsia="x-none"/>
        </w:rPr>
        <w:t>bearer</w:t>
      </w:r>
      <w:ins w:id="432" w:author="CR#1769r1" w:date="2020-07-20T03:55:00Z">
        <w:r w:rsidRPr="00FE6B9C">
          <w:rPr>
            <w:lang w:eastAsia="x-none"/>
          </w:rPr>
          <w:t xml:space="preserve"> </w:t>
        </w:r>
        <w:r>
          <w:rPr>
            <w:lang w:eastAsia="x-none"/>
          </w:rPr>
          <w:t>when configured with EN-DC</w:t>
        </w:r>
      </w:ins>
      <w:r w:rsidR="00362CD6" w:rsidRPr="000A51F6">
        <w:rPr>
          <w:lang w:eastAsia="x-none"/>
        </w:rPr>
        <w:t>.</w:t>
      </w:r>
    </w:p>
    <w:p w:rsidR="006A2EB8" w:rsidRPr="00021E20" w:rsidRDefault="006A2EB8" w:rsidP="006A2EB8">
      <w:pPr>
        <w:rPr>
          <w:ins w:id="433" w:author="CR#1769r1" w:date="2020-07-20T03:55:00Z"/>
          <w:lang w:eastAsia="x-none"/>
        </w:rPr>
      </w:pPr>
      <w:ins w:id="434" w:author="CR#1769r1" w:date="2020-07-20T03:55:00Z">
        <w:r w:rsidRPr="00395972">
          <w:rPr>
            <w:i/>
            <w:lang w:eastAsia="x-none"/>
          </w:rPr>
          <w:t>ims-VoNR-PDCP-SCG-NGENDC-r15</w:t>
        </w:r>
        <w:r>
          <w:rPr>
            <w:lang w:eastAsia="x-none"/>
          </w:rPr>
          <w:t xml:space="preserve"> i</w:t>
        </w:r>
        <w:r w:rsidRPr="000E4E7F">
          <w:t xml:space="preserve">ndicates whether the UE supports IMS voice over NR PDCP with only SCG RLC bearer when configured </w:t>
        </w:r>
        <w:r>
          <w:t>with</w:t>
        </w:r>
        <w:r w:rsidRPr="000E4E7F">
          <w:t xml:space="preserve"> NGEN-DC</w:t>
        </w:r>
        <w:r w:rsidRPr="000A51F6">
          <w:rPr>
            <w:lang w:eastAsia="x-none"/>
          </w:rPr>
          <w:t>.</w:t>
        </w:r>
      </w:ins>
    </w:p>
    <w:p w:rsidR="00796199" w:rsidRPr="000A51F6" w:rsidRDefault="00362CD6" w:rsidP="00362CD6">
      <w:pPr>
        <w:pStyle w:val="NO"/>
      </w:pPr>
      <w:r w:rsidRPr="000A51F6">
        <w:t>NOTE:</w:t>
      </w:r>
      <w:r w:rsidRPr="000A51F6">
        <w:tab/>
        <w:t>In this release</w:t>
      </w:r>
      <w:r w:rsidR="0098754A" w:rsidRPr="000A51F6">
        <w:t xml:space="preserve"> of specification</w:t>
      </w:r>
      <w:r w:rsidRPr="000A51F6">
        <w:t xml:space="preserve">, IMS voice over split bearer is not supported for </w:t>
      </w:r>
      <w:ins w:id="435" w:author="CR#1769r1" w:date="2020-07-20T03:55:00Z">
        <w:r w:rsidR="006A2EB8">
          <w:t>(NG)</w:t>
        </w:r>
      </w:ins>
      <w:r w:rsidRPr="000A51F6">
        <w:t>EN-DC.</w:t>
      </w:r>
    </w:p>
    <w:p w:rsidR="00B921C2" w:rsidRPr="000A51F6" w:rsidRDefault="00B921C2" w:rsidP="00B96B72">
      <w:pPr>
        <w:pStyle w:val="Heading3"/>
      </w:pPr>
      <w:bookmarkStart w:id="436" w:name="_Toc29241048"/>
      <w:bookmarkStart w:id="437" w:name="_Toc37152517"/>
      <w:bookmarkStart w:id="438" w:name="_Toc37236434"/>
      <w:r w:rsidRPr="000A51F6">
        <w:t>4.3.2</w:t>
      </w:r>
      <w:r w:rsidRPr="000A51F6">
        <w:tab/>
        <w:t>RLC parameters</w:t>
      </w:r>
      <w:bookmarkEnd w:id="436"/>
      <w:bookmarkEnd w:id="437"/>
      <w:bookmarkEnd w:id="438"/>
    </w:p>
    <w:p w:rsidR="00B921C2" w:rsidRPr="000A51F6" w:rsidRDefault="00B921C2" w:rsidP="00B96B72">
      <w:pPr>
        <w:pStyle w:val="Heading4"/>
      </w:pPr>
      <w:bookmarkStart w:id="439" w:name="_Toc29241049"/>
      <w:bookmarkStart w:id="440" w:name="_Toc37152518"/>
      <w:bookmarkStart w:id="441" w:name="_Toc37236435"/>
      <w:r w:rsidRPr="000A51F6">
        <w:t>4.3.2.1</w:t>
      </w:r>
      <w:r w:rsidRPr="000A51F6">
        <w:tab/>
        <w:t>Void</w:t>
      </w:r>
      <w:bookmarkEnd w:id="439"/>
      <w:bookmarkEnd w:id="440"/>
      <w:bookmarkEnd w:id="441"/>
    </w:p>
    <w:p w:rsidR="00C75D6D" w:rsidRPr="000A51F6" w:rsidRDefault="00C75D6D" w:rsidP="00B96B72">
      <w:pPr>
        <w:pStyle w:val="Heading4"/>
      </w:pPr>
      <w:bookmarkStart w:id="442" w:name="_Toc29241050"/>
      <w:bookmarkStart w:id="443" w:name="_Toc37152519"/>
      <w:bookmarkStart w:id="444" w:name="_Toc37236436"/>
      <w:r w:rsidRPr="000A51F6">
        <w:t>4.3.2.2</w:t>
      </w:r>
      <w:r w:rsidRPr="000A51F6">
        <w:tab/>
      </w:r>
      <w:r w:rsidRPr="000A51F6">
        <w:rPr>
          <w:i/>
        </w:rPr>
        <w:t>extended-RLC-LI-Field-r12</w:t>
      </w:r>
      <w:bookmarkEnd w:id="442"/>
      <w:bookmarkEnd w:id="443"/>
      <w:bookmarkEnd w:id="444"/>
    </w:p>
    <w:p w:rsidR="00C75D6D" w:rsidRPr="000A51F6" w:rsidRDefault="00C75D6D" w:rsidP="00B96B72">
      <w:r w:rsidRPr="000A51F6">
        <w:t xml:space="preserve">This field defines whether the UE supports 15 bit RLC Length Indicator (LI) as specified in </w:t>
      </w:r>
      <w:r w:rsidR="00CA08FA" w:rsidRPr="000A51F6">
        <w:t xml:space="preserve">TS 36.322 </w:t>
      </w:r>
      <w:r w:rsidRPr="000A51F6">
        <w:t>[3].</w:t>
      </w:r>
    </w:p>
    <w:p w:rsidR="001B0CE9" w:rsidRPr="000A51F6" w:rsidRDefault="001B0CE9" w:rsidP="001B0CE9">
      <w:pPr>
        <w:pStyle w:val="Heading4"/>
      </w:pPr>
      <w:bookmarkStart w:id="445" w:name="_Toc29241051"/>
      <w:bookmarkStart w:id="446" w:name="_Toc37152520"/>
      <w:bookmarkStart w:id="447" w:name="_Toc37236437"/>
      <w:r w:rsidRPr="000A51F6">
        <w:t>4.3.2.3</w:t>
      </w:r>
      <w:r w:rsidRPr="000A51F6">
        <w:tab/>
      </w:r>
      <w:r w:rsidRPr="000A51F6">
        <w:rPr>
          <w:i/>
        </w:rPr>
        <w:t>extendedRLC-SN-SO-Field-r13</w:t>
      </w:r>
      <w:bookmarkEnd w:id="445"/>
      <w:bookmarkEnd w:id="446"/>
      <w:bookmarkEnd w:id="447"/>
    </w:p>
    <w:p w:rsidR="001B0CE9" w:rsidRPr="000A51F6" w:rsidRDefault="001B0CE9" w:rsidP="001B0CE9">
      <w:r w:rsidRPr="000A51F6">
        <w:t>This field defines whether the UE supports 16 bit length of RLC sequence number and 16 bit length of RLC Segment Offset (SO) as specified in TS 36.322 [3]. It is mandatory for UEs supporting 16 bit length of MAC L field.</w:t>
      </w:r>
    </w:p>
    <w:p w:rsidR="00072C66" w:rsidRPr="000A51F6" w:rsidRDefault="00072C66" w:rsidP="00072C66">
      <w:pPr>
        <w:pStyle w:val="Heading4"/>
      </w:pPr>
      <w:bookmarkStart w:id="448" w:name="_Toc29241052"/>
      <w:bookmarkStart w:id="449" w:name="_Toc37152521"/>
      <w:bookmarkStart w:id="450" w:name="_Toc37236438"/>
      <w:r w:rsidRPr="000A51F6">
        <w:t>4.3.2.4</w:t>
      </w:r>
      <w:r w:rsidRPr="000A51F6">
        <w:tab/>
      </w:r>
      <w:r w:rsidRPr="000A51F6">
        <w:rPr>
          <w:i/>
        </w:rPr>
        <w:t>extendedPollByte-r14</w:t>
      </w:r>
      <w:bookmarkEnd w:id="448"/>
      <w:bookmarkEnd w:id="449"/>
      <w:bookmarkEnd w:id="450"/>
    </w:p>
    <w:p w:rsidR="00072C66" w:rsidRPr="000A51F6" w:rsidRDefault="00072C66" w:rsidP="00072C66">
      <w:r w:rsidRPr="000A51F6">
        <w:t xml:space="preserve">This field defines whether the UE supports extended pollByte values as defined by </w:t>
      </w:r>
      <w:r w:rsidRPr="000A51F6">
        <w:rPr>
          <w:i/>
        </w:rPr>
        <w:t>pollByte-r14</w:t>
      </w:r>
      <w:r w:rsidRPr="000A51F6">
        <w:t xml:space="preserve"> in TS 36.331 [5].</w:t>
      </w:r>
    </w:p>
    <w:p w:rsidR="003364B4" w:rsidRPr="000A51F6" w:rsidRDefault="007E4DB9" w:rsidP="007E4DB9">
      <w:pPr>
        <w:pStyle w:val="Heading4"/>
      </w:pPr>
      <w:bookmarkStart w:id="451" w:name="_Toc29241053"/>
      <w:bookmarkStart w:id="452" w:name="_Toc37152522"/>
      <w:bookmarkStart w:id="453" w:name="_Toc37236439"/>
      <w:r w:rsidRPr="000A51F6">
        <w:lastRenderedPageBreak/>
        <w:t>4.3.2.5</w:t>
      </w:r>
      <w:r w:rsidR="003364B4" w:rsidRPr="000A51F6">
        <w:tab/>
      </w:r>
      <w:r w:rsidR="003364B4" w:rsidRPr="000A51F6">
        <w:rPr>
          <w:i/>
        </w:rPr>
        <w:t>rlc-UM-r15</w:t>
      </w:r>
      <w:bookmarkEnd w:id="451"/>
      <w:bookmarkEnd w:id="452"/>
      <w:bookmarkEnd w:id="453"/>
    </w:p>
    <w:p w:rsidR="003364B4" w:rsidRPr="000A51F6" w:rsidRDefault="003364B4" w:rsidP="003364B4">
      <w:r w:rsidRPr="000A51F6">
        <w:t xml:space="preserve">This field defines whether the UE supports RLC UM as specified in TS 36.322 [3]. This field is only applicable for UEs of </w:t>
      </w:r>
      <w:r w:rsidRPr="000A51F6">
        <w:rPr>
          <w:i/>
        </w:rPr>
        <w:t>any ue-Category-NB</w:t>
      </w:r>
      <w:r w:rsidRPr="000A51F6">
        <w:t>.</w:t>
      </w:r>
    </w:p>
    <w:p w:rsidR="00725ABB" w:rsidRPr="000A51F6" w:rsidRDefault="00725ABB" w:rsidP="00725ABB">
      <w:pPr>
        <w:pStyle w:val="Heading4"/>
      </w:pPr>
      <w:bookmarkStart w:id="454" w:name="_Toc29241054"/>
      <w:bookmarkStart w:id="455" w:name="_Toc37152523"/>
      <w:bookmarkStart w:id="456" w:name="_Toc37236440"/>
      <w:r w:rsidRPr="000A51F6">
        <w:t>4.3.2.6</w:t>
      </w:r>
      <w:r w:rsidRPr="000A51F6">
        <w:tab/>
      </w:r>
      <w:r w:rsidRPr="000A51F6">
        <w:rPr>
          <w:i/>
        </w:rPr>
        <w:t>rlc-AM-Ooo-Delivery-r15</w:t>
      </w:r>
      <w:bookmarkEnd w:id="454"/>
      <w:bookmarkEnd w:id="455"/>
      <w:bookmarkEnd w:id="456"/>
    </w:p>
    <w:p w:rsidR="00725ABB" w:rsidRPr="000A51F6" w:rsidRDefault="00725ABB" w:rsidP="00725ABB">
      <w:r w:rsidRPr="000A51F6">
        <w:t>This field defines whether the UE supports out-of-order delivery from RLC to PDCP for RLC AM.</w:t>
      </w:r>
    </w:p>
    <w:p w:rsidR="00725ABB" w:rsidRPr="000A51F6" w:rsidRDefault="00725ABB" w:rsidP="00725ABB">
      <w:pPr>
        <w:pStyle w:val="Heading4"/>
      </w:pPr>
      <w:bookmarkStart w:id="457" w:name="_Toc29241055"/>
      <w:bookmarkStart w:id="458" w:name="_Toc37152524"/>
      <w:bookmarkStart w:id="459" w:name="_Toc37236441"/>
      <w:r w:rsidRPr="000A51F6">
        <w:t>4.3.2.7</w:t>
      </w:r>
      <w:r w:rsidRPr="000A51F6">
        <w:tab/>
      </w:r>
      <w:r w:rsidRPr="000A51F6">
        <w:rPr>
          <w:i/>
        </w:rPr>
        <w:t>rlc-UM-Ooo-Delivery-r15</w:t>
      </w:r>
      <w:bookmarkEnd w:id="457"/>
      <w:bookmarkEnd w:id="458"/>
      <w:bookmarkEnd w:id="459"/>
    </w:p>
    <w:p w:rsidR="00725ABB" w:rsidRPr="000A51F6" w:rsidRDefault="00725ABB" w:rsidP="00725ABB">
      <w:r w:rsidRPr="000A51F6">
        <w:t>This field defines whether the UE supports out-of-order delivery from RLC to PDCP for RLC UM.</w:t>
      </w:r>
    </w:p>
    <w:p w:rsidR="005724FC" w:rsidRPr="000A51F6" w:rsidRDefault="005724FC" w:rsidP="005724FC">
      <w:pPr>
        <w:pStyle w:val="Heading4"/>
      </w:pPr>
      <w:bookmarkStart w:id="460" w:name="_Toc29241056"/>
      <w:bookmarkStart w:id="461" w:name="_Toc37152525"/>
      <w:bookmarkStart w:id="462" w:name="_Toc37236442"/>
      <w:r w:rsidRPr="000A51F6">
        <w:t>4.3.2.8</w:t>
      </w:r>
      <w:r w:rsidRPr="000A51F6">
        <w:tab/>
      </w:r>
      <w:r w:rsidRPr="000A51F6">
        <w:rPr>
          <w:i/>
        </w:rPr>
        <w:t>flexibleUM-AM-Combinations-r15</w:t>
      </w:r>
      <w:bookmarkEnd w:id="460"/>
      <w:bookmarkEnd w:id="461"/>
      <w:bookmarkEnd w:id="462"/>
    </w:p>
    <w:p w:rsidR="005724FC" w:rsidRPr="000A51F6" w:rsidRDefault="005724FC" w:rsidP="005724FC">
      <w:r w:rsidRPr="000A51F6">
        <w:t xml:space="preserve">This field defines whether the UE supports </w:t>
      </w:r>
      <w:r w:rsidRPr="000A51F6">
        <w:rPr>
          <w:bCs/>
          <w:noProof/>
          <w:lang w:eastAsia="en-GB"/>
        </w:rPr>
        <w:t>any combination of RLC UM and RLC AM DRBs as long as the total number of DRBs is at most 8, regardless of what FGI20 indicates</w:t>
      </w:r>
      <w:r w:rsidRPr="000A51F6">
        <w:t>.</w:t>
      </w:r>
    </w:p>
    <w:p w:rsidR="00B921C2" w:rsidRPr="000A51F6" w:rsidRDefault="00B921C2" w:rsidP="00072C66">
      <w:pPr>
        <w:pStyle w:val="Heading3"/>
      </w:pPr>
      <w:bookmarkStart w:id="463" w:name="_Toc29241057"/>
      <w:bookmarkStart w:id="464" w:name="_Toc37152526"/>
      <w:bookmarkStart w:id="465" w:name="_Toc37236443"/>
      <w:r w:rsidRPr="000A51F6">
        <w:t>4.3.3</w:t>
      </w:r>
      <w:r w:rsidRPr="000A51F6">
        <w:tab/>
        <w:t>Void</w:t>
      </w:r>
      <w:bookmarkEnd w:id="463"/>
      <w:bookmarkEnd w:id="464"/>
      <w:bookmarkEnd w:id="465"/>
    </w:p>
    <w:p w:rsidR="00B921C2" w:rsidRPr="000A51F6" w:rsidRDefault="00B921C2" w:rsidP="00B96B72">
      <w:pPr>
        <w:pStyle w:val="Heading3"/>
      </w:pPr>
      <w:bookmarkStart w:id="466" w:name="_Toc29241058"/>
      <w:bookmarkStart w:id="467" w:name="_Toc37152527"/>
      <w:bookmarkStart w:id="468" w:name="_Toc37236444"/>
      <w:r w:rsidRPr="000A51F6">
        <w:t>4.3.4</w:t>
      </w:r>
      <w:r w:rsidRPr="000A51F6">
        <w:tab/>
        <w:t>Physical layer parameters</w:t>
      </w:r>
      <w:bookmarkEnd w:id="466"/>
      <w:bookmarkEnd w:id="467"/>
      <w:bookmarkEnd w:id="468"/>
    </w:p>
    <w:p w:rsidR="00B921C2" w:rsidRPr="000A51F6" w:rsidRDefault="00B921C2" w:rsidP="00325DB8">
      <w:pPr>
        <w:pStyle w:val="Heading4"/>
      </w:pPr>
      <w:bookmarkStart w:id="469" w:name="_Toc29241059"/>
      <w:bookmarkStart w:id="470" w:name="_Toc37152528"/>
      <w:bookmarkStart w:id="471" w:name="_Toc37236445"/>
      <w:r w:rsidRPr="000A51F6">
        <w:t>4.3.4.1</w:t>
      </w:r>
      <w:r w:rsidRPr="000A51F6">
        <w:tab/>
      </w:r>
      <w:r w:rsidR="001C7FBD" w:rsidRPr="000A51F6">
        <w:rPr>
          <w:i/>
        </w:rPr>
        <w:t>ue-TxAntennaSelectionSupported</w:t>
      </w:r>
      <w:bookmarkEnd w:id="469"/>
      <w:bookmarkEnd w:id="470"/>
      <w:bookmarkEnd w:id="471"/>
    </w:p>
    <w:p w:rsidR="00B921C2" w:rsidRPr="000A51F6" w:rsidRDefault="00B921C2" w:rsidP="00B96B72">
      <w:r w:rsidRPr="000A51F6">
        <w:t xml:space="preserve">This </w:t>
      </w:r>
      <w:r w:rsidR="001C7FBD" w:rsidRPr="000A51F6">
        <w:t>field</w:t>
      </w:r>
      <w:r w:rsidRPr="000A51F6">
        <w:t xml:space="preserve"> defines whether the UE supports </w:t>
      </w:r>
      <w:r w:rsidR="00FB3AE3" w:rsidRPr="000A51F6">
        <w:t>transmit</w:t>
      </w:r>
      <w:r w:rsidRPr="000A51F6">
        <w:t xml:space="preserve"> antenna selection.</w:t>
      </w:r>
    </w:p>
    <w:p w:rsidR="00B921C2" w:rsidRPr="000A51F6" w:rsidRDefault="00B921C2" w:rsidP="00325DB8">
      <w:pPr>
        <w:pStyle w:val="Heading4"/>
      </w:pPr>
      <w:bookmarkStart w:id="472" w:name="_Toc29241060"/>
      <w:bookmarkStart w:id="473" w:name="_Toc37152529"/>
      <w:bookmarkStart w:id="474" w:name="_Toc37236446"/>
      <w:r w:rsidRPr="000A51F6">
        <w:t>4.3.4.2</w:t>
      </w:r>
      <w:r w:rsidRPr="000A51F6">
        <w:tab/>
      </w:r>
      <w:r w:rsidR="001C7FBD" w:rsidRPr="000A51F6">
        <w:rPr>
          <w:i/>
        </w:rPr>
        <w:t>ue-SpecificRefSigsSupported</w:t>
      </w:r>
      <w:bookmarkEnd w:id="472"/>
      <w:bookmarkEnd w:id="473"/>
      <w:bookmarkEnd w:id="474"/>
    </w:p>
    <w:p w:rsidR="00B921C2" w:rsidRPr="000A51F6" w:rsidRDefault="003162ED" w:rsidP="00B96B72">
      <w:r w:rsidRPr="000A51F6">
        <w:t>This</w:t>
      </w:r>
      <w:r w:rsidR="001C7FBD" w:rsidRPr="000A51F6">
        <w:t xml:space="preserve"> field</w:t>
      </w:r>
      <w:r w:rsidR="00B921C2" w:rsidRPr="000A51F6">
        <w:t xml:space="preserve"> defines whether the UE supports </w:t>
      </w:r>
      <w:r w:rsidRPr="000A51F6">
        <w:t>PDSCH transmission mode 7</w:t>
      </w:r>
      <w:r w:rsidR="00B921C2" w:rsidRPr="000A51F6">
        <w:t xml:space="preserve"> for FDD.</w:t>
      </w:r>
    </w:p>
    <w:p w:rsidR="00B921C2" w:rsidRPr="000A51F6" w:rsidRDefault="00B921C2" w:rsidP="00325DB8">
      <w:pPr>
        <w:pStyle w:val="Heading4"/>
      </w:pPr>
      <w:bookmarkStart w:id="475" w:name="_Toc29241061"/>
      <w:bookmarkStart w:id="476" w:name="_Toc37152530"/>
      <w:bookmarkStart w:id="477" w:name="_Toc37236447"/>
      <w:r w:rsidRPr="000A51F6">
        <w:t>4.3.4.3</w:t>
      </w:r>
      <w:r w:rsidRPr="000A51F6">
        <w:tab/>
        <w:t>Void</w:t>
      </w:r>
      <w:bookmarkEnd w:id="475"/>
      <w:bookmarkEnd w:id="476"/>
      <w:bookmarkEnd w:id="477"/>
    </w:p>
    <w:p w:rsidR="002F0F7E" w:rsidRPr="000A51F6" w:rsidRDefault="002F0F7E" w:rsidP="00325DB8">
      <w:pPr>
        <w:pStyle w:val="Heading4"/>
      </w:pPr>
      <w:bookmarkStart w:id="478" w:name="_Toc29241062"/>
      <w:bookmarkStart w:id="479" w:name="_Toc37152531"/>
      <w:bookmarkStart w:id="480" w:name="_Toc37236448"/>
      <w:r w:rsidRPr="000A51F6">
        <w:t>4.3.4.4</w:t>
      </w:r>
      <w:r w:rsidRPr="000A51F6">
        <w:tab/>
      </w:r>
      <w:r w:rsidRPr="000A51F6">
        <w:rPr>
          <w:i/>
        </w:rPr>
        <w:t>enhancedDualLayerFDD</w:t>
      </w:r>
      <w:bookmarkEnd w:id="478"/>
      <w:bookmarkEnd w:id="479"/>
      <w:bookmarkEnd w:id="480"/>
    </w:p>
    <w:p w:rsidR="002F0F7E" w:rsidRPr="000A51F6" w:rsidRDefault="002F0F7E" w:rsidP="00B96B72">
      <w:r w:rsidRPr="000A51F6">
        <w:t>This field defines whether the UE supports enhanced dual layer (PDSCH transmission mode 8) for FDD.</w:t>
      </w:r>
    </w:p>
    <w:p w:rsidR="002F0F7E" w:rsidRPr="000A51F6" w:rsidRDefault="002F0F7E" w:rsidP="00325DB8">
      <w:pPr>
        <w:pStyle w:val="Heading4"/>
      </w:pPr>
      <w:bookmarkStart w:id="481" w:name="_Toc29241063"/>
      <w:bookmarkStart w:id="482" w:name="_Toc37152532"/>
      <w:bookmarkStart w:id="483" w:name="_Toc37236449"/>
      <w:r w:rsidRPr="000A51F6">
        <w:t>4.3.4.5</w:t>
      </w:r>
      <w:r w:rsidRPr="000A51F6">
        <w:tab/>
      </w:r>
      <w:r w:rsidRPr="000A51F6">
        <w:rPr>
          <w:i/>
        </w:rPr>
        <w:t>enhancedDualLayerTDD</w:t>
      </w:r>
      <w:bookmarkEnd w:id="481"/>
      <w:bookmarkEnd w:id="482"/>
      <w:bookmarkEnd w:id="483"/>
    </w:p>
    <w:p w:rsidR="002F0F7E" w:rsidRPr="000A51F6" w:rsidRDefault="002F0F7E" w:rsidP="00B96B72">
      <w:r w:rsidRPr="000A51F6">
        <w:t>This field defines whether the UE supports enhanced dual layer (PDSCH transmission mode 8) for TDD.</w:t>
      </w:r>
      <w:r w:rsidR="00600298" w:rsidRPr="000A51F6">
        <w:t xml:space="preserve"> Enhanced dual layer shall be supported by UEs of this version of the specification supporting TDD.</w:t>
      </w:r>
    </w:p>
    <w:p w:rsidR="00687F36" w:rsidRPr="000A51F6" w:rsidRDefault="00687F36" w:rsidP="00325DB8">
      <w:pPr>
        <w:pStyle w:val="Heading4"/>
      </w:pPr>
      <w:bookmarkStart w:id="484" w:name="_Toc29241064"/>
      <w:bookmarkStart w:id="485" w:name="_Toc37152533"/>
      <w:bookmarkStart w:id="486" w:name="_Toc37236450"/>
      <w:r w:rsidRPr="000A51F6">
        <w:t>4.3.4.6</w:t>
      </w:r>
      <w:r w:rsidRPr="000A51F6">
        <w:tab/>
      </w:r>
      <w:r w:rsidRPr="000A51F6">
        <w:rPr>
          <w:i/>
        </w:rPr>
        <w:t>supportedMIMO-CapabilityUL-r10</w:t>
      </w:r>
      <w:bookmarkEnd w:id="484"/>
      <w:bookmarkEnd w:id="485"/>
      <w:bookmarkEnd w:id="486"/>
    </w:p>
    <w:p w:rsidR="00687F36" w:rsidRPr="000A51F6" w:rsidRDefault="00687F36" w:rsidP="00B96B72">
      <w:r w:rsidRPr="000A51F6">
        <w:t xml:space="preserve">This field defines the </w:t>
      </w:r>
      <w:r w:rsidR="00F25BEF" w:rsidRPr="000A51F6">
        <w:t xml:space="preserve">maximum </w:t>
      </w:r>
      <w:r w:rsidRPr="000A51F6">
        <w:t xml:space="preserve">number of spatial multiplexing layers in the uplink direction </w:t>
      </w:r>
      <w:r w:rsidR="00F25BEF" w:rsidRPr="000A51F6">
        <w:t xml:space="preserve">for </w:t>
      </w:r>
      <w:r w:rsidRPr="000A51F6">
        <w:t xml:space="preserve">a certain </w:t>
      </w:r>
      <w:r w:rsidR="00F25BEF" w:rsidRPr="000A51F6">
        <w:t xml:space="preserve">band and bandwidth class in a </w:t>
      </w:r>
      <w:r w:rsidRPr="000A51F6">
        <w:t>supportedBandCombination supported by the UE.</w:t>
      </w:r>
    </w:p>
    <w:p w:rsidR="00687F36" w:rsidRPr="000A51F6" w:rsidRDefault="00687F36" w:rsidP="00325DB8">
      <w:pPr>
        <w:pStyle w:val="Heading4"/>
      </w:pPr>
      <w:bookmarkStart w:id="487" w:name="_Toc29241065"/>
      <w:bookmarkStart w:id="488" w:name="_Toc37152534"/>
      <w:bookmarkStart w:id="489" w:name="_Toc37236451"/>
      <w:r w:rsidRPr="000A51F6">
        <w:t>4.3.4.7</w:t>
      </w:r>
      <w:r w:rsidRPr="000A51F6">
        <w:tab/>
      </w:r>
      <w:r w:rsidRPr="000A51F6">
        <w:rPr>
          <w:i/>
        </w:rPr>
        <w:t>supportedMIMO-CapabilityDL-r10</w:t>
      </w:r>
      <w:bookmarkEnd w:id="487"/>
      <w:bookmarkEnd w:id="488"/>
      <w:bookmarkEnd w:id="489"/>
    </w:p>
    <w:p w:rsidR="000D166A" w:rsidRPr="000A51F6" w:rsidRDefault="00687F36" w:rsidP="00B96B72">
      <w:r w:rsidRPr="000A51F6">
        <w:t xml:space="preserve">This field defines the </w:t>
      </w:r>
      <w:r w:rsidR="00F25BEF" w:rsidRPr="000A51F6">
        <w:t xml:space="preserve">maximum </w:t>
      </w:r>
      <w:r w:rsidR="00034584" w:rsidRPr="000A51F6">
        <w:t>n</w:t>
      </w:r>
      <w:r w:rsidRPr="000A51F6">
        <w:t xml:space="preserve">umber of spatial multiplexing layers in the downlink direction </w:t>
      </w:r>
      <w:r w:rsidR="00F25BEF" w:rsidRPr="000A51F6">
        <w:t xml:space="preserve">for </w:t>
      </w:r>
      <w:r w:rsidRPr="000A51F6">
        <w:t xml:space="preserve">a certain </w:t>
      </w:r>
      <w:r w:rsidR="00F25BEF" w:rsidRPr="000A51F6">
        <w:t xml:space="preserve">band and bandwidth class in a </w:t>
      </w:r>
      <w:r w:rsidRPr="000A51F6">
        <w:t>supportedBandCombination supported by the UE.</w:t>
      </w:r>
      <w:r w:rsidR="00331768" w:rsidRPr="000A51F6">
        <w:rPr>
          <w:lang w:eastAsia="ko-KR"/>
        </w:rPr>
        <w:t xml:space="preserve"> </w:t>
      </w:r>
      <w:r w:rsidR="00331768" w:rsidRPr="000A51F6">
        <w:t>For bandwidth classes that include multiple component carriers (i.e. bandwidth class</w:t>
      </w:r>
      <w:r w:rsidR="00331768" w:rsidRPr="000A51F6">
        <w:rPr>
          <w:lang w:eastAsia="ko-KR"/>
        </w:rPr>
        <w:t>es</w:t>
      </w:r>
      <w:r w:rsidR="00331768" w:rsidRPr="000A51F6">
        <w:t xml:space="preserve"> B, C, D and so on), the field defines the maximum number of spatial multiplexing layers supported by the UE on all component carriers in </w:t>
      </w:r>
      <w:r w:rsidR="00331768" w:rsidRPr="000A51F6">
        <w:rPr>
          <w:lang w:eastAsia="ko-KR"/>
        </w:rPr>
        <w:t>the corresponding bandwidth class</w:t>
      </w:r>
      <w:r w:rsidR="00331768" w:rsidRPr="000A51F6">
        <w:t>.</w:t>
      </w:r>
    </w:p>
    <w:p w:rsidR="00687F36" w:rsidRPr="000A51F6" w:rsidRDefault="000D166A" w:rsidP="00B96B72">
      <w:r w:rsidRPr="000A51F6">
        <w:rPr>
          <w:rFonts w:eastAsia="MS Mincho"/>
        </w:rPr>
        <w:t xml:space="preserve">The support for more layers in </w:t>
      </w:r>
      <w:r w:rsidRPr="000A51F6">
        <w:rPr>
          <w:i/>
        </w:rPr>
        <w:t xml:space="preserve">supportedMIMO-CapabilityDL </w:t>
      </w:r>
      <w:r w:rsidRPr="000A51F6">
        <w:rPr>
          <w:rFonts w:eastAsia="MS Mincho"/>
        </w:rPr>
        <w:t xml:space="preserve">than given by the </w:t>
      </w:r>
      <w:r w:rsidR="0051140F" w:rsidRPr="000A51F6">
        <w:rPr>
          <w:rFonts w:eastAsia="MS Mincho"/>
        </w:rPr>
        <w:t>"</w:t>
      </w:r>
      <w:r w:rsidRPr="000A51F6">
        <w:rPr>
          <w:rFonts w:eastAsia="MS Mincho"/>
        </w:rPr>
        <w:t>m</w:t>
      </w:r>
      <w:r w:rsidRPr="000A51F6">
        <w:t>aximum number of supported layers for spatial multiplexing in DL</w:t>
      </w:r>
      <w:r w:rsidR="0051140F" w:rsidRPr="000A51F6">
        <w:t>"</w:t>
      </w:r>
      <w:r w:rsidRPr="000A51F6">
        <w:t xml:space="preserve"> derived from the </w:t>
      </w:r>
      <w:r w:rsidRPr="000A51F6">
        <w:rPr>
          <w:i/>
        </w:rPr>
        <w:t>ue-Category</w:t>
      </w:r>
      <w:r w:rsidR="00F25BEF" w:rsidRPr="000A51F6">
        <w:t xml:space="preserve"> (without suffix)</w:t>
      </w:r>
      <w:r w:rsidRPr="000A51F6">
        <w:t xml:space="preserve"> in the </w:t>
      </w:r>
      <w:r w:rsidRPr="000A51F6">
        <w:rPr>
          <w:i/>
        </w:rPr>
        <w:t>UE-EUTRA-Capability</w:t>
      </w:r>
      <w:r w:rsidRPr="000A51F6">
        <w:t xml:space="preserve"> IE </w:t>
      </w:r>
      <w:r w:rsidRPr="000A51F6">
        <w:rPr>
          <w:rFonts w:eastAsia="MS Mincho"/>
        </w:rPr>
        <w:t>is only applicable to transmission mode 9</w:t>
      </w:r>
      <w:r w:rsidR="009F2770" w:rsidRPr="000A51F6">
        <w:rPr>
          <w:rFonts w:eastAsia="MS Mincho"/>
        </w:rPr>
        <w:t xml:space="preserve"> and transmission mode 10</w:t>
      </w:r>
      <w:r w:rsidRPr="000A51F6">
        <w:rPr>
          <w:rFonts w:eastAsia="MS Mincho"/>
        </w:rPr>
        <w:t>.</w:t>
      </w:r>
    </w:p>
    <w:p w:rsidR="006A6DB0" w:rsidRPr="000A51F6" w:rsidRDefault="00F41B4F" w:rsidP="00325DB8">
      <w:pPr>
        <w:pStyle w:val="Heading4"/>
        <w:ind w:left="0" w:firstLine="0"/>
        <w:rPr>
          <w:i/>
        </w:rPr>
      </w:pPr>
      <w:bookmarkStart w:id="490" w:name="_Toc29241066"/>
      <w:bookmarkStart w:id="491" w:name="_Toc37152535"/>
      <w:bookmarkStart w:id="492" w:name="_Toc37236452"/>
      <w:r w:rsidRPr="000A51F6">
        <w:lastRenderedPageBreak/>
        <w:t>4.3.4.8</w:t>
      </w:r>
      <w:r w:rsidRPr="000A51F6">
        <w:rPr>
          <w:i/>
        </w:rPr>
        <w:tab/>
      </w:r>
      <w:r w:rsidR="006A6DB0" w:rsidRPr="000A51F6">
        <w:rPr>
          <w:i/>
        </w:rPr>
        <w:t>two-AntennaPortsForPUCCH-r10</w:t>
      </w:r>
      <w:bookmarkEnd w:id="490"/>
      <w:bookmarkEnd w:id="491"/>
      <w:bookmarkEnd w:id="492"/>
    </w:p>
    <w:p w:rsidR="006A6DB0" w:rsidRPr="000A51F6" w:rsidRDefault="006A6DB0" w:rsidP="00B96B72">
      <w:r w:rsidRPr="000A51F6">
        <w:t>This field defines whether the UE supports transmit diversity for PUCCH formats 1/1a/1b/2/2a/2b, and if the UE supports PUCCH format 3, transmit diversity for PUCCH format 3.</w:t>
      </w:r>
    </w:p>
    <w:p w:rsidR="006A6DB0" w:rsidRPr="000A51F6" w:rsidRDefault="00F41B4F" w:rsidP="00325DB8">
      <w:pPr>
        <w:pStyle w:val="Heading4"/>
        <w:ind w:left="0" w:firstLine="0"/>
        <w:rPr>
          <w:i/>
        </w:rPr>
      </w:pPr>
      <w:bookmarkStart w:id="493" w:name="_Toc29241067"/>
      <w:bookmarkStart w:id="494" w:name="_Toc37152536"/>
      <w:bookmarkStart w:id="495" w:name="_Toc37236453"/>
      <w:r w:rsidRPr="000A51F6">
        <w:t>4.3.4.9</w:t>
      </w:r>
      <w:r w:rsidRPr="000A51F6">
        <w:rPr>
          <w:i/>
        </w:rPr>
        <w:tab/>
      </w:r>
      <w:r w:rsidR="006A6DB0" w:rsidRPr="000A51F6">
        <w:rPr>
          <w:i/>
        </w:rPr>
        <w:t>tm9-With-8Tx-FDD-r10</w:t>
      </w:r>
      <w:bookmarkEnd w:id="493"/>
      <w:bookmarkEnd w:id="494"/>
      <w:bookmarkEnd w:id="495"/>
    </w:p>
    <w:p w:rsidR="006A6DB0" w:rsidRPr="000A51F6" w:rsidRDefault="006A6DB0" w:rsidP="00B96B72">
      <w:r w:rsidRPr="000A51F6">
        <w:t>This field defines whether the UE supports PDSCH transmission mode 9 with 8 CSI reference signal ports for FDD</w:t>
      </w:r>
      <w:r w:rsidR="005D3F09" w:rsidRPr="000A51F6">
        <w:t xml:space="preserve"> when not operating in CE mode</w:t>
      </w:r>
      <w:r w:rsidRPr="000A51F6">
        <w:t>.</w:t>
      </w:r>
    </w:p>
    <w:p w:rsidR="006A6DB0" w:rsidRPr="000A51F6" w:rsidRDefault="00F41B4F" w:rsidP="00325DB8">
      <w:pPr>
        <w:pStyle w:val="Heading4"/>
        <w:ind w:left="0" w:firstLine="0"/>
        <w:rPr>
          <w:i/>
        </w:rPr>
      </w:pPr>
      <w:bookmarkStart w:id="496" w:name="_Toc29241068"/>
      <w:bookmarkStart w:id="497" w:name="_Toc37152537"/>
      <w:bookmarkStart w:id="498" w:name="_Toc37236454"/>
      <w:r w:rsidRPr="000A51F6">
        <w:t>4.3.4.10</w:t>
      </w:r>
      <w:r w:rsidRPr="000A51F6">
        <w:rPr>
          <w:i/>
        </w:rPr>
        <w:tab/>
      </w:r>
      <w:r w:rsidR="006A6DB0" w:rsidRPr="000A51F6">
        <w:rPr>
          <w:i/>
        </w:rPr>
        <w:t>pmi-Disabling-r10</w:t>
      </w:r>
      <w:bookmarkEnd w:id="496"/>
      <w:bookmarkEnd w:id="497"/>
      <w:bookmarkEnd w:id="498"/>
    </w:p>
    <w:p w:rsidR="006A6DB0" w:rsidRPr="000A51F6" w:rsidRDefault="006A6DB0" w:rsidP="00B96B72">
      <w:r w:rsidRPr="000A51F6">
        <w:t>This field defines whether the UE supports PMI disabling.</w:t>
      </w:r>
    </w:p>
    <w:p w:rsidR="006A6DB0" w:rsidRPr="000A51F6" w:rsidRDefault="00F41B4F" w:rsidP="00325DB8">
      <w:pPr>
        <w:pStyle w:val="Heading4"/>
        <w:ind w:left="0" w:firstLine="0"/>
        <w:rPr>
          <w:i/>
        </w:rPr>
      </w:pPr>
      <w:bookmarkStart w:id="499" w:name="_Toc29241069"/>
      <w:bookmarkStart w:id="500" w:name="_Toc37152538"/>
      <w:bookmarkStart w:id="501" w:name="_Toc37236455"/>
      <w:r w:rsidRPr="000A51F6">
        <w:t>4.3.4.11</w:t>
      </w:r>
      <w:r w:rsidRPr="000A51F6">
        <w:rPr>
          <w:i/>
        </w:rPr>
        <w:tab/>
      </w:r>
      <w:r w:rsidR="006A6DB0" w:rsidRPr="000A51F6">
        <w:rPr>
          <w:i/>
        </w:rPr>
        <w:t>crossCarrierScheduling-r10</w:t>
      </w:r>
      <w:bookmarkEnd w:id="499"/>
      <w:bookmarkEnd w:id="500"/>
      <w:bookmarkEnd w:id="501"/>
    </w:p>
    <w:p w:rsidR="006A6DB0" w:rsidRPr="000A51F6" w:rsidRDefault="006A6DB0" w:rsidP="00B96B72">
      <w:r w:rsidRPr="000A51F6">
        <w:t xml:space="preserve">This field defines whether the UE supports cross carrier scheduling operation for carrier aggregation, including (if the UE supports carrier aggregation in UL) the use of PCell as the pathloss reference for </w:t>
      </w:r>
      <w:r w:rsidR="003149C2" w:rsidRPr="000A51F6">
        <w:t xml:space="preserve">an </w:t>
      </w:r>
      <w:r w:rsidRPr="000A51F6">
        <w:t xml:space="preserve">SCell when </w:t>
      </w:r>
      <w:r w:rsidRPr="000A51F6">
        <w:rPr>
          <w:i/>
          <w:iCs/>
        </w:rPr>
        <w:t>pathlossReference-r10</w:t>
      </w:r>
      <w:r w:rsidRPr="000A51F6">
        <w:t xml:space="preserve"> within </w:t>
      </w:r>
      <w:r w:rsidRPr="000A51F6">
        <w:rPr>
          <w:i/>
          <w:iCs/>
        </w:rPr>
        <w:t>UplinkPowerControlDedicatedSCell-r10</w:t>
      </w:r>
      <w:r w:rsidRPr="000A51F6">
        <w:t xml:space="preserve"> is configured as </w:t>
      </w:r>
      <w:r w:rsidR="00DC627C" w:rsidRPr="000A51F6">
        <w:t>"</w:t>
      </w:r>
      <w:r w:rsidRPr="000A51F6">
        <w:t>pCell</w:t>
      </w:r>
      <w:r w:rsidR="00DC627C" w:rsidRPr="000A51F6">
        <w:t>"</w:t>
      </w:r>
      <w:r w:rsidRPr="000A51F6">
        <w:t>.</w:t>
      </w:r>
      <w:r w:rsidR="00DC627C" w:rsidRPr="000A51F6">
        <w:t xml:space="preserve"> The UE supports PDCCH DCI formats with CIF if the UE indicates support for cross carrier scheduling.</w:t>
      </w:r>
    </w:p>
    <w:p w:rsidR="006A6DB0" w:rsidRPr="000A51F6" w:rsidRDefault="006A6DB0" w:rsidP="00B96B72">
      <w:pPr>
        <w:pStyle w:val="NO"/>
      </w:pPr>
      <w:r w:rsidRPr="000A51F6">
        <w:t>NOTE:</w:t>
      </w:r>
      <w:r w:rsidRPr="000A51F6">
        <w:tab/>
        <w:t xml:space="preserve">Regardless of whether the UE supports cross carrier scheduling operation or not, it is mandatory for a UE supporting carrier aggregation in UL to support the configuration where </w:t>
      </w:r>
      <w:r w:rsidRPr="000A51F6">
        <w:rPr>
          <w:i/>
          <w:iCs/>
        </w:rPr>
        <w:t>pathlossReference-r10</w:t>
      </w:r>
      <w:r w:rsidRPr="000A51F6">
        <w:t xml:space="preserve"> within </w:t>
      </w:r>
      <w:r w:rsidRPr="000A51F6">
        <w:rPr>
          <w:i/>
          <w:iCs/>
        </w:rPr>
        <w:t>UplinkPowerControlDedicatedSCell-r10</w:t>
      </w:r>
      <w:r w:rsidRPr="000A51F6">
        <w:t xml:space="preserve"> is set to </w:t>
      </w:r>
      <w:r w:rsidR="0051140F" w:rsidRPr="000A51F6">
        <w:t>"</w:t>
      </w:r>
      <w:r w:rsidRPr="000A51F6">
        <w:t>sCell</w:t>
      </w:r>
      <w:r w:rsidR="0051140F" w:rsidRPr="000A51F6">
        <w:t>"</w:t>
      </w:r>
      <w:r w:rsidRPr="000A51F6">
        <w:t>.</w:t>
      </w:r>
    </w:p>
    <w:p w:rsidR="006A6DB0" w:rsidRPr="000A51F6" w:rsidRDefault="00F41B4F" w:rsidP="00325DB8">
      <w:pPr>
        <w:pStyle w:val="Heading4"/>
        <w:ind w:left="0" w:firstLine="0"/>
        <w:rPr>
          <w:i/>
        </w:rPr>
      </w:pPr>
      <w:bookmarkStart w:id="502" w:name="_Toc29241070"/>
      <w:bookmarkStart w:id="503" w:name="_Toc37152539"/>
      <w:bookmarkStart w:id="504" w:name="_Toc37236456"/>
      <w:r w:rsidRPr="000A51F6">
        <w:t>4.3.4.12</w:t>
      </w:r>
      <w:r w:rsidRPr="000A51F6">
        <w:rPr>
          <w:i/>
        </w:rPr>
        <w:tab/>
      </w:r>
      <w:r w:rsidR="006A6DB0" w:rsidRPr="000A51F6">
        <w:rPr>
          <w:i/>
        </w:rPr>
        <w:t>simultaneousPUCCH-PUSCH-r10</w:t>
      </w:r>
      <w:bookmarkEnd w:id="502"/>
      <w:bookmarkEnd w:id="503"/>
      <w:bookmarkEnd w:id="504"/>
    </w:p>
    <w:p w:rsidR="006A6DB0" w:rsidRPr="000A51F6" w:rsidRDefault="006A6DB0" w:rsidP="00B96B72">
      <w:bookmarkStart w:id="505" w:name="OLE_LINK2"/>
      <w:r w:rsidRPr="000A51F6">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0A51F6">
        <w:t xml:space="preserve"> </w:t>
      </w:r>
      <w:r w:rsidR="00072C66" w:rsidRPr="000A51F6">
        <w:t>If the UE supports uplink LAA, this field is only applicable for non-LAA cells. For LAA S</w:t>
      </w:r>
      <w:r w:rsidR="00421FFF" w:rsidRPr="000A51F6">
        <w:t>C</w:t>
      </w:r>
      <w:r w:rsidR="00072C66" w:rsidRPr="000A51F6">
        <w:t xml:space="preserve">ells, see </w:t>
      </w:r>
      <w:r w:rsidR="00692322" w:rsidRPr="000A51F6">
        <w:t>clause</w:t>
      </w:r>
      <w:r w:rsidR="00072C66" w:rsidRPr="000A51F6">
        <w:t xml:space="preserve"> 7.7.4. </w:t>
      </w:r>
      <w:r w:rsidR="00D10920" w:rsidRPr="000A51F6">
        <w:t>If the UE supports DC, this field is applicable within a CG.</w:t>
      </w:r>
      <w:r w:rsidR="00072C66" w:rsidRPr="000A51F6">
        <w:rPr>
          <w:lang w:eastAsia="zh-CN"/>
        </w:rPr>
        <w:t xml:space="preserve"> </w:t>
      </w:r>
      <w:r w:rsidR="00072C66" w:rsidRPr="000A51F6">
        <w:t>If the UE supports PUCCH on SCell, this field is applicable with</w:t>
      </w:r>
      <w:r w:rsidR="00072C66" w:rsidRPr="000A51F6">
        <w:rPr>
          <w:lang w:eastAsia="zh-CN"/>
        </w:rPr>
        <w:t>in</w:t>
      </w:r>
      <w:r w:rsidR="00072C66" w:rsidRPr="000A51F6">
        <w:t xml:space="preserve"> a PUCCH group as defined in </w:t>
      </w:r>
      <w:r w:rsidR="00421FFF" w:rsidRPr="000A51F6">
        <w:t xml:space="preserve">TS 36.213 </w:t>
      </w:r>
      <w:r w:rsidR="00072C66" w:rsidRPr="000A51F6">
        <w:t>[22]</w:t>
      </w:r>
      <w:r w:rsidR="00072C66" w:rsidRPr="000A51F6">
        <w:rPr>
          <w:lang w:eastAsia="zh-CN"/>
        </w:rPr>
        <w:t>.</w:t>
      </w:r>
    </w:p>
    <w:p w:rsidR="006A6DB0" w:rsidRPr="000A51F6" w:rsidRDefault="00F41B4F" w:rsidP="00325DB8">
      <w:pPr>
        <w:pStyle w:val="Heading4"/>
        <w:ind w:left="0" w:firstLine="0"/>
        <w:rPr>
          <w:i/>
        </w:rPr>
      </w:pPr>
      <w:bookmarkStart w:id="506" w:name="_Toc29241071"/>
      <w:bookmarkStart w:id="507" w:name="_Toc37152540"/>
      <w:bookmarkStart w:id="508" w:name="_Toc37236457"/>
      <w:bookmarkEnd w:id="505"/>
      <w:r w:rsidRPr="000A51F6">
        <w:t>4.3.4.13</w:t>
      </w:r>
      <w:r w:rsidRPr="000A51F6">
        <w:rPr>
          <w:i/>
        </w:rPr>
        <w:tab/>
      </w:r>
      <w:r w:rsidR="006A6DB0" w:rsidRPr="000A51F6">
        <w:rPr>
          <w:i/>
        </w:rPr>
        <w:t>multiClusterPUSCH-WithinCC-r10</w:t>
      </w:r>
      <w:bookmarkEnd w:id="506"/>
      <w:bookmarkEnd w:id="507"/>
      <w:bookmarkEnd w:id="508"/>
    </w:p>
    <w:p w:rsidR="006A6DB0" w:rsidRPr="000A51F6" w:rsidRDefault="006A6DB0" w:rsidP="00B96B72">
      <w:r w:rsidRPr="000A51F6">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rsidR="006A6DB0" w:rsidRPr="000A51F6" w:rsidRDefault="006A6DB0" w:rsidP="00B96B72">
      <w:pPr>
        <w:pStyle w:val="NO"/>
      </w:pPr>
      <w:r w:rsidRPr="000A51F6">
        <w:t>NOTE:</w:t>
      </w:r>
      <w:r w:rsidRPr="000A51F6">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rsidR="006A6DB0" w:rsidRPr="000A51F6" w:rsidRDefault="00F41B4F" w:rsidP="00325DB8">
      <w:pPr>
        <w:pStyle w:val="Heading4"/>
        <w:ind w:left="0" w:firstLine="0"/>
        <w:rPr>
          <w:i/>
        </w:rPr>
      </w:pPr>
      <w:bookmarkStart w:id="509" w:name="_Toc29241072"/>
      <w:bookmarkStart w:id="510" w:name="_Toc37152541"/>
      <w:bookmarkStart w:id="511" w:name="_Toc37236458"/>
      <w:r w:rsidRPr="000A51F6">
        <w:t>4.3.4.14</w:t>
      </w:r>
      <w:r w:rsidRPr="000A51F6">
        <w:rPr>
          <w:i/>
        </w:rPr>
        <w:tab/>
      </w:r>
      <w:r w:rsidR="006A6DB0" w:rsidRPr="000A51F6">
        <w:rPr>
          <w:i/>
        </w:rPr>
        <w:t>nonContiguousUL-RA-WithinCC-Info-r10</w:t>
      </w:r>
      <w:bookmarkEnd w:id="509"/>
      <w:bookmarkEnd w:id="510"/>
      <w:bookmarkEnd w:id="511"/>
    </w:p>
    <w:p w:rsidR="006A6DB0" w:rsidRPr="000A51F6" w:rsidRDefault="006A6DB0" w:rsidP="00B96B72">
      <w:r w:rsidRPr="000A51F6">
        <w:t>This field defines whether the UE RF supports non-contiguous UL resource allocations within a component carrier, and is signalled per E-UTRA radio frequency band which the UE supports.</w:t>
      </w:r>
    </w:p>
    <w:p w:rsidR="00AA106A" w:rsidRPr="000A51F6" w:rsidRDefault="00AA106A" w:rsidP="00325DB8">
      <w:pPr>
        <w:pStyle w:val="Heading4"/>
      </w:pPr>
      <w:bookmarkStart w:id="512" w:name="_Toc29241073"/>
      <w:bookmarkStart w:id="513" w:name="_Toc37152542"/>
      <w:bookmarkStart w:id="514" w:name="_Toc37236459"/>
      <w:r w:rsidRPr="000A51F6">
        <w:t>4.3.4.15</w:t>
      </w:r>
      <w:r w:rsidRPr="000A51F6">
        <w:tab/>
      </w:r>
      <w:r w:rsidRPr="000A51F6">
        <w:rPr>
          <w:i/>
          <w:iCs/>
        </w:rPr>
        <w:t>crs-InterfHandl-r11</w:t>
      </w:r>
      <w:bookmarkEnd w:id="512"/>
      <w:bookmarkEnd w:id="513"/>
      <w:bookmarkEnd w:id="514"/>
    </w:p>
    <w:p w:rsidR="00AA106A" w:rsidRPr="000A51F6" w:rsidRDefault="00AA106A" w:rsidP="00B96B72">
      <w:r w:rsidRPr="000A51F6">
        <w:t>This field defines whether the UE supports CRS interference handling. It is mandatory for UEs of this release of the specification</w:t>
      </w:r>
      <w:r w:rsidR="004F19BF" w:rsidRPr="000A51F6">
        <w:t>, except for Category 0</w:t>
      </w:r>
      <w:r w:rsidR="00996EA2" w:rsidRPr="000A51F6">
        <w:t>,</w:t>
      </w:r>
      <w:r w:rsidR="00774EA1" w:rsidRPr="000A51F6">
        <w:t xml:space="preserve"> M1</w:t>
      </w:r>
      <w:r w:rsidR="00921E15" w:rsidRPr="000A51F6">
        <w:t>, 1bis</w:t>
      </w:r>
      <w:r w:rsidR="004F19BF" w:rsidRPr="000A51F6">
        <w:t xml:space="preserve"> </w:t>
      </w:r>
      <w:r w:rsidR="00996EA2" w:rsidRPr="000A51F6">
        <w:t xml:space="preserve">and M2 </w:t>
      </w:r>
      <w:r w:rsidR="004F19BF" w:rsidRPr="000A51F6">
        <w:t>UEs</w:t>
      </w:r>
      <w:r w:rsidRPr="000A51F6">
        <w:t>.</w:t>
      </w:r>
    </w:p>
    <w:p w:rsidR="00AA106A" w:rsidRPr="000A51F6" w:rsidRDefault="00AA106A" w:rsidP="00325DB8">
      <w:pPr>
        <w:pStyle w:val="Heading4"/>
      </w:pPr>
      <w:bookmarkStart w:id="515" w:name="_Toc29241074"/>
      <w:bookmarkStart w:id="516" w:name="_Toc37152543"/>
      <w:bookmarkStart w:id="517" w:name="_Toc37236460"/>
      <w:r w:rsidRPr="000A51F6">
        <w:lastRenderedPageBreak/>
        <w:t>4.3.4.16</w:t>
      </w:r>
      <w:r w:rsidRPr="000A51F6">
        <w:tab/>
      </w:r>
      <w:r w:rsidR="0062097E" w:rsidRPr="000A51F6">
        <w:t>Void</w:t>
      </w:r>
      <w:bookmarkEnd w:id="515"/>
      <w:bookmarkEnd w:id="516"/>
      <w:bookmarkEnd w:id="517"/>
    </w:p>
    <w:p w:rsidR="00AA106A" w:rsidRPr="000A51F6" w:rsidRDefault="00AA106A" w:rsidP="00325DB8">
      <w:pPr>
        <w:pStyle w:val="Heading4"/>
      </w:pPr>
      <w:bookmarkStart w:id="518" w:name="_Toc29241075"/>
      <w:bookmarkStart w:id="519" w:name="_Toc37152544"/>
      <w:bookmarkStart w:id="520" w:name="_Toc37236461"/>
      <w:r w:rsidRPr="000A51F6">
        <w:t>4.3.4.17</w:t>
      </w:r>
      <w:r w:rsidRPr="000A51F6">
        <w:tab/>
      </w:r>
      <w:r w:rsidR="0062097E" w:rsidRPr="000A51F6">
        <w:t>Void</w:t>
      </w:r>
      <w:bookmarkEnd w:id="518"/>
      <w:bookmarkEnd w:id="519"/>
      <w:bookmarkEnd w:id="520"/>
    </w:p>
    <w:p w:rsidR="00AA106A" w:rsidRPr="000A51F6" w:rsidRDefault="00AA106A" w:rsidP="00325DB8">
      <w:pPr>
        <w:pStyle w:val="Heading4"/>
      </w:pPr>
      <w:bookmarkStart w:id="521" w:name="_Toc29241076"/>
      <w:bookmarkStart w:id="522" w:name="_Toc37152545"/>
      <w:bookmarkStart w:id="523" w:name="_Toc37236462"/>
      <w:r w:rsidRPr="000A51F6">
        <w:t>4.3.4.18</w:t>
      </w:r>
      <w:r w:rsidRPr="000A51F6">
        <w:tab/>
      </w:r>
      <w:r w:rsidRPr="000A51F6">
        <w:rPr>
          <w:i/>
          <w:iCs/>
        </w:rPr>
        <w:t>ePDCCH-r11</w:t>
      </w:r>
      <w:bookmarkEnd w:id="521"/>
      <w:bookmarkEnd w:id="522"/>
      <w:bookmarkEnd w:id="523"/>
    </w:p>
    <w:p w:rsidR="00AA106A" w:rsidRPr="000A51F6" w:rsidRDefault="00AA106A" w:rsidP="00B96B72">
      <w:r w:rsidRPr="000A51F6">
        <w:t>This field defines whether the UE can receive DCI on UE specific search space on Enhanced PDCCH.</w:t>
      </w:r>
    </w:p>
    <w:p w:rsidR="00AA106A" w:rsidRPr="000A51F6" w:rsidRDefault="00AA106A" w:rsidP="00325DB8">
      <w:pPr>
        <w:pStyle w:val="Heading4"/>
      </w:pPr>
      <w:bookmarkStart w:id="524" w:name="_Toc29241077"/>
      <w:bookmarkStart w:id="525" w:name="_Toc37152546"/>
      <w:bookmarkStart w:id="526" w:name="_Toc37236463"/>
      <w:r w:rsidRPr="000A51F6">
        <w:t>4.3.4.19</w:t>
      </w:r>
      <w:r w:rsidRPr="000A51F6">
        <w:tab/>
      </w:r>
      <w:r w:rsidRPr="000A51F6">
        <w:rPr>
          <w:i/>
          <w:iCs/>
        </w:rPr>
        <w:t>multiACK-CSI</w:t>
      </w:r>
      <w:r w:rsidR="003D7073" w:rsidRPr="000A51F6">
        <w:rPr>
          <w:i/>
          <w:iCs/>
        </w:rPr>
        <w:t>-R</w:t>
      </w:r>
      <w:r w:rsidRPr="000A51F6">
        <w:rPr>
          <w:i/>
          <w:iCs/>
        </w:rPr>
        <w:t>eporting-r11</w:t>
      </w:r>
      <w:bookmarkEnd w:id="524"/>
      <w:bookmarkEnd w:id="525"/>
      <w:bookmarkEnd w:id="526"/>
    </w:p>
    <w:p w:rsidR="00AA106A" w:rsidRPr="000A51F6" w:rsidRDefault="00AA106A" w:rsidP="00B96B72">
      <w:r w:rsidRPr="000A51F6">
        <w:t>This field defines whether the UE supports multi-cell HARQ ACK and periodic CSI reporting and SR on PUCCH format 3 if the UE supports FDD carrier aggregation with more than two DL component carriers or TDD carrier aggregation.</w:t>
      </w:r>
    </w:p>
    <w:p w:rsidR="00AA106A" w:rsidRPr="000A51F6" w:rsidRDefault="00AA106A" w:rsidP="00325DB8">
      <w:pPr>
        <w:pStyle w:val="Heading4"/>
      </w:pPr>
      <w:bookmarkStart w:id="527" w:name="_Toc29241078"/>
      <w:bookmarkStart w:id="528" w:name="_Toc37152547"/>
      <w:bookmarkStart w:id="529" w:name="_Toc37236464"/>
      <w:r w:rsidRPr="000A51F6">
        <w:t>4.3.4.20</w:t>
      </w:r>
      <w:r w:rsidRPr="000A51F6">
        <w:tab/>
      </w:r>
      <w:r w:rsidRPr="000A51F6">
        <w:rPr>
          <w:i/>
          <w:iCs/>
        </w:rPr>
        <w:t>ss-CC</w:t>
      </w:r>
      <w:r w:rsidR="003D7073" w:rsidRPr="000A51F6">
        <w:rPr>
          <w:i/>
          <w:iCs/>
        </w:rPr>
        <w:t>H</w:t>
      </w:r>
      <w:r w:rsidRPr="000A51F6">
        <w:rPr>
          <w:i/>
          <w:iCs/>
        </w:rPr>
        <w:t>-InterfHandl-r11</w:t>
      </w:r>
      <w:bookmarkEnd w:id="527"/>
      <w:bookmarkEnd w:id="528"/>
      <w:bookmarkEnd w:id="529"/>
    </w:p>
    <w:p w:rsidR="00AA106A" w:rsidRPr="000A51F6" w:rsidRDefault="00AA106A" w:rsidP="00B96B72">
      <w:r w:rsidRPr="000A51F6">
        <w:t xml:space="preserve">This field defines whether the UE supports synchronisation signal and common channel interference handling if the UE supports </w:t>
      </w:r>
      <w:r w:rsidRPr="000A51F6">
        <w:rPr>
          <w:i/>
        </w:rPr>
        <w:t>crs-InterfHandl-r11</w:t>
      </w:r>
      <w:r w:rsidRPr="000A51F6">
        <w:t>. It is mandatory for UEs of this release of the specification</w:t>
      </w:r>
      <w:r w:rsidR="00AB51CE" w:rsidRPr="000A51F6">
        <w:t xml:space="preserve"> to support this feature for TDD bands</w:t>
      </w:r>
      <w:r w:rsidR="004F19BF" w:rsidRPr="000A51F6">
        <w:t>, except for Category 0</w:t>
      </w:r>
      <w:r w:rsidR="00996EA2" w:rsidRPr="000A51F6">
        <w:t>,</w:t>
      </w:r>
      <w:r w:rsidR="00774EA1" w:rsidRPr="000A51F6">
        <w:t xml:space="preserve"> M1</w:t>
      </w:r>
      <w:r w:rsidR="00921E15" w:rsidRPr="000A51F6">
        <w:t>, 1bis</w:t>
      </w:r>
      <w:r w:rsidR="00996EA2" w:rsidRPr="000A51F6">
        <w:t xml:space="preserve"> and M2</w:t>
      </w:r>
      <w:r w:rsidR="00774EA1" w:rsidRPr="000A51F6">
        <w:t xml:space="preserve"> </w:t>
      </w:r>
      <w:r w:rsidR="004F19BF" w:rsidRPr="000A51F6">
        <w:t>UEs</w:t>
      </w:r>
      <w:r w:rsidRPr="000A51F6">
        <w:t>.</w:t>
      </w:r>
    </w:p>
    <w:p w:rsidR="00AA106A" w:rsidRPr="000A51F6" w:rsidRDefault="00AA106A" w:rsidP="00325DB8">
      <w:pPr>
        <w:pStyle w:val="Heading4"/>
      </w:pPr>
      <w:bookmarkStart w:id="530" w:name="_Toc29241079"/>
      <w:bookmarkStart w:id="531" w:name="_Toc37152548"/>
      <w:bookmarkStart w:id="532" w:name="_Toc37236465"/>
      <w:r w:rsidRPr="000A51F6">
        <w:t>4.3.4.21</w:t>
      </w:r>
      <w:r w:rsidRPr="000A51F6">
        <w:tab/>
      </w:r>
      <w:r w:rsidRPr="000A51F6">
        <w:rPr>
          <w:i/>
          <w:iCs/>
        </w:rPr>
        <w:t>tdd-SpecialSubframe-r11</w:t>
      </w:r>
      <w:bookmarkEnd w:id="530"/>
      <w:bookmarkEnd w:id="531"/>
      <w:bookmarkEnd w:id="532"/>
    </w:p>
    <w:p w:rsidR="00AA106A" w:rsidRPr="000A51F6" w:rsidRDefault="00AA106A" w:rsidP="00B96B72">
      <w:r w:rsidRPr="000A51F6">
        <w:t xml:space="preserve">This field defines whether the UE supports TDD special subframe as specified in </w:t>
      </w:r>
      <w:r w:rsidR="00CA08FA" w:rsidRPr="000A51F6">
        <w:t xml:space="preserve">TS 36.211 </w:t>
      </w:r>
      <w:r w:rsidR="00024339" w:rsidRPr="000A51F6">
        <w:t>[17]</w:t>
      </w:r>
      <w:r w:rsidRPr="000A51F6">
        <w:t>. It is mandatory for UEs of this release of the specification.</w:t>
      </w:r>
    </w:p>
    <w:p w:rsidR="00E405AA" w:rsidRPr="000A51F6" w:rsidRDefault="00E405AA" w:rsidP="00E405AA">
      <w:pPr>
        <w:pStyle w:val="Heading4"/>
        <w:rPr>
          <w:lang w:eastAsia="zh-CN"/>
        </w:rPr>
      </w:pPr>
      <w:bookmarkStart w:id="533" w:name="_Toc29241080"/>
      <w:bookmarkStart w:id="534" w:name="_Toc37152549"/>
      <w:bookmarkStart w:id="535" w:name="_Toc37236466"/>
      <w:r w:rsidRPr="000A51F6">
        <w:t>4.3.4.21A</w:t>
      </w:r>
      <w:r w:rsidRPr="000A51F6">
        <w:tab/>
      </w:r>
      <w:r w:rsidRPr="000A51F6">
        <w:rPr>
          <w:i/>
          <w:iCs/>
        </w:rPr>
        <w:t>tdd-SpecialSubframe-r1</w:t>
      </w:r>
      <w:r w:rsidRPr="000A51F6">
        <w:rPr>
          <w:i/>
          <w:iCs/>
          <w:lang w:eastAsia="zh-CN"/>
        </w:rPr>
        <w:t>4</w:t>
      </w:r>
      <w:bookmarkEnd w:id="533"/>
      <w:bookmarkEnd w:id="534"/>
      <w:bookmarkEnd w:id="535"/>
    </w:p>
    <w:p w:rsidR="00E405AA" w:rsidRPr="000A51F6" w:rsidRDefault="00E405AA" w:rsidP="00B96B72">
      <w:pPr>
        <w:rPr>
          <w:iCs/>
          <w:lang w:eastAsia="zh-CN"/>
        </w:rPr>
      </w:pPr>
      <w:r w:rsidRPr="000A51F6">
        <w:rPr>
          <w:iCs/>
          <w:lang w:eastAsia="zh-CN"/>
        </w:rPr>
        <w:t>This field defines whether the UE supports TDD special subframe configuration 10 as specified in TS 36.211 [17].</w:t>
      </w:r>
      <w:r w:rsidR="000C32D2" w:rsidRPr="000A51F6">
        <w:t xml:space="preserve"> A UE indicating support of </w:t>
      </w:r>
      <w:r w:rsidR="000C32D2" w:rsidRPr="000A51F6">
        <w:rPr>
          <w:i/>
          <w:iCs/>
        </w:rPr>
        <w:t>tdd-SpecialSubframe-r1</w:t>
      </w:r>
      <w:r w:rsidR="000C32D2" w:rsidRPr="000A51F6">
        <w:rPr>
          <w:i/>
          <w:iCs/>
          <w:lang w:eastAsia="zh-CN"/>
        </w:rPr>
        <w:t>4</w:t>
      </w:r>
      <w:r w:rsidR="000C32D2" w:rsidRPr="000A51F6">
        <w:rPr>
          <w:i/>
          <w:iCs/>
        </w:rPr>
        <w:t xml:space="preserve"> </w:t>
      </w:r>
      <w:r w:rsidR="000C32D2" w:rsidRPr="000A51F6">
        <w:t xml:space="preserve">shall not indicate support of </w:t>
      </w:r>
      <w:r w:rsidR="000C32D2" w:rsidRPr="000A51F6">
        <w:rPr>
          <w:i/>
          <w:iCs/>
        </w:rPr>
        <w:t>ssp10-TDD-Only-r14</w:t>
      </w:r>
      <w:r w:rsidR="000C32D2" w:rsidRPr="000A51F6">
        <w:rPr>
          <w:iCs/>
        </w:rPr>
        <w:t>.</w:t>
      </w:r>
    </w:p>
    <w:p w:rsidR="000C32D2" w:rsidRPr="000A51F6" w:rsidRDefault="000C32D2" w:rsidP="000C32D2">
      <w:pPr>
        <w:pStyle w:val="Heading4"/>
        <w:rPr>
          <w:lang w:eastAsia="zh-CN"/>
        </w:rPr>
      </w:pPr>
      <w:bookmarkStart w:id="536" w:name="_Toc29241081"/>
      <w:bookmarkStart w:id="537" w:name="_Toc37152550"/>
      <w:bookmarkStart w:id="538" w:name="_Toc37236467"/>
      <w:r w:rsidRPr="000A51F6">
        <w:t>4.3.4.21B</w:t>
      </w:r>
      <w:r w:rsidRPr="000A51F6">
        <w:tab/>
      </w:r>
      <w:r w:rsidRPr="000A51F6">
        <w:rPr>
          <w:i/>
          <w:iCs/>
        </w:rPr>
        <w:t>ssp10-TDD-Only-r1</w:t>
      </w:r>
      <w:r w:rsidRPr="000A51F6">
        <w:rPr>
          <w:i/>
          <w:iCs/>
          <w:lang w:eastAsia="zh-CN"/>
        </w:rPr>
        <w:t>4</w:t>
      </w:r>
      <w:bookmarkEnd w:id="536"/>
      <w:bookmarkEnd w:id="537"/>
      <w:bookmarkEnd w:id="538"/>
    </w:p>
    <w:p w:rsidR="000C32D2" w:rsidRPr="000A51F6" w:rsidRDefault="000C32D2" w:rsidP="000C32D2">
      <w:pPr>
        <w:rPr>
          <w:iCs/>
          <w:lang w:eastAsia="zh-CN"/>
        </w:rPr>
      </w:pPr>
      <w:r w:rsidRPr="000A51F6">
        <w:rPr>
          <w:iCs/>
          <w:lang w:eastAsia="zh-CN"/>
        </w:rPr>
        <w:t xml:space="preserve">This field defines whether the UE supports TDD special subframe configuration 10 </w:t>
      </w:r>
      <w:r w:rsidRPr="000A51F6">
        <w:rPr>
          <w:bCs/>
          <w:noProof/>
          <w:lang w:eastAsia="zh-CN"/>
        </w:rPr>
        <w:t xml:space="preserve">when operating only in TDD carriers (i.e., not in TDD/FDD CA or TDD/FS3 CA) </w:t>
      </w:r>
      <w:r w:rsidRPr="000A51F6">
        <w:rPr>
          <w:iCs/>
          <w:lang w:eastAsia="zh-CN"/>
        </w:rPr>
        <w:t xml:space="preserve">as specified in TS 36.211 [17]. </w:t>
      </w:r>
      <w:r w:rsidRPr="000A51F6">
        <w:t xml:space="preserve">A UE indicating support of </w:t>
      </w:r>
      <w:r w:rsidRPr="000A51F6">
        <w:rPr>
          <w:i/>
          <w:iCs/>
        </w:rPr>
        <w:t>ssp10-TDD-Only-r14</w:t>
      </w:r>
      <w:r w:rsidRPr="000A51F6">
        <w:t xml:space="preserve"> shall not indicate support of </w:t>
      </w:r>
      <w:r w:rsidRPr="000A51F6">
        <w:rPr>
          <w:i/>
          <w:iCs/>
        </w:rPr>
        <w:t>tdd-SpecialSubframe-r1</w:t>
      </w:r>
      <w:r w:rsidRPr="000A51F6">
        <w:rPr>
          <w:i/>
          <w:iCs/>
          <w:lang w:eastAsia="zh-CN"/>
        </w:rPr>
        <w:t>4</w:t>
      </w:r>
      <w:r w:rsidRPr="000A51F6">
        <w:rPr>
          <w:iCs/>
        </w:rPr>
        <w:t>.</w:t>
      </w:r>
    </w:p>
    <w:p w:rsidR="00AA106A" w:rsidRPr="000A51F6" w:rsidRDefault="00AA106A" w:rsidP="00325DB8">
      <w:pPr>
        <w:pStyle w:val="Heading4"/>
      </w:pPr>
      <w:bookmarkStart w:id="539" w:name="_Toc29241082"/>
      <w:bookmarkStart w:id="540" w:name="_Toc37152551"/>
      <w:bookmarkStart w:id="541" w:name="_Toc37236468"/>
      <w:r w:rsidRPr="000A51F6">
        <w:t>4.3.4.22</w:t>
      </w:r>
      <w:r w:rsidRPr="000A51F6">
        <w:tab/>
      </w:r>
      <w:r w:rsidRPr="000A51F6">
        <w:rPr>
          <w:i/>
          <w:iCs/>
        </w:rPr>
        <w:t>txDiv-PUCCH1b-ChSelect-r11</w:t>
      </w:r>
      <w:bookmarkEnd w:id="539"/>
      <w:bookmarkEnd w:id="540"/>
      <w:bookmarkEnd w:id="541"/>
    </w:p>
    <w:p w:rsidR="00AA106A" w:rsidRPr="000A51F6" w:rsidRDefault="00AA106A" w:rsidP="00B96B72">
      <w:r w:rsidRPr="000A51F6">
        <w:t xml:space="preserve">This field defines whether the UE supports transmit diversity for PUCCH format 1b with channel selection if the UE supports carrier aggregation and </w:t>
      </w:r>
      <w:r w:rsidRPr="000A51F6">
        <w:rPr>
          <w:i/>
        </w:rPr>
        <w:t>two-AntennaPortsForPUCCH-r10</w:t>
      </w:r>
      <w:r w:rsidRPr="000A51F6">
        <w:t>.</w:t>
      </w:r>
      <w:r w:rsidR="00156BEC" w:rsidRPr="000A51F6">
        <w:t xml:space="preserve"> UE supporting </w:t>
      </w:r>
      <w:r w:rsidR="00156BEC" w:rsidRPr="000A51F6">
        <w:rPr>
          <w:i/>
        </w:rPr>
        <w:t>txDiv-PUCCH1b-ChSelect</w:t>
      </w:r>
      <w:r w:rsidR="00156BEC" w:rsidRPr="000A51F6">
        <w:t xml:space="preserve"> shall support configuration of </w:t>
      </w:r>
      <w:r w:rsidR="00156BEC" w:rsidRPr="000A51F6">
        <w:rPr>
          <w:i/>
        </w:rPr>
        <w:t>PUCCH-ConfigDedicated-v13c0</w:t>
      </w:r>
      <w:r w:rsidR="00156BEC" w:rsidRPr="000A51F6">
        <w:t>.</w:t>
      </w:r>
    </w:p>
    <w:p w:rsidR="00AA106A" w:rsidRPr="000A51F6" w:rsidRDefault="00AA106A" w:rsidP="00325DB8">
      <w:pPr>
        <w:pStyle w:val="Heading4"/>
      </w:pPr>
      <w:bookmarkStart w:id="542" w:name="_Toc29241083"/>
      <w:bookmarkStart w:id="543" w:name="_Toc37152552"/>
      <w:bookmarkStart w:id="544" w:name="_Toc37236469"/>
      <w:r w:rsidRPr="000A51F6">
        <w:t>4.3.4.23</w:t>
      </w:r>
      <w:r w:rsidRPr="000A51F6">
        <w:tab/>
      </w:r>
      <w:r w:rsidRPr="000A51F6">
        <w:rPr>
          <w:i/>
          <w:iCs/>
        </w:rPr>
        <w:t>ul-CoMP-r11</w:t>
      </w:r>
      <w:bookmarkEnd w:id="542"/>
      <w:bookmarkEnd w:id="543"/>
      <w:bookmarkEnd w:id="544"/>
    </w:p>
    <w:p w:rsidR="00AA106A" w:rsidRPr="000A51F6" w:rsidRDefault="00AA106A" w:rsidP="00B96B72">
      <w:r w:rsidRPr="000A51F6">
        <w:t>This field defines whether the UE supports UL Coordinated Multi-Point operation. It is mandatory for UEs of this release of the specification.</w:t>
      </w:r>
    </w:p>
    <w:p w:rsidR="00D97F83" w:rsidRPr="000A51F6" w:rsidRDefault="00D97F83" w:rsidP="00325DB8">
      <w:pPr>
        <w:pStyle w:val="Heading4"/>
        <w:rPr>
          <w:iCs/>
        </w:rPr>
      </w:pPr>
      <w:bookmarkStart w:id="545" w:name="_Toc29241084"/>
      <w:bookmarkStart w:id="546" w:name="_Toc37152553"/>
      <w:bookmarkStart w:id="547" w:name="_Toc37236470"/>
      <w:r w:rsidRPr="000A51F6">
        <w:t>4.3.4.24</w:t>
      </w:r>
      <w:r w:rsidRPr="000A51F6">
        <w:tab/>
      </w:r>
      <w:r w:rsidRPr="000A51F6">
        <w:rPr>
          <w:i/>
          <w:iCs/>
        </w:rPr>
        <w:t>tm5-FDD</w:t>
      </w:r>
      <w:bookmarkEnd w:id="545"/>
      <w:bookmarkEnd w:id="546"/>
      <w:bookmarkEnd w:id="547"/>
    </w:p>
    <w:p w:rsidR="00D97F83" w:rsidRPr="000A51F6" w:rsidRDefault="00D97F83" w:rsidP="00B96B72">
      <w:r w:rsidRPr="000A51F6">
        <w:t>This field defines whether the UE supports PDSCH transmission mode 5 for FDD.</w:t>
      </w:r>
    </w:p>
    <w:p w:rsidR="00D97F83" w:rsidRPr="000A51F6" w:rsidRDefault="00D97F83" w:rsidP="00325DB8">
      <w:pPr>
        <w:pStyle w:val="Heading4"/>
      </w:pPr>
      <w:bookmarkStart w:id="548" w:name="_Toc29241085"/>
      <w:bookmarkStart w:id="549" w:name="_Toc37152554"/>
      <w:bookmarkStart w:id="550" w:name="_Toc37236471"/>
      <w:r w:rsidRPr="000A51F6">
        <w:t>4.3.4.25</w:t>
      </w:r>
      <w:r w:rsidRPr="000A51F6">
        <w:tab/>
      </w:r>
      <w:r w:rsidRPr="000A51F6">
        <w:rPr>
          <w:i/>
          <w:iCs/>
        </w:rPr>
        <w:t>tm5-TDD</w:t>
      </w:r>
      <w:bookmarkEnd w:id="548"/>
      <w:bookmarkEnd w:id="549"/>
      <w:bookmarkEnd w:id="550"/>
    </w:p>
    <w:p w:rsidR="00D97F83" w:rsidRPr="000A51F6" w:rsidRDefault="00D97F83" w:rsidP="00B96B72">
      <w:r w:rsidRPr="000A51F6">
        <w:t>This field defines whether the UE supports PDSCH transmission mode 5 for TDD.</w:t>
      </w:r>
    </w:p>
    <w:p w:rsidR="00A12AC5" w:rsidRPr="000A51F6" w:rsidRDefault="00A12AC5" w:rsidP="00325DB8">
      <w:pPr>
        <w:pStyle w:val="Heading4"/>
        <w:rPr>
          <w:i/>
          <w:iCs/>
        </w:rPr>
      </w:pPr>
      <w:bookmarkStart w:id="551" w:name="_Toc29241086"/>
      <w:bookmarkStart w:id="552" w:name="_Toc37152555"/>
      <w:bookmarkStart w:id="553" w:name="_Toc37236472"/>
      <w:r w:rsidRPr="000A51F6">
        <w:rPr>
          <w:iCs/>
        </w:rPr>
        <w:lastRenderedPageBreak/>
        <w:t>4.3.4.26</w:t>
      </w:r>
      <w:r w:rsidRPr="000A51F6">
        <w:rPr>
          <w:i/>
          <w:iCs/>
        </w:rPr>
        <w:tab/>
        <w:t>interBandTDD-CA-WithDifferentConfig</w:t>
      </w:r>
      <w:r w:rsidR="00F27B83" w:rsidRPr="000A51F6">
        <w:rPr>
          <w:i/>
          <w:iCs/>
        </w:rPr>
        <w:t>-r11</w:t>
      </w:r>
      <w:bookmarkEnd w:id="551"/>
      <w:bookmarkEnd w:id="552"/>
      <w:bookmarkEnd w:id="553"/>
    </w:p>
    <w:p w:rsidR="00A12AC5" w:rsidRPr="000A51F6" w:rsidRDefault="00A12AC5" w:rsidP="00B96B72">
      <w:r w:rsidRPr="000A51F6">
        <w:t>This field defines whether the UE supports inter-band TDD carrier aggregation with different UL/DL configuration combinations. It is mandatory for UEs of this release of the specification if inter-band TDD carrier aggregation is supported.</w:t>
      </w:r>
    </w:p>
    <w:p w:rsidR="003D6B75" w:rsidRPr="000A51F6" w:rsidRDefault="003D6B75" w:rsidP="00325DB8">
      <w:pPr>
        <w:pStyle w:val="Heading4"/>
      </w:pPr>
      <w:bookmarkStart w:id="554" w:name="_Toc29241087"/>
      <w:bookmarkStart w:id="555" w:name="_Toc37152556"/>
      <w:bookmarkStart w:id="556" w:name="_Toc37236473"/>
      <w:r w:rsidRPr="000A51F6">
        <w:t>4.3.4.27</w:t>
      </w:r>
      <w:r w:rsidRPr="000A51F6">
        <w:tab/>
      </w:r>
      <w:r w:rsidRPr="000A51F6">
        <w:rPr>
          <w:i/>
        </w:rPr>
        <w:t>e-HARQ-Pattern-FDD-r12</w:t>
      </w:r>
      <w:bookmarkEnd w:id="554"/>
      <w:bookmarkEnd w:id="555"/>
      <w:bookmarkEnd w:id="556"/>
    </w:p>
    <w:p w:rsidR="003D6B75" w:rsidRPr="000A51F6" w:rsidRDefault="003D6B75" w:rsidP="00B96B72">
      <w:r w:rsidRPr="000A51F6">
        <w:t>This field defines whether the UE supports enhanced HARQ pattern for TTI bundling operation for FDD.</w:t>
      </w:r>
    </w:p>
    <w:p w:rsidR="00B041F1" w:rsidRPr="000A51F6" w:rsidRDefault="00B041F1" w:rsidP="00325DB8">
      <w:pPr>
        <w:pStyle w:val="Heading4"/>
      </w:pPr>
      <w:bookmarkStart w:id="557" w:name="_Toc29241088"/>
      <w:bookmarkStart w:id="558" w:name="_Toc37152557"/>
      <w:bookmarkStart w:id="559" w:name="_Toc37236474"/>
      <w:r w:rsidRPr="000A51F6">
        <w:t>4.3.4.28</w:t>
      </w:r>
      <w:r w:rsidRPr="000A51F6">
        <w:tab/>
      </w:r>
      <w:r w:rsidRPr="000A51F6">
        <w:rPr>
          <w:i/>
        </w:rPr>
        <w:t>tdd-FDD-CA-PCellDuplex-r12</w:t>
      </w:r>
      <w:bookmarkEnd w:id="557"/>
      <w:bookmarkEnd w:id="558"/>
      <w:bookmarkEnd w:id="559"/>
    </w:p>
    <w:p w:rsidR="00B041F1" w:rsidRPr="000A51F6" w:rsidRDefault="00917C55" w:rsidP="00B96B72">
      <w:r w:rsidRPr="000A51F6">
        <w:rPr>
          <w:bCs/>
          <w:noProof/>
          <w:lang w:eastAsia="zh-CN"/>
        </w:rPr>
        <w:t xml:space="preserve">The presence of this field </w:t>
      </w:r>
      <w:r w:rsidRPr="000A51F6">
        <w:rPr>
          <w:noProof/>
          <w:lang w:eastAsia="zh-CN"/>
        </w:rPr>
        <w:t xml:space="preserve">indicates that the UE supports </w:t>
      </w:r>
      <w:r w:rsidRPr="000A51F6">
        <w:rPr>
          <w:bCs/>
          <w:noProof/>
          <w:lang w:eastAsia="zh-CN"/>
        </w:rPr>
        <w:t>TDD/FDD CA</w:t>
      </w:r>
      <w:r w:rsidRPr="000A51F6" w:rsidDel="00835893">
        <w:rPr>
          <w:noProof/>
          <w:lang w:eastAsia="zh-CN"/>
        </w:rPr>
        <w:t xml:space="preserve"> </w:t>
      </w:r>
      <w:r w:rsidRPr="000A51F6">
        <w:rPr>
          <w:noProof/>
          <w:lang w:eastAsia="zh-CN"/>
        </w:rPr>
        <w:t xml:space="preserve">in any supported band combination including at least one FDD band with </w:t>
      </w:r>
      <w:r w:rsidRPr="000A51F6">
        <w:rPr>
          <w:i/>
          <w:noProof/>
          <w:lang w:eastAsia="zh-CN"/>
        </w:rPr>
        <w:t>bandParametersUL</w:t>
      </w:r>
      <w:r w:rsidRPr="000A51F6">
        <w:rPr>
          <w:noProof/>
          <w:lang w:eastAsia="zh-CN"/>
        </w:rPr>
        <w:t xml:space="preserve"> and at least one TDD band</w:t>
      </w:r>
      <w:r w:rsidRPr="000A51F6">
        <w:t xml:space="preserve"> </w:t>
      </w:r>
      <w:r w:rsidRPr="000A51F6">
        <w:rPr>
          <w:noProof/>
          <w:lang w:eastAsia="zh-CN"/>
        </w:rPr>
        <w:t xml:space="preserve">with </w:t>
      </w:r>
      <w:r w:rsidRPr="000A51F6">
        <w:rPr>
          <w:i/>
          <w:noProof/>
          <w:lang w:eastAsia="zh-CN"/>
        </w:rPr>
        <w:t>bandParametersUL</w:t>
      </w:r>
      <w:r w:rsidRPr="000A51F6">
        <w:rPr>
          <w:noProof/>
          <w:lang w:eastAsia="zh-CN"/>
        </w:rPr>
        <w:t xml:space="preserve">. The first bit is set to "1" if UE supports the TDD PCell. The second bit is set to </w:t>
      </w:r>
      <w:r w:rsidR="00BC6A3F" w:rsidRPr="000A51F6">
        <w:rPr>
          <w:noProof/>
          <w:lang w:eastAsia="zh-CN"/>
        </w:rPr>
        <w:t>"</w:t>
      </w:r>
      <w:r w:rsidRPr="000A51F6">
        <w:rPr>
          <w:noProof/>
          <w:lang w:eastAsia="zh-CN"/>
        </w:rPr>
        <w:t>1</w:t>
      </w:r>
      <w:r w:rsidR="00BC6A3F" w:rsidRPr="000A51F6">
        <w:rPr>
          <w:noProof/>
          <w:lang w:eastAsia="zh-CN"/>
        </w:rPr>
        <w:t>"</w:t>
      </w:r>
      <w:r w:rsidRPr="000A51F6">
        <w:rPr>
          <w:noProof/>
          <w:lang w:eastAsia="zh-CN"/>
        </w:rPr>
        <w:t xml:space="preserve"> if UE supports FDD PCell. This field is included only if the UE supports band combination including at least one FDD band </w:t>
      </w:r>
      <w:r w:rsidRPr="000A51F6">
        <w:t xml:space="preserve">with </w:t>
      </w:r>
      <w:r w:rsidRPr="000A51F6">
        <w:rPr>
          <w:i/>
        </w:rPr>
        <w:t>bandParametersUL</w:t>
      </w:r>
      <w:r w:rsidRPr="000A51F6">
        <w:rPr>
          <w:noProof/>
          <w:lang w:eastAsia="zh-CN"/>
        </w:rPr>
        <w:t xml:space="preserve"> and at least one TDD band</w:t>
      </w:r>
      <w:r w:rsidRPr="000A51F6">
        <w:t xml:space="preserve"> with </w:t>
      </w:r>
      <w:r w:rsidRPr="000A51F6">
        <w:rPr>
          <w:i/>
        </w:rPr>
        <w:t>bandParametersUL</w:t>
      </w:r>
      <w:r w:rsidRPr="000A51F6">
        <w:rPr>
          <w:noProof/>
          <w:lang w:eastAsia="zh-CN"/>
        </w:rPr>
        <w:t xml:space="preserve">. If this field is included, the UE shall set at least one of the bits as </w:t>
      </w:r>
      <w:r w:rsidR="00BC6A3F" w:rsidRPr="000A51F6">
        <w:rPr>
          <w:noProof/>
          <w:lang w:eastAsia="zh-CN"/>
        </w:rPr>
        <w:t>"</w:t>
      </w:r>
      <w:r w:rsidRPr="000A51F6">
        <w:rPr>
          <w:noProof/>
          <w:lang w:eastAsia="zh-CN"/>
        </w:rPr>
        <w:t>1</w:t>
      </w:r>
      <w:r w:rsidR="00BC6A3F" w:rsidRPr="000A51F6">
        <w:rPr>
          <w:noProof/>
          <w:lang w:eastAsia="zh-CN"/>
        </w:rPr>
        <w:t>"</w:t>
      </w:r>
      <w:r w:rsidRPr="000A51F6">
        <w:rPr>
          <w:noProof/>
          <w:lang w:eastAsia="zh-CN"/>
        </w:rPr>
        <w:t xml:space="preserve">. </w:t>
      </w:r>
      <w:r w:rsidRPr="000A51F6">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rsidR="00485D5B" w:rsidRPr="000A51F6" w:rsidRDefault="00485D5B" w:rsidP="00325DB8">
      <w:pPr>
        <w:pStyle w:val="Heading4"/>
        <w:rPr>
          <w:rFonts w:eastAsia="SimSun"/>
          <w:lang w:eastAsia="zh-CN"/>
        </w:rPr>
      </w:pPr>
      <w:bookmarkStart w:id="560" w:name="_Toc29241089"/>
      <w:bookmarkStart w:id="561" w:name="_Toc37152558"/>
      <w:bookmarkStart w:id="562" w:name="_Toc37236475"/>
      <w:r w:rsidRPr="000A51F6">
        <w:t>4.3.4.</w:t>
      </w:r>
      <w:r w:rsidRPr="000A51F6">
        <w:rPr>
          <w:rFonts w:eastAsia="SimSun"/>
          <w:lang w:eastAsia="zh-CN"/>
        </w:rPr>
        <w:t>29</w:t>
      </w:r>
      <w:r w:rsidRPr="000A51F6">
        <w:tab/>
      </w:r>
      <w:r w:rsidRPr="000A51F6">
        <w:rPr>
          <w:i/>
        </w:rPr>
        <w:t>csi-SubframeSet</w:t>
      </w:r>
      <w:r w:rsidR="003A06A3" w:rsidRPr="000A51F6">
        <w:rPr>
          <w:i/>
        </w:rPr>
        <w:t>-r12</w:t>
      </w:r>
      <w:bookmarkEnd w:id="560"/>
      <w:bookmarkEnd w:id="561"/>
      <w:bookmarkEnd w:id="562"/>
    </w:p>
    <w:p w:rsidR="00485D5B" w:rsidRPr="000A51F6" w:rsidRDefault="00485D5B" w:rsidP="00B96B72">
      <w:r w:rsidRPr="000A51F6">
        <w:t xml:space="preserve">This field defines whether the UE supports Rel-12 DL CSI subframe set configuration, Rel-12 DL CSI subframe set dependent CSI measurement/feedback, configuration of </w:t>
      </w:r>
      <w:r w:rsidR="002E1724" w:rsidRPr="000A51F6">
        <w:t xml:space="preserve">up to 2 </w:t>
      </w:r>
      <w:r w:rsidRPr="000A51F6">
        <w:t>CSI-IM resource</w:t>
      </w:r>
      <w:r w:rsidR="002E1724" w:rsidRPr="000A51F6">
        <w:rPr>
          <w:lang w:eastAsia="zh-CN"/>
        </w:rPr>
        <w:t>s</w:t>
      </w:r>
      <w:r w:rsidRPr="000A51F6">
        <w:t xml:space="preserve"> for a CSI process</w:t>
      </w:r>
      <w:r w:rsidR="002E1724" w:rsidRPr="000A51F6">
        <w:rPr>
          <w:lang w:eastAsia="zh-CN"/>
        </w:rPr>
        <w:t xml:space="preserve"> with</w:t>
      </w:r>
      <w:r w:rsidR="002E1724" w:rsidRPr="000A51F6">
        <w:t xml:space="preserve"> no more than 4 CSI-IM resource</w:t>
      </w:r>
      <w:r w:rsidR="002E1724" w:rsidRPr="000A51F6">
        <w:rPr>
          <w:lang w:eastAsia="zh-CN"/>
        </w:rPr>
        <w:t>s</w:t>
      </w:r>
      <w:r w:rsidR="002E1724" w:rsidRPr="000A51F6">
        <w:t xml:space="preserve"> for all CSI processes of one frequency</w:t>
      </w:r>
      <w:r w:rsidRPr="000A51F6">
        <w:t xml:space="preserve"> if the UE supports tm10, configuration of two ZP-CSI-RS</w:t>
      </w:r>
      <w:r w:rsidR="002E1724" w:rsidRPr="000A51F6">
        <w:t xml:space="preserve"> for tm1-tm9</w:t>
      </w:r>
      <w:r w:rsidRPr="000A51F6">
        <w:t>, PDSCH RE mapping with two ZP-CSI-RS configurations, and EPDCCH RE mapping with two ZP-CSI-RS configurations if the UE supports EPDCCH. This field is only applicable for UEs supporting TDD.</w:t>
      </w:r>
    </w:p>
    <w:p w:rsidR="00485D5B" w:rsidRPr="000A51F6" w:rsidRDefault="00485D5B" w:rsidP="00325DB8">
      <w:pPr>
        <w:pStyle w:val="Heading4"/>
        <w:rPr>
          <w:rFonts w:eastAsia="SimSun"/>
          <w:lang w:eastAsia="zh-CN"/>
        </w:rPr>
      </w:pPr>
      <w:bookmarkStart w:id="563" w:name="_Toc29241090"/>
      <w:bookmarkStart w:id="564" w:name="_Toc37152559"/>
      <w:bookmarkStart w:id="565" w:name="_Toc37236476"/>
      <w:r w:rsidRPr="000A51F6">
        <w:t>4.3.4.</w:t>
      </w:r>
      <w:r w:rsidRPr="000A51F6">
        <w:rPr>
          <w:rFonts w:eastAsia="SimSun"/>
          <w:lang w:eastAsia="zh-CN"/>
        </w:rPr>
        <w:t>30</w:t>
      </w:r>
      <w:r w:rsidRPr="000A51F6">
        <w:tab/>
      </w:r>
      <w:r w:rsidRPr="000A51F6">
        <w:rPr>
          <w:rFonts w:eastAsia="SimSun"/>
          <w:i/>
          <w:lang w:eastAsia="zh-CN"/>
        </w:rPr>
        <w:t>phy-TDD-ReConfig-FDD</w:t>
      </w:r>
      <w:r w:rsidR="00711AF8" w:rsidRPr="000A51F6">
        <w:rPr>
          <w:i/>
          <w:lang w:eastAsia="zh-CN"/>
        </w:rPr>
        <w:t>-</w:t>
      </w:r>
      <w:r w:rsidRPr="000A51F6">
        <w:rPr>
          <w:rFonts w:eastAsia="SimSun"/>
          <w:i/>
          <w:lang w:eastAsia="zh-CN"/>
        </w:rPr>
        <w:t>PCell</w:t>
      </w:r>
      <w:r w:rsidR="003A06A3" w:rsidRPr="000A51F6">
        <w:rPr>
          <w:rFonts w:eastAsia="SimSun"/>
          <w:i/>
          <w:lang w:eastAsia="zh-CN"/>
        </w:rPr>
        <w:t>-r12</w:t>
      </w:r>
      <w:bookmarkEnd w:id="563"/>
      <w:bookmarkEnd w:id="564"/>
      <w:bookmarkEnd w:id="565"/>
    </w:p>
    <w:p w:rsidR="00485D5B" w:rsidRPr="000A51F6" w:rsidRDefault="00485D5B" w:rsidP="00B96B72">
      <w:r w:rsidRPr="000A51F6">
        <w:t>This field defines whether the UE supports TDD UL/DL reconfiguration for TDD serving cell(s) via monitoring PDCCH with eIMTA-RNTI on a FDD PCell, and HARQ feedback according to UL and DL HARQ reference configurations.</w:t>
      </w:r>
    </w:p>
    <w:p w:rsidR="00485D5B" w:rsidRPr="000A51F6" w:rsidRDefault="00485D5B" w:rsidP="00325DB8">
      <w:pPr>
        <w:pStyle w:val="Heading4"/>
        <w:rPr>
          <w:rFonts w:eastAsia="SimSun"/>
          <w:lang w:eastAsia="zh-CN"/>
        </w:rPr>
      </w:pPr>
      <w:bookmarkStart w:id="566" w:name="_Toc29241091"/>
      <w:bookmarkStart w:id="567" w:name="_Toc37152560"/>
      <w:bookmarkStart w:id="568" w:name="_Toc37236477"/>
      <w:r w:rsidRPr="000A51F6">
        <w:t>4.3.4.</w:t>
      </w:r>
      <w:r w:rsidRPr="000A51F6">
        <w:rPr>
          <w:rFonts w:eastAsia="SimSun"/>
          <w:lang w:eastAsia="zh-CN"/>
        </w:rPr>
        <w:t>31</w:t>
      </w:r>
      <w:r w:rsidRPr="000A51F6">
        <w:tab/>
      </w:r>
      <w:r w:rsidRPr="000A51F6">
        <w:rPr>
          <w:rFonts w:eastAsia="SimSun"/>
          <w:i/>
          <w:lang w:eastAsia="zh-CN"/>
        </w:rPr>
        <w:t>phy-TDD-ReConfig-TDD</w:t>
      </w:r>
      <w:r w:rsidR="00711AF8" w:rsidRPr="000A51F6">
        <w:rPr>
          <w:i/>
          <w:lang w:eastAsia="zh-CN"/>
        </w:rPr>
        <w:t>-</w:t>
      </w:r>
      <w:r w:rsidRPr="000A51F6">
        <w:rPr>
          <w:rFonts w:eastAsia="SimSun"/>
          <w:i/>
          <w:lang w:eastAsia="zh-CN"/>
        </w:rPr>
        <w:t>PCell</w:t>
      </w:r>
      <w:r w:rsidR="003A06A3" w:rsidRPr="000A51F6">
        <w:rPr>
          <w:rFonts w:eastAsia="SimSun"/>
          <w:i/>
          <w:lang w:eastAsia="zh-CN"/>
        </w:rPr>
        <w:t>-r12</w:t>
      </w:r>
      <w:bookmarkEnd w:id="566"/>
      <w:bookmarkEnd w:id="567"/>
      <w:bookmarkEnd w:id="568"/>
    </w:p>
    <w:p w:rsidR="00485D5B" w:rsidRPr="000A51F6" w:rsidRDefault="00485D5B" w:rsidP="00B96B72">
      <w:r w:rsidRPr="000A51F6">
        <w:t>This field defines whether the UE supports TDD UL/DL reconfiguration for TDD serving cell(s) via monitoring PDCCH with eIMTA-RNTI on a TDD PCell, and HARQ feedback according to UL and DL HARQ reference configurations.</w:t>
      </w:r>
    </w:p>
    <w:p w:rsidR="00485D5B" w:rsidRPr="000A51F6" w:rsidRDefault="00485D5B" w:rsidP="00325DB8">
      <w:pPr>
        <w:pStyle w:val="Heading4"/>
        <w:rPr>
          <w:rFonts w:eastAsia="SimSun"/>
          <w:lang w:eastAsia="zh-CN"/>
        </w:rPr>
      </w:pPr>
      <w:bookmarkStart w:id="569" w:name="_Toc29241092"/>
      <w:bookmarkStart w:id="570" w:name="_Toc37152561"/>
      <w:bookmarkStart w:id="571" w:name="_Toc37236478"/>
      <w:r w:rsidRPr="000A51F6">
        <w:t>4.3.4.</w:t>
      </w:r>
      <w:r w:rsidRPr="000A51F6">
        <w:rPr>
          <w:rFonts w:eastAsia="SimSun"/>
          <w:lang w:eastAsia="zh-CN"/>
        </w:rPr>
        <w:t>32</w:t>
      </w:r>
      <w:r w:rsidRPr="000A51F6">
        <w:tab/>
      </w:r>
      <w:r w:rsidRPr="000A51F6">
        <w:rPr>
          <w:rFonts w:eastAsia="SimSun"/>
          <w:i/>
          <w:lang w:eastAsia="zh-CN"/>
        </w:rPr>
        <w:t>pusch-SRS-PowerControl-SubframeSet</w:t>
      </w:r>
      <w:r w:rsidR="003A06A3" w:rsidRPr="000A51F6">
        <w:rPr>
          <w:rFonts w:eastAsia="SimSun"/>
          <w:i/>
          <w:lang w:eastAsia="zh-CN"/>
        </w:rPr>
        <w:t>-r12</w:t>
      </w:r>
      <w:bookmarkEnd w:id="569"/>
      <w:bookmarkEnd w:id="570"/>
      <w:bookmarkEnd w:id="571"/>
    </w:p>
    <w:p w:rsidR="00485D5B" w:rsidRPr="000A51F6" w:rsidRDefault="00485D5B" w:rsidP="00B96B72">
      <w:r w:rsidRPr="000A51F6">
        <w:t>This field defines whether the UE supports subframe set dependent UL power control for PUSCH and SRS. This field is only applicable for UEs supporting TDD.</w:t>
      </w:r>
    </w:p>
    <w:p w:rsidR="00046C94" w:rsidRPr="000A51F6" w:rsidRDefault="00046C94" w:rsidP="00325DB8">
      <w:pPr>
        <w:pStyle w:val="Heading4"/>
      </w:pPr>
      <w:bookmarkStart w:id="572" w:name="_Toc29241093"/>
      <w:bookmarkStart w:id="573" w:name="_Toc37152562"/>
      <w:bookmarkStart w:id="574" w:name="_Toc37236479"/>
      <w:r w:rsidRPr="000A51F6">
        <w:t>4.3.4.33</w:t>
      </w:r>
      <w:r w:rsidRPr="000A51F6">
        <w:tab/>
      </w:r>
      <w:r w:rsidRPr="000A51F6">
        <w:rPr>
          <w:i/>
          <w:iCs/>
        </w:rPr>
        <w:t>enhanced-4TxCodebook-r12</w:t>
      </w:r>
      <w:bookmarkEnd w:id="572"/>
      <w:bookmarkEnd w:id="573"/>
      <w:bookmarkEnd w:id="574"/>
    </w:p>
    <w:p w:rsidR="00046C94" w:rsidRPr="000A51F6" w:rsidRDefault="00046C94" w:rsidP="00B96B72">
      <w:r w:rsidRPr="000A51F6">
        <w:t>This field defines whether the UE supports enhanced 4Tx codebook as specified in TS 36.211 [17].</w:t>
      </w:r>
    </w:p>
    <w:p w:rsidR="00046C94" w:rsidRPr="000A51F6" w:rsidRDefault="00046C94" w:rsidP="00325DB8">
      <w:pPr>
        <w:pStyle w:val="Heading4"/>
      </w:pPr>
      <w:bookmarkStart w:id="575" w:name="_Toc29241094"/>
      <w:bookmarkStart w:id="576" w:name="_Toc37152563"/>
      <w:bookmarkStart w:id="577" w:name="_Toc37236480"/>
      <w:r w:rsidRPr="000A51F6">
        <w:t>4.3.4.34</w:t>
      </w:r>
      <w:r w:rsidRPr="000A51F6">
        <w:tab/>
      </w:r>
      <w:r w:rsidRPr="000A51F6">
        <w:rPr>
          <w:i/>
          <w:iCs/>
        </w:rPr>
        <w:t>pusch-FeedbackMode-r12</w:t>
      </w:r>
      <w:bookmarkEnd w:id="575"/>
      <w:bookmarkEnd w:id="576"/>
      <w:bookmarkEnd w:id="577"/>
    </w:p>
    <w:p w:rsidR="00046C94" w:rsidRPr="000A51F6" w:rsidRDefault="00046C94" w:rsidP="00B96B72">
      <w:r w:rsidRPr="000A51F6">
        <w:t>This field defines whether the UE supports PUSCH feedback mode 3-2 as specified in TS 36.213 [22].</w:t>
      </w:r>
    </w:p>
    <w:p w:rsidR="00D73390" w:rsidRPr="000A51F6" w:rsidRDefault="00D73390" w:rsidP="00325DB8">
      <w:pPr>
        <w:pStyle w:val="Heading4"/>
      </w:pPr>
      <w:bookmarkStart w:id="578" w:name="_Toc29241095"/>
      <w:bookmarkStart w:id="579" w:name="_Toc37152564"/>
      <w:bookmarkStart w:id="580" w:name="_Toc37236481"/>
      <w:r w:rsidRPr="000A51F6">
        <w:t>4.3.4.35</w:t>
      </w:r>
      <w:r w:rsidRPr="000A51F6">
        <w:tab/>
      </w:r>
      <w:r w:rsidRPr="000A51F6">
        <w:rPr>
          <w:i/>
        </w:rPr>
        <w:t>naics-Capability-List-r12</w:t>
      </w:r>
      <w:bookmarkEnd w:id="578"/>
      <w:bookmarkEnd w:id="579"/>
      <w:bookmarkEnd w:id="580"/>
    </w:p>
    <w:p w:rsidR="00D73390" w:rsidRPr="000A51F6" w:rsidRDefault="00D73390" w:rsidP="00B96B72">
      <w:r w:rsidRPr="000A51F6">
        <w:t xml:space="preserve">This field indicates that the UE supports NAICS, i.e. receiving assistance information from serving cell and using it to cancel or suppress interference of a neighbouring cell for at least one band combination. For each entry of the list, the </w:t>
      </w:r>
      <w:r w:rsidRPr="000A51F6">
        <w:lastRenderedPageBreak/>
        <w:t xml:space="preserve">NAICS capability for a band combination is indicated as a combination of </w:t>
      </w:r>
      <w:r w:rsidRPr="000A51F6">
        <w:rPr>
          <w:i/>
        </w:rPr>
        <w:t>numberOfNAICSCapableCC</w:t>
      </w:r>
      <w:r w:rsidRPr="000A51F6">
        <w:t xml:space="preserve"> and </w:t>
      </w:r>
      <w:r w:rsidRPr="000A51F6">
        <w:rPr>
          <w:i/>
        </w:rPr>
        <w:t>numberOfAggregatedPRB</w:t>
      </w:r>
      <w:r w:rsidRPr="000A51F6">
        <w:t>.</w:t>
      </w:r>
    </w:p>
    <w:p w:rsidR="006A3BE2" w:rsidRPr="000A51F6" w:rsidRDefault="006A3BE2" w:rsidP="00325DB8">
      <w:pPr>
        <w:pStyle w:val="Heading4"/>
      </w:pPr>
      <w:bookmarkStart w:id="581" w:name="_Toc29241096"/>
      <w:bookmarkStart w:id="582" w:name="_Toc37152565"/>
      <w:bookmarkStart w:id="583" w:name="_Toc37236482"/>
      <w:r w:rsidRPr="000A51F6">
        <w:t>4.3.4.36</w:t>
      </w:r>
      <w:r w:rsidRPr="000A51F6">
        <w:tab/>
      </w:r>
      <w:r w:rsidRPr="000A51F6">
        <w:rPr>
          <w:i/>
        </w:rPr>
        <w:t>noResourceRestrictionForTTIBundling-r12</w:t>
      </w:r>
      <w:bookmarkEnd w:id="581"/>
      <w:bookmarkEnd w:id="582"/>
      <w:bookmarkEnd w:id="583"/>
    </w:p>
    <w:p w:rsidR="006A3BE2" w:rsidRPr="000A51F6" w:rsidRDefault="006A3BE2" w:rsidP="00B96B72">
      <w:r w:rsidRPr="000A51F6">
        <w:t>This field defines whether the UE supports TTI bundling operation without resource allocation restriction. It is mandatory for UEs of this release of the specification</w:t>
      </w:r>
      <w:r w:rsidR="00774EA1" w:rsidRPr="000A51F6">
        <w:t xml:space="preserve"> except for Category M1 </w:t>
      </w:r>
      <w:r w:rsidR="00996EA2" w:rsidRPr="000A51F6">
        <w:t xml:space="preserve">and Category M2 </w:t>
      </w:r>
      <w:r w:rsidR="00774EA1" w:rsidRPr="000A51F6">
        <w:t>UEs</w:t>
      </w:r>
      <w:r w:rsidRPr="000A51F6">
        <w:t>.</w:t>
      </w:r>
    </w:p>
    <w:p w:rsidR="00D10920" w:rsidRPr="000A51F6" w:rsidRDefault="00D10920" w:rsidP="00325DB8">
      <w:pPr>
        <w:pStyle w:val="Heading4"/>
      </w:pPr>
      <w:bookmarkStart w:id="584" w:name="_Toc29241097"/>
      <w:bookmarkStart w:id="585" w:name="_Toc37152566"/>
      <w:bookmarkStart w:id="586" w:name="_Toc37236483"/>
      <w:r w:rsidRPr="000A51F6">
        <w:t>4.3.4.37</w:t>
      </w:r>
      <w:r w:rsidRPr="000A51F6">
        <w:tab/>
      </w:r>
      <w:r w:rsidR="00496856" w:rsidRPr="000A51F6">
        <w:rPr>
          <w:lang w:eastAsia="zh-CN"/>
        </w:rPr>
        <w:t>Void</w:t>
      </w:r>
      <w:bookmarkEnd w:id="584"/>
      <w:bookmarkEnd w:id="585"/>
      <w:bookmarkEnd w:id="586"/>
    </w:p>
    <w:p w:rsidR="00583A90" w:rsidRPr="000A51F6" w:rsidRDefault="00583A90" w:rsidP="00325DB8">
      <w:pPr>
        <w:pStyle w:val="Heading4"/>
      </w:pPr>
      <w:bookmarkStart w:id="587" w:name="_Toc29241098"/>
      <w:bookmarkStart w:id="588" w:name="_Toc37152567"/>
      <w:bookmarkStart w:id="589" w:name="_Toc37236484"/>
      <w:r w:rsidRPr="000A51F6">
        <w:t>4.3.4.38</w:t>
      </w:r>
      <w:r w:rsidRPr="000A51F6">
        <w:tab/>
      </w:r>
      <w:r w:rsidRPr="000A51F6">
        <w:rPr>
          <w:i/>
        </w:rPr>
        <w:t>discoverySignalsInDeactSCell-r12</w:t>
      </w:r>
      <w:bookmarkEnd w:id="587"/>
      <w:bookmarkEnd w:id="588"/>
      <w:bookmarkEnd w:id="589"/>
    </w:p>
    <w:p w:rsidR="00583A90" w:rsidRPr="000A51F6" w:rsidRDefault="00583A90" w:rsidP="00B96B72">
      <w:r w:rsidRPr="000A51F6">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0A51F6">
        <w:rPr>
          <w:i/>
        </w:rPr>
        <w:t>crs-DiscoverySignalsMeas-r12</w:t>
      </w:r>
      <w:r w:rsidRPr="000A51F6">
        <w:t>.</w:t>
      </w:r>
    </w:p>
    <w:p w:rsidR="00853F73" w:rsidRPr="000A51F6" w:rsidRDefault="00853F73" w:rsidP="00325DB8">
      <w:pPr>
        <w:pStyle w:val="Heading4"/>
      </w:pPr>
      <w:bookmarkStart w:id="590" w:name="_Toc29241099"/>
      <w:bookmarkStart w:id="591" w:name="_Toc37152568"/>
      <w:bookmarkStart w:id="592" w:name="_Toc37236485"/>
      <w:r w:rsidRPr="000A51F6">
        <w:t>4.3.4.39</w:t>
      </w:r>
      <w:r w:rsidRPr="000A51F6">
        <w:tab/>
      </w:r>
      <w:r w:rsidRPr="000A51F6">
        <w:rPr>
          <w:i/>
        </w:rPr>
        <w:t>ul-64QAM-r12</w:t>
      </w:r>
      <w:bookmarkEnd w:id="590"/>
      <w:bookmarkEnd w:id="591"/>
      <w:bookmarkEnd w:id="592"/>
    </w:p>
    <w:p w:rsidR="00853F73" w:rsidRPr="000A51F6" w:rsidRDefault="00853F73" w:rsidP="00B96B72">
      <w:r w:rsidRPr="000A51F6">
        <w:t>This field defines whether the UE supports UL 64QAM.</w:t>
      </w:r>
      <w:r w:rsidR="00DB6539" w:rsidRPr="000A51F6">
        <w:t xml:space="preserve"> </w:t>
      </w:r>
      <w:r w:rsidR="00DB6539" w:rsidRPr="000A51F6">
        <w:rPr>
          <w:lang w:eastAsia="zh-CN"/>
        </w:rPr>
        <w:t>A</w:t>
      </w:r>
      <w:r w:rsidRPr="000A51F6">
        <w:t xml:space="preserve"> UE that supports 64QAM in UL shall support 64QAM in UL in all supported frequency bands.</w:t>
      </w:r>
    </w:p>
    <w:p w:rsidR="006C33E4" w:rsidRPr="000A51F6" w:rsidRDefault="006C33E4" w:rsidP="006C33E4">
      <w:pPr>
        <w:pStyle w:val="Heading4"/>
        <w:rPr>
          <w:lang w:eastAsia="ko-KR"/>
        </w:rPr>
      </w:pPr>
      <w:bookmarkStart w:id="593" w:name="_Toc29241100"/>
      <w:bookmarkStart w:id="594" w:name="_Toc37152569"/>
      <w:bookmarkStart w:id="595" w:name="_Toc37236486"/>
      <w:r w:rsidRPr="000A51F6">
        <w:t>4.3.4.</w:t>
      </w:r>
      <w:r w:rsidRPr="000A51F6">
        <w:rPr>
          <w:lang w:eastAsia="ko-KR"/>
        </w:rPr>
        <w:t>40</w:t>
      </w:r>
      <w:r w:rsidRPr="000A51F6">
        <w:tab/>
      </w:r>
      <w:r w:rsidRPr="000A51F6">
        <w:rPr>
          <w:i/>
        </w:rPr>
        <w:t>supportedMIMO-CapabilityDL-r1</w:t>
      </w:r>
      <w:r w:rsidRPr="000A51F6">
        <w:rPr>
          <w:i/>
          <w:lang w:eastAsia="ko-KR"/>
        </w:rPr>
        <w:t>2</w:t>
      </w:r>
      <w:bookmarkEnd w:id="593"/>
      <w:bookmarkEnd w:id="594"/>
      <w:bookmarkEnd w:id="595"/>
    </w:p>
    <w:p w:rsidR="006C33E4" w:rsidRPr="000A51F6" w:rsidRDefault="006C33E4" w:rsidP="006C33E4">
      <w:pPr>
        <w:rPr>
          <w:lang w:eastAsia="ko-KR"/>
        </w:rPr>
      </w:pPr>
      <w:r w:rsidRPr="000A51F6">
        <w:t>This field defines the maximum number of spatial multiplexing layers in the downlink direction supported by the UE on a</w:t>
      </w:r>
      <w:r w:rsidRPr="000A51F6">
        <w:rPr>
          <w:lang w:eastAsia="ko-KR"/>
        </w:rPr>
        <w:t xml:space="preserve"> single</w:t>
      </w:r>
      <w:r w:rsidRPr="000A51F6">
        <w:t xml:space="preserve"> component carrier </w:t>
      </w:r>
      <w:r w:rsidRPr="000A51F6">
        <w:rPr>
          <w:lang w:eastAsia="ko-KR"/>
        </w:rPr>
        <w:t>f</w:t>
      </w:r>
      <w:r w:rsidRPr="000A51F6">
        <w:t>or bandwidth classes that include multiple component carriers (i.e. bandwidth class</w:t>
      </w:r>
      <w:r w:rsidRPr="000A51F6">
        <w:rPr>
          <w:lang w:eastAsia="ko-KR"/>
        </w:rPr>
        <w:t>es</w:t>
      </w:r>
      <w:r w:rsidRPr="000A51F6">
        <w:t xml:space="preserve"> B, C, D and so on).</w:t>
      </w:r>
    </w:p>
    <w:p w:rsidR="006C33E4" w:rsidRPr="000A51F6" w:rsidRDefault="006C33E4" w:rsidP="00B96B72">
      <w:r w:rsidRPr="000A51F6">
        <w:rPr>
          <w:rFonts w:eastAsia="MS Mincho"/>
        </w:rPr>
        <w:t xml:space="preserve">The support for more layers in </w:t>
      </w:r>
      <w:r w:rsidRPr="000A51F6">
        <w:rPr>
          <w:i/>
        </w:rPr>
        <w:t>supportedMIMO-CapabilityDL</w:t>
      </w:r>
      <w:r w:rsidRPr="000A51F6">
        <w:rPr>
          <w:i/>
          <w:lang w:eastAsia="ko-KR"/>
        </w:rPr>
        <w:t>-12</w:t>
      </w:r>
      <w:r w:rsidRPr="000A51F6">
        <w:rPr>
          <w:i/>
        </w:rPr>
        <w:t xml:space="preserve"> </w:t>
      </w:r>
      <w:r w:rsidRPr="000A51F6">
        <w:rPr>
          <w:rFonts w:eastAsia="MS Mincho"/>
        </w:rPr>
        <w:t xml:space="preserve">than given by the </w:t>
      </w:r>
      <w:r w:rsidR="0051140F" w:rsidRPr="000A51F6">
        <w:rPr>
          <w:rFonts w:eastAsia="MS Mincho"/>
        </w:rPr>
        <w:t>"</w:t>
      </w:r>
      <w:r w:rsidRPr="000A51F6">
        <w:rPr>
          <w:rFonts w:eastAsia="MS Mincho"/>
        </w:rPr>
        <w:t>m</w:t>
      </w:r>
      <w:r w:rsidRPr="000A51F6">
        <w:t>aximum number of supported layers for spatial multiplexing in DL</w:t>
      </w:r>
      <w:r w:rsidR="0051140F" w:rsidRPr="000A51F6">
        <w:t>"</w:t>
      </w:r>
      <w:r w:rsidRPr="000A51F6">
        <w:t xml:space="preserve"> derived from the </w:t>
      </w:r>
      <w:r w:rsidRPr="000A51F6">
        <w:rPr>
          <w:i/>
        </w:rPr>
        <w:t>ue-Category</w:t>
      </w:r>
      <w:r w:rsidRPr="000A51F6">
        <w:t xml:space="preserve"> </w:t>
      </w:r>
      <w:r w:rsidRPr="000A51F6">
        <w:rPr>
          <w:lang w:eastAsia="zh-CN"/>
        </w:rPr>
        <w:t xml:space="preserve">or </w:t>
      </w:r>
      <w:r w:rsidRPr="000A51F6">
        <w:rPr>
          <w:i/>
        </w:rPr>
        <w:t>ue-Category</w:t>
      </w:r>
      <w:r w:rsidRPr="000A51F6">
        <w:rPr>
          <w:i/>
          <w:lang w:eastAsia="zh-CN"/>
        </w:rPr>
        <w:t>DL</w:t>
      </w:r>
      <w:r w:rsidRPr="000A51F6">
        <w:rPr>
          <w:lang w:eastAsia="zh-CN"/>
        </w:rPr>
        <w:t xml:space="preserve"> </w:t>
      </w:r>
      <w:r w:rsidRPr="000A51F6">
        <w:t xml:space="preserve">in the </w:t>
      </w:r>
      <w:r w:rsidRPr="000A51F6">
        <w:rPr>
          <w:i/>
        </w:rPr>
        <w:t>UE-EUTRA-Capability</w:t>
      </w:r>
      <w:r w:rsidRPr="000A51F6">
        <w:t xml:space="preserve"> IE </w:t>
      </w:r>
      <w:r w:rsidRPr="000A51F6">
        <w:rPr>
          <w:rFonts w:eastAsia="MS Mincho"/>
        </w:rPr>
        <w:t>is only applicable to transmission mode 9 and transmission mode 10.</w:t>
      </w:r>
    </w:p>
    <w:p w:rsidR="00DC5B83" w:rsidRPr="000A51F6" w:rsidRDefault="00DC5B83" w:rsidP="00DC5B83">
      <w:pPr>
        <w:pStyle w:val="Heading4"/>
      </w:pPr>
      <w:bookmarkStart w:id="596" w:name="_Toc29241101"/>
      <w:bookmarkStart w:id="597" w:name="_Toc37152570"/>
      <w:bookmarkStart w:id="598" w:name="_Toc37236487"/>
      <w:r w:rsidRPr="000A51F6">
        <w:t>4.3.4.41</w:t>
      </w:r>
      <w:r w:rsidRPr="000A51F6">
        <w:tab/>
      </w:r>
      <w:r w:rsidRPr="000A51F6">
        <w:rPr>
          <w:i/>
          <w:iCs/>
        </w:rPr>
        <w:t>alternativeTBS-Indices-r12</w:t>
      </w:r>
      <w:bookmarkEnd w:id="596"/>
      <w:bookmarkEnd w:id="597"/>
      <w:bookmarkEnd w:id="598"/>
    </w:p>
    <w:p w:rsidR="00DC5B83" w:rsidRPr="000A51F6" w:rsidRDefault="00DC5B83" w:rsidP="00DC5B83">
      <w:r w:rsidRPr="000A51F6">
        <w:t xml:space="preserve">This field defines whether alternative TBS indices </w:t>
      </w:r>
      <w:r w:rsidRPr="000A51F6">
        <w:rPr>
          <w:i/>
        </w:rPr>
        <w:t>I</w:t>
      </w:r>
      <w:r w:rsidRPr="000A51F6">
        <w:rPr>
          <w:vertAlign w:val="subscript"/>
        </w:rPr>
        <w:t>TBS</w:t>
      </w:r>
      <w:r w:rsidRPr="000A51F6">
        <w:t xml:space="preserve"> 26</w:t>
      </w:r>
      <w:r w:rsidR="0039556B" w:rsidRPr="000A51F6">
        <w:t>A</w:t>
      </w:r>
      <w:r w:rsidRPr="000A51F6">
        <w:t xml:space="preserve"> and 33</w:t>
      </w:r>
      <w:r w:rsidR="0039556B" w:rsidRPr="000A51F6">
        <w:t>A</w:t>
      </w:r>
      <w:r w:rsidRPr="000A51F6">
        <w:t xml:space="preserve"> as specified in TS 36.213 [22] are supported by the UE which is capable of transmission mode 9 or 10. Support of the alternative TBS index </w:t>
      </w:r>
      <w:r w:rsidRPr="000A51F6">
        <w:rPr>
          <w:i/>
        </w:rPr>
        <w:t>I</w:t>
      </w:r>
      <w:r w:rsidRPr="000A51F6">
        <w:rPr>
          <w:vertAlign w:val="subscript"/>
        </w:rPr>
        <w:t>TBS</w:t>
      </w:r>
      <w:r w:rsidRPr="000A51F6">
        <w:t xml:space="preserve"> 33</w:t>
      </w:r>
      <w:r w:rsidR="0039556B" w:rsidRPr="000A51F6">
        <w:t>A</w:t>
      </w:r>
      <w:r w:rsidRPr="000A51F6">
        <w:t xml:space="preserve"> is applied for the UE supporting 256QAM in DL.</w:t>
      </w:r>
    </w:p>
    <w:p w:rsidR="00C02F13" w:rsidRPr="000A51F6" w:rsidRDefault="00C02F13" w:rsidP="00C02F13">
      <w:pPr>
        <w:pStyle w:val="Heading4"/>
      </w:pPr>
      <w:bookmarkStart w:id="599" w:name="_Toc29241102"/>
      <w:bookmarkStart w:id="600" w:name="_Toc37152571"/>
      <w:bookmarkStart w:id="601" w:name="_Toc37236488"/>
      <w:r w:rsidRPr="000A51F6">
        <w:t>4.3.4.42</w:t>
      </w:r>
      <w:r w:rsidRPr="000A51F6">
        <w:tab/>
      </w:r>
      <w:r w:rsidRPr="000A51F6">
        <w:rPr>
          <w:i/>
        </w:rPr>
        <w:t>codebook-HARQ-ACK-r13</w:t>
      </w:r>
      <w:bookmarkEnd w:id="599"/>
      <w:bookmarkEnd w:id="600"/>
      <w:bookmarkEnd w:id="601"/>
    </w:p>
    <w:p w:rsidR="00A42D61" w:rsidRPr="00CB1191" w:rsidRDefault="00A42D61" w:rsidP="00A42D61">
      <w:pPr>
        <w:rPr>
          <w:ins w:id="602" w:author="CR#1750r3" w:date="2020-07-20T02:18:00Z"/>
        </w:rPr>
      </w:pPr>
      <w:ins w:id="603" w:author="CR#1750r3" w:date="2020-07-20T02:18:00Z">
        <w:r w:rsidRPr="00CB1191">
          <w:t>Th</w:t>
        </w:r>
      </w:ins>
      <w:ins w:id="604" w:author="Draft v2" w:date="2020-07-21T10:18:00Z">
        <w:r w:rsidR="00A049FD">
          <w:t>e</w:t>
        </w:r>
      </w:ins>
      <w:ins w:id="605" w:author="CR#1750r3" w:date="2020-07-20T02:18:00Z">
        <w:del w:id="606" w:author="Draft v2" w:date="2020-07-21T10:18:00Z">
          <w:r w:rsidRPr="00CB1191" w:rsidDel="00A049FD">
            <w:delText>is</w:delText>
          </w:r>
        </w:del>
        <w:r w:rsidRPr="00CB1191">
          <w:t xml:space="preserve"> </w:t>
        </w:r>
        <w:r>
          <w:t xml:space="preserve">first bit of this bitmap </w:t>
        </w:r>
        <w:r w:rsidRPr="00CB1191">
          <w:t xml:space="preserve">defines </w:t>
        </w:r>
        <w:r w:rsidRPr="00CB1191">
          <w:rPr>
            <w:rFonts w:hint="eastAsia"/>
          </w:rPr>
          <w:t xml:space="preserve">whether </w:t>
        </w:r>
        <w:r w:rsidRPr="00CB1191">
          <w:t xml:space="preserve">HARQ ACK codebook size </w:t>
        </w:r>
        <w:r>
          <w:t xml:space="preserve">determination </w:t>
        </w:r>
        <w:r w:rsidRPr="00CB1191">
          <w:t>based on the DAI-</w:t>
        </w:r>
        <w:r w:rsidRPr="00CB1191">
          <w:rPr>
            <w:rFonts w:hint="eastAsia"/>
          </w:rPr>
          <w:t>b</w:t>
        </w:r>
        <w:r w:rsidRPr="00CB1191">
          <w:t xml:space="preserve">ased solution </w:t>
        </w:r>
        <w:r w:rsidRPr="00CB1191">
          <w:rPr>
            <w:rFonts w:hint="eastAsia"/>
          </w:rPr>
          <w:t xml:space="preserve">as </w:t>
        </w:r>
        <w:r w:rsidRPr="00CB1191">
          <w:t>specified</w:t>
        </w:r>
        <w:r w:rsidRPr="00CB1191">
          <w:rPr>
            <w:rFonts w:hint="eastAsia"/>
          </w:rPr>
          <w:t xml:space="preserve"> in TS</w:t>
        </w:r>
        <w:r w:rsidRPr="00CB1191">
          <w:t xml:space="preserve"> </w:t>
        </w:r>
        <w:r w:rsidRPr="00CB1191">
          <w:rPr>
            <w:rFonts w:hint="eastAsia"/>
          </w:rPr>
          <w:t>36.213 [22] is suppor</w:t>
        </w:r>
        <w:r w:rsidRPr="00CB1191">
          <w:t>t</w:t>
        </w:r>
        <w:r w:rsidRPr="00CB1191">
          <w:rPr>
            <w:rFonts w:hint="eastAsia"/>
          </w:rPr>
          <w:t>ed by the UE.</w:t>
        </w:r>
        <w:r>
          <w:t xml:space="preserve"> If the UE supports carrier aggregation with more than 5 DL component carriers, it is mandatory to support HARQ ACK codebook size determination based on the DAI-based solution.</w:t>
        </w:r>
      </w:ins>
    </w:p>
    <w:p w:rsidR="00C02F13" w:rsidRPr="000A51F6" w:rsidDel="00A42D61" w:rsidRDefault="00C02F13" w:rsidP="00C02F13">
      <w:pPr>
        <w:rPr>
          <w:del w:id="607" w:author="CR#1750r3" w:date="2020-07-20T02:19:00Z"/>
        </w:rPr>
      </w:pPr>
      <w:del w:id="608" w:author="CR#1750r3" w:date="2020-07-20T02:19:00Z">
        <w:r w:rsidRPr="000A51F6" w:rsidDel="00A42D61">
          <w:delText>This field defines whether HARQ ACK codebook size based on the DAI-based solution and/or the number of configured CCs as specified in TS</w:delText>
        </w:r>
        <w:r w:rsidR="00112C00" w:rsidRPr="000A51F6" w:rsidDel="00A42D61">
          <w:delText xml:space="preserve"> </w:delText>
        </w:r>
        <w:r w:rsidRPr="000A51F6" w:rsidDel="00A42D61">
          <w:delText>36.213 [22] is suppor</w:delText>
        </w:r>
        <w:r w:rsidR="00112C00" w:rsidRPr="000A51F6" w:rsidDel="00A42D61">
          <w:delText>t</w:delText>
        </w:r>
        <w:r w:rsidRPr="000A51F6" w:rsidDel="00A42D61">
          <w:delText>ed by the UE.</w:delText>
        </w:r>
        <w:r w:rsidR="00DC7861" w:rsidRPr="000A51F6" w:rsidDel="00A42D61">
          <w:delText xml:space="preserve"> For both solutions, it is mandatory for UEs of this release of the specification if carrier aggregation with more than 5 DL component carriers is supported.</w:delText>
        </w:r>
      </w:del>
    </w:p>
    <w:p w:rsidR="00A42D61" w:rsidRDefault="00A42D61" w:rsidP="00A42D61">
      <w:pPr>
        <w:rPr>
          <w:ins w:id="609" w:author="CR#1750r3" w:date="2020-07-20T02:19:00Z"/>
          <w:noProof/>
        </w:rPr>
      </w:pPr>
      <w:bookmarkStart w:id="610" w:name="_Toc29241103"/>
      <w:bookmarkStart w:id="611" w:name="_Toc37152572"/>
      <w:bookmarkStart w:id="612" w:name="_Toc37236489"/>
      <w:ins w:id="613" w:author="CR#1750r3" w:date="2020-07-20T02:19:00Z">
        <w:r>
          <w:t xml:space="preserve">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 </w:t>
        </w:r>
        <w:r>
          <w:rPr>
            <w:rFonts w:eastAsia="SimSun"/>
            <w:noProof/>
          </w:rPr>
          <w:t xml:space="preserve"> </w:t>
        </w:r>
      </w:ins>
    </w:p>
    <w:p w:rsidR="00C02F13" w:rsidRPr="000A51F6" w:rsidRDefault="00C02F13" w:rsidP="00C02F13">
      <w:pPr>
        <w:pStyle w:val="Heading4"/>
      </w:pPr>
      <w:r w:rsidRPr="000A51F6">
        <w:t>4.3.4.43</w:t>
      </w:r>
      <w:r w:rsidRPr="000A51F6">
        <w:tab/>
      </w:r>
      <w:r w:rsidRPr="000A51F6">
        <w:rPr>
          <w:i/>
        </w:rPr>
        <w:t>fdd-</w:t>
      </w:r>
      <w:r w:rsidR="00130B61" w:rsidRPr="000A51F6">
        <w:rPr>
          <w:i/>
        </w:rPr>
        <w:t>HARQ-TimingTDD</w:t>
      </w:r>
      <w:r w:rsidRPr="000A51F6">
        <w:rPr>
          <w:i/>
        </w:rPr>
        <w:t>-r13</w:t>
      </w:r>
      <w:bookmarkEnd w:id="610"/>
      <w:bookmarkEnd w:id="611"/>
      <w:bookmarkEnd w:id="612"/>
    </w:p>
    <w:p w:rsidR="00C02F13" w:rsidRPr="000A51F6" w:rsidRDefault="00C02F13" w:rsidP="00C02F13">
      <w:pPr>
        <w:rPr>
          <w:noProof/>
        </w:rPr>
      </w:pPr>
      <w:r w:rsidRPr="000A51F6">
        <w:t>This field defines whether FDD HARQ timing for TDD SCell when configured with TDD PCell as specified in TS</w:t>
      </w:r>
      <w:r w:rsidR="00112C00" w:rsidRPr="000A51F6">
        <w:t xml:space="preserve"> </w:t>
      </w:r>
      <w:r w:rsidRPr="000A51F6">
        <w:t>36.213 [22] is suppor</w:t>
      </w:r>
      <w:r w:rsidR="00112C00" w:rsidRPr="000A51F6">
        <w:t>t</w:t>
      </w:r>
      <w:r w:rsidRPr="000A51F6">
        <w:t>ed by the UE.</w:t>
      </w:r>
    </w:p>
    <w:p w:rsidR="00C02F13" w:rsidRPr="000A51F6" w:rsidRDefault="00C02F13" w:rsidP="00C02F13">
      <w:pPr>
        <w:pStyle w:val="Heading4"/>
      </w:pPr>
      <w:bookmarkStart w:id="614" w:name="_Toc29241104"/>
      <w:bookmarkStart w:id="615" w:name="_Toc37152573"/>
      <w:bookmarkStart w:id="616" w:name="_Toc37236490"/>
      <w:r w:rsidRPr="000A51F6">
        <w:lastRenderedPageBreak/>
        <w:t>4.3.4.44</w:t>
      </w:r>
      <w:r w:rsidRPr="000A51F6">
        <w:tab/>
      </w:r>
      <w:r w:rsidRPr="000A51F6">
        <w:rPr>
          <w:i/>
        </w:rPr>
        <w:t>maxNumberUpdatedCSI-Proc-r13</w:t>
      </w:r>
      <w:bookmarkEnd w:id="614"/>
      <w:bookmarkEnd w:id="615"/>
      <w:bookmarkEnd w:id="616"/>
    </w:p>
    <w:p w:rsidR="00C02F13" w:rsidRPr="000A51F6" w:rsidRDefault="00C02F13" w:rsidP="00C02F13">
      <w:pPr>
        <w:rPr>
          <w:noProof/>
        </w:rPr>
      </w:pPr>
      <w:r w:rsidRPr="000A51F6">
        <w:t>This field defines the maximum number of CSI processes to be updated per UE for which aperiodic CSI is requested for CA with more than 5CCs as specified in TS</w:t>
      </w:r>
      <w:r w:rsidR="00112C00" w:rsidRPr="000A51F6">
        <w:t xml:space="preserve"> </w:t>
      </w:r>
      <w:r w:rsidRPr="000A51F6">
        <w:t>36.213 [22] which is suppor</w:t>
      </w:r>
      <w:r w:rsidR="00112C00" w:rsidRPr="000A51F6">
        <w:t>t</w:t>
      </w:r>
      <w:r w:rsidRPr="000A51F6">
        <w:t>ed by the UE.</w:t>
      </w:r>
    </w:p>
    <w:p w:rsidR="00C02F13" w:rsidRPr="000A51F6" w:rsidRDefault="00C02F13" w:rsidP="00C02F13">
      <w:pPr>
        <w:pStyle w:val="Heading4"/>
      </w:pPr>
      <w:bookmarkStart w:id="617" w:name="_Toc29241105"/>
      <w:bookmarkStart w:id="618" w:name="_Toc37152574"/>
      <w:bookmarkStart w:id="619" w:name="_Toc37236491"/>
      <w:r w:rsidRPr="000A51F6">
        <w:t>4.3.4.45</w:t>
      </w:r>
      <w:r w:rsidRPr="000A51F6">
        <w:tab/>
      </w:r>
      <w:r w:rsidRPr="000A51F6">
        <w:rPr>
          <w:i/>
          <w:iCs/>
        </w:rPr>
        <w:t>pucch-Format4-r13</w:t>
      </w:r>
      <w:bookmarkEnd w:id="617"/>
      <w:bookmarkEnd w:id="618"/>
      <w:bookmarkEnd w:id="619"/>
    </w:p>
    <w:p w:rsidR="00C02F13" w:rsidRPr="000A51F6" w:rsidRDefault="00C02F13" w:rsidP="00C02F13">
      <w:pPr>
        <w:rPr>
          <w:noProof/>
        </w:rPr>
      </w:pPr>
      <w:r w:rsidRPr="000A51F6">
        <w:t>This field defines whether PUCCH format 4 as specified in TS</w:t>
      </w:r>
      <w:r w:rsidR="00112C00" w:rsidRPr="000A51F6">
        <w:t xml:space="preserve"> </w:t>
      </w:r>
      <w:r w:rsidRPr="000A51F6">
        <w:t>36.213 [22] is supported by the UE</w:t>
      </w:r>
      <w:r w:rsidRPr="000A51F6">
        <w:rPr>
          <w:lang w:eastAsia="zh-CN"/>
        </w:rPr>
        <w:t>.</w:t>
      </w:r>
      <w:r w:rsidR="00DC7861" w:rsidRPr="000A51F6">
        <w:rPr>
          <w:lang w:eastAsia="zh-CN"/>
        </w:rPr>
        <w:t xml:space="preserve"> </w:t>
      </w:r>
      <w:r w:rsidR="00DC7861" w:rsidRPr="000A51F6">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0A51F6">
        <w:rPr>
          <w:noProof/>
        </w:rPr>
        <w:t xml:space="preserve">[FFS] </w:t>
      </w:r>
      <w:r w:rsidR="00DC7861" w:rsidRPr="000A51F6">
        <w:rPr>
          <w:noProof/>
        </w:rPr>
        <w:t>DL component carriers is supported.</w:t>
      </w:r>
    </w:p>
    <w:p w:rsidR="00C02F13" w:rsidRPr="000A51F6" w:rsidRDefault="00C02F13" w:rsidP="00C02F13">
      <w:pPr>
        <w:pStyle w:val="Heading4"/>
      </w:pPr>
      <w:bookmarkStart w:id="620" w:name="_Toc29241106"/>
      <w:bookmarkStart w:id="621" w:name="_Toc37152575"/>
      <w:bookmarkStart w:id="622" w:name="_Toc37236492"/>
      <w:r w:rsidRPr="000A51F6">
        <w:t>4.3.4.46</w:t>
      </w:r>
      <w:r w:rsidRPr="000A51F6">
        <w:tab/>
      </w:r>
      <w:r w:rsidRPr="000A51F6">
        <w:rPr>
          <w:i/>
          <w:iCs/>
        </w:rPr>
        <w:t>pucch-Format5-r13</w:t>
      </w:r>
      <w:bookmarkEnd w:id="620"/>
      <w:bookmarkEnd w:id="621"/>
      <w:bookmarkEnd w:id="622"/>
    </w:p>
    <w:p w:rsidR="00C02F13" w:rsidRPr="000A51F6" w:rsidRDefault="00C02F13" w:rsidP="00C02F13">
      <w:pPr>
        <w:rPr>
          <w:noProof/>
        </w:rPr>
      </w:pPr>
      <w:r w:rsidRPr="000A51F6">
        <w:t>This field defines whether PUCCH format 5 as specified in TS</w:t>
      </w:r>
      <w:r w:rsidR="00112C00" w:rsidRPr="000A51F6">
        <w:t xml:space="preserve"> </w:t>
      </w:r>
      <w:r w:rsidRPr="000A51F6">
        <w:t>36.213 [22] is supported by the UE</w:t>
      </w:r>
      <w:r w:rsidRPr="000A51F6">
        <w:rPr>
          <w:lang w:eastAsia="zh-CN"/>
        </w:rPr>
        <w:t>.</w:t>
      </w:r>
    </w:p>
    <w:p w:rsidR="00C02F13" w:rsidRPr="000A51F6" w:rsidRDefault="00C02F13" w:rsidP="00C02F13">
      <w:pPr>
        <w:pStyle w:val="Heading4"/>
      </w:pPr>
      <w:bookmarkStart w:id="623" w:name="_Toc29241107"/>
      <w:bookmarkStart w:id="624" w:name="_Toc37152576"/>
      <w:bookmarkStart w:id="625" w:name="_Toc37236493"/>
      <w:r w:rsidRPr="000A51F6">
        <w:t>4.3.4.47</w:t>
      </w:r>
      <w:r w:rsidRPr="000A51F6">
        <w:tab/>
      </w:r>
      <w:r w:rsidRPr="000A51F6">
        <w:rPr>
          <w:i/>
          <w:iCs/>
        </w:rPr>
        <w:t>pucch-SCell-r13</w:t>
      </w:r>
      <w:bookmarkEnd w:id="623"/>
      <w:bookmarkEnd w:id="624"/>
      <w:bookmarkEnd w:id="625"/>
    </w:p>
    <w:p w:rsidR="00C02F13" w:rsidRPr="000A51F6" w:rsidRDefault="00C02F13" w:rsidP="00C02F13">
      <w:pPr>
        <w:rPr>
          <w:noProof/>
        </w:rPr>
      </w:pPr>
      <w:r w:rsidRPr="000A51F6">
        <w:t>This field defines whether PUCCH transmission on SCell in CA is supported by the UE</w:t>
      </w:r>
      <w:r w:rsidRPr="000A51F6">
        <w:rPr>
          <w:lang w:eastAsia="zh-CN"/>
        </w:rPr>
        <w:t>.</w:t>
      </w:r>
    </w:p>
    <w:p w:rsidR="00C02F13" w:rsidRPr="000A51F6" w:rsidRDefault="00C02F13" w:rsidP="00C02F13">
      <w:pPr>
        <w:pStyle w:val="Heading4"/>
      </w:pPr>
      <w:bookmarkStart w:id="626" w:name="_Toc29241108"/>
      <w:bookmarkStart w:id="627" w:name="_Toc37152577"/>
      <w:bookmarkStart w:id="628" w:name="_Toc37236494"/>
      <w:r w:rsidRPr="000A51F6">
        <w:t>4.3.4.48</w:t>
      </w:r>
      <w:r w:rsidRPr="000A51F6">
        <w:tab/>
      </w:r>
      <w:r w:rsidRPr="000A51F6">
        <w:rPr>
          <w:i/>
        </w:rPr>
        <w:t>supportedBlindDecoding-r13</w:t>
      </w:r>
      <w:bookmarkEnd w:id="626"/>
      <w:bookmarkEnd w:id="627"/>
      <w:bookmarkEnd w:id="628"/>
    </w:p>
    <w:p w:rsidR="00D34250" w:rsidRPr="000A51F6" w:rsidRDefault="00C02F13" w:rsidP="00D34250">
      <w:r w:rsidRPr="000A51F6">
        <w:t xml:space="preserve">This field defines </w:t>
      </w:r>
      <w:r w:rsidR="00D34250" w:rsidRPr="000A51F6">
        <w:t>blind decoding capabilities supported by the UE as specified in TS 36.213 [22].</w:t>
      </w:r>
    </w:p>
    <w:p w:rsidR="00D34250" w:rsidRPr="000A51F6" w:rsidRDefault="00D34250" w:rsidP="00D34250">
      <w:pPr>
        <w:pStyle w:val="Heading5"/>
      </w:pPr>
      <w:bookmarkStart w:id="629" w:name="_Toc29241109"/>
      <w:bookmarkStart w:id="630" w:name="_Toc37152578"/>
      <w:bookmarkStart w:id="631" w:name="_Toc37236495"/>
      <w:r w:rsidRPr="000A51F6">
        <w:t>4.3.4.48.1</w:t>
      </w:r>
      <w:r w:rsidRPr="000A51F6">
        <w:tab/>
      </w:r>
      <w:r w:rsidRPr="000A51F6">
        <w:rPr>
          <w:i/>
        </w:rPr>
        <w:t>maxNumberDecoding-r13</w:t>
      </w:r>
      <w:bookmarkEnd w:id="629"/>
      <w:bookmarkEnd w:id="630"/>
      <w:bookmarkEnd w:id="631"/>
    </w:p>
    <w:p w:rsidR="00D34250" w:rsidRPr="000A51F6" w:rsidRDefault="00D34250" w:rsidP="00D34250">
      <w:r w:rsidRPr="000A51F6">
        <w:t xml:space="preserve">This field defines </w:t>
      </w:r>
      <w:r w:rsidR="00C02F13" w:rsidRPr="000A51F6">
        <w:t>the maximum number of blind decodes in the UE specific search space per UE in one subframe for CA with more than 5CCs as specified in TS</w:t>
      </w:r>
      <w:r w:rsidR="00112C00" w:rsidRPr="000A51F6">
        <w:t xml:space="preserve"> </w:t>
      </w:r>
      <w:r w:rsidR="00C02F13" w:rsidRPr="000A51F6">
        <w:t>36.213 [22] which is suppor</w:t>
      </w:r>
      <w:r w:rsidR="00112C00" w:rsidRPr="000A51F6">
        <w:t>t</w:t>
      </w:r>
      <w:r w:rsidR="00C02F13" w:rsidRPr="000A51F6">
        <w:t>ed by the UE.</w:t>
      </w:r>
      <w:r w:rsidR="002A16FC" w:rsidRPr="000A51F6">
        <w:t xml:space="preserve"> The number of blind decodes supported by the UE is the field value * 32.</w:t>
      </w:r>
      <w:r w:rsidRPr="000A51F6">
        <w:t xml:space="preserve"> The UE indicating the maximum number of blind </w:t>
      </w:r>
      <w:r w:rsidR="00B157C0" w:rsidRPr="000A51F6">
        <w:t xml:space="preserve">decodes </w:t>
      </w:r>
      <w:r w:rsidRPr="000A51F6">
        <w:t xml:space="preserve">in this field shall also support </w:t>
      </w:r>
      <w:r w:rsidRPr="000A51F6">
        <w:rPr>
          <w:i/>
        </w:rPr>
        <w:t>pdcch-</w:t>
      </w:r>
      <w:r w:rsidR="00072C66" w:rsidRPr="000A51F6">
        <w:rPr>
          <w:i/>
        </w:rPr>
        <w:t>CandidateReduction</w:t>
      </w:r>
      <w:r w:rsidRPr="000A51F6">
        <w:rPr>
          <w:i/>
        </w:rPr>
        <w:t>-r13</w:t>
      </w:r>
      <w:r w:rsidRPr="000A51F6">
        <w:t xml:space="preserve"> and/or </w:t>
      </w:r>
      <w:r w:rsidRPr="000A51F6">
        <w:rPr>
          <w:i/>
        </w:rPr>
        <w:t>skipMonitoringDCI-Format0-1A-r13</w:t>
      </w:r>
      <w:r w:rsidRPr="000A51F6">
        <w:t>.</w:t>
      </w:r>
    </w:p>
    <w:p w:rsidR="00D34250" w:rsidRPr="000A51F6" w:rsidRDefault="00D34250" w:rsidP="00D34250">
      <w:pPr>
        <w:pStyle w:val="Heading5"/>
      </w:pPr>
      <w:bookmarkStart w:id="632" w:name="_Toc29241110"/>
      <w:bookmarkStart w:id="633" w:name="_Toc37152579"/>
      <w:bookmarkStart w:id="634" w:name="_Toc37236496"/>
      <w:r w:rsidRPr="000A51F6">
        <w:t>4.3.4.48.2</w:t>
      </w:r>
      <w:r w:rsidRPr="000A51F6">
        <w:tab/>
      </w:r>
      <w:r w:rsidRPr="000A51F6">
        <w:rPr>
          <w:i/>
        </w:rPr>
        <w:t>pdcch-CandidateReductions-r13</w:t>
      </w:r>
      <w:bookmarkEnd w:id="632"/>
      <w:bookmarkEnd w:id="633"/>
      <w:bookmarkEnd w:id="634"/>
    </w:p>
    <w:p w:rsidR="00D34250" w:rsidRPr="000A51F6" w:rsidRDefault="00D34250" w:rsidP="00D34250">
      <w:r w:rsidRPr="000A51F6">
        <w:t>This field defines whether the UE supports PDCCH candidate reduction on UE specific search space as specified in TS 36.213 [22</w:t>
      </w:r>
      <w:r w:rsidR="0007178E" w:rsidRPr="000A51F6">
        <w:t>]</w:t>
      </w:r>
      <w:r w:rsidRPr="000A51F6">
        <w:t xml:space="preserve">, </w:t>
      </w:r>
      <w:r w:rsidR="0007178E" w:rsidRPr="000A51F6">
        <w:t xml:space="preserve">clause </w:t>
      </w:r>
      <w:r w:rsidRPr="000A51F6">
        <w:t>9.1.1.</w:t>
      </w:r>
    </w:p>
    <w:p w:rsidR="00D34250" w:rsidRPr="000A51F6" w:rsidRDefault="00D34250" w:rsidP="00D34250">
      <w:pPr>
        <w:pStyle w:val="Heading5"/>
        <w:rPr>
          <w:i/>
        </w:rPr>
      </w:pPr>
      <w:bookmarkStart w:id="635" w:name="_Toc29241111"/>
      <w:bookmarkStart w:id="636" w:name="_Toc37152580"/>
      <w:bookmarkStart w:id="637" w:name="_Toc37236497"/>
      <w:r w:rsidRPr="000A51F6">
        <w:t>4.3.4.48.3</w:t>
      </w:r>
      <w:r w:rsidRPr="000A51F6">
        <w:tab/>
      </w:r>
      <w:r w:rsidRPr="000A51F6">
        <w:rPr>
          <w:i/>
        </w:rPr>
        <w:t>skipMonitoringDCI-Format0-1A-r13</w:t>
      </w:r>
      <w:bookmarkEnd w:id="635"/>
      <w:bookmarkEnd w:id="636"/>
      <w:bookmarkEnd w:id="637"/>
    </w:p>
    <w:p w:rsidR="00D34250" w:rsidRPr="000A51F6" w:rsidRDefault="00D34250" w:rsidP="00C02F13">
      <w:r w:rsidRPr="000A51F6">
        <w:t>This field defines whether the UE supports blind decoding reduction on UE specific search space by not monitoring DCI Format 0 and 1A as specified in TS 36.213 [22</w:t>
      </w:r>
      <w:r w:rsidR="0007178E" w:rsidRPr="000A51F6">
        <w:t>]</w:t>
      </w:r>
      <w:r w:rsidRPr="000A51F6">
        <w:t xml:space="preserve">, </w:t>
      </w:r>
      <w:r w:rsidR="0007178E" w:rsidRPr="000A51F6">
        <w:t xml:space="preserve">clause </w:t>
      </w:r>
      <w:r w:rsidRPr="000A51F6">
        <w:t>9.1.1.</w:t>
      </w:r>
    </w:p>
    <w:p w:rsidR="00F20892" w:rsidRPr="000A51F6" w:rsidRDefault="00F20892" w:rsidP="00F20892">
      <w:pPr>
        <w:pStyle w:val="Heading4"/>
      </w:pPr>
      <w:bookmarkStart w:id="638" w:name="_Toc29241112"/>
      <w:bookmarkStart w:id="639" w:name="_Toc37152581"/>
      <w:bookmarkStart w:id="640" w:name="_Toc37236498"/>
      <w:r w:rsidRPr="000A51F6">
        <w:t>4.3.4.49</w:t>
      </w:r>
      <w:r w:rsidRPr="000A51F6">
        <w:tab/>
      </w:r>
      <w:r w:rsidRPr="000A51F6">
        <w:rPr>
          <w:i/>
          <w:iCs/>
        </w:rPr>
        <w:t>crs-InterfMitigationTM10-r13</w:t>
      </w:r>
      <w:bookmarkEnd w:id="638"/>
      <w:bookmarkEnd w:id="639"/>
      <w:bookmarkEnd w:id="640"/>
    </w:p>
    <w:p w:rsidR="00F20892" w:rsidRPr="000A51F6" w:rsidRDefault="00F20892" w:rsidP="00C02F13">
      <w:pPr>
        <w:rPr>
          <w:lang w:eastAsia="ko-KR"/>
        </w:rPr>
      </w:pPr>
      <w:r w:rsidRPr="000A51F6">
        <w:rPr>
          <w:lang w:eastAsia="ko-KR"/>
        </w:rPr>
        <w:t>The field defines whether the UE supports CRS interference mitigation in transmission mode 10.</w:t>
      </w:r>
      <w:r w:rsidR="002F2DEE" w:rsidRPr="000A51F6">
        <w:rPr>
          <w:lang w:eastAsia="ko-KR"/>
        </w:rPr>
        <w:t xml:space="preserve"> </w:t>
      </w:r>
      <w:r w:rsidR="002F2DEE" w:rsidRPr="000A51F6">
        <w:rPr>
          <w:bCs/>
          <w:noProof/>
          <w:lang w:eastAsia="en-GB"/>
        </w:rPr>
        <w:t xml:space="preserve">The UE supporting the </w:t>
      </w:r>
      <w:r w:rsidR="002F2DEE" w:rsidRPr="000A51F6">
        <w:rPr>
          <w:bCs/>
          <w:i/>
          <w:noProof/>
          <w:lang w:eastAsia="en-GB"/>
        </w:rPr>
        <w:t>crs-InterfMitigationTM10-r13</w:t>
      </w:r>
      <w:r w:rsidR="002F2DEE" w:rsidRPr="000A51F6">
        <w:rPr>
          <w:bCs/>
          <w:noProof/>
          <w:lang w:eastAsia="en-GB"/>
        </w:rPr>
        <w:t xml:space="preserve"> capability shall also support the </w:t>
      </w:r>
      <w:r w:rsidR="002F2DEE" w:rsidRPr="000A51F6">
        <w:rPr>
          <w:bCs/>
          <w:i/>
          <w:noProof/>
          <w:lang w:eastAsia="en-GB"/>
        </w:rPr>
        <w:t>crs-InterfHandl-r11</w:t>
      </w:r>
      <w:r w:rsidR="002F2DEE" w:rsidRPr="000A51F6">
        <w:rPr>
          <w:bCs/>
          <w:noProof/>
          <w:lang w:eastAsia="en-GB"/>
        </w:rPr>
        <w:t xml:space="preserve"> capability.</w:t>
      </w:r>
    </w:p>
    <w:p w:rsidR="002F2DEE" w:rsidRPr="000A51F6" w:rsidRDefault="002F2DEE" w:rsidP="002F2DEE">
      <w:pPr>
        <w:pStyle w:val="Heading4"/>
      </w:pPr>
      <w:bookmarkStart w:id="641" w:name="_Toc29241113"/>
      <w:bookmarkStart w:id="642" w:name="_Toc37152582"/>
      <w:bookmarkStart w:id="643" w:name="_Toc37236499"/>
      <w:r w:rsidRPr="000A51F6">
        <w:t>4.3.4.49a</w:t>
      </w:r>
      <w:r w:rsidRPr="000A51F6">
        <w:tab/>
      </w:r>
      <w:r w:rsidRPr="000A51F6">
        <w:rPr>
          <w:i/>
          <w:iCs/>
        </w:rPr>
        <w:t>crs-InterfMitigationTM1toTM9-r13</w:t>
      </w:r>
      <w:bookmarkEnd w:id="641"/>
      <w:bookmarkEnd w:id="642"/>
      <w:bookmarkEnd w:id="643"/>
    </w:p>
    <w:p w:rsidR="002F2DEE" w:rsidRPr="000A51F6" w:rsidRDefault="002F2DEE" w:rsidP="002F2DEE">
      <w:pPr>
        <w:rPr>
          <w:bCs/>
          <w:noProof/>
          <w:lang w:eastAsia="en-GB"/>
        </w:rPr>
      </w:pPr>
      <w:r w:rsidRPr="000A51F6">
        <w:rPr>
          <w:bCs/>
          <w:noProof/>
          <w:lang w:eastAsia="en-GB"/>
        </w:rPr>
        <w:t>The field defines whether the UE supports CRS interference mitigation (</w:t>
      </w:r>
      <w:r w:rsidR="000027C8" w:rsidRPr="000A51F6">
        <w:rPr>
          <w:bCs/>
          <w:noProof/>
          <w:lang w:eastAsia="en-GB"/>
        </w:rPr>
        <w:t>CRS-</w:t>
      </w:r>
      <w:r w:rsidRPr="000A51F6">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0A51F6">
        <w:rPr>
          <w:i/>
          <w:iCs/>
        </w:rPr>
        <w:t>crs-InterfMitigationTM1toTM9-r13</w:t>
      </w:r>
      <w:r w:rsidRPr="000A51F6">
        <w:rPr>
          <w:rFonts w:eastAsia="MS Mincho" w:cs="Arial"/>
        </w:rPr>
        <w:t xml:space="preserve"> downlink CC CA configuration</w:t>
      </w:r>
      <w:r w:rsidRPr="000A51F6">
        <w:rPr>
          <w:bCs/>
          <w:noProof/>
          <w:lang w:eastAsia="en-GB"/>
        </w:rPr>
        <w:t xml:space="preserve">. The </w:t>
      </w:r>
      <w:r w:rsidRPr="000A51F6">
        <w:rPr>
          <w:rFonts w:eastAsia="MS Mincho" w:cs="Arial"/>
        </w:rPr>
        <w:t xml:space="preserve">UE signals </w:t>
      </w:r>
      <w:r w:rsidRPr="000A51F6">
        <w:rPr>
          <w:i/>
          <w:iCs/>
        </w:rPr>
        <w:t>crs-InterfMitigationTM1toTM9-r13</w:t>
      </w:r>
      <w:r w:rsidRPr="000A51F6">
        <w:rPr>
          <w:rFonts w:eastAsia="MS Mincho" w:cs="Arial"/>
        </w:rPr>
        <w:t xml:space="preserve"> value to indicate the maximum </w:t>
      </w:r>
      <w:r w:rsidRPr="000A51F6">
        <w:rPr>
          <w:i/>
          <w:iCs/>
        </w:rPr>
        <w:t>crs-InterfMitigationTM1toTM9-r13</w:t>
      </w:r>
      <w:r w:rsidRPr="000A51F6">
        <w:rPr>
          <w:rFonts w:eastAsia="MS Mincho" w:cs="Arial"/>
        </w:rPr>
        <w:t xml:space="preserve"> downlink CC CA configuration where UE may apply CRS IM</w:t>
      </w:r>
      <w:r w:rsidRPr="000A51F6">
        <w:rPr>
          <w:bCs/>
          <w:noProof/>
          <w:lang w:eastAsia="en-GB"/>
        </w:rPr>
        <w:t xml:space="preserve">. For example, the UE sets </w:t>
      </w:r>
      <w:r w:rsidR="0051140F" w:rsidRPr="000A51F6">
        <w:rPr>
          <w:bCs/>
          <w:noProof/>
          <w:lang w:eastAsia="en-GB"/>
        </w:rPr>
        <w:t>"</w:t>
      </w:r>
      <w:r w:rsidRPr="000A51F6">
        <w:rPr>
          <w:bCs/>
          <w:i/>
          <w:noProof/>
          <w:lang w:eastAsia="en-GB"/>
        </w:rPr>
        <w:t>crs-InterfMitigationTM1toTM9-r13</w:t>
      </w:r>
      <w:r w:rsidRPr="000A51F6">
        <w:rPr>
          <w:bCs/>
          <w:noProof/>
          <w:lang w:eastAsia="en-GB"/>
        </w:rPr>
        <w:t xml:space="preserve"> = 3</w:t>
      </w:r>
      <w:r w:rsidR="0051140F" w:rsidRPr="000A51F6">
        <w:rPr>
          <w:bCs/>
          <w:noProof/>
          <w:lang w:eastAsia="en-GB"/>
        </w:rPr>
        <w:t>"</w:t>
      </w:r>
      <w:r w:rsidRPr="000A51F6">
        <w:rPr>
          <w:bCs/>
          <w:noProof/>
          <w:lang w:eastAsia="en-GB"/>
        </w:rPr>
        <w:t xml:space="preserve"> to indicate that the UE supports CRS-IM on at least one DL CC for supported non-CA, 2DL CA and 3DL CA configurations. The UE supporting the </w:t>
      </w:r>
      <w:r w:rsidRPr="000A51F6">
        <w:rPr>
          <w:bCs/>
          <w:i/>
          <w:noProof/>
          <w:lang w:eastAsia="en-GB"/>
        </w:rPr>
        <w:t>crs-InterfMitigationTM1toTM9-r13</w:t>
      </w:r>
      <w:r w:rsidRPr="000A51F6">
        <w:rPr>
          <w:bCs/>
          <w:noProof/>
          <w:lang w:eastAsia="en-GB"/>
        </w:rPr>
        <w:t xml:space="preserve"> capability shall also support the </w:t>
      </w:r>
      <w:r w:rsidRPr="000A51F6">
        <w:rPr>
          <w:bCs/>
          <w:i/>
          <w:noProof/>
          <w:lang w:eastAsia="en-GB"/>
        </w:rPr>
        <w:t>crs-InterfHandl-r11</w:t>
      </w:r>
      <w:r w:rsidRPr="000A51F6">
        <w:rPr>
          <w:bCs/>
          <w:noProof/>
          <w:lang w:eastAsia="en-GB"/>
        </w:rPr>
        <w:t xml:space="preserve"> capability.</w:t>
      </w:r>
    </w:p>
    <w:p w:rsidR="000027C8" w:rsidRPr="000A51F6" w:rsidRDefault="000027C8" w:rsidP="000027C8">
      <w:pPr>
        <w:rPr>
          <w:lang w:eastAsia="ko-KR"/>
        </w:rPr>
      </w:pPr>
      <w:r w:rsidRPr="000A51F6">
        <w:rPr>
          <w:lang w:eastAsia="ko-KR"/>
        </w:rPr>
        <w:t>If this field is present, UE supports any of the following features:</w:t>
      </w:r>
    </w:p>
    <w:p w:rsidR="000027C8" w:rsidRPr="000A51F6" w:rsidRDefault="000027C8" w:rsidP="000027C8">
      <w:pPr>
        <w:pStyle w:val="B1"/>
        <w:rPr>
          <w:lang w:eastAsia="ko-KR"/>
        </w:rPr>
      </w:pPr>
      <w:r w:rsidRPr="000A51F6">
        <w:rPr>
          <w:lang w:eastAsia="ko-KR"/>
        </w:rPr>
        <w:lastRenderedPageBreak/>
        <w:t>1)</w:t>
      </w:r>
      <w:r w:rsidRPr="000A51F6">
        <w:rPr>
          <w:lang w:eastAsia="ko-KR"/>
        </w:rPr>
        <w:tab/>
        <w:t>CRS-IM with 2 CRS antenna ports for PDSCH for UEs with 2 receiver antenna ports (as specified in the TS 36.101 [6])</w:t>
      </w:r>
    </w:p>
    <w:p w:rsidR="000027C8" w:rsidRPr="000A51F6" w:rsidRDefault="000027C8" w:rsidP="000027C8">
      <w:pPr>
        <w:pStyle w:val="B1"/>
        <w:rPr>
          <w:lang w:eastAsia="ko-KR"/>
        </w:rPr>
      </w:pPr>
      <w:r w:rsidRPr="000A51F6">
        <w:rPr>
          <w:lang w:eastAsia="ko-KR"/>
        </w:rPr>
        <w:t>2)</w:t>
      </w:r>
      <w:r w:rsidRPr="000A51F6">
        <w:rPr>
          <w:lang w:eastAsia="ko-KR"/>
        </w:rPr>
        <w:tab/>
        <w:t>CRS-IM with 4 CRS antenna ports for PDSCH for UEs with 2 receiver antenna ports (as specified in the TS 36.101 [6])</w:t>
      </w:r>
    </w:p>
    <w:p w:rsidR="000027C8" w:rsidRPr="000A51F6" w:rsidRDefault="000027C8" w:rsidP="000027C8">
      <w:pPr>
        <w:pStyle w:val="B1"/>
        <w:rPr>
          <w:lang w:eastAsia="ko-KR"/>
        </w:rPr>
      </w:pPr>
      <w:r w:rsidRPr="000A51F6">
        <w:rPr>
          <w:lang w:eastAsia="ko-KR"/>
        </w:rPr>
        <w:t>3)</w:t>
      </w:r>
      <w:r w:rsidRPr="000A51F6">
        <w:rPr>
          <w:lang w:eastAsia="ko-KR"/>
        </w:rPr>
        <w:tab/>
        <w:t>CRS-IM with 2 CRS antenna ports for PDSCH for UEs with 4 receiver antenna ports (as specified in the TS 36.101 [6])</w:t>
      </w:r>
    </w:p>
    <w:p w:rsidR="000027C8" w:rsidRPr="000A51F6" w:rsidRDefault="000027C8" w:rsidP="000027C8">
      <w:pPr>
        <w:pStyle w:val="B1"/>
        <w:rPr>
          <w:lang w:eastAsia="ko-KR"/>
        </w:rPr>
      </w:pPr>
      <w:r w:rsidRPr="000A51F6">
        <w:rPr>
          <w:lang w:eastAsia="ko-KR"/>
        </w:rPr>
        <w:t>4)</w:t>
      </w:r>
      <w:r w:rsidRPr="000A51F6">
        <w:rPr>
          <w:lang w:eastAsia="ko-KR"/>
        </w:rPr>
        <w:tab/>
        <w:t>CRS-IM with 4 CRS antenna ports for PDSCH for UEs with 4 receiver antenna ports (as specified in the TS 36.101 [6])</w:t>
      </w:r>
    </w:p>
    <w:p w:rsidR="00202B31" w:rsidRPr="000A51F6" w:rsidRDefault="00202B31" w:rsidP="00202B31">
      <w:pPr>
        <w:pStyle w:val="Heading4"/>
      </w:pPr>
      <w:bookmarkStart w:id="644" w:name="_Toc29241114"/>
      <w:bookmarkStart w:id="645" w:name="_Toc37152583"/>
      <w:bookmarkStart w:id="646" w:name="_Toc37236500"/>
      <w:r w:rsidRPr="000A51F6">
        <w:t>4.3.4.</w:t>
      </w:r>
      <w:r w:rsidRPr="000A51F6">
        <w:rPr>
          <w:lang w:eastAsia="zh-CN"/>
        </w:rPr>
        <w:t>50</w:t>
      </w:r>
      <w:r w:rsidRPr="000A51F6">
        <w:tab/>
      </w:r>
      <w:r w:rsidRPr="000A51F6">
        <w:rPr>
          <w:i/>
          <w:lang w:eastAsia="zh-CN"/>
        </w:rPr>
        <w:t>pdsch-CollisionHandling</w:t>
      </w:r>
      <w:r w:rsidRPr="000A51F6">
        <w:rPr>
          <w:i/>
        </w:rPr>
        <w:t>-r13</w:t>
      </w:r>
      <w:bookmarkEnd w:id="644"/>
      <w:bookmarkEnd w:id="645"/>
      <w:bookmarkEnd w:id="646"/>
    </w:p>
    <w:p w:rsidR="00202B31" w:rsidRPr="000A51F6" w:rsidRDefault="00202B31" w:rsidP="00C02F13">
      <w:pPr>
        <w:rPr>
          <w:lang w:eastAsia="zh-CN"/>
        </w:rPr>
      </w:pPr>
      <w:r w:rsidRPr="000A51F6">
        <w:t xml:space="preserve">This field defines whether </w:t>
      </w:r>
      <w:r w:rsidRPr="000A51F6">
        <w:rPr>
          <w:lang w:eastAsia="zh-CN"/>
        </w:rPr>
        <w:t>PDSCH collision handling</w:t>
      </w:r>
      <w:r w:rsidRPr="000A51F6">
        <w:t xml:space="preserve"> as specified in TS 36.213 [22] is supported by the UE</w:t>
      </w:r>
      <w:r w:rsidRPr="000A51F6">
        <w:rPr>
          <w:lang w:eastAsia="zh-CN"/>
        </w:rPr>
        <w:t>.</w:t>
      </w:r>
    </w:p>
    <w:p w:rsidR="00D34250" w:rsidRPr="000A51F6" w:rsidRDefault="00D34250" w:rsidP="00D34250">
      <w:pPr>
        <w:pStyle w:val="Heading4"/>
      </w:pPr>
      <w:bookmarkStart w:id="647" w:name="_Toc29241115"/>
      <w:bookmarkStart w:id="648" w:name="_Toc37152584"/>
      <w:bookmarkStart w:id="649" w:name="_Toc37236501"/>
      <w:r w:rsidRPr="000A51F6">
        <w:t>4.3.4.51</w:t>
      </w:r>
      <w:r w:rsidRPr="000A51F6">
        <w:tab/>
      </w:r>
      <w:r w:rsidRPr="000A51F6">
        <w:rPr>
          <w:i/>
          <w:iCs/>
        </w:rPr>
        <w:t>aperiodicCSI-Reporting-r13</w:t>
      </w:r>
      <w:bookmarkEnd w:id="647"/>
      <w:bookmarkEnd w:id="648"/>
      <w:bookmarkEnd w:id="649"/>
    </w:p>
    <w:p w:rsidR="00D34250" w:rsidRPr="000A51F6" w:rsidRDefault="00D34250" w:rsidP="00D34250">
      <w:r w:rsidRPr="000A51F6">
        <w:t>This field defines whether the UE supports aperiodic CSI reporting with 3 bits of the CSI request field size as specified in TS 36.213 [22</w:t>
      </w:r>
      <w:r w:rsidR="0007178E" w:rsidRPr="000A51F6">
        <w:t>]</w:t>
      </w:r>
      <w:r w:rsidRPr="000A51F6">
        <w:t xml:space="preserve">, </w:t>
      </w:r>
      <w:r w:rsidR="0007178E" w:rsidRPr="000A51F6">
        <w:t xml:space="preserve">clause </w:t>
      </w:r>
      <w:r w:rsidRPr="000A51F6">
        <w:t>7.2.1 and/or aperiodic CSI reporting mode 1-0 and mode 1-1 as specified in TS 36.213 [22</w:t>
      </w:r>
      <w:r w:rsidR="0007178E" w:rsidRPr="000A51F6">
        <w:t>]</w:t>
      </w:r>
      <w:r w:rsidRPr="000A51F6">
        <w:t>,</w:t>
      </w:r>
      <w:r w:rsidR="0007178E" w:rsidRPr="000A51F6">
        <w:t xml:space="preserve"> clause</w:t>
      </w:r>
      <w:r w:rsidRPr="000A51F6">
        <w:t xml:space="preserve"> 7.2.1</w:t>
      </w:r>
      <w:r w:rsidRPr="000A51F6">
        <w:rPr>
          <w:lang w:eastAsia="zh-CN"/>
        </w:rPr>
        <w:t>.</w:t>
      </w:r>
    </w:p>
    <w:p w:rsidR="00D34250" w:rsidRPr="000A51F6" w:rsidRDefault="00D34250" w:rsidP="00D34250">
      <w:pPr>
        <w:pStyle w:val="Heading4"/>
      </w:pPr>
      <w:bookmarkStart w:id="650" w:name="_Toc29241116"/>
      <w:bookmarkStart w:id="651" w:name="_Toc37152585"/>
      <w:bookmarkStart w:id="652" w:name="_Toc37236502"/>
      <w:r w:rsidRPr="000A51F6">
        <w:t>4.3.4.52</w:t>
      </w:r>
      <w:r w:rsidRPr="000A51F6">
        <w:tab/>
      </w:r>
      <w:r w:rsidRPr="000A51F6">
        <w:rPr>
          <w:i/>
        </w:rPr>
        <w:t>crossCarrierScheduling-B5C-r13</w:t>
      </w:r>
      <w:bookmarkEnd w:id="650"/>
      <w:bookmarkEnd w:id="651"/>
      <w:bookmarkEnd w:id="652"/>
    </w:p>
    <w:p w:rsidR="00D34250" w:rsidRPr="000A51F6" w:rsidRDefault="00D34250" w:rsidP="00D34250">
      <w:pPr>
        <w:rPr>
          <w:noProof/>
        </w:rPr>
      </w:pPr>
      <w:r w:rsidRPr="000A51F6">
        <w:rPr>
          <w:noProof/>
        </w:rPr>
        <w:t xml:space="preserve">This field defines whether the UE supports cross carrier scheduling beyond 5 DL component carriers. If supported, the UE shall also support </w:t>
      </w:r>
      <w:r w:rsidRPr="000A51F6">
        <w:rPr>
          <w:i/>
          <w:noProof/>
        </w:rPr>
        <w:t>crossCarrierScheduling-r10</w:t>
      </w:r>
      <w:r w:rsidRPr="000A51F6">
        <w:rPr>
          <w:noProof/>
        </w:rPr>
        <w:t>, i.e., cross carrier scheduling up to 5 DL component carriers.</w:t>
      </w:r>
    </w:p>
    <w:p w:rsidR="00D34250" w:rsidRPr="000A51F6" w:rsidRDefault="00D34250" w:rsidP="00D34250">
      <w:pPr>
        <w:pStyle w:val="Heading4"/>
      </w:pPr>
      <w:bookmarkStart w:id="653" w:name="_Toc29241117"/>
      <w:bookmarkStart w:id="654" w:name="_Toc37152586"/>
      <w:bookmarkStart w:id="655" w:name="_Toc37236503"/>
      <w:r w:rsidRPr="000A51F6">
        <w:t>4.3.4.53</w:t>
      </w:r>
      <w:r w:rsidRPr="000A51F6">
        <w:tab/>
      </w:r>
      <w:r w:rsidRPr="000A51F6">
        <w:rPr>
          <w:i/>
          <w:iCs/>
        </w:rPr>
        <w:t>spatialBundling-HARQ-ACK-r13</w:t>
      </w:r>
      <w:bookmarkEnd w:id="653"/>
      <w:bookmarkEnd w:id="654"/>
      <w:bookmarkEnd w:id="655"/>
    </w:p>
    <w:p w:rsidR="00D34250" w:rsidRPr="000A51F6" w:rsidRDefault="00D34250" w:rsidP="00D34250">
      <w:pPr>
        <w:rPr>
          <w:noProof/>
        </w:rPr>
      </w:pPr>
      <w:r w:rsidRPr="000A51F6">
        <w:t>This field defines whether the UE supports HARQ-ACK spatial bundling on PUCCH or PUSCH as specified in TS 36.213 [22</w:t>
      </w:r>
      <w:r w:rsidR="0007178E" w:rsidRPr="000A51F6">
        <w:t>]</w:t>
      </w:r>
      <w:r w:rsidRPr="000A51F6">
        <w:t xml:space="preserve">, </w:t>
      </w:r>
      <w:r w:rsidR="0007178E" w:rsidRPr="000A51F6">
        <w:t xml:space="preserve">clauses </w:t>
      </w:r>
      <w:r w:rsidRPr="000A51F6">
        <w:t>7.3.1 and 7.3.2</w:t>
      </w:r>
      <w:r w:rsidRPr="000A51F6">
        <w:rPr>
          <w:lang w:eastAsia="zh-CN"/>
        </w:rPr>
        <w:t>.</w:t>
      </w:r>
    </w:p>
    <w:p w:rsidR="00D34250" w:rsidRPr="000A51F6" w:rsidRDefault="00D34250" w:rsidP="00D34250">
      <w:pPr>
        <w:pStyle w:val="Heading4"/>
      </w:pPr>
      <w:bookmarkStart w:id="656" w:name="_Toc29241118"/>
      <w:bookmarkStart w:id="657" w:name="_Toc37152587"/>
      <w:bookmarkStart w:id="658" w:name="_Toc37236504"/>
      <w:r w:rsidRPr="000A51F6">
        <w:t>4.3.4.54</w:t>
      </w:r>
      <w:r w:rsidRPr="000A51F6">
        <w:tab/>
      </w:r>
      <w:r w:rsidRPr="000A51F6">
        <w:rPr>
          <w:i/>
          <w:iCs/>
        </w:rPr>
        <w:t>uci-PUSCH-Ext-r13</w:t>
      </w:r>
      <w:bookmarkEnd w:id="656"/>
      <w:bookmarkEnd w:id="657"/>
      <w:bookmarkEnd w:id="658"/>
    </w:p>
    <w:p w:rsidR="00FE3437" w:rsidRPr="000A51F6" w:rsidRDefault="00D34250" w:rsidP="00FE3437">
      <w:pPr>
        <w:rPr>
          <w:noProof/>
        </w:rPr>
      </w:pPr>
      <w:r w:rsidRPr="000A51F6">
        <w:rPr>
          <w:noProof/>
        </w:rPr>
        <w:t>This field defines whether the UE supports an extension of UCI delivering more than 22 HARQ-ACK bits on PUSCH as specified in TS 36.212 [</w:t>
      </w:r>
      <w:r w:rsidR="00B157C0" w:rsidRPr="000A51F6">
        <w:rPr>
          <w:noProof/>
        </w:rPr>
        <w:t>26</w:t>
      </w:r>
      <w:r w:rsidR="0007178E" w:rsidRPr="000A51F6">
        <w:rPr>
          <w:noProof/>
        </w:rPr>
        <w:t>]</w:t>
      </w:r>
      <w:r w:rsidRPr="000A51F6">
        <w:rPr>
          <w:noProof/>
        </w:rPr>
        <w:t xml:space="preserve">, </w:t>
      </w:r>
      <w:r w:rsidR="0007178E" w:rsidRPr="000A51F6">
        <w:rPr>
          <w:noProof/>
        </w:rPr>
        <w:t xml:space="preserve">clause </w:t>
      </w:r>
      <w:r w:rsidRPr="000A51F6">
        <w:rPr>
          <w:noProof/>
        </w:rPr>
        <w:t>5.2.2.6 and TS 36.213 [22</w:t>
      </w:r>
      <w:r w:rsidR="0007178E" w:rsidRPr="000A51F6">
        <w:rPr>
          <w:noProof/>
        </w:rPr>
        <w:t>]</w:t>
      </w:r>
      <w:r w:rsidRPr="000A51F6">
        <w:rPr>
          <w:noProof/>
        </w:rPr>
        <w:t xml:space="preserve">, </w:t>
      </w:r>
      <w:r w:rsidR="0007178E" w:rsidRPr="000A51F6">
        <w:rPr>
          <w:noProof/>
        </w:rPr>
        <w:t xml:space="preserve">clause </w:t>
      </w:r>
      <w:r w:rsidRPr="000A51F6">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0A51F6">
        <w:rPr>
          <w:noProof/>
        </w:rPr>
        <w:t xml:space="preserve">[FFS] </w:t>
      </w:r>
      <w:r w:rsidRPr="000A51F6">
        <w:rPr>
          <w:noProof/>
        </w:rPr>
        <w:t>DL component carriers is supported.</w:t>
      </w:r>
    </w:p>
    <w:p w:rsidR="00FE3437" w:rsidRPr="000A51F6" w:rsidRDefault="00FE3437" w:rsidP="00FE3437">
      <w:pPr>
        <w:pStyle w:val="Heading4"/>
        <w:rPr>
          <w:i/>
        </w:rPr>
      </w:pPr>
      <w:bookmarkStart w:id="659" w:name="_Toc29241119"/>
      <w:bookmarkStart w:id="660" w:name="_Toc37152588"/>
      <w:bookmarkStart w:id="661" w:name="_Toc37236505"/>
      <w:r w:rsidRPr="000A51F6">
        <w:t>4.3.4.55</w:t>
      </w:r>
      <w:r w:rsidRPr="000A51F6">
        <w:tab/>
      </w:r>
      <w:r w:rsidRPr="000A51F6">
        <w:rPr>
          <w:i/>
        </w:rPr>
        <w:t>multiTone-r13</w:t>
      </w:r>
      <w:bookmarkEnd w:id="659"/>
      <w:bookmarkEnd w:id="660"/>
      <w:bookmarkEnd w:id="661"/>
    </w:p>
    <w:p w:rsidR="00FE3437" w:rsidRPr="000A51F6" w:rsidRDefault="00FE3437" w:rsidP="00FE3437">
      <w:r w:rsidRPr="000A51F6">
        <w:t xml:space="preserve">This field defines whether the UE supports UL multi-tone transmissions on NPUSCH. This field is only applicable for UEs of any </w:t>
      </w:r>
      <w:r w:rsidRPr="000A51F6">
        <w:rPr>
          <w:i/>
        </w:rPr>
        <w:t>ue-Category-NB</w:t>
      </w:r>
      <w:r w:rsidRPr="000A51F6">
        <w:t>. It is mandatory for UEs of this release of the specification.</w:t>
      </w:r>
    </w:p>
    <w:p w:rsidR="00FE3437" w:rsidRPr="000A51F6" w:rsidRDefault="00FE3437" w:rsidP="00FE3437">
      <w:pPr>
        <w:pStyle w:val="Heading4"/>
        <w:rPr>
          <w:i/>
        </w:rPr>
      </w:pPr>
      <w:bookmarkStart w:id="662" w:name="_Toc29241120"/>
      <w:bookmarkStart w:id="663" w:name="_Toc37152589"/>
      <w:bookmarkStart w:id="664" w:name="_Toc37236506"/>
      <w:r w:rsidRPr="000A51F6">
        <w:t>4.3.4.56</w:t>
      </w:r>
      <w:r w:rsidRPr="000A51F6">
        <w:tab/>
      </w:r>
      <w:r w:rsidRPr="000A51F6">
        <w:rPr>
          <w:i/>
        </w:rPr>
        <w:t>multiCarrier-r13</w:t>
      </w:r>
      <w:bookmarkEnd w:id="662"/>
      <w:bookmarkEnd w:id="663"/>
      <w:bookmarkEnd w:id="664"/>
    </w:p>
    <w:p w:rsidR="00D34250" w:rsidRPr="000A51F6" w:rsidRDefault="00FE3437" w:rsidP="00C02F13">
      <w:r w:rsidRPr="000A51F6">
        <w:t xml:space="preserve">This field defines whether the UE supports multi-carrier operation. This field is only applicable for UEs of any </w:t>
      </w:r>
      <w:r w:rsidRPr="000A51F6">
        <w:rPr>
          <w:i/>
        </w:rPr>
        <w:t>ue-Category-NB</w:t>
      </w:r>
      <w:r w:rsidRPr="000A51F6">
        <w:t>. It is mandatory for UEs of this release of the specification.</w:t>
      </w:r>
    </w:p>
    <w:p w:rsidR="009668F2" w:rsidRPr="000A51F6" w:rsidRDefault="009668F2" w:rsidP="009668F2">
      <w:pPr>
        <w:pStyle w:val="Heading4"/>
        <w:rPr>
          <w:i/>
        </w:rPr>
      </w:pPr>
      <w:bookmarkStart w:id="665" w:name="_Toc29241121"/>
      <w:bookmarkStart w:id="666" w:name="_Toc37152590"/>
      <w:bookmarkStart w:id="667" w:name="_Toc37236507"/>
      <w:r w:rsidRPr="000A51F6">
        <w:t>4.3.4.57</w:t>
      </w:r>
      <w:r w:rsidRPr="000A51F6">
        <w:tab/>
      </w:r>
      <w:r w:rsidRPr="000A51F6">
        <w:rPr>
          <w:i/>
        </w:rPr>
        <w:t>cch-InterfMitigation-RefRecTypeA-r13</w:t>
      </w:r>
      <w:bookmarkEnd w:id="665"/>
      <w:bookmarkEnd w:id="666"/>
      <w:bookmarkEnd w:id="667"/>
    </w:p>
    <w:p w:rsidR="00040DF4" w:rsidRPr="000A51F6" w:rsidRDefault="009668F2" w:rsidP="00040DF4">
      <w:pPr>
        <w:rPr>
          <w:bCs/>
          <w:noProof/>
          <w:lang w:eastAsia="en-GB"/>
        </w:rPr>
      </w:pPr>
      <w:r w:rsidRPr="000A51F6">
        <w:t xml:space="preserve">This field defines </w:t>
      </w:r>
      <w:r w:rsidRPr="000A51F6">
        <w:rPr>
          <w:bCs/>
          <w:noProof/>
          <w:lang w:eastAsia="en-GB"/>
        </w:rPr>
        <w:t xml:space="preserve">whether the UE supports Type A downlink control channel interference mitigation receiver </w:t>
      </w:r>
      <w:r w:rsidR="0051140F" w:rsidRPr="000A51F6">
        <w:rPr>
          <w:bCs/>
          <w:noProof/>
          <w:lang w:eastAsia="en-GB"/>
        </w:rPr>
        <w:t>"</w:t>
      </w:r>
      <w:r w:rsidRPr="000A51F6">
        <w:rPr>
          <w:bCs/>
          <w:noProof/>
          <w:lang w:eastAsia="en-GB"/>
        </w:rPr>
        <w:t>LMMSE-IRC + CRS-IC</w:t>
      </w:r>
      <w:r w:rsidR="0051140F" w:rsidRPr="000A51F6">
        <w:rPr>
          <w:bCs/>
          <w:noProof/>
          <w:lang w:eastAsia="en-GB"/>
        </w:rPr>
        <w:t>"</w:t>
      </w:r>
      <w:r w:rsidRPr="000A51F6">
        <w:rPr>
          <w:bCs/>
          <w:noProof/>
          <w:lang w:eastAsia="en-GB"/>
        </w:rPr>
        <w:t xml:space="preserve"> for PDCCH/PCFICH/PHICH/EPDCCH receive processing (Enhanced downlink control channel performance requirements Type A in the TS 36.101 [6]).</w:t>
      </w:r>
    </w:p>
    <w:p w:rsidR="00040DF4" w:rsidRPr="000A51F6" w:rsidRDefault="00040DF4" w:rsidP="00040DF4">
      <w:pPr>
        <w:rPr>
          <w:bCs/>
          <w:noProof/>
          <w:lang w:eastAsia="en-GB"/>
        </w:rPr>
      </w:pPr>
      <w:r w:rsidRPr="000A51F6">
        <w:rPr>
          <w:bCs/>
          <w:noProof/>
          <w:lang w:eastAsia="en-GB"/>
        </w:rPr>
        <w:t>If this field is present, the UE supports at least one the following features:</w:t>
      </w:r>
    </w:p>
    <w:p w:rsidR="00040DF4" w:rsidRPr="000A51F6" w:rsidRDefault="00040DF4" w:rsidP="00040DF4">
      <w:pPr>
        <w:pStyle w:val="B1"/>
        <w:rPr>
          <w:noProof/>
          <w:lang w:eastAsia="en-GB"/>
        </w:rPr>
      </w:pPr>
      <w:r w:rsidRPr="000A51F6">
        <w:rPr>
          <w:noProof/>
          <w:lang w:eastAsia="en-GB"/>
        </w:rPr>
        <w:lastRenderedPageBreak/>
        <w:t>1)</w:t>
      </w:r>
      <w:r w:rsidRPr="000A51F6">
        <w:rPr>
          <w:noProof/>
          <w:lang w:eastAsia="en-GB"/>
        </w:rPr>
        <w:tab/>
        <w:t>Enhanced downlink control channel interference mitigation Type A receiver for 2 CRS antenna ports for UEs with 2 receiver antenna ports (Enhanced downlink control channel performance requirements Type A in the TS 36.101 [6]).</w:t>
      </w:r>
    </w:p>
    <w:p w:rsidR="009668F2" w:rsidRPr="000A51F6" w:rsidRDefault="00040DF4" w:rsidP="00040DF4">
      <w:pPr>
        <w:pStyle w:val="B1"/>
      </w:pPr>
      <w:r w:rsidRPr="000A51F6">
        <w:rPr>
          <w:noProof/>
          <w:lang w:eastAsia="en-GB"/>
        </w:rPr>
        <w:t>2)</w:t>
      </w:r>
      <w:r w:rsidRPr="000A51F6">
        <w:rPr>
          <w:noProof/>
          <w:lang w:eastAsia="en-GB"/>
        </w:rPr>
        <w:tab/>
        <w:t>Enhanced downlink control channel interference mitigation Type A receiver for 4 CRS antenna ports for UEs with 2 receiver antenna ports (Enhanced downlink control channel performance requirements Type A in the TS 36.101 [6]).</w:t>
      </w:r>
    </w:p>
    <w:p w:rsidR="009668F2" w:rsidRPr="000A51F6" w:rsidRDefault="009668F2" w:rsidP="009668F2">
      <w:pPr>
        <w:pStyle w:val="Heading4"/>
        <w:rPr>
          <w:i/>
        </w:rPr>
      </w:pPr>
      <w:bookmarkStart w:id="668" w:name="_Toc29241122"/>
      <w:bookmarkStart w:id="669" w:name="_Toc37152591"/>
      <w:bookmarkStart w:id="670" w:name="_Toc37236508"/>
      <w:r w:rsidRPr="000A51F6">
        <w:t>4.3.4.58</w:t>
      </w:r>
      <w:r w:rsidRPr="000A51F6">
        <w:tab/>
      </w:r>
      <w:r w:rsidRPr="000A51F6">
        <w:rPr>
          <w:i/>
        </w:rPr>
        <w:t>cch-InterfMitigation-RefRecTypeB-r13</w:t>
      </w:r>
      <w:bookmarkEnd w:id="668"/>
      <w:bookmarkEnd w:id="669"/>
      <w:bookmarkEnd w:id="670"/>
    </w:p>
    <w:p w:rsidR="009668F2" w:rsidRPr="000A51F6" w:rsidRDefault="009668F2" w:rsidP="009668F2">
      <w:r w:rsidRPr="000A51F6">
        <w:t xml:space="preserve">This field defines </w:t>
      </w:r>
      <w:r w:rsidRPr="000A51F6">
        <w:rPr>
          <w:bCs/>
          <w:noProof/>
          <w:lang w:eastAsia="en-GB"/>
        </w:rPr>
        <w:t xml:space="preserve">whether the UE supports Type B downlink control channel interference mitigation receiver </w:t>
      </w:r>
      <w:r w:rsidR="0051140F" w:rsidRPr="000A51F6">
        <w:rPr>
          <w:bCs/>
          <w:noProof/>
          <w:lang w:eastAsia="en-GB"/>
        </w:rPr>
        <w:t>"</w:t>
      </w:r>
      <w:r w:rsidRPr="000A51F6">
        <w:rPr>
          <w:bCs/>
          <w:noProof/>
          <w:lang w:eastAsia="en-GB"/>
        </w:rPr>
        <w:t>E-LMMSE-IRC + CRS-IC</w:t>
      </w:r>
      <w:r w:rsidR="0051140F" w:rsidRPr="000A51F6">
        <w:rPr>
          <w:bCs/>
          <w:noProof/>
          <w:lang w:eastAsia="en-GB"/>
        </w:rPr>
        <w:t>"</w:t>
      </w:r>
      <w:r w:rsidRPr="000A51F6">
        <w:rPr>
          <w:bCs/>
          <w:noProof/>
          <w:lang w:eastAsia="en-GB"/>
        </w:rPr>
        <w:t xml:space="preserve"> for PDCCH/PCFICH/PHICH receive processing in synchronous networks (Enhanced downlink control channel performance requirements Type B in the TS 36.101 [6]). The UE supporting the capability defined by </w:t>
      </w:r>
      <w:r w:rsidRPr="000A51F6">
        <w:rPr>
          <w:i/>
        </w:rPr>
        <w:t>cch-InterfMitigation-RefRecTypeB-r13</w:t>
      </w:r>
      <w:r w:rsidRPr="000A51F6">
        <w:rPr>
          <w:bCs/>
          <w:noProof/>
          <w:lang w:eastAsia="en-GB"/>
        </w:rPr>
        <w:t xml:space="preserve"> shall also support the capability defined by </w:t>
      </w:r>
      <w:r w:rsidRPr="000A51F6">
        <w:rPr>
          <w:i/>
        </w:rPr>
        <w:t>cch-InterfMitigation-RefRecTypeA-r13</w:t>
      </w:r>
      <w:r w:rsidRPr="000A51F6">
        <w:rPr>
          <w:bCs/>
          <w:noProof/>
          <w:lang w:eastAsia="en-GB"/>
        </w:rPr>
        <w:t>.</w:t>
      </w:r>
    </w:p>
    <w:p w:rsidR="00072C66" w:rsidRPr="000A51F6" w:rsidRDefault="00072C66" w:rsidP="00072C66">
      <w:pPr>
        <w:pStyle w:val="Heading4"/>
      </w:pPr>
      <w:bookmarkStart w:id="671" w:name="_Toc29241123"/>
      <w:bookmarkStart w:id="672" w:name="_Toc37152592"/>
      <w:bookmarkStart w:id="673" w:name="_Toc37236509"/>
      <w:r w:rsidRPr="000A51F6">
        <w:t>4.3.4.59</w:t>
      </w:r>
      <w:r w:rsidRPr="000A51F6">
        <w:tab/>
      </w:r>
      <w:r w:rsidRPr="000A51F6">
        <w:rPr>
          <w:i/>
        </w:rPr>
        <w:t>cch-InterfMitigation-MaxNumCCs-r13</w:t>
      </w:r>
      <w:bookmarkEnd w:id="671"/>
      <w:bookmarkEnd w:id="672"/>
      <w:bookmarkEnd w:id="673"/>
    </w:p>
    <w:p w:rsidR="00072C66" w:rsidRPr="000A51F6" w:rsidRDefault="00072C66" w:rsidP="00072C66">
      <w:r w:rsidRPr="000A51F6">
        <w:t xml:space="preserve">This field indicates that </w:t>
      </w:r>
      <w:r w:rsidR="00421FFF" w:rsidRPr="000A51F6">
        <w:t xml:space="preserve">the </w:t>
      </w:r>
      <w:r w:rsidRPr="000A51F6">
        <w:t xml:space="preserve">UE supports downlink control channel interference mitigation on at least one arbitrary downlink CC for up to </w:t>
      </w:r>
      <w:r w:rsidRPr="000A51F6">
        <w:rPr>
          <w:i/>
        </w:rPr>
        <w:t>cch-InterfMitigation-MaxNumCCs</w:t>
      </w:r>
      <w:r w:rsidRPr="000A51F6">
        <w:t xml:space="preserve"> downlink CC CA configuration.</w:t>
      </w:r>
    </w:p>
    <w:p w:rsidR="00E405AA" w:rsidRPr="000A51F6" w:rsidRDefault="00E405AA" w:rsidP="00E405AA">
      <w:pPr>
        <w:pStyle w:val="Heading4"/>
        <w:rPr>
          <w:i/>
          <w:iCs/>
          <w:lang w:eastAsia="zh-CN"/>
        </w:rPr>
      </w:pPr>
      <w:bookmarkStart w:id="674" w:name="_Toc29241124"/>
      <w:bookmarkStart w:id="675" w:name="_Toc37152593"/>
      <w:bookmarkStart w:id="676" w:name="_Toc37236510"/>
      <w:r w:rsidRPr="000A51F6">
        <w:t>4.3.4.</w:t>
      </w:r>
      <w:r w:rsidRPr="000A51F6">
        <w:rPr>
          <w:lang w:eastAsia="zh-CN"/>
        </w:rPr>
        <w:t>60</w:t>
      </w:r>
      <w:r w:rsidRPr="000A51F6">
        <w:tab/>
      </w:r>
      <w:r w:rsidRPr="000A51F6">
        <w:rPr>
          <w:i/>
          <w:iCs/>
        </w:rPr>
        <w:t>tdd-</w:t>
      </w:r>
      <w:r w:rsidRPr="000A51F6">
        <w:rPr>
          <w:i/>
          <w:iCs/>
          <w:lang w:eastAsia="zh-CN"/>
        </w:rPr>
        <w:t>TTI-Bundling</w:t>
      </w:r>
      <w:r w:rsidRPr="000A51F6">
        <w:rPr>
          <w:i/>
          <w:iCs/>
        </w:rPr>
        <w:t>-r1</w:t>
      </w:r>
      <w:r w:rsidRPr="000A51F6">
        <w:rPr>
          <w:i/>
          <w:iCs/>
          <w:lang w:eastAsia="zh-CN"/>
        </w:rPr>
        <w:t>4</w:t>
      </w:r>
      <w:bookmarkEnd w:id="674"/>
      <w:bookmarkEnd w:id="675"/>
      <w:bookmarkEnd w:id="676"/>
    </w:p>
    <w:p w:rsidR="00E405AA" w:rsidRPr="000A51F6" w:rsidRDefault="00E405AA" w:rsidP="00E405AA">
      <w:pPr>
        <w:rPr>
          <w:lang w:eastAsia="zh-CN"/>
        </w:rPr>
      </w:pPr>
      <w:r w:rsidRPr="000A51F6">
        <w:rPr>
          <w:lang w:eastAsia="zh-CN"/>
        </w:rPr>
        <w:t xml:space="preserve">This field defines whether the UE supporting TDD special subframe configuration 10 also supports TTI bundling for TDD configuration 2 and 3 when </w:t>
      </w:r>
      <w:r w:rsidR="00B4434A" w:rsidRPr="000A51F6">
        <w:rPr>
          <w:i/>
          <w:lang w:eastAsia="zh-CN"/>
        </w:rPr>
        <w:t>ssp</w:t>
      </w:r>
      <w:r w:rsidRPr="000A51F6">
        <w:rPr>
          <w:i/>
          <w:lang w:eastAsia="zh-CN"/>
        </w:rPr>
        <w:t>10</w:t>
      </w:r>
      <w:r w:rsidRPr="000A51F6">
        <w:rPr>
          <w:lang w:eastAsia="zh-CN"/>
        </w:rPr>
        <w:t xml:space="preserve"> is configured as specified in TS 36.331 [5].</w:t>
      </w:r>
    </w:p>
    <w:p w:rsidR="00E405AA" w:rsidRPr="000A51F6" w:rsidRDefault="00E405AA" w:rsidP="00E405AA">
      <w:pPr>
        <w:pStyle w:val="Heading4"/>
        <w:rPr>
          <w:i/>
          <w:iCs/>
          <w:lang w:eastAsia="zh-CN"/>
        </w:rPr>
      </w:pPr>
      <w:bookmarkStart w:id="677" w:name="_Toc29241125"/>
      <w:bookmarkStart w:id="678" w:name="_Toc37152594"/>
      <w:bookmarkStart w:id="679" w:name="_Toc37236511"/>
      <w:r w:rsidRPr="000A51F6">
        <w:t>4.3.4.</w:t>
      </w:r>
      <w:r w:rsidRPr="000A51F6">
        <w:rPr>
          <w:lang w:eastAsia="zh-CN"/>
        </w:rPr>
        <w:t>61</w:t>
      </w:r>
      <w:r w:rsidRPr="000A51F6">
        <w:tab/>
      </w:r>
      <w:r w:rsidRPr="000A51F6">
        <w:rPr>
          <w:i/>
          <w:iCs/>
          <w:lang w:eastAsia="zh-CN"/>
        </w:rPr>
        <w:t>dmrs-LessUpPTS</w:t>
      </w:r>
      <w:r w:rsidRPr="000A51F6">
        <w:rPr>
          <w:i/>
          <w:iCs/>
        </w:rPr>
        <w:t>-r1</w:t>
      </w:r>
      <w:r w:rsidRPr="000A51F6">
        <w:rPr>
          <w:i/>
          <w:iCs/>
          <w:lang w:eastAsia="zh-CN"/>
        </w:rPr>
        <w:t>4</w:t>
      </w:r>
      <w:bookmarkEnd w:id="677"/>
      <w:bookmarkEnd w:id="678"/>
      <w:bookmarkEnd w:id="679"/>
    </w:p>
    <w:p w:rsidR="00E405AA" w:rsidRPr="000A51F6" w:rsidRDefault="00E405AA" w:rsidP="00072C66">
      <w:pPr>
        <w:rPr>
          <w:lang w:eastAsia="zh-CN"/>
        </w:rPr>
      </w:pPr>
      <w:r w:rsidRPr="000A51F6">
        <w:rPr>
          <w:lang w:eastAsia="zh-CN"/>
        </w:rPr>
        <w:t>This field defines whether the UE supports not to transmit DMRS for PUSCH in UpPTS as specified in TS 36.211 [17].</w:t>
      </w:r>
    </w:p>
    <w:p w:rsidR="00996EA2" w:rsidRPr="000A51F6" w:rsidRDefault="00996EA2" w:rsidP="00996EA2">
      <w:pPr>
        <w:pStyle w:val="Heading4"/>
      </w:pPr>
      <w:bookmarkStart w:id="680" w:name="_Toc29241126"/>
      <w:bookmarkStart w:id="681" w:name="_Toc37152595"/>
      <w:bookmarkStart w:id="682" w:name="_Toc37236512"/>
      <w:r w:rsidRPr="000A51F6">
        <w:t>4.3.4.62</w:t>
      </w:r>
      <w:r w:rsidRPr="000A51F6">
        <w:tab/>
      </w:r>
      <w:r w:rsidRPr="000A51F6">
        <w:rPr>
          <w:i/>
        </w:rPr>
        <w:t>twoHARQ-Processes-r14</w:t>
      </w:r>
      <w:bookmarkEnd w:id="680"/>
      <w:bookmarkEnd w:id="681"/>
      <w:bookmarkEnd w:id="682"/>
    </w:p>
    <w:p w:rsidR="00996EA2" w:rsidRPr="000A51F6" w:rsidRDefault="00996EA2" w:rsidP="00072C66">
      <w:r w:rsidRPr="000A51F6">
        <w:t>This field defines whether the UE supports 2 HARQ processes in DL and UL. This field is only applicable for UEs that support category NB2.</w:t>
      </w:r>
    </w:p>
    <w:p w:rsidR="00996EA2" w:rsidRPr="000A51F6" w:rsidRDefault="00996EA2" w:rsidP="00996EA2">
      <w:pPr>
        <w:pStyle w:val="Heading4"/>
        <w:rPr>
          <w:i/>
        </w:rPr>
      </w:pPr>
      <w:bookmarkStart w:id="683" w:name="_Toc29241127"/>
      <w:bookmarkStart w:id="684" w:name="_Toc37152596"/>
      <w:bookmarkStart w:id="685" w:name="_Toc37236513"/>
      <w:r w:rsidRPr="000A51F6">
        <w:t>4.3.4.63</w:t>
      </w:r>
      <w:r w:rsidRPr="000A51F6">
        <w:tab/>
      </w:r>
      <w:r w:rsidR="00701B4F" w:rsidRPr="000A51F6">
        <w:rPr>
          <w:i/>
        </w:rPr>
        <w:t>ce-PUSCH-NB-MaxTBS-r14</w:t>
      </w:r>
      <w:bookmarkEnd w:id="683"/>
      <w:bookmarkEnd w:id="684"/>
      <w:bookmarkEnd w:id="685"/>
    </w:p>
    <w:p w:rsidR="00996EA2" w:rsidRPr="000A51F6" w:rsidRDefault="00996EA2" w:rsidP="00996EA2">
      <w:r w:rsidRPr="000A51F6">
        <w:t xml:space="preserve">This field indicates whether the UE supports the maximum UL TBS size of 2984 bits in 1.4 MHz when operating in coverage enhancement mode A, as specified in TS 36.212 [26] and TS 36.213 [22]. A UE indicating support of </w:t>
      </w:r>
      <w:r w:rsidR="00701B4F" w:rsidRPr="000A51F6">
        <w:rPr>
          <w:i/>
          <w:iCs/>
        </w:rPr>
        <w:t>ce-PUSCH-NB-MaxTBS-r14</w:t>
      </w:r>
      <w:r w:rsidRPr="000A51F6">
        <w:rPr>
          <w:i/>
          <w:iCs/>
        </w:rPr>
        <w:t xml:space="preserve"> </w:t>
      </w:r>
      <w:r w:rsidRPr="000A51F6">
        <w:t xml:space="preserve">shall also indicate support of </w:t>
      </w:r>
      <w:r w:rsidRPr="000A51F6">
        <w:rPr>
          <w:i/>
          <w:iCs/>
        </w:rPr>
        <w:t>ce-ModeA-r13</w:t>
      </w:r>
      <w:r w:rsidRPr="000A51F6">
        <w:t>.</w:t>
      </w:r>
    </w:p>
    <w:p w:rsidR="00996EA2" w:rsidRPr="000A51F6" w:rsidRDefault="00996EA2" w:rsidP="00996EA2">
      <w:pPr>
        <w:pStyle w:val="Heading4"/>
        <w:rPr>
          <w:i/>
        </w:rPr>
      </w:pPr>
      <w:bookmarkStart w:id="686" w:name="_Toc29241128"/>
      <w:bookmarkStart w:id="687" w:name="_Toc37152597"/>
      <w:bookmarkStart w:id="688" w:name="_Toc37236514"/>
      <w:r w:rsidRPr="000A51F6">
        <w:t>4.3.4.64</w:t>
      </w:r>
      <w:r w:rsidRPr="000A51F6">
        <w:tab/>
      </w:r>
      <w:r w:rsidR="00701B4F" w:rsidRPr="000A51F6">
        <w:rPr>
          <w:i/>
        </w:rPr>
        <w:t>ce-PDSCH-PUSCH-MaxBandwidth-r14</w:t>
      </w:r>
      <w:bookmarkEnd w:id="686"/>
      <w:bookmarkEnd w:id="687"/>
      <w:bookmarkEnd w:id="688"/>
    </w:p>
    <w:p w:rsidR="00996EA2" w:rsidRPr="000A51F6" w:rsidRDefault="00996EA2" w:rsidP="00996EA2">
      <w:r w:rsidRPr="000A51F6">
        <w:t xml:space="preserve">This field indicates support of a maximum PDSCH/PUSCH channel bandwidth larger </w:t>
      </w:r>
      <w:r w:rsidR="00D823AA" w:rsidRPr="000A51F6">
        <w:t xml:space="preserve">than </w:t>
      </w:r>
      <w:r w:rsidRPr="000A51F6">
        <w:t xml:space="preserve">1.4 MHz when the UE is operating in coverage enhancement mode A and B, as specified in TS 36.212 [26] and TS 36.213 [22]. The maximum supported PDSCH channel bandwidth in coverage enhancement mode A and B is indicated by </w:t>
      </w:r>
      <w:r w:rsidR="00701B4F" w:rsidRPr="000A51F6">
        <w:rPr>
          <w:i/>
        </w:rPr>
        <w:t>ce-PDSCH-PUSCH-MaxBandwidth-r14</w:t>
      </w:r>
      <w:r w:rsidRPr="000A51F6">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0A51F6">
        <w:rPr>
          <w:i/>
        </w:rPr>
        <w:t>ce-PDSCH-PUSCH-MaxBandwidth-r14</w:t>
      </w:r>
      <w:r w:rsidRPr="000A51F6">
        <w:t xml:space="preserve"> shall also indicate support of </w:t>
      </w:r>
      <w:r w:rsidRPr="000A51F6">
        <w:rPr>
          <w:i/>
        </w:rPr>
        <w:t>ce-ModeA-r13</w:t>
      </w:r>
      <w:r w:rsidRPr="000A51F6">
        <w:t>.</w:t>
      </w:r>
    </w:p>
    <w:p w:rsidR="00996EA2" w:rsidRPr="000A51F6" w:rsidRDefault="00996EA2" w:rsidP="00996EA2">
      <w:pPr>
        <w:pStyle w:val="Heading4"/>
        <w:rPr>
          <w:i/>
        </w:rPr>
      </w:pPr>
      <w:bookmarkStart w:id="689" w:name="_Toc29241129"/>
      <w:bookmarkStart w:id="690" w:name="_Toc37152598"/>
      <w:bookmarkStart w:id="691" w:name="_Toc37236515"/>
      <w:r w:rsidRPr="000A51F6">
        <w:t>4.3.4.65</w:t>
      </w:r>
      <w:r w:rsidRPr="000A51F6">
        <w:tab/>
      </w:r>
      <w:r w:rsidR="001D6334" w:rsidRPr="000A51F6">
        <w:rPr>
          <w:i/>
        </w:rPr>
        <w:t>ce-HARQ-AckBundling-r14</w:t>
      </w:r>
      <w:bookmarkEnd w:id="689"/>
      <w:bookmarkEnd w:id="690"/>
      <w:bookmarkEnd w:id="691"/>
    </w:p>
    <w:p w:rsidR="00996EA2" w:rsidRPr="000A51F6" w:rsidRDefault="00996EA2" w:rsidP="00996EA2">
      <w:r w:rsidRPr="000A51F6">
        <w:t xml:space="preserve">This field indicates whether the UE supports HARQ-ACK bundling in FDD when operating in coverage enhancement mode A, as specified in TS 36.212 [26] and TS 36.213 [22]. A UE indicating support of </w:t>
      </w:r>
      <w:r w:rsidR="001D6334" w:rsidRPr="000A51F6">
        <w:rPr>
          <w:i/>
          <w:iCs/>
        </w:rPr>
        <w:t>ce-HARQ-AckBundling-r14</w:t>
      </w:r>
      <w:r w:rsidRPr="000A51F6">
        <w:rPr>
          <w:i/>
          <w:iCs/>
        </w:rPr>
        <w:t xml:space="preserve"> </w:t>
      </w:r>
      <w:r w:rsidRPr="000A51F6">
        <w:t xml:space="preserve">shall also indicate support of </w:t>
      </w:r>
      <w:r w:rsidRPr="000A51F6">
        <w:rPr>
          <w:i/>
          <w:iCs/>
        </w:rPr>
        <w:t>ce-ModeA-r13</w:t>
      </w:r>
      <w:r w:rsidRPr="000A51F6">
        <w:t>.</w:t>
      </w:r>
    </w:p>
    <w:p w:rsidR="00996EA2" w:rsidRPr="000A51F6" w:rsidRDefault="00996EA2" w:rsidP="00996EA2">
      <w:pPr>
        <w:pStyle w:val="Heading4"/>
        <w:rPr>
          <w:i/>
        </w:rPr>
      </w:pPr>
      <w:bookmarkStart w:id="692" w:name="_Toc29241130"/>
      <w:bookmarkStart w:id="693" w:name="_Toc37152599"/>
      <w:bookmarkStart w:id="694" w:name="_Toc37236516"/>
      <w:r w:rsidRPr="000A51F6">
        <w:lastRenderedPageBreak/>
        <w:t>4.3.4.66</w:t>
      </w:r>
      <w:r w:rsidRPr="000A51F6">
        <w:tab/>
      </w:r>
      <w:r w:rsidR="001D6334" w:rsidRPr="000A51F6">
        <w:rPr>
          <w:i/>
        </w:rPr>
        <w:t>ce-PDSCH-TenProcesses-r14</w:t>
      </w:r>
      <w:bookmarkEnd w:id="692"/>
      <w:bookmarkEnd w:id="693"/>
      <w:bookmarkEnd w:id="694"/>
    </w:p>
    <w:p w:rsidR="00996EA2" w:rsidRPr="000A51F6" w:rsidRDefault="00996EA2" w:rsidP="00996EA2">
      <w:r w:rsidRPr="000A51F6">
        <w:t xml:space="preserve">This field indicates whether the UE supports 10 DL HARQ processes in FDD when operating in coverage enhancement mode A, as specified in TS 36.212 [26] and TS 36.213 [22]. A UE indicating support of </w:t>
      </w:r>
      <w:r w:rsidR="001D6334" w:rsidRPr="000A51F6">
        <w:rPr>
          <w:i/>
          <w:iCs/>
        </w:rPr>
        <w:t>ce-PDSCH-TenProcesses-r14</w:t>
      </w:r>
      <w:r w:rsidRPr="000A51F6">
        <w:rPr>
          <w:i/>
          <w:iCs/>
        </w:rPr>
        <w:t xml:space="preserve"> </w:t>
      </w:r>
      <w:r w:rsidRPr="000A51F6">
        <w:t xml:space="preserve">shall also indicate support of </w:t>
      </w:r>
      <w:r w:rsidRPr="000A51F6">
        <w:rPr>
          <w:i/>
          <w:iCs/>
        </w:rPr>
        <w:t>ce-ModeA-r13</w:t>
      </w:r>
      <w:r w:rsidRPr="000A51F6">
        <w:t>.</w:t>
      </w:r>
    </w:p>
    <w:p w:rsidR="00996EA2" w:rsidRPr="000A51F6" w:rsidRDefault="00996EA2" w:rsidP="00996EA2">
      <w:pPr>
        <w:pStyle w:val="Heading4"/>
      </w:pPr>
      <w:bookmarkStart w:id="695" w:name="_Toc29241131"/>
      <w:bookmarkStart w:id="696" w:name="_Toc37152600"/>
      <w:bookmarkStart w:id="697" w:name="_Toc37236517"/>
      <w:r w:rsidRPr="000A51F6">
        <w:t>4.3.4.67</w:t>
      </w:r>
      <w:r w:rsidRPr="000A51F6">
        <w:tab/>
      </w:r>
      <w:r w:rsidRPr="000A51F6">
        <w:rPr>
          <w:i/>
        </w:rPr>
        <w:t>ce-RetuningSymbols-r14</w:t>
      </w:r>
      <w:bookmarkEnd w:id="695"/>
      <w:bookmarkEnd w:id="696"/>
      <w:bookmarkEnd w:id="697"/>
    </w:p>
    <w:p w:rsidR="00996EA2" w:rsidRPr="000A51F6" w:rsidRDefault="00996EA2" w:rsidP="00996EA2">
      <w:r w:rsidRPr="000A51F6">
        <w:t xml:space="preserve">This field indicates the number of retuning symbols used by the UE when operating in coverage enhancement mode A and B, as specified in TS 36.211 [17]. A UE indicating support of </w:t>
      </w:r>
      <w:r w:rsidRPr="000A51F6">
        <w:rPr>
          <w:i/>
          <w:iCs/>
        </w:rPr>
        <w:t xml:space="preserve">ce-RetuningSymbols-r14 </w:t>
      </w:r>
      <w:r w:rsidRPr="000A51F6">
        <w:t xml:space="preserve">shall also indicate support of </w:t>
      </w:r>
      <w:r w:rsidRPr="000A51F6">
        <w:rPr>
          <w:i/>
          <w:iCs/>
        </w:rPr>
        <w:t>ce-ModeA-r13</w:t>
      </w:r>
      <w:r w:rsidRPr="000A51F6">
        <w:t>.</w:t>
      </w:r>
    </w:p>
    <w:p w:rsidR="00996EA2" w:rsidRPr="000A51F6" w:rsidRDefault="00996EA2" w:rsidP="00996EA2">
      <w:pPr>
        <w:pStyle w:val="Heading4"/>
      </w:pPr>
      <w:bookmarkStart w:id="698" w:name="_Toc29241132"/>
      <w:bookmarkStart w:id="699" w:name="_Toc37152601"/>
      <w:bookmarkStart w:id="700" w:name="_Toc37236518"/>
      <w:r w:rsidRPr="000A51F6">
        <w:t>4.3.4.68</w:t>
      </w:r>
      <w:r w:rsidRPr="000A51F6">
        <w:tab/>
      </w:r>
      <w:r w:rsidR="001D6334" w:rsidRPr="000A51F6">
        <w:rPr>
          <w:i/>
        </w:rPr>
        <w:t>ce-PDSCH-PUSCH-Enhancement-r14</w:t>
      </w:r>
      <w:bookmarkEnd w:id="698"/>
      <w:bookmarkEnd w:id="699"/>
      <w:bookmarkEnd w:id="700"/>
    </w:p>
    <w:p w:rsidR="00996EA2" w:rsidRPr="000A51F6" w:rsidRDefault="00996EA2" w:rsidP="00996EA2">
      <w:r w:rsidRPr="000A51F6">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0A51F6">
        <w:rPr>
          <w:i/>
          <w:iCs/>
        </w:rPr>
        <w:t>ce-PDSCH-PUSCH-Enhancement-r14</w:t>
      </w:r>
      <w:r w:rsidRPr="000A51F6">
        <w:rPr>
          <w:i/>
          <w:iCs/>
        </w:rPr>
        <w:t xml:space="preserve"> </w:t>
      </w:r>
      <w:r w:rsidRPr="000A51F6">
        <w:t xml:space="preserve">shall also indicate support of </w:t>
      </w:r>
      <w:r w:rsidRPr="000A51F6">
        <w:rPr>
          <w:i/>
          <w:iCs/>
        </w:rPr>
        <w:t>ce-ModeA-r13</w:t>
      </w:r>
      <w:r w:rsidRPr="000A51F6">
        <w:t>.</w:t>
      </w:r>
    </w:p>
    <w:p w:rsidR="00996EA2" w:rsidRPr="000A51F6" w:rsidRDefault="00996EA2" w:rsidP="00996EA2">
      <w:pPr>
        <w:pStyle w:val="Heading4"/>
      </w:pPr>
      <w:bookmarkStart w:id="701" w:name="_Toc29241133"/>
      <w:bookmarkStart w:id="702" w:name="_Toc37152602"/>
      <w:bookmarkStart w:id="703" w:name="_Toc37236519"/>
      <w:r w:rsidRPr="000A51F6">
        <w:t>4.3.4.69</w:t>
      </w:r>
      <w:r w:rsidRPr="000A51F6">
        <w:tab/>
      </w:r>
      <w:r w:rsidR="001D6334" w:rsidRPr="000A51F6">
        <w:rPr>
          <w:i/>
        </w:rPr>
        <w:t>ce-SchedulingEnhancement-r14</w:t>
      </w:r>
      <w:bookmarkEnd w:id="701"/>
      <w:bookmarkEnd w:id="702"/>
      <w:bookmarkEnd w:id="703"/>
    </w:p>
    <w:p w:rsidR="00996EA2" w:rsidRPr="000A51F6" w:rsidRDefault="00996EA2" w:rsidP="00996EA2">
      <w:r w:rsidRPr="000A51F6">
        <w:t xml:space="preserve">This field indicates whether the UE supports </w:t>
      </w:r>
      <w:r w:rsidRPr="000A51F6">
        <w:rPr>
          <w:bCs/>
          <w:noProof/>
          <w:lang w:eastAsia="en-GB"/>
        </w:rPr>
        <w:t xml:space="preserve">dynamic HARQ-ACK delay </w:t>
      </w:r>
      <w:r w:rsidR="00F37302" w:rsidRPr="000A51F6">
        <w:rPr>
          <w:bCs/>
          <w:noProof/>
          <w:lang w:eastAsia="en-GB"/>
        </w:rPr>
        <w:t xml:space="preserve">for HD-FDD </w:t>
      </w:r>
      <w:r w:rsidRPr="000A51F6">
        <w:t>in coverage enhancement mode A</w:t>
      </w:r>
      <w:r w:rsidRPr="000A51F6">
        <w:rPr>
          <w:bCs/>
          <w:noProof/>
          <w:lang w:eastAsia="en-GB"/>
        </w:rPr>
        <w:t xml:space="preserve">, </w:t>
      </w:r>
      <w:r w:rsidRPr="000A51F6">
        <w:t xml:space="preserve">as specified in TS 36.212 [26] and TS 36.213 [22]. A UE indicating support of </w:t>
      </w:r>
      <w:r w:rsidR="001D6334" w:rsidRPr="000A51F6">
        <w:rPr>
          <w:i/>
          <w:iCs/>
        </w:rPr>
        <w:t>ce-SchedulingEnhancement-r14</w:t>
      </w:r>
      <w:r w:rsidRPr="000A51F6">
        <w:rPr>
          <w:i/>
          <w:iCs/>
        </w:rPr>
        <w:t xml:space="preserve"> </w:t>
      </w:r>
      <w:r w:rsidRPr="000A51F6">
        <w:t xml:space="preserve">shall also indicate support of </w:t>
      </w:r>
      <w:r w:rsidRPr="000A51F6">
        <w:rPr>
          <w:i/>
          <w:iCs/>
        </w:rPr>
        <w:t>ce-ModeA-r13</w:t>
      </w:r>
      <w:r w:rsidRPr="000A51F6">
        <w:t>.</w:t>
      </w:r>
    </w:p>
    <w:p w:rsidR="00996EA2" w:rsidRPr="000A51F6" w:rsidRDefault="00996EA2" w:rsidP="00996EA2">
      <w:pPr>
        <w:pStyle w:val="Heading4"/>
      </w:pPr>
      <w:bookmarkStart w:id="704" w:name="_Toc29241134"/>
      <w:bookmarkStart w:id="705" w:name="_Toc37152603"/>
      <w:bookmarkStart w:id="706" w:name="_Toc37236520"/>
      <w:r w:rsidRPr="000A51F6">
        <w:t>4.3.4.70</w:t>
      </w:r>
      <w:r w:rsidRPr="000A51F6">
        <w:tab/>
      </w:r>
      <w:r w:rsidR="001D6334" w:rsidRPr="000A51F6">
        <w:rPr>
          <w:i/>
        </w:rPr>
        <w:t>ce-SRS-Enhancement-r14</w:t>
      </w:r>
      <w:bookmarkEnd w:id="704"/>
      <w:bookmarkEnd w:id="705"/>
      <w:bookmarkEnd w:id="706"/>
    </w:p>
    <w:p w:rsidR="00996EA2" w:rsidRPr="000A51F6" w:rsidRDefault="00996EA2" w:rsidP="00996EA2">
      <w:r w:rsidRPr="000A51F6">
        <w:t xml:space="preserve">This field indicates whether the UE supports </w:t>
      </w:r>
      <w:r w:rsidRPr="000A51F6">
        <w:rPr>
          <w:bCs/>
          <w:noProof/>
          <w:lang w:eastAsia="en-GB"/>
        </w:rPr>
        <w:t>SRS coverage enhancement</w:t>
      </w:r>
      <w:r w:rsidR="005616C0" w:rsidRPr="000A51F6">
        <w:rPr>
          <w:bCs/>
          <w:noProof/>
          <w:lang w:eastAsia="en-GB"/>
        </w:rPr>
        <w:t xml:space="preserve"> with support of SRS combs 2 and 4</w:t>
      </w:r>
      <w:r w:rsidRPr="000A51F6">
        <w:rPr>
          <w:bCs/>
          <w:noProof/>
          <w:lang w:eastAsia="en-GB"/>
        </w:rPr>
        <w:t xml:space="preserve">, </w:t>
      </w:r>
      <w:r w:rsidRPr="000A51F6">
        <w:t xml:space="preserve">as specified in TS 36.213 [22]. A UE indicating support of </w:t>
      </w:r>
      <w:r w:rsidR="001D6334" w:rsidRPr="000A51F6">
        <w:rPr>
          <w:i/>
          <w:iCs/>
        </w:rPr>
        <w:t>ce-SRS-Enhancement-r14</w:t>
      </w:r>
      <w:r w:rsidRPr="000A51F6">
        <w:rPr>
          <w:i/>
          <w:iCs/>
        </w:rPr>
        <w:t xml:space="preserve"> </w:t>
      </w:r>
      <w:r w:rsidRPr="000A51F6">
        <w:t xml:space="preserve">shall also indicate support of </w:t>
      </w:r>
      <w:r w:rsidRPr="000A51F6">
        <w:rPr>
          <w:i/>
          <w:iCs/>
        </w:rPr>
        <w:t>ce-ModeA-r13</w:t>
      </w:r>
      <w:r w:rsidR="005616C0" w:rsidRPr="000A51F6">
        <w:rPr>
          <w:i/>
          <w:iCs/>
        </w:rPr>
        <w:t xml:space="preserve"> </w:t>
      </w:r>
      <w:r w:rsidR="005616C0" w:rsidRPr="000A51F6">
        <w:rPr>
          <w:iCs/>
        </w:rPr>
        <w:t xml:space="preserve">and shall not indicate support of </w:t>
      </w:r>
      <w:r w:rsidR="005616C0" w:rsidRPr="000A51F6">
        <w:rPr>
          <w:i/>
          <w:iCs/>
        </w:rPr>
        <w:t>ce-SRS-EnhancementWithoutComb4-r14</w:t>
      </w:r>
      <w:r w:rsidRPr="000A51F6">
        <w:t>.</w:t>
      </w:r>
    </w:p>
    <w:p w:rsidR="005616C0" w:rsidRPr="000A51F6" w:rsidRDefault="005616C0" w:rsidP="005616C0">
      <w:pPr>
        <w:pStyle w:val="Heading4"/>
      </w:pPr>
      <w:bookmarkStart w:id="707" w:name="_Toc29241135"/>
      <w:bookmarkStart w:id="708" w:name="_Toc37152604"/>
      <w:bookmarkStart w:id="709" w:name="_Toc37236521"/>
      <w:r w:rsidRPr="000A51F6">
        <w:t>4.3.4.70A</w:t>
      </w:r>
      <w:r w:rsidRPr="000A51F6">
        <w:tab/>
      </w:r>
      <w:r w:rsidRPr="000A51F6">
        <w:rPr>
          <w:i/>
        </w:rPr>
        <w:t>ce-SRS-EnhancementWithoutComb4-r14</w:t>
      </w:r>
      <w:bookmarkEnd w:id="707"/>
      <w:bookmarkEnd w:id="708"/>
      <w:bookmarkEnd w:id="709"/>
    </w:p>
    <w:p w:rsidR="005616C0" w:rsidRPr="000A51F6" w:rsidRDefault="005616C0" w:rsidP="005616C0">
      <w:r w:rsidRPr="000A51F6">
        <w:t xml:space="preserve">This field indicates whether the UE supports SRS coverage enhancement with support of SRS comb 2 but without support of SRS comb 4, as specified in TS 36.213 [22]. A UE indicating support of </w:t>
      </w:r>
      <w:r w:rsidRPr="000A51F6">
        <w:rPr>
          <w:i/>
        </w:rPr>
        <w:t>ce-SRS-EnhancementWithoutComb4-r14</w:t>
      </w:r>
      <w:r w:rsidRPr="000A51F6">
        <w:t xml:space="preserve"> shall also indicate support of </w:t>
      </w:r>
      <w:r w:rsidRPr="000A51F6">
        <w:rPr>
          <w:i/>
        </w:rPr>
        <w:t>ce-ModeA-r13</w:t>
      </w:r>
      <w:r w:rsidRPr="000A51F6">
        <w:t xml:space="preserve"> and shall not indicate support of </w:t>
      </w:r>
      <w:r w:rsidRPr="000A51F6">
        <w:rPr>
          <w:i/>
        </w:rPr>
        <w:t>ce-SRS-Enhancement-r14</w:t>
      </w:r>
      <w:r w:rsidRPr="000A51F6">
        <w:t>.</w:t>
      </w:r>
    </w:p>
    <w:p w:rsidR="00996EA2" w:rsidRPr="000A51F6" w:rsidRDefault="00996EA2" w:rsidP="00996EA2">
      <w:pPr>
        <w:pStyle w:val="Heading4"/>
      </w:pPr>
      <w:bookmarkStart w:id="710" w:name="_Toc29241136"/>
      <w:bookmarkStart w:id="711" w:name="_Toc37152605"/>
      <w:bookmarkStart w:id="712" w:name="_Toc37236522"/>
      <w:r w:rsidRPr="000A51F6">
        <w:t>4.3.4.71</w:t>
      </w:r>
      <w:r w:rsidRPr="000A51F6">
        <w:tab/>
      </w:r>
      <w:r w:rsidR="001D6334" w:rsidRPr="000A51F6">
        <w:rPr>
          <w:i/>
        </w:rPr>
        <w:t>ce-PUCCH-Enhancement-r14</w:t>
      </w:r>
      <w:bookmarkEnd w:id="710"/>
      <w:bookmarkEnd w:id="711"/>
      <w:bookmarkEnd w:id="712"/>
    </w:p>
    <w:p w:rsidR="00996EA2" w:rsidRPr="000A51F6" w:rsidRDefault="00996EA2" w:rsidP="00996EA2">
      <w:r w:rsidRPr="000A51F6">
        <w:t>This field indicates whether the UE supports repetition levels 64 and 128 for PUCCH in CE Mode B</w:t>
      </w:r>
      <w:r w:rsidRPr="000A51F6">
        <w:rPr>
          <w:bCs/>
          <w:noProof/>
          <w:lang w:eastAsia="en-GB"/>
        </w:rPr>
        <w:t xml:space="preserve">, </w:t>
      </w:r>
      <w:r w:rsidRPr="000A51F6">
        <w:t xml:space="preserve">as specified in TS 36.211 [17] and in TS 36.213 [22]. A UE indicating support of </w:t>
      </w:r>
      <w:r w:rsidR="001D6334" w:rsidRPr="000A51F6">
        <w:rPr>
          <w:i/>
          <w:iCs/>
        </w:rPr>
        <w:t>ce-PUCCH-Enhancement-r14</w:t>
      </w:r>
      <w:r w:rsidRPr="000A51F6">
        <w:rPr>
          <w:i/>
          <w:iCs/>
        </w:rPr>
        <w:t xml:space="preserve"> </w:t>
      </w:r>
      <w:r w:rsidRPr="000A51F6">
        <w:t xml:space="preserve">shall also indicate support of </w:t>
      </w:r>
      <w:r w:rsidRPr="000A51F6">
        <w:rPr>
          <w:i/>
          <w:iCs/>
        </w:rPr>
        <w:t>ce-ModeB-r13</w:t>
      </w:r>
      <w:r w:rsidRPr="000A51F6">
        <w:t>.</w:t>
      </w:r>
    </w:p>
    <w:p w:rsidR="00996EA2" w:rsidRPr="000A51F6" w:rsidRDefault="00996EA2" w:rsidP="00996EA2">
      <w:pPr>
        <w:pStyle w:val="Heading4"/>
      </w:pPr>
      <w:bookmarkStart w:id="713" w:name="_Toc29241137"/>
      <w:bookmarkStart w:id="714" w:name="_Toc37152606"/>
      <w:bookmarkStart w:id="715" w:name="_Toc37236523"/>
      <w:r w:rsidRPr="000A51F6">
        <w:t>4.3.4.72</w:t>
      </w:r>
      <w:r w:rsidRPr="000A51F6">
        <w:tab/>
      </w:r>
      <w:r w:rsidRPr="000A51F6">
        <w:rPr>
          <w:i/>
        </w:rPr>
        <w:t>ce-ClosedLoopTxAntennaSelection-r14</w:t>
      </w:r>
      <w:bookmarkEnd w:id="713"/>
      <w:bookmarkEnd w:id="714"/>
      <w:bookmarkEnd w:id="715"/>
    </w:p>
    <w:p w:rsidR="00F203A2" w:rsidRPr="000A51F6" w:rsidRDefault="00996EA2" w:rsidP="00072C66">
      <w:r w:rsidRPr="000A51F6">
        <w:t>This field indicates whether the UE supports UL closed-loop Tx antenna selection in coverage enhancement mode A</w:t>
      </w:r>
      <w:r w:rsidRPr="000A51F6">
        <w:rPr>
          <w:bCs/>
          <w:noProof/>
          <w:lang w:eastAsia="en-GB"/>
        </w:rPr>
        <w:t xml:space="preserve">, </w:t>
      </w:r>
      <w:r w:rsidRPr="000A51F6">
        <w:t xml:space="preserve">as specified in TS 36.212 [26]. A UE indicating support of </w:t>
      </w:r>
      <w:r w:rsidRPr="000A51F6">
        <w:rPr>
          <w:i/>
          <w:iCs/>
        </w:rPr>
        <w:t xml:space="preserve">ce-ClosedLoopTxAntennaSelection-r14 </w:t>
      </w:r>
      <w:r w:rsidRPr="000A51F6">
        <w:t xml:space="preserve">shall also indicate support of </w:t>
      </w:r>
      <w:r w:rsidRPr="000A51F6">
        <w:rPr>
          <w:i/>
          <w:iCs/>
        </w:rPr>
        <w:t xml:space="preserve">ce-ModeA-r13 </w:t>
      </w:r>
      <w:r w:rsidRPr="000A51F6">
        <w:rPr>
          <w:iCs/>
        </w:rPr>
        <w:t xml:space="preserve">and </w:t>
      </w:r>
      <w:r w:rsidRPr="000A51F6">
        <w:rPr>
          <w:i/>
          <w:iCs/>
        </w:rPr>
        <w:t>ue-TxAntennaSelectionSupported</w:t>
      </w:r>
      <w:r w:rsidRPr="000A51F6">
        <w:t>.</w:t>
      </w:r>
    </w:p>
    <w:p w:rsidR="00F203A2" w:rsidRPr="000A51F6" w:rsidRDefault="00F203A2" w:rsidP="00F203A2">
      <w:pPr>
        <w:pStyle w:val="Heading4"/>
      </w:pPr>
      <w:bookmarkStart w:id="716" w:name="_Toc29241138"/>
      <w:bookmarkStart w:id="717" w:name="_Toc37152607"/>
      <w:bookmarkStart w:id="718" w:name="_Toc37236524"/>
      <w:r w:rsidRPr="000A51F6">
        <w:t>4.3.4.73</w:t>
      </w:r>
      <w:r w:rsidRPr="000A51F6">
        <w:tab/>
      </w:r>
      <w:r w:rsidRPr="000A51F6">
        <w:rPr>
          <w:i/>
        </w:rPr>
        <w:t>ul-256QAM-r14</w:t>
      </w:r>
      <w:bookmarkEnd w:id="716"/>
      <w:bookmarkEnd w:id="717"/>
      <w:bookmarkEnd w:id="718"/>
    </w:p>
    <w:p w:rsidR="00F203A2" w:rsidRPr="000A51F6" w:rsidRDefault="00F203A2" w:rsidP="00072C66">
      <w:r w:rsidRPr="000A51F6">
        <w:t>This field indicates UL 256QAM support by the UE on a single component carrier within a band</w:t>
      </w:r>
      <w:r w:rsidR="005B7D04" w:rsidRPr="000A51F6">
        <w:t xml:space="preserve"> combination (i.e. bandwith class A)</w:t>
      </w:r>
      <w:r w:rsidRPr="000A51F6">
        <w:t>.</w:t>
      </w:r>
    </w:p>
    <w:p w:rsidR="00EE38DD" w:rsidRPr="000A51F6" w:rsidRDefault="00EE38DD" w:rsidP="00EE38DD">
      <w:pPr>
        <w:pStyle w:val="Heading4"/>
      </w:pPr>
      <w:bookmarkStart w:id="719" w:name="_Toc29241139"/>
      <w:bookmarkStart w:id="720" w:name="_Toc37152608"/>
      <w:bookmarkStart w:id="721" w:name="_Toc37236525"/>
      <w:r w:rsidRPr="000A51F6">
        <w:t>4.3.4.74</w:t>
      </w:r>
      <w:r w:rsidRPr="000A51F6">
        <w:tab/>
      </w:r>
      <w:r w:rsidRPr="000A51F6">
        <w:rPr>
          <w:i/>
        </w:rPr>
        <w:t>alternativeTBS-Index-r14</w:t>
      </w:r>
      <w:bookmarkEnd w:id="719"/>
      <w:bookmarkEnd w:id="720"/>
      <w:bookmarkEnd w:id="721"/>
    </w:p>
    <w:p w:rsidR="00EE38DD" w:rsidRPr="000A51F6" w:rsidRDefault="00EE38DD" w:rsidP="00EE38DD">
      <w:r w:rsidRPr="000A51F6">
        <w:t xml:space="preserve">This field defines whether alternative TBS index </w:t>
      </w:r>
      <w:r w:rsidR="009A6909" w:rsidRPr="000A51F6">
        <w:rPr>
          <w:i/>
        </w:rPr>
        <w:t>I</w:t>
      </w:r>
      <w:r w:rsidR="009A6909" w:rsidRPr="000A51F6">
        <w:rPr>
          <w:vertAlign w:val="subscript"/>
        </w:rPr>
        <w:t>TBS</w:t>
      </w:r>
      <w:r w:rsidRPr="000A51F6">
        <w:t xml:space="preserve"> 33B as specified in TS 36.213 [22] is supported by the UE. Support of the alternative TBS index</w:t>
      </w:r>
      <w:r w:rsidR="00B14694" w:rsidRPr="000A51F6">
        <w:t xml:space="preserve"> </w:t>
      </w:r>
      <w:r w:rsidR="009A6909" w:rsidRPr="000A51F6">
        <w:rPr>
          <w:i/>
        </w:rPr>
        <w:t>I</w:t>
      </w:r>
      <w:r w:rsidR="009A6909" w:rsidRPr="000A51F6">
        <w:rPr>
          <w:vertAlign w:val="subscript"/>
        </w:rPr>
        <w:t>TBS</w:t>
      </w:r>
      <w:r w:rsidR="009A6909" w:rsidRPr="000A51F6">
        <w:t xml:space="preserve"> 33B</w:t>
      </w:r>
      <w:r w:rsidRPr="000A51F6">
        <w:t xml:space="preserve"> is applied for the UE supporting 256QAM in DL.</w:t>
      </w:r>
    </w:p>
    <w:p w:rsidR="00621C54" w:rsidRPr="000A51F6" w:rsidRDefault="00621C54" w:rsidP="00621C54">
      <w:pPr>
        <w:pStyle w:val="Heading4"/>
      </w:pPr>
      <w:bookmarkStart w:id="722" w:name="_Toc29241140"/>
      <w:bookmarkStart w:id="723" w:name="_Toc37152609"/>
      <w:bookmarkStart w:id="724" w:name="_Toc37236526"/>
      <w:r w:rsidRPr="000A51F6">
        <w:lastRenderedPageBreak/>
        <w:t>4.3.4.75</w:t>
      </w:r>
      <w:r w:rsidRPr="000A51F6">
        <w:tab/>
      </w:r>
      <w:r w:rsidRPr="000A51F6">
        <w:rPr>
          <w:i/>
        </w:rPr>
        <w:t>multiCarrier-NPRACH-r14</w:t>
      </w:r>
      <w:bookmarkEnd w:id="722"/>
      <w:bookmarkEnd w:id="723"/>
      <w:bookmarkEnd w:id="724"/>
    </w:p>
    <w:p w:rsidR="00621C54" w:rsidRPr="000A51F6" w:rsidRDefault="00621C54" w:rsidP="00621C54">
      <w:r w:rsidRPr="000A51F6">
        <w:t xml:space="preserve">This field defines whether the UE supports NPRACH on non-anchor carrier, as specified in TS 36.321 [4] and TS 36.331 [5]. This field is only applicable for UEs of any </w:t>
      </w:r>
      <w:r w:rsidRPr="000A51F6">
        <w:rPr>
          <w:i/>
        </w:rPr>
        <w:t>ue-Category-NB</w:t>
      </w:r>
      <w:r w:rsidRPr="000A51F6">
        <w:t>. It is mandatory for UEs of this release of the specification.</w:t>
      </w:r>
    </w:p>
    <w:p w:rsidR="00621C54" w:rsidRPr="000A51F6" w:rsidRDefault="00621C54" w:rsidP="00621C54">
      <w:pPr>
        <w:pStyle w:val="Heading4"/>
      </w:pPr>
      <w:bookmarkStart w:id="725" w:name="_Toc29241141"/>
      <w:bookmarkStart w:id="726" w:name="_Toc37152610"/>
      <w:bookmarkStart w:id="727" w:name="_Toc37236527"/>
      <w:r w:rsidRPr="000A51F6">
        <w:t>4.3.4.76</w:t>
      </w:r>
      <w:r w:rsidRPr="000A51F6">
        <w:tab/>
      </w:r>
      <w:r w:rsidRPr="000A51F6">
        <w:rPr>
          <w:i/>
        </w:rPr>
        <w:t>multiCarrierPaging-r14</w:t>
      </w:r>
      <w:bookmarkEnd w:id="725"/>
      <w:bookmarkEnd w:id="726"/>
      <w:bookmarkEnd w:id="727"/>
    </w:p>
    <w:p w:rsidR="005B7D04" w:rsidRPr="000A51F6" w:rsidRDefault="00621C54" w:rsidP="005B7D04">
      <w:r w:rsidRPr="000A51F6">
        <w:t>This field defines whether the UE supports paging on non-anchor carriers</w:t>
      </w:r>
      <w:r w:rsidR="001F47B8" w:rsidRPr="000A51F6">
        <w:t xml:space="preserve"> for FDD</w:t>
      </w:r>
      <w:r w:rsidRPr="000A51F6">
        <w:t xml:space="preserve">, as specified in TS 36.331 [5] and TS 36.304 [14]. This field is only applicable for UEs of any </w:t>
      </w:r>
      <w:r w:rsidRPr="000A51F6">
        <w:rPr>
          <w:i/>
        </w:rPr>
        <w:t>ue-Category-NB</w:t>
      </w:r>
      <w:r w:rsidRPr="000A51F6">
        <w:t>. It is mandatory for UEs of this release of the specification.</w:t>
      </w:r>
    </w:p>
    <w:p w:rsidR="005B7D04" w:rsidRPr="000A51F6" w:rsidRDefault="005B7D04" w:rsidP="005B7D04">
      <w:pPr>
        <w:pStyle w:val="Heading4"/>
      </w:pPr>
      <w:bookmarkStart w:id="728" w:name="_Toc29241142"/>
      <w:bookmarkStart w:id="729" w:name="_Toc37152611"/>
      <w:bookmarkStart w:id="730" w:name="_Toc37236528"/>
      <w:r w:rsidRPr="000A51F6">
        <w:t>4.3.4.77</w:t>
      </w:r>
      <w:r w:rsidRPr="000A51F6">
        <w:tab/>
      </w:r>
      <w:r w:rsidRPr="000A51F6">
        <w:rPr>
          <w:i/>
        </w:rPr>
        <w:t>ul-256QAM-perCC-InfoListr14</w:t>
      </w:r>
      <w:bookmarkEnd w:id="728"/>
      <w:bookmarkEnd w:id="729"/>
      <w:bookmarkEnd w:id="730"/>
    </w:p>
    <w:p w:rsidR="005B7D04" w:rsidRPr="000A51F6" w:rsidRDefault="005B7D04" w:rsidP="005B7D04">
      <w:r w:rsidRPr="000A51F6">
        <w:t>This field indicates UL 256QAM support by the UE on a single component carrier within a band combination, which the corresponding bandwidth class includes multiple serving carriers (i.e. bandwidth class B, C, D and so on).</w:t>
      </w:r>
    </w:p>
    <w:p w:rsidR="00DE6C7B" w:rsidRPr="000A51F6" w:rsidRDefault="00DE6C7B" w:rsidP="00DE6C7B">
      <w:pPr>
        <w:pStyle w:val="Heading4"/>
      </w:pPr>
      <w:bookmarkStart w:id="731" w:name="_Toc29241143"/>
      <w:bookmarkStart w:id="732" w:name="_Toc37152612"/>
      <w:bookmarkStart w:id="733" w:name="_Toc37236529"/>
      <w:r w:rsidRPr="000A51F6">
        <w:t>4.3.4.78</w:t>
      </w:r>
      <w:r w:rsidRPr="000A51F6">
        <w:tab/>
      </w:r>
      <w:r w:rsidRPr="000A51F6">
        <w:rPr>
          <w:i/>
        </w:rPr>
        <w:t>unicast-fembmsMixedSCell-r14</w:t>
      </w:r>
      <w:bookmarkEnd w:id="731"/>
      <w:bookmarkEnd w:id="732"/>
      <w:bookmarkEnd w:id="733"/>
    </w:p>
    <w:p w:rsidR="00DE6C7B" w:rsidRPr="000A51F6" w:rsidRDefault="00DE6C7B" w:rsidP="00DE6C7B">
      <w:r w:rsidRPr="000A51F6">
        <w:t>This field defines whether unicast reception from FeMBMS/Unicast mixed cell is supported by the UE. This field is included only if UE supports carrier aggregation.</w:t>
      </w:r>
    </w:p>
    <w:p w:rsidR="00DE6C7B" w:rsidRPr="000A51F6" w:rsidRDefault="00DE6C7B" w:rsidP="00DE6C7B">
      <w:pPr>
        <w:pStyle w:val="Heading4"/>
      </w:pPr>
      <w:bookmarkStart w:id="734" w:name="_Toc29241144"/>
      <w:bookmarkStart w:id="735" w:name="_Toc37152613"/>
      <w:bookmarkStart w:id="736" w:name="_Toc37236530"/>
      <w:r w:rsidRPr="000A51F6">
        <w:t>4.3.4.79</w:t>
      </w:r>
      <w:r w:rsidRPr="000A51F6">
        <w:tab/>
      </w:r>
      <w:r w:rsidRPr="000A51F6">
        <w:rPr>
          <w:i/>
        </w:rPr>
        <w:t>emptyUnicastRegion-r14</w:t>
      </w:r>
      <w:bookmarkEnd w:id="734"/>
      <w:bookmarkEnd w:id="735"/>
      <w:bookmarkEnd w:id="736"/>
    </w:p>
    <w:p w:rsidR="00DE6C7B" w:rsidRPr="000A51F6" w:rsidRDefault="00DE6C7B" w:rsidP="005B7D04">
      <w:r w:rsidRPr="000A51F6">
        <w:t xml:space="preserve">This field defines </w:t>
      </w:r>
      <w:r w:rsidR="00F065CE" w:rsidRPr="000A51F6">
        <w:t xml:space="preserve">whether </w:t>
      </w:r>
      <w:r w:rsidRPr="000A51F6">
        <w:t>the UE supports unicast reception in subframes with empty unicast control region as described in TS</w:t>
      </w:r>
      <w:r w:rsidR="00F065CE" w:rsidRPr="000A51F6">
        <w:t xml:space="preserve"> </w:t>
      </w:r>
      <w:r w:rsidRPr="000A51F6">
        <w:t>36.213</w:t>
      </w:r>
      <w:r w:rsidR="00F065CE" w:rsidRPr="000A51F6">
        <w:t xml:space="preserve"> [22],</w:t>
      </w:r>
      <w:r w:rsidRPr="000A51F6">
        <w:t xml:space="preserve"> </w:t>
      </w:r>
      <w:r w:rsidR="00F065CE" w:rsidRPr="000A51F6">
        <w:t>c</w:t>
      </w:r>
      <w:r w:rsidR="000E2961" w:rsidRPr="000A51F6">
        <w:t>lause</w:t>
      </w:r>
      <w:r w:rsidRPr="000A51F6">
        <w:t xml:space="preserve"> 12. This field is included only if UE supports unicast reception from FeMBMS/Unicast mixed cell.</w:t>
      </w:r>
    </w:p>
    <w:p w:rsidR="00003DD5" w:rsidRPr="000A51F6" w:rsidRDefault="00003DD5" w:rsidP="00003DD5">
      <w:pPr>
        <w:pStyle w:val="Heading4"/>
      </w:pPr>
      <w:bookmarkStart w:id="737" w:name="_Toc29241145"/>
      <w:bookmarkStart w:id="738" w:name="_Toc37152614"/>
      <w:bookmarkStart w:id="739" w:name="_Toc37236531"/>
      <w:r w:rsidRPr="000A51F6">
        <w:t>4.3.4.80</w:t>
      </w:r>
      <w:r w:rsidRPr="000A51F6">
        <w:tab/>
      </w:r>
      <w:r w:rsidRPr="000A51F6">
        <w:rPr>
          <w:i/>
        </w:rPr>
        <w:t>interferenceRandomisation-r14</w:t>
      </w:r>
      <w:bookmarkEnd w:id="737"/>
      <w:bookmarkEnd w:id="738"/>
      <w:bookmarkEnd w:id="739"/>
    </w:p>
    <w:p w:rsidR="00003DD5" w:rsidRPr="000A51F6" w:rsidRDefault="00003DD5" w:rsidP="00003DD5">
      <w:r w:rsidRPr="000A51F6">
        <w:t xml:space="preserve">This field indicates whether the UE supports interference randomisation in connected mode </w:t>
      </w:r>
      <w:r w:rsidR="001F47B8" w:rsidRPr="000A51F6">
        <w:t xml:space="preserve">for FDD </w:t>
      </w:r>
      <w:r w:rsidRPr="000A51F6">
        <w:t xml:space="preserve">as specified in TS 36.211 [17]. This field is only applicable for UEs of any </w:t>
      </w:r>
      <w:r w:rsidRPr="000A51F6">
        <w:rPr>
          <w:i/>
        </w:rPr>
        <w:t>ue-Category-NB</w:t>
      </w:r>
      <w:r w:rsidRPr="000A51F6">
        <w:t>. It is mandatory for UEs of this release of the specification.</w:t>
      </w:r>
    </w:p>
    <w:p w:rsidR="008351F7" w:rsidRPr="000A51F6" w:rsidRDefault="008351F7" w:rsidP="008351F7">
      <w:pPr>
        <w:pStyle w:val="Heading4"/>
      </w:pPr>
      <w:bookmarkStart w:id="740" w:name="_Toc29241146"/>
      <w:bookmarkStart w:id="741" w:name="_Toc37152615"/>
      <w:bookmarkStart w:id="742" w:name="_Toc37236532"/>
      <w:r w:rsidRPr="000A51F6">
        <w:t>4.3.4.81</w:t>
      </w:r>
      <w:r w:rsidRPr="000A51F6">
        <w:tab/>
      </w:r>
      <w:r w:rsidRPr="000A51F6">
        <w:rPr>
          <w:i/>
        </w:rPr>
        <w:t>must-CapabilityPerBand-r14</w:t>
      </w:r>
      <w:bookmarkEnd w:id="740"/>
      <w:bookmarkEnd w:id="741"/>
      <w:bookmarkEnd w:id="742"/>
    </w:p>
    <w:p w:rsidR="008351F7" w:rsidRPr="000A51F6" w:rsidRDefault="008351F7" w:rsidP="008351F7">
      <w:r w:rsidRPr="000A51F6">
        <w:t>This field indicates that the UE supports multi-user superposition transmission operation for the corresponding frequency band as specified in 36.212 [26</w:t>
      </w:r>
      <w:r w:rsidR="0007178E" w:rsidRPr="000A51F6">
        <w:t>], clause</w:t>
      </w:r>
      <w:r w:rsidRPr="000A51F6">
        <w:t xml:space="preserve"> 5.3.3.1. UE indicates the support of the different MUST features per band.</w:t>
      </w:r>
    </w:p>
    <w:p w:rsidR="008351F7" w:rsidRPr="000A51F6" w:rsidRDefault="008351F7" w:rsidP="008351F7">
      <w:pPr>
        <w:pStyle w:val="Heading5"/>
      </w:pPr>
      <w:bookmarkStart w:id="743" w:name="_Toc29241147"/>
      <w:bookmarkStart w:id="744" w:name="_Toc37152616"/>
      <w:bookmarkStart w:id="745" w:name="_Toc37236533"/>
      <w:r w:rsidRPr="000A51F6">
        <w:t>4.3.4.81.1</w:t>
      </w:r>
      <w:r w:rsidRPr="000A51F6">
        <w:tab/>
      </w:r>
      <w:r w:rsidRPr="000A51F6">
        <w:rPr>
          <w:i/>
        </w:rPr>
        <w:t>must-TM234-UpTo2Tx-r14</w:t>
      </w:r>
      <w:bookmarkEnd w:id="743"/>
      <w:bookmarkEnd w:id="744"/>
      <w:bookmarkEnd w:id="745"/>
    </w:p>
    <w:p w:rsidR="008351F7" w:rsidRPr="000A51F6" w:rsidRDefault="008351F7" w:rsidP="008351F7">
      <w:r w:rsidRPr="000A51F6">
        <w:t>This field indicates that the UE supports MUST operation for TM2/3/4 using up to 2Tx.</w:t>
      </w:r>
    </w:p>
    <w:p w:rsidR="008351F7" w:rsidRPr="000A51F6" w:rsidRDefault="008351F7" w:rsidP="008351F7">
      <w:pPr>
        <w:pStyle w:val="Heading5"/>
      </w:pPr>
      <w:bookmarkStart w:id="746" w:name="_Toc29241148"/>
      <w:bookmarkStart w:id="747" w:name="_Toc37152617"/>
      <w:bookmarkStart w:id="748" w:name="_Toc37236534"/>
      <w:r w:rsidRPr="000A51F6">
        <w:t>4.3.4.81.2</w:t>
      </w:r>
      <w:r w:rsidRPr="000A51F6">
        <w:tab/>
      </w:r>
      <w:r w:rsidRPr="000A51F6">
        <w:rPr>
          <w:i/>
        </w:rPr>
        <w:t>must-TM89-UpToOneInterferingLayer-r14</w:t>
      </w:r>
      <w:bookmarkEnd w:id="746"/>
      <w:bookmarkEnd w:id="747"/>
      <w:bookmarkEnd w:id="748"/>
    </w:p>
    <w:p w:rsidR="008351F7" w:rsidRPr="000A51F6" w:rsidRDefault="008351F7" w:rsidP="008351F7">
      <w:r w:rsidRPr="000A51F6">
        <w:t>This field indicates that the UE supports MUST operation for TM8/9 with assistance information for up to 1 interfering layer.</w:t>
      </w:r>
    </w:p>
    <w:p w:rsidR="008351F7" w:rsidRPr="000A51F6" w:rsidRDefault="008351F7" w:rsidP="008351F7">
      <w:pPr>
        <w:pStyle w:val="Heading5"/>
      </w:pPr>
      <w:bookmarkStart w:id="749" w:name="_Toc29241149"/>
      <w:bookmarkStart w:id="750" w:name="_Toc37152618"/>
      <w:bookmarkStart w:id="751" w:name="_Toc37236535"/>
      <w:r w:rsidRPr="000A51F6">
        <w:t>4.3.4.81.3</w:t>
      </w:r>
      <w:r w:rsidRPr="000A51F6">
        <w:tab/>
      </w:r>
      <w:r w:rsidRPr="000A51F6">
        <w:rPr>
          <w:i/>
        </w:rPr>
        <w:t>must-TM10-UpToOneInterferingLayer-r14</w:t>
      </w:r>
      <w:bookmarkEnd w:id="749"/>
      <w:bookmarkEnd w:id="750"/>
      <w:bookmarkEnd w:id="751"/>
    </w:p>
    <w:p w:rsidR="008351F7" w:rsidRPr="000A51F6" w:rsidRDefault="008351F7" w:rsidP="008351F7">
      <w:r w:rsidRPr="000A51F6">
        <w:t>This field indicates that the UE supports MUST operation for TM10 with assistance information for up to 1 interfering layer.</w:t>
      </w:r>
    </w:p>
    <w:p w:rsidR="008351F7" w:rsidRPr="000A51F6" w:rsidRDefault="008351F7" w:rsidP="008351F7">
      <w:pPr>
        <w:pStyle w:val="Heading5"/>
      </w:pPr>
      <w:bookmarkStart w:id="752" w:name="_Toc29241150"/>
      <w:bookmarkStart w:id="753" w:name="_Toc37152619"/>
      <w:bookmarkStart w:id="754" w:name="_Toc37236536"/>
      <w:r w:rsidRPr="000A51F6">
        <w:t>4.3.4.81.4</w:t>
      </w:r>
      <w:r w:rsidRPr="000A51F6">
        <w:tab/>
      </w:r>
      <w:r w:rsidRPr="000A51F6">
        <w:rPr>
          <w:i/>
        </w:rPr>
        <w:t>must-TM89-UpToThreeInterferingLayers-r14</w:t>
      </w:r>
      <w:bookmarkEnd w:id="752"/>
      <w:bookmarkEnd w:id="753"/>
      <w:bookmarkEnd w:id="754"/>
    </w:p>
    <w:p w:rsidR="008351F7" w:rsidRPr="000A51F6" w:rsidRDefault="008351F7" w:rsidP="008351F7">
      <w:r w:rsidRPr="000A51F6">
        <w:t>This field indicates that the UE supports MUST operation for TM8/9 with assistance information for up to 3 interfering layers.</w:t>
      </w:r>
    </w:p>
    <w:p w:rsidR="008351F7" w:rsidRPr="000A51F6" w:rsidRDefault="008351F7" w:rsidP="008351F7">
      <w:pPr>
        <w:pStyle w:val="Heading5"/>
      </w:pPr>
      <w:bookmarkStart w:id="755" w:name="_Toc29241151"/>
      <w:bookmarkStart w:id="756" w:name="_Toc37152620"/>
      <w:bookmarkStart w:id="757" w:name="_Toc37236537"/>
      <w:r w:rsidRPr="000A51F6">
        <w:lastRenderedPageBreak/>
        <w:t>4.3.4.81.5</w:t>
      </w:r>
      <w:r w:rsidRPr="000A51F6">
        <w:tab/>
      </w:r>
      <w:r w:rsidRPr="000A51F6">
        <w:rPr>
          <w:i/>
        </w:rPr>
        <w:t>must-TM10-UpToThreeInterferingLayers-r14</w:t>
      </w:r>
      <w:bookmarkEnd w:id="755"/>
      <w:bookmarkEnd w:id="756"/>
      <w:bookmarkEnd w:id="757"/>
    </w:p>
    <w:p w:rsidR="008351F7" w:rsidRPr="000A51F6" w:rsidRDefault="008351F7" w:rsidP="008351F7">
      <w:r w:rsidRPr="000A51F6">
        <w:t>This field indicates that the UE supports MUST operation for TM10 with assistance information for up to 3 interfering layers.</w:t>
      </w:r>
    </w:p>
    <w:p w:rsidR="00740219" w:rsidRPr="000A51F6" w:rsidRDefault="00740219" w:rsidP="00740219">
      <w:pPr>
        <w:pStyle w:val="Heading4"/>
      </w:pPr>
      <w:bookmarkStart w:id="758" w:name="_Toc29241152"/>
      <w:bookmarkStart w:id="759" w:name="_Toc37152621"/>
      <w:bookmarkStart w:id="760" w:name="_Toc37236538"/>
      <w:r w:rsidRPr="000A51F6">
        <w:t>4.3.4.82</w:t>
      </w:r>
      <w:r w:rsidRPr="000A51F6">
        <w:tab/>
      </w:r>
      <w:r w:rsidRPr="000A51F6">
        <w:rPr>
          <w:i/>
        </w:rPr>
        <w:t>crs-LessDwPTS-r14</w:t>
      </w:r>
      <w:bookmarkEnd w:id="758"/>
      <w:bookmarkEnd w:id="759"/>
      <w:bookmarkEnd w:id="760"/>
    </w:p>
    <w:p w:rsidR="00740219" w:rsidRPr="000A51F6" w:rsidRDefault="00740219" w:rsidP="00740219">
      <w:r w:rsidRPr="000A51F6">
        <w:t xml:space="preserve">This field defines whether the UE supports TDD special subframe configuration 10 without CRS transmission on the 5th symbol of DwPTS (i.e. </w:t>
      </w:r>
      <w:r w:rsidRPr="000A51F6">
        <w:rPr>
          <w:i/>
        </w:rPr>
        <w:t>ssp10-CRS-LessDwPTS</w:t>
      </w:r>
      <w:r w:rsidRPr="000A51F6">
        <w:t>) as specified in TS 36.211 [17] and TS 36.331 [5].</w:t>
      </w:r>
    </w:p>
    <w:p w:rsidR="00572B09" w:rsidRPr="000A51F6" w:rsidRDefault="00572B09" w:rsidP="00572B09">
      <w:pPr>
        <w:pStyle w:val="Heading4"/>
        <w:rPr>
          <w:i/>
        </w:rPr>
      </w:pPr>
      <w:bookmarkStart w:id="761" w:name="_Toc29241153"/>
      <w:bookmarkStart w:id="762" w:name="_Toc37152622"/>
      <w:bookmarkStart w:id="763" w:name="_Toc37236539"/>
      <w:r w:rsidRPr="000A51F6">
        <w:t>4.3.4.83</w:t>
      </w:r>
      <w:r w:rsidRPr="000A51F6">
        <w:tab/>
      </w:r>
      <w:r w:rsidRPr="000A51F6">
        <w:rPr>
          <w:i/>
        </w:rPr>
        <w:t>dl-1024QAM-Slot-r15</w:t>
      </w:r>
      <w:bookmarkEnd w:id="761"/>
      <w:bookmarkEnd w:id="762"/>
      <w:bookmarkEnd w:id="763"/>
    </w:p>
    <w:p w:rsidR="00572B09" w:rsidRPr="000A51F6" w:rsidRDefault="00572B09" w:rsidP="00572B09">
      <w:pPr>
        <w:rPr>
          <w:lang w:eastAsia="zh-CN"/>
        </w:rPr>
      </w:pPr>
      <w:r w:rsidRPr="000A51F6">
        <w:rPr>
          <w:lang w:eastAsia="zh-CN"/>
        </w:rPr>
        <w:t>This field indicates whether the UE supports 1024QAM in DL on the band for slot TTI operation.</w:t>
      </w:r>
    </w:p>
    <w:p w:rsidR="00572B09" w:rsidRPr="000A51F6" w:rsidRDefault="00572B09" w:rsidP="00572B09">
      <w:pPr>
        <w:pStyle w:val="Heading4"/>
        <w:rPr>
          <w:i/>
        </w:rPr>
      </w:pPr>
      <w:bookmarkStart w:id="764" w:name="_Toc29241154"/>
      <w:bookmarkStart w:id="765" w:name="_Toc37152623"/>
      <w:bookmarkStart w:id="766" w:name="_Toc37236540"/>
      <w:r w:rsidRPr="000A51F6">
        <w:t>4.3.4.84</w:t>
      </w:r>
      <w:r w:rsidRPr="000A51F6">
        <w:tab/>
      </w:r>
      <w:r w:rsidRPr="000A51F6">
        <w:rPr>
          <w:i/>
        </w:rPr>
        <w:t>dl-1024QAM-SubslotTA-1-r15</w:t>
      </w:r>
      <w:bookmarkEnd w:id="764"/>
      <w:bookmarkEnd w:id="765"/>
      <w:bookmarkEnd w:id="766"/>
    </w:p>
    <w:p w:rsidR="00572B09" w:rsidRPr="000A51F6" w:rsidRDefault="00572B09" w:rsidP="00572B09">
      <w:pPr>
        <w:rPr>
          <w:lang w:eastAsia="zh-CN"/>
        </w:rPr>
      </w:pPr>
      <w:r w:rsidRPr="000A51F6">
        <w:rPr>
          <w:lang w:eastAsia="zh-CN"/>
        </w:rPr>
        <w:t>This field indicates whether the UE supports 1024QAM in DL on the band for subslot TTI operation with TA set 1.</w:t>
      </w:r>
    </w:p>
    <w:p w:rsidR="00572B09" w:rsidRPr="000A51F6" w:rsidRDefault="00572B09" w:rsidP="00572B09">
      <w:pPr>
        <w:pStyle w:val="Heading4"/>
        <w:rPr>
          <w:i/>
        </w:rPr>
      </w:pPr>
      <w:bookmarkStart w:id="767" w:name="_Toc29241155"/>
      <w:bookmarkStart w:id="768" w:name="_Toc37152624"/>
      <w:bookmarkStart w:id="769" w:name="_Toc37236541"/>
      <w:r w:rsidRPr="000A51F6">
        <w:t>4.3.4.85</w:t>
      </w:r>
      <w:r w:rsidRPr="000A51F6">
        <w:tab/>
      </w:r>
      <w:r w:rsidRPr="000A51F6">
        <w:rPr>
          <w:i/>
        </w:rPr>
        <w:t>dl-1024QAM-SubslotTA-2-r15</w:t>
      </w:r>
      <w:bookmarkEnd w:id="767"/>
      <w:bookmarkEnd w:id="768"/>
      <w:bookmarkEnd w:id="769"/>
    </w:p>
    <w:p w:rsidR="00572B09" w:rsidRPr="000A51F6" w:rsidRDefault="00572B09" w:rsidP="00572B09">
      <w:pPr>
        <w:rPr>
          <w:lang w:eastAsia="zh-CN"/>
        </w:rPr>
      </w:pPr>
      <w:r w:rsidRPr="000A51F6">
        <w:rPr>
          <w:lang w:eastAsia="zh-CN"/>
        </w:rPr>
        <w:t>This field indicates whether the UE supports 1024QAM in DL on the band for subslot TTI operation with TA set 2.</w:t>
      </w:r>
    </w:p>
    <w:p w:rsidR="00572B09" w:rsidRPr="000A51F6" w:rsidRDefault="00572B09" w:rsidP="00572B09">
      <w:pPr>
        <w:pStyle w:val="Heading4"/>
        <w:rPr>
          <w:i/>
        </w:rPr>
      </w:pPr>
      <w:bookmarkStart w:id="770" w:name="_Toc29241156"/>
      <w:bookmarkStart w:id="771" w:name="_Toc37152625"/>
      <w:bookmarkStart w:id="772" w:name="_Toc37236542"/>
      <w:r w:rsidRPr="000A51F6">
        <w:t>4.3.4.86</w:t>
      </w:r>
      <w:r w:rsidRPr="000A51F6">
        <w:tab/>
      </w:r>
      <w:r w:rsidRPr="000A51F6">
        <w:rPr>
          <w:i/>
        </w:rPr>
        <w:t>dmrs-PositionPattern-r15</w:t>
      </w:r>
      <w:bookmarkEnd w:id="770"/>
      <w:bookmarkEnd w:id="771"/>
      <w:bookmarkEnd w:id="772"/>
    </w:p>
    <w:p w:rsidR="00572B09" w:rsidRPr="000A51F6" w:rsidRDefault="00572B09" w:rsidP="00572B09">
      <w:pPr>
        <w:rPr>
          <w:lang w:eastAsia="zh-CN"/>
        </w:rPr>
      </w:pPr>
      <w:r w:rsidRPr="000A51F6">
        <w:rPr>
          <w:lang w:eastAsia="zh-CN"/>
        </w:rPr>
        <w:t>This field indicates whether the UE support</w:t>
      </w:r>
      <w:r w:rsidR="00C57F29" w:rsidRPr="000A51F6">
        <w:rPr>
          <w:lang w:eastAsia="zh-CN"/>
        </w:rPr>
        <w:t>s uplink DMRS position pattern 'D D D'</w:t>
      </w:r>
      <w:r w:rsidRPr="000A51F6">
        <w:rPr>
          <w:lang w:eastAsia="zh-CN"/>
        </w:rPr>
        <w:t xml:space="preserve"> in subslot #5 with application of the 1/6 as the TBS scaling factor.</w:t>
      </w:r>
    </w:p>
    <w:p w:rsidR="00572B09" w:rsidRPr="000A51F6" w:rsidRDefault="00572B09" w:rsidP="00572B09">
      <w:pPr>
        <w:pStyle w:val="Heading4"/>
        <w:rPr>
          <w:i/>
        </w:rPr>
      </w:pPr>
      <w:bookmarkStart w:id="773" w:name="_Toc29241157"/>
      <w:bookmarkStart w:id="774" w:name="_Toc37152626"/>
      <w:bookmarkStart w:id="775" w:name="_Toc37236543"/>
      <w:r w:rsidRPr="000A51F6">
        <w:t>4.3.4.87</w:t>
      </w:r>
      <w:r w:rsidRPr="000A51F6">
        <w:tab/>
      </w:r>
      <w:r w:rsidRPr="000A51F6">
        <w:rPr>
          <w:i/>
        </w:rPr>
        <w:t>dmrs-RepetitionSubslotPDSCH-r15</w:t>
      </w:r>
      <w:bookmarkEnd w:id="773"/>
      <w:bookmarkEnd w:id="774"/>
      <w:bookmarkEnd w:id="775"/>
    </w:p>
    <w:p w:rsidR="00572B09" w:rsidRPr="000A51F6" w:rsidRDefault="00572B09" w:rsidP="00572B09">
      <w:pPr>
        <w:rPr>
          <w:lang w:eastAsia="zh-CN"/>
        </w:rPr>
      </w:pPr>
      <w:r w:rsidRPr="000A51F6">
        <w:rPr>
          <w:lang w:eastAsia="zh-CN"/>
        </w:rPr>
        <w:t>This field indicates whether the UE supports back-to-back 3/4-layer DMRS reception in two consecutive subslots across subframe boundary for subslot-PDSCH.</w:t>
      </w:r>
    </w:p>
    <w:p w:rsidR="00572B09" w:rsidRPr="000A51F6" w:rsidRDefault="00572B09" w:rsidP="00572B09">
      <w:pPr>
        <w:pStyle w:val="Heading4"/>
        <w:rPr>
          <w:i/>
        </w:rPr>
      </w:pPr>
      <w:bookmarkStart w:id="776" w:name="_Toc29241158"/>
      <w:bookmarkStart w:id="777" w:name="_Toc37152627"/>
      <w:bookmarkStart w:id="778" w:name="_Toc37236544"/>
      <w:r w:rsidRPr="000A51F6">
        <w:t>4.3.4.88</w:t>
      </w:r>
      <w:r w:rsidRPr="000A51F6">
        <w:tab/>
      </w:r>
      <w:r w:rsidRPr="000A51F6">
        <w:rPr>
          <w:i/>
        </w:rPr>
        <w:t>dmrs-SharingSubslotPDSCH-r15</w:t>
      </w:r>
      <w:bookmarkEnd w:id="776"/>
      <w:bookmarkEnd w:id="777"/>
      <w:bookmarkEnd w:id="778"/>
    </w:p>
    <w:p w:rsidR="00572B09" w:rsidRPr="000A51F6" w:rsidRDefault="00572B09" w:rsidP="00572B09">
      <w:pPr>
        <w:rPr>
          <w:lang w:eastAsia="zh-CN"/>
        </w:rPr>
      </w:pPr>
      <w:r w:rsidRPr="000A51F6">
        <w:rPr>
          <w:lang w:eastAsia="zh-CN"/>
        </w:rPr>
        <w:t>This field indicates whether the UE supports DMRS sharing in two consecutive subslots across subframe boundary for subslot-PDSCH.</w:t>
      </w:r>
    </w:p>
    <w:p w:rsidR="00572B09" w:rsidRPr="000A51F6" w:rsidRDefault="00572B09" w:rsidP="00572B09">
      <w:pPr>
        <w:pStyle w:val="Heading4"/>
        <w:rPr>
          <w:i/>
        </w:rPr>
      </w:pPr>
      <w:bookmarkStart w:id="779" w:name="_Toc29241159"/>
      <w:bookmarkStart w:id="780" w:name="_Toc37152628"/>
      <w:bookmarkStart w:id="781" w:name="_Toc37236545"/>
      <w:r w:rsidRPr="000A51F6">
        <w:t>4.3.4.89</w:t>
      </w:r>
      <w:r w:rsidRPr="000A51F6">
        <w:tab/>
      </w:r>
      <w:r w:rsidRPr="000A51F6">
        <w:rPr>
          <w:i/>
        </w:rPr>
        <w:t>epdcch-SPT-differentCells-r15</w:t>
      </w:r>
      <w:bookmarkEnd w:id="779"/>
      <w:bookmarkEnd w:id="780"/>
      <w:bookmarkEnd w:id="781"/>
    </w:p>
    <w:p w:rsidR="00572B09" w:rsidRPr="000A51F6" w:rsidRDefault="00572B09" w:rsidP="00572B09">
      <w:pPr>
        <w:rPr>
          <w:lang w:eastAsia="zh-CN"/>
        </w:rPr>
      </w:pPr>
      <w:r w:rsidRPr="000A51F6">
        <w:rPr>
          <w:lang w:eastAsia="zh-CN"/>
        </w:rPr>
        <w:t>This field indicates whether the UE supports EPDCCH and short processing time on different serving cells.</w:t>
      </w:r>
    </w:p>
    <w:p w:rsidR="00572B09" w:rsidRPr="000A51F6" w:rsidRDefault="00572B09" w:rsidP="00572B09">
      <w:pPr>
        <w:pStyle w:val="Heading4"/>
        <w:rPr>
          <w:i/>
        </w:rPr>
      </w:pPr>
      <w:bookmarkStart w:id="782" w:name="_Toc29241160"/>
      <w:bookmarkStart w:id="783" w:name="_Toc37152629"/>
      <w:bookmarkStart w:id="784" w:name="_Toc37236546"/>
      <w:r w:rsidRPr="000A51F6">
        <w:t>4.3.4.90</w:t>
      </w:r>
      <w:r w:rsidRPr="000A51F6">
        <w:tab/>
      </w:r>
      <w:r w:rsidRPr="000A51F6">
        <w:rPr>
          <w:i/>
        </w:rPr>
        <w:t>epdcch-STTI-differentCells-r15</w:t>
      </w:r>
      <w:bookmarkEnd w:id="782"/>
      <w:bookmarkEnd w:id="783"/>
      <w:bookmarkEnd w:id="784"/>
    </w:p>
    <w:p w:rsidR="00572B09" w:rsidRPr="000A51F6" w:rsidRDefault="00572B09" w:rsidP="00572B09">
      <w:pPr>
        <w:rPr>
          <w:lang w:eastAsia="zh-CN"/>
        </w:rPr>
      </w:pPr>
      <w:r w:rsidRPr="000A51F6">
        <w:rPr>
          <w:lang w:eastAsia="zh-CN"/>
        </w:rPr>
        <w:t xml:space="preserve">This field </w:t>
      </w:r>
      <w:r w:rsidR="00F065CE" w:rsidRPr="000A51F6">
        <w:rPr>
          <w:lang w:eastAsia="zh-CN"/>
        </w:rPr>
        <w:t>i</w:t>
      </w:r>
      <w:r w:rsidRPr="000A51F6">
        <w:rPr>
          <w:lang w:eastAsia="zh-CN"/>
        </w:rPr>
        <w:t>ndicates whether the UE supports EPDCCH and sTTI on different serving cells.</w:t>
      </w:r>
    </w:p>
    <w:p w:rsidR="00572B09" w:rsidRPr="000A51F6" w:rsidRDefault="00572B09" w:rsidP="00572B09">
      <w:pPr>
        <w:pStyle w:val="Heading4"/>
        <w:rPr>
          <w:i/>
        </w:rPr>
      </w:pPr>
      <w:bookmarkStart w:id="785" w:name="_Toc29241161"/>
      <w:bookmarkStart w:id="786" w:name="_Toc37152630"/>
      <w:bookmarkStart w:id="787" w:name="_Toc37236547"/>
      <w:r w:rsidRPr="000A51F6">
        <w:t>4.3.4.91</w:t>
      </w:r>
      <w:r w:rsidRPr="000A51F6">
        <w:tab/>
      </w:r>
      <w:r w:rsidRPr="000A51F6">
        <w:rPr>
          <w:i/>
        </w:rPr>
        <w:t>maxLayersSlotOrSubslotPUSCH-r15</w:t>
      </w:r>
      <w:bookmarkEnd w:id="785"/>
      <w:bookmarkEnd w:id="786"/>
      <w:bookmarkEnd w:id="787"/>
    </w:p>
    <w:p w:rsidR="00572B09" w:rsidRPr="000A51F6" w:rsidRDefault="00572B09" w:rsidP="00572B09">
      <w:pPr>
        <w:rPr>
          <w:lang w:eastAsia="zh-CN"/>
        </w:rPr>
      </w:pPr>
      <w:r w:rsidRPr="000A51F6">
        <w:rPr>
          <w:lang w:eastAsia="zh-CN"/>
        </w:rPr>
        <w:t xml:space="preserve">This field indicates the maxiumum number of layers for slot-PUSCH or subslot-PUSCH transmission. If the UE reports maximum number of layers for UL in sTTI for a band combination using the IE </w:t>
      </w:r>
      <w:r w:rsidRPr="000A51F6">
        <w:rPr>
          <w:i/>
          <w:lang w:eastAsia="zh-CN"/>
        </w:rPr>
        <w:t>CA-MIMO-ParametersUL-r15</w:t>
      </w:r>
      <w:r w:rsidRPr="000A51F6">
        <w:t>, the reported maximum number of layers shall not exceed the value indicated by this field.</w:t>
      </w:r>
    </w:p>
    <w:p w:rsidR="00572B09" w:rsidRPr="000A51F6" w:rsidRDefault="00572B09" w:rsidP="00572B09">
      <w:pPr>
        <w:pStyle w:val="Heading4"/>
      </w:pPr>
      <w:bookmarkStart w:id="788" w:name="_Toc29241162"/>
      <w:bookmarkStart w:id="789" w:name="_Toc37152631"/>
      <w:bookmarkStart w:id="790" w:name="_Toc37236548"/>
      <w:r w:rsidRPr="000A51F6">
        <w:t>4.3.4.92</w:t>
      </w:r>
      <w:r w:rsidRPr="000A51F6">
        <w:tab/>
      </w:r>
      <w:r w:rsidRPr="000A51F6">
        <w:rPr>
          <w:i/>
        </w:rPr>
        <w:t>maxNumberUpdatedCSI-Proc-SPT-r15</w:t>
      </w:r>
      <w:bookmarkEnd w:id="788"/>
      <w:bookmarkEnd w:id="789"/>
      <w:bookmarkEnd w:id="790"/>
    </w:p>
    <w:p w:rsidR="00572B09" w:rsidRPr="000A51F6" w:rsidRDefault="00572B09" w:rsidP="00572B09">
      <w:r w:rsidRPr="000A51F6">
        <w:t>This field defines, if short processing time is supported, the maximum number of CSI processes to be updated per UE which aperiodic CSI is requested for CA with more than 5CCs as specified in TS 36.213 [22] which is supported by the UE.</w:t>
      </w:r>
    </w:p>
    <w:p w:rsidR="00572B09" w:rsidRPr="000A51F6" w:rsidRDefault="00572B09" w:rsidP="00572B09">
      <w:pPr>
        <w:pStyle w:val="Heading4"/>
      </w:pPr>
      <w:bookmarkStart w:id="791" w:name="_Toc29241163"/>
      <w:bookmarkStart w:id="792" w:name="_Toc37152632"/>
      <w:bookmarkStart w:id="793" w:name="_Toc37236549"/>
      <w:r w:rsidRPr="000A51F6">
        <w:lastRenderedPageBreak/>
        <w:t>4.3.4.93</w:t>
      </w:r>
      <w:r w:rsidRPr="000A51F6">
        <w:tab/>
      </w:r>
      <w:r w:rsidR="004234AF" w:rsidRPr="000A51F6">
        <w:t>Void</w:t>
      </w:r>
      <w:bookmarkEnd w:id="791"/>
      <w:bookmarkEnd w:id="792"/>
      <w:bookmarkEnd w:id="793"/>
    </w:p>
    <w:p w:rsidR="00572B09" w:rsidRPr="000A51F6" w:rsidRDefault="00572B09" w:rsidP="00572B09">
      <w:pPr>
        <w:pStyle w:val="Heading4"/>
      </w:pPr>
      <w:bookmarkStart w:id="794" w:name="_Toc29241164"/>
      <w:bookmarkStart w:id="795" w:name="_Toc37152633"/>
      <w:bookmarkStart w:id="796" w:name="_Toc37236550"/>
      <w:r w:rsidRPr="000A51F6">
        <w:t>4.3.4.94</w:t>
      </w:r>
      <w:r w:rsidRPr="000A51F6">
        <w:tab/>
      </w:r>
      <w:r w:rsidRPr="000A51F6">
        <w:rPr>
          <w:i/>
        </w:rPr>
        <w:t>numberOfBlindDecodesUSS-r15</w:t>
      </w:r>
      <w:bookmarkEnd w:id="794"/>
      <w:bookmarkEnd w:id="795"/>
      <w:bookmarkEnd w:id="796"/>
    </w:p>
    <w:p w:rsidR="00572B09" w:rsidRPr="000A51F6" w:rsidRDefault="00572B09" w:rsidP="00572B09">
      <w:r w:rsidRPr="000A51F6">
        <w:t>This field defines the maximum number of blind decodes in UE specific search space in one subframe for CCs configured with sTTI operation, supported by the UE. The number of blind decodes supported by the UE is the field value X*68.</w:t>
      </w:r>
    </w:p>
    <w:p w:rsidR="00572B09" w:rsidRPr="000A51F6" w:rsidRDefault="00572B09" w:rsidP="00572B09">
      <w:pPr>
        <w:pStyle w:val="Heading4"/>
        <w:rPr>
          <w:i/>
        </w:rPr>
      </w:pPr>
      <w:bookmarkStart w:id="797" w:name="_Toc29241165"/>
      <w:bookmarkStart w:id="798" w:name="_Toc37152634"/>
      <w:bookmarkStart w:id="799" w:name="_Toc37236551"/>
      <w:r w:rsidRPr="000A51F6">
        <w:t>4.3.4.95</w:t>
      </w:r>
      <w:r w:rsidRPr="000A51F6">
        <w:tab/>
      </w:r>
      <w:r w:rsidRPr="000A51F6">
        <w:rPr>
          <w:i/>
        </w:rPr>
        <w:t>pdsch-SlotSubslotPDSCH-</w:t>
      </w:r>
      <w:r w:rsidR="00F065CE" w:rsidRPr="000A51F6">
        <w:rPr>
          <w:i/>
        </w:rPr>
        <w:t>D</w:t>
      </w:r>
      <w:r w:rsidRPr="000A51F6">
        <w:rPr>
          <w:i/>
        </w:rPr>
        <w:t>ecoding-r15</w:t>
      </w:r>
      <w:bookmarkEnd w:id="797"/>
      <w:bookmarkEnd w:id="798"/>
      <w:bookmarkEnd w:id="799"/>
    </w:p>
    <w:p w:rsidR="00572B09" w:rsidRPr="000A51F6" w:rsidRDefault="00572B09" w:rsidP="00572B09">
      <w:r w:rsidRPr="000A51F6">
        <w:rPr>
          <w:lang w:eastAsia="zh-CN"/>
        </w:rPr>
        <w:t>This field defines whether the UE supports decoding of PDSCH and slot-PDSCH/subslot-PDSCH assigned with C-RNTI/SPS C-RNTI in the same subframe for a given carrier.</w:t>
      </w:r>
    </w:p>
    <w:p w:rsidR="00572B09" w:rsidRPr="000A51F6" w:rsidRDefault="00572B09" w:rsidP="00572B09">
      <w:pPr>
        <w:pStyle w:val="Heading4"/>
        <w:rPr>
          <w:i/>
        </w:rPr>
      </w:pPr>
      <w:bookmarkStart w:id="800" w:name="_Toc29241166"/>
      <w:bookmarkStart w:id="801" w:name="_Toc37152635"/>
      <w:bookmarkStart w:id="802" w:name="_Toc37236552"/>
      <w:r w:rsidRPr="000A51F6">
        <w:t>4.3.4.96</w:t>
      </w:r>
      <w:r w:rsidRPr="000A51F6">
        <w:tab/>
      </w:r>
      <w:r w:rsidRPr="000A51F6">
        <w:rPr>
          <w:i/>
        </w:rPr>
        <w:t>simultaneousTx-differentTx-duration-r15</w:t>
      </w:r>
      <w:bookmarkEnd w:id="800"/>
      <w:bookmarkEnd w:id="801"/>
      <w:bookmarkEnd w:id="802"/>
    </w:p>
    <w:p w:rsidR="00572B09" w:rsidRPr="000A51F6" w:rsidRDefault="00572B09" w:rsidP="00572B09">
      <w:r w:rsidRPr="000A51F6">
        <w:rPr>
          <w:lang w:eastAsia="zh-CN"/>
        </w:rPr>
        <w:t xml:space="preserve">This field defines </w:t>
      </w:r>
      <w:r w:rsidRPr="000A51F6">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rsidR="00572B09" w:rsidRPr="000A51F6" w:rsidRDefault="00572B09" w:rsidP="00572B09">
      <w:pPr>
        <w:pStyle w:val="Heading4"/>
        <w:rPr>
          <w:i/>
        </w:rPr>
      </w:pPr>
      <w:bookmarkStart w:id="803" w:name="_Toc29241167"/>
      <w:bookmarkStart w:id="804" w:name="_Toc37152636"/>
      <w:bookmarkStart w:id="805" w:name="_Toc37236553"/>
      <w:r w:rsidRPr="000A51F6">
        <w:t>4.3.4.97</w:t>
      </w:r>
      <w:r w:rsidRPr="000A51F6">
        <w:tab/>
      </w:r>
      <w:r w:rsidRPr="000A51F6">
        <w:rPr>
          <w:i/>
        </w:rPr>
        <w:t>slotPDSCH-TxDiv-TM8-r15</w:t>
      </w:r>
      <w:bookmarkEnd w:id="803"/>
      <w:bookmarkEnd w:id="804"/>
      <w:bookmarkEnd w:id="805"/>
    </w:p>
    <w:p w:rsidR="00572B09" w:rsidRPr="000A51F6" w:rsidRDefault="00572B09" w:rsidP="00572B09">
      <w:pPr>
        <w:rPr>
          <w:lang w:eastAsia="zh-CN"/>
        </w:rPr>
      </w:pPr>
      <w:r w:rsidRPr="000A51F6">
        <w:rPr>
          <w:lang w:eastAsia="zh-CN"/>
        </w:rPr>
        <w:t>This field indicates whether the UE supports TX diversity transmission using ports 7 and 8 for TM8 for slot PDSCH.</w:t>
      </w:r>
    </w:p>
    <w:p w:rsidR="00572B09" w:rsidRPr="000A51F6" w:rsidRDefault="00572B09" w:rsidP="00572B09">
      <w:pPr>
        <w:pStyle w:val="Heading4"/>
        <w:rPr>
          <w:i/>
        </w:rPr>
      </w:pPr>
      <w:bookmarkStart w:id="806" w:name="_Toc29241168"/>
      <w:bookmarkStart w:id="807" w:name="_Toc37152637"/>
      <w:bookmarkStart w:id="808" w:name="_Toc37236554"/>
      <w:r w:rsidRPr="000A51F6">
        <w:t>4.3.4.98</w:t>
      </w:r>
      <w:r w:rsidRPr="000A51F6">
        <w:tab/>
      </w:r>
      <w:r w:rsidRPr="000A51F6">
        <w:rPr>
          <w:i/>
        </w:rPr>
        <w:t>slotPDSCH-TxDiv-TM9and10-r15</w:t>
      </w:r>
      <w:bookmarkEnd w:id="806"/>
      <w:bookmarkEnd w:id="807"/>
      <w:bookmarkEnd w:id="808"/>
    </w:p>
    <w:p w:rsidR="00572B09" w:rsidRPr="000A51F6" w:rsidRDefault="00572B09" w:rsidP="00572B09">
      <w:pPr>
        <w:rPr>
          <w:lang w:eastAsia="zh-CN"/>
        </w:rPr>
      </w:pPr>
      <w:r w:rsidRPr="000A51F6">
        <w:rPr>
          <w:lang w:eastAsia="zh-CN"/>
        </w:rPr>
        <w:t>This field indicates whether the UE supports TX diversity transmission using ports 7 and 8 for TM9/10 for slot PDSCH.</w:t>
      </w:r>
    </w:p>
    <w:p w:rsidR="00572B09" w:rsidRPr="000A51F6" w:rsidRDefault="00572B09" w:rsidP="00572B09">
      <w:pPr>
        <w:pStyle w:val="Heading4"/>
        <w:rPr>
          <w:i/>
        </w:rPr>
      </w:pPr>
      <w:bookmarkStart w:id="809" w:name="_Toc29241169"/>
      <w:bookmarkStart w:id="810" w:name="_Toc37152638"/>
      <w:bookmarkStart w:id="811" w:name="_Toc37236555"/>
      <w:r w:rsidRPr="000A51F6">
        <w:t>4.3.4.99</w:t>
      </w:r>
      <w:r w:rsidRPr="000A51F6">
        <w:tab/>
      </w:r>
      <w:r w:rsidRPr="000A51F6">
        <w:rPr>
          <w:i/>
        </w:rPr>
        <w:t>spdcch-differentRS-types-r15</w:t>
      </w:r>
      <w:bookmarkEnd w:id="809"/>
      <w:bookmarkEnd w:id="810"/>
      <w:bookmarkEnd w:id="811"/>
    </w:p>
    <w:p w:rsidR="00572B09" w:rsidRPr="000A51F6" w:rsidRDefault="00572B09" w:rsidP="00572B09">
      <w:pPr>
        <w:rPr>
          <w:lang w:eastAsia="zh-CN"/>
        </w:rPr>
      </w:pPr>
      <w:r w:rsidRPr="000A51F6">
        <w:rPr>
          <w:lang w:eastAsia="zh-CN"/>
        </w:rPr>
        <w:t>This field indicates whether the UE supports monitoring of sPDCCH on RB sets with different RS types within a TTI.</w:t>
      </w:r>
    </w:p>
    <w:p w:rsidR="00572B09" w:rsidRPr="000A51F6" w:rsidRDefault="00572B09" w:rsidP="00572B09">
      <w:pPr>
        <w:pStyle w:val="Heading4"/>
        <w:rPr>
          <w:i/>
        </w:rPr>
      </w:pPr>
      <w:bookmarkStart w:id="812" w:name="_Toc29241170"/>
      <w:bookmarkStart w:id="813" w:name="_Toc37152639"/>
      <w:bookmarkStart w:id="814" w:name="_Toc37236556"/>
      <w:r w:rsidRPr="000A51F6">
        <w:t>4.3.4.100</w:t>
      </w:r>
      <w:r w:rsidRPr="000A51F6">
        <w:tab/>
      </w:r>
      <w:r w:rsidRPr="000A51F6">
        <w:rPr>
          <w:i/>
        </w:rPr>
        <w:t>spt-Parameters-r15</w:t>
      </w:r>
      <w:bookmarkEnd w:id="812"/>
      <w:bookmarkEnd w:id="813"/>
      <w:bookmarkEnd w:id="814"/>
    </w:p>
    <w:p w:rsidR="00572B09" w:rsidRPr="000A51F6" w:rsidRDefault="00572B09" w:rsidP="00572B09">
      <w:pPr>
        <w:rPr>
          <w:lang w:eastAsia="zh-CN"/>
        </w:rPr>
      </w:pPr>
      <w:r w:rsidRPr="000A51F6">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0A51F6">
        <w:rPr>
          <w:i/>
        </w:rPr>
        <w:t xml:space="preserve">maxNumberCCs-SPT-r15 </w:t>
      </w:r>
      <w:r w:rsidRPr="000A51F6">
        <w:rPr>
          <w:lang w:eastAsia="zh-CN"/>
        </w:rPr>
        <w:t xml:space="preserve">applies to all the FS-type(s) </w:t>
      </w:r>
      <w:r w:rsidRPr="000A51F6">
        <w:rPr>
          <w:i/>
        </w:rPr>
        <w:t>frameStructureType-SPT-r15</w:t>
      </w:r>
      <w:r w:rsidRPr="000A51F6">
        <w:rPr>
          <w:lang w:eastAsia="zh-CN"/>
        </w:rPr>
        <w:t xml:space="preserve"> supported in a given band combination.</w:t>
      </w:r>
    </w:p>
    <w:p w:rsidR="00572B09" w:rsidRPr="000A51F6" w:rsidRDefault="00572B09" w:rsidP="00572B09">
      <w:pPr>
        <w:pStyle w:val="Heading4"/>
        <w:rPr>
          <w:i/>
        </w:rPr>
      </w:pPr>
      <w:bookmarkStart w:id="815" w:name="_Toc29241171"/>
      <w:bookmarkStart w:id="816" w:name="_Toc37152640"/>
      <w:bookmarkStart w:id="817" w:name="_Toc37236557"/>
      <w:r w:rsidRPr="000A51F6">
        <w:t>4.3.4.101</w:t>
      </w:r>
      <w:r w:rsidRPr="000A51F6">
        <w:tab/>
      </w:r>
      <w:r w:rsidRPr="000A51F6">
        <w:rPr>
          <w:i/>
        </w:rPr>
        <w:t>sps-CyclicShift-r15</w:t>
      </w:r>
      <w:bookmarkEnd w:id="815"/>
      <w:bookmarkEnd w:id="816"/>
      <w:bookmarkEnd w:id="817"/>
    </w:p>
    <w:p w:rsidR="00572B09" w:rsidRPr="000A51F6" w:rsidRDefault="00572B09" w:rsidP="00572B09">
      <w:pPr>
        <w:rPr>
          <w:lang w:eastAsia="zh-CN"/>
        </w:rPr>
      </w:pPr>
      <w:r w:rsidRPr="000A51F6">
        <w:rPr>
          <w:lang w:eastAsia="zh-CN"/>
        </w:rPr>
        <w:t>This field indicates whether the UE supports different cyclic shift for DMRS for UL SPS using 1ms TTI.</w:t>
      </w:r>
    </w:p>
    <w:p w:rsidR="00572B09" w:rsidRPr="000A51F6" w:rsidRDefault="00572B09" w:rsidP="00572B09">
      <w:pPr>
        <w:pStyle w:val="Heading4"/>
        <w:rPr>
          <w:i/>
        </w:rPr>
      </w:pPr>
      <w:bookmarkStart w:id="818" w:name="_Toc29241172"/>
      <w:bookmarkStart w:id="819" w:name="_Toc37152641"/>
      <w:bookmarkStart w:id="820" w:name="_Toc37236558"/>
      <w:r w:rsidRPr="000A51F6">
        <w:t>4.3.4.102</w:t>
      </w:r>
      <w:r w:rsidRPr="000A51F6">
        <w:tab/>
      </w:r>
      <w:r w:rsidRPr="000A51F6">
        <w:rPr>
          <w:i/>
        </w:rPr>
        <w:t>subslotPDSCH-TxDiv-TM9and10-r15</w:t>
      </w:r>
      <w:bookmarkEnd w:id="818"/>
      <w:bookmarkEnd w:id="819"/>
      <w:bookmarkEnd w:id="820"/>
    </w:p>
    <w:p w:rsidR="00572B09" w:rsidRPr="000A51F6" w:rsidRDefault="00572B09" w:rsidP="00572B09">
      <w:pPr>
        <w:rPr>
          <w:lang w:eastAsia="zh-CN"/>
        </w:rPr>
      </w:pPr>
      <w:r w:rsidRPr="000A51F6">
        <w:rPr>
          <w:lang w:eastAsia="zh-CN"/>
        </w:rPr>
        <w:t>This field indicates whether the UE supports TX diversity transmission using ports 7 and 8 for TM9/10 for subslot PDSCH.</w:t>
      </w:r>
    </w:p>
    <w:p w:rsidR="00572B09" w:rsidRPr="000A51F6" w:rsidRDefault="00572B09" w:rsidP="00572B09">
      <w:pPr>
        <w:pStyle w:val="Heading4"/>
        <w:rPr>
          <w:i/>
        </w:rPr>
      </w:pPr>
      <w:bookmarkStart w:id="821" w:name="_Toc29241173"/>
      <w:bookmarkStart w:id="822" w:name="_Toc37152642"/>
      <w:bookmarkStart w:id="823" w:name="_Toc37236559"/>
      <w:r w:rsidRPr="000A51F6">
        <w:t>4.3.4.103</w:t>
      </w:r>
      <w:r w:rsidRPr="000A51F6">
        <w:tab/>
      </w:r>
      <w:r w:rsidRPr="000A51F6">
        <w:rPr>
          <w:i/>
        </w:rPr>
        <w:t>sTTI-SupportedCombinations-r15</w:t>
      </w:r>
      <w:bookmarkEnd w:id="821"/>
      <w:bookmarkEnd w:id="822"/>
      <w:bookmarkEnd w:id="823"/>
    </w:p>
    <w:p w:rsidR="00572B09" w:rsidRPr="000A51F6" w:rsidRDefault="00572B09" w:rsidP="00572B09">
      <w:r w:rsidRPr="000A51F6">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rsidR="00572B09" w:rsidRPr="000A51F6" w:rsidRDefault="00572B09" w:rsidP="00572B09">
      <w:pPr>
        <w:pStyle w:val="Heading4"/>
        <w:rPr>
          <w:i/>
        </w:rPr>
      </w:pPr>
      <w:bookmarkStart w:id="824" w:name="_Toc29241174"/>
      <w:bookmarkStart w:id="825" w:name="_Toc37152643"/>
      <w:bookmarkStart w:id="826" w:name="_Toc37236560"/>
      <w:r w:rsidRPr="000A51F6">
        <w:lastRenderedPageBreak/>
        <w:t>4.3.4.104</w:t>
      </w:r>
      <w:r w:rsidRPr="000A51F6">
        <w:tab/>
      </w:r>
      <w:r w:rsidR="00AD476C" w:rsidRPr="000A51F6">
        <w:t>Void</w:t>
      </w:r>
      <w:bookmarkEnd w:id="824"/>
      <w:bookmarkEnd w:id="825"/>
      <w:bookmarkEnd w:id="826"/>
    </w:p>
    <w:p w:rsidR="00572B09" w:rsidRPr="000A51F6" w:rsidRDefault="00572B09" w:rsidP="00572B09">
      <w:pPr>
        <w:pStyle w:val="Heading4"/>
        <w:rPr>
          <w:i/>
        </w:rPr>
      </w:pPr>
      <w:bookmarkStart w:id="827" w:name="_Toc29241175"/>
      <w:bookmarkStart w:id="828" w:name="_Toc37152644"/>
      <w:bookmarkStart w:id="829" w:name="_Toc37236561"/>
      <w:r w:rsidRPr="000A51F6">
        <w:t>4.3.4.105</w:t>
      </w:r>
      <w:r w:rsidRPr="000A51F6">
        <w:tab/>
      </w:r>
      <w:r w:rsidRPr="000A51F6">
        <w:rPr>
          <w:i/>
        </w:rPr>
        <w:t>sTTI-SPT-BandParameters-r15</w:t>
      </w:r>
      <w:bookmarkEnd w:id="827"/>
      <w:bookmarkEnd w:id="828"/>
      <w:bookmarkEnd w:id="829"/>
    </w:p>
    <w:p w:rsidR="00572B09" w:rsidRPr="000A51F6" w:rsidRDefault="00572B09" w:rsidP="00572B09">
      <w:r w:rsidRPr="000A51F6">
        <w:t>This field indicates the different sTTI/sPT capabilities for each band of the reported band combinations</w:t>
      </w:r>
      <w:r w:rsidR="00AD476C" w:rsidRPr="000A51F6">
        <w:t xml:space="preserve"> using </w:t>
      </w:r>
      <w:r w:rsidR="00AD476C" w:rsidRPr="000A51F6">
        <w:rPr>
          <w:i/>
        </w:rPr>
        <w:t>supportedBandCombination</w:t>
      </w:r>
      <w:r w:rsidRPr="000A51F6">
        <w:t xml:space="preserve">. </w:t>
      </w:r>
      <w:r w:rsidR="00AD476C" w:rsidRPr="000A51F6">
        <w:t xml:space="preserve">The UE reports these capabilities in the same order in which the band combinations are reported. The UE is allowed to report the same band combination more than once, if the corresponding sTTI/sPT capabilities are different. </w:t>
      </w:r>
      <w:r w:rsidRPr="000A51F6">
        <w:t xml:space="preserve">If any of the </w:t>
      </w:r>
      <w:r w:rsidR="00AD476C" w:rsidRPr="000A51F6">
        <w:t>fields</w:t>
      </w:r>
      <w:r w:rsidRPr="000A51F6">
        <w:t xml:space="preserve"> </w:t>
      </w:r>
      <w:r w:rsidRPr="000A51F6">
        <w:rPr>
          <w:i/>
        </w:rPr>
        <w:t>sTTI-CA-MIMO-ParametersDL-r15, sTTI-CA-MIMO-ParametersUL-r15, sTTI-SupportedCSI-Proc-r15</w:t>
      </w:r>
      <w:r w:rsidRPr="000A51F6">
        <w:t xml:space="preserve"> are not provided by the UE, the corresponding parameters of these </w:t>
      </w:r>
      <w:r w:rsidR="00AD476C" w:rsidRPr="000A51F6">
        <w:t>fields</w:t>
      </w:r>
      <w:r w:rsidR="00AD476C" w:rsidRPr="000A51F6" w:rsidDel="00AD476C">
        <w:t xml:space="preserve"> </w:t>
      </w:r>
      <w:r w:rsidRPr="000A51F6">
        <w:t xml:space="preserve">reported from the band of the band combination for which the sTTI parameters are applied, are assumed to be supported for sTTI/sPT features as well. If any of the </w:t>
      </w:r>
      <w:r w:rsidR="00AD476C" w:rsidRPr="000A51F6">
        <w:t>fields</w:t>
      </w:r>
      <w:r w:rsidR="00AD476C" w:rsidRPr="000A51F6" w:rsidDel="00AD476C">
        <w:t xml:space="preserve"> </w:t>
      </w:r>
      <w:r w:rsidRPr="000A51F6">
        <w:rPr>
          <w:i/>
        </w:rPr>
        <w:t>sTTI-MIMO-CA-ParametersPerBoBC</w:t>
      </w:r>
      <w:r w:rsidR="00F065CE" w:rsidRPr="000A51F6">
        <w:rPr>
          <w:i/>
        </w:rPr>
        <w:t>s</w:t>
      </w:r>
      <w:r w:rsidRPr="000A51F6">
        <w:rPr>
          <w:i/>
        </w:rPr>
        <w:t>-r15, sTTI-MIMO-CA-ParametersPerBoBC</w:t>
      </w:r>
      <w:r w:rsidR="00F065CE" w:rsidRPr="000A51F6">
        <w:rPr>
          <w:i/>
        </w:rPr>
        <w:t>s</w:t>
      </w:r>
      <w:r w:rsidRPr="000A51F6">
        <w:rPr>
          <w:i/>
        </w:rPr>
        <w:t>-v15</w:t>
      </w:r>
      <w:r w:rsidR="00F065CE" w:rsidRPr="000A51F6">
        <w:rPr>
          <w:i/>
        </w:rPr>
        <w:t>30</w:t>
      </w:r>
      <w:r w:rsidRPr="000A51F6">
        <w:rPr>
          <w:i/>
        </w:rPr>
        <w:t xml:space="preserve"> </w:t>
      </w:r>
      <w:r w:rsidRPr="000A51F6">
        <w:t xml:space="preserve">are not provided by the UE, the corresponding parameters from </w:t>
      </w:r>
      <w:r w:rsidRPr="000A51F6">
        <w:rPr>
          <w:i/>
        </w:rPr>
        <w:t>mimo-UE-ParametersSTTI-r15, mimo-UE-ParametersSTTI-v15</w:t>
      </w:r>
      <w:r w:rsidR="00F065CE" w:rsidRPr="000A51F6">
        <w:rPr>
          <w:i/>
        </w:rPr>
        <w:t>30</w:t>
      </w:r>
      <w:r w:rsidRPr="000A51F6">
        <w:rPr>
          <w:i/>
        </w:rPr>
        <w:t xml:space="preserve"> </w:t>
      </w:r>
      <w:r w:rsidRPr="000A51F6">
        <w:t xml:space="preserve">are applied, and if any of the </w:t>
      </w:r>
      <w:r w:rsidR="00AD476C" w:rsidRPr="000A51F6">
        <w:t>fields</w:t>
      </w:r>
      <w:r w:rsidR="00AD476C" w:rsidRPr="000A51F6" w:rsidDel="00AD476C">
        <w:t xml:space="preserve"> </w:t>
      </w:r>
      <w:r w:rsidRPr="000A51F6">
        <w:rPr>
          <w:i/>
        </w:rPr>
        <w:t>mimo-UE-ParametersSTTI-r15, mimo-UE-ParametersSTTI-v15</w:t>
      </w:r>
      <w:r w:rsidR="00F065CE" w:rsidRPr="000A51F6">
        <w:rPr>
          <w:i/>
        </w:rPr>
        <w:t>30</w:t>
      </w:r>
      <w:r w:rsidRPr="000A51F6">
        <w:t xml:space="preserve"> are not provided by the UE, then the corresponding parameters of these </w:t>
      </w:r>
      <w:r w:rsidR="00AD476C" w:rsidRPr="000A51F6">
        <w:t>fields</w:t>
      </w:r>
      <w:r w:rsidR="00AD476C" w:rsidRPr="000A51F6" w:rsidDel="00AD476C">
        <w:t xml:space="preserve"> </w:t>
      </w:r>
      <w:r w:rsidRPr="000A51F6">
        <w:t>reported from the band of the band combination for which the sTTI parameters are applied, are assumed to be supported for sTTI/sPT features.</w:t>
      </w:r>
    </w:p>
    <w:p w:rsidR="00572B09" w:rsidRPr="000A51F6" w:rsidRDefault="00572B09" w:rsidP="00572B09">
      <w:pPr>
        <w:pStyle w:val="Heading4"/>
        <w:rPr>
          <w:i/>
        </w:rPr>
      </w:pPr>
      <w:bookmarkStart w:id="830" w:name="_Toc29241176"/>
      <w:bookmarkStart w:id="831" w:name="_Toc37152645"/>
      <w:bookmarkStart w:id="832" w:name="_Toc37236562"/>
      <w:r w:rsidRPr="000A51F6">
        <w:t>4.3.4.106</w:t>
      </w:r>
      <w:r w:rsidRPr="000A51F6">
        <w:tab/>
      </w:r>
      <w:r w:rsidRPr="000A51F6">
        <w:rPr>
          <w:i/>
        </w:rPr>
        <w:t>sTTI-SupportedCSI-Proc-r15</w:t>
      </w:r>
      <w:bookmarkEnd w:id="830"/>
      <w:bookmarkEnd w:id="831"/>
      <w:bookmarkEnd w:id="832"/>
    </w:p>
    <w:p w:rsidR="00572B09" w:rsidRPr="000A51F6" w:rsidRDefault="00572B09" w:rsidP="00572B09">
      <w:r w:rsidRPr="000A51F6">
        <w:t>This field indicates, for short TTI</w:t>
      </w:r>
      <w:r w:rsidR="00AD476C" w:rsidRPr="000A51F6">
        <w:t>,</w:t>
      </w:r>
      <w:r w:rsidRPr="000A51F6">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A51F6">
        <w:rPr>
          <w:i/>
        </w:rPr>
        <w:t>bandParameterList-r11, bandParameterList-r13</w:t>
      </w:r>
      <w:r w:rsidRPr="000A51F6">
        <w:t xml:space="preserve"> if they are reported. If the UE supports at least 1 CSI process on any component carrier, then the UE shall include this field in all bands in all band combinations.</w:t>
      </w:r>
    </w:p>
    <w:p w:rsidR="00572B09" w:rsidRPr="000A51F6" w:rsidRDefault="00572B09" w:rsidP="00572B09">
      <w:pPr>
        <w:pStyle w:val="Heading4"/>
        <w:rPr>
          <w:i/>
        </w:rPr>
      </w:pPr>
      <w:bookmarkStart w:id="833" w:name="_Toc29241177"/>
      <w:bookmarkStart w:id="834" w:name="_Toc37152646"/>
      <w:bookmarkStart w:id="835" w:name="_Toc37236563"/>
      <w:r w:rsidRPr="000A51F6">
        <w:t>4.3.4.107</w:t>
      </w:r>
      <w:r w:rsidRPr="000A51F6">
        <w:tab/>
      </w:r>
      <w:r w:rsidRPr="000A51F6">
        <w:rPr>
          <w:i/>
        </w:rPr>
        <w:t>txDiv-SPUCCH-r15</w:t>
      </w:r>
      <w:bookmarkEnd w:id="833"/>
      <w:bookmarkEnd w:id="834"/>
      <w:bookmarkEnd w:id="835"/>
    </w:p>
    <w:p w:rsidR="00572B09" w:rsidRPr="000A51F6" w:rsidRDefault="00572B09" w:rsidP="00572B09">
      <w:pPr>
        <w:rPr>
          <w:lang w:eastAsia="zh-CN"/>
        </w:rPr>
      </w:pPr>
      <w:r w:rsidRPr="000A51F6">
        <w:rPr>
          <w:lang w:eastAsia="zh-CN"/>
        </w:rPr>
        <w:t>This field defines whether the UE supports Tx diversity on SPUCCH format 1, 1a, 1b and 3.</w:t>
      </w:r>
    </w:p>
    <w:p w:rsidR="00572B09" w:rsidRPr="000A51F6" w:rsidRDefault="00572B09" w:rsidP="00572B09">
      <w:pPr>
        <w:pStyle w:val="Heading4"/>
        <w:rPr>
          <w:i/>
        </w:rPr>
      </w:pPr>
      <w:bookmarkStart w:id="836" w:name="_Toc29241178"/>
      <w:bookmarkStart w:id="837" w:name="_Toc37152647"/>
      <w:bookmarkStart w:id="838" w:name="_Toc37236564"/>
      <w:r w:rsidRPr="000A51F6">
        <w:t>4.3.4.108</w:t>
      </w:r>
      <w:r w:rsidRPr="000A51F6">
        <w:tab/>
      </w:r>
      <w:r w:rsidRPr="000A51F6">
        <w:rPr>
          <w:i/>
        </w:rPr>
        <w:t>ul-256QAM-Slot-r15</w:t>
      </w:r>
      <w:bookmarkEnd w:id="836"/>
      <w:bookmarkEnd w:id="837"/>
      <w:bookmarkEnd w:id="838"/>
    </w:p>
    <w:p w:rsidR="00572B09" w:rsidRPr="000A51F6" w:rsidRDefault="00572B09" w:rsidP="00572B09">
      <w:r w:rsidRPr="000A51F6">
        <w:rPr>
          <w:lang w:eastAsia="zh-CN"/>
        </w:rPr>
        <w:t xml:space="preserve">This field defines </w:t>
      </w:r>
      <w:r w:rsidRPr="000A51F6">
        <w:rPr>
          <w:lang w:eastAsia="en-GB"/>
        </w:rPr>
        <w:t>whether the UE supports 256QAM in UL</w:t>
      </w:r>
      <w:r w:rsidRPr="000A51F6">
        <w:rPr>
          <w:lang w:eastAsia="zh-CN"/>
        </w:rPr>
        <w:t xml:space="preserve"> for slot TTI operation on the </w:t>
      </w:r>
      <w:r w:rsidRPr="000A51F6">
        <w:rPr>
          <w:lang w:eastAsia="en-GB"/>
        </w:rPr>
        <w:t>band</w:t>
      </w:r>
      <w:r w:rsidRPr="000A51F6">
        <w:rPr>
          <w:lang w:eastAsia="zh-CN"/>
        </w:rPr>
        <w:t>.</w:t>
      </w:r>
    </w:p>
    <w:p w:rsidR="00572B09" w:rsidRPr="000A51F6" w:rsidRDefault="00572B09" w:rsidP="00572B09">
      <w:pPr>
        <w:pStyle w:val="Heading4"/>
        <w:rPr>
          <w:i/>
        </w:rPr>
      </w:pPr>
      <w:bookmarkStart w:id="839" w:name="_Toc29241179"/>
      <w:bookmarkStart w:id="840" w:name="_Toc37152648"/>
      <w:bookmarkStart w:id="841" w:name="_Toc37236565"/>
      <w:r w:rsidRPr="000A51F6">
        <w:t>4.3.4.109</w:t>
      </w:r>
      <w:r w:rsidRPr="000A51F6">
        <w:tab/>
      </w:r>
      <w:r w:rsidRPr="000A51F6">
        <w:rPr>
          <w:i/>
        </w:rPr>
        <w:t>ul-256QAM-Subslot-r15</w:t>
      </w:r>
      <w:bookmarkEnd w:id="839"/>
      <w:bookmarkEnd w:id="840"/>
      <w:bookmarkEnd w:id="841"/>
    </w:p>
    <w:p w:rsidR="00572B09" w:rsidRPr="000A51F6" w:rsidRDefault="00572B09" w:rsidP="00572B09">
      <w:pPr>
        <w:rPr>
          <w:lang w:eastAsia="zh-CN"/>
        </w:rPr>
      </w:pPr>
      <w:r w:rsidRPr="000A51F6">
        <w:rPr>
          <w:lang w:eastAsia="zh-CN"/>
        </w:rPr>
        <w:t xml:space="preserve">This field defines </w:t>
      </w:r>
      <w:r w:rsidRPr="000A51F6">
        <w:rPr>
          <w:lang w:eastAsia="en-GB"/>
        </w:rPr>
        <w:t>whether the UE supports 256QAM in UL</w:t>
      </w:r>
      <w:r w:rsidRPr="000A51F6">
        <w:rPr>
          <w:lang w:eastAsia="zh-CN"/>
        </w:rPr>
        <w:t xml:space="preserve"> for subslot TTI operation on the </w:t>
      </w:r>
      <w:r w:rsidRPr="000A51F6">
        <w:rPr>
          <w:lang w:eastAsia="en-GB"/>
        </w:rPr>
        <w:t>band</w:t>
      </w:r>
      <w:r w:rsidRPr="000A51F6">
        <w:rPr>
          <w:lang w:eastAsia="zh-CN"/>
        </w:rPr>
        <w:t>.</w:t>
      </w:r>
    </w:p>
    <w:p w:rsidR="00D7596D" w:rsidRPr="000A51F6" w:rsidRDefault="00D7596D" w:rsidP="00D7596D">
      <w:pPr>
        <w:pStyle w:val="Heading4"/>
        <w:rPr>
          <w:i/>
        </w:rPr>
      </w:pPr>
      <w:bookmarkStart w:id="842" w:name="_Toc29241180"/>
      <w:bookmarkStart w:id="843" w:name="_Toc37152649"/>
      <w:bookmarkStart w:id="844" w:name="_Toc37236566"/>
      <w:r w:rsidRPr="000A51F6">
        <w:t>4.3.4.110</w:t>
      </w:r>
      <w:r w:rsidRPr="000A51F6">
        <w:tab/>
      </w:r>
      <w:r w:rsidRPr="000A51F6">
        <w:rPr>
          <w:i/>
        </w:rPr>
        <w:t>ue-TxAntennaSelection-SRS-1T4R-r15</w:t>
      </w:r>
      <w:bookmarkEnd w:id="842"/>
      <w:bookmarkEnd w:id="843"/>
      <w:bookmarkEnd w:id="844"/>
    </w:p>
    <w:p w:rsidR="00D7596D" w:rsidRPr="000A51F6" w:rsidRDefault="00D7596D" w:rsidP="00D7596D">
      <w:r w:rsidRPr="000A51F6">
        <w:t>This field indicates whether the UE supports to select one antenna among four antennas to transmit SRS for the corresponding band of the band combination as described in TS 36.213 [22].</w:t>
      </w:r>
    </w:p>
    <w:p w:rsidR="00D7596D" w:rsidRPr="000A51F6" w:rsidRDefault="00D7596D" w:rsidP="00D7596D">
      <w:pPr>
        <w:pStyle w:val="Heading4"/>
      </w:pPr>
      <w:bookmarkStart w:id="845" w:name="_Toc29241181"/>
      <w:bookmarkStart w:id="846" w:name="_Toc37152650"/>
      <w:bookmarkStart w:id="847" w:name="_Toc37236567"/>
      <w:r w:rsidRPr="000A51F6">
        <w:t>4.3.4.111</w:t>
      </w:r>
      <w:r w:rsidRPr="000A51F6">
        <w:tab/>
      </w:r>
      <w:r w:rsidRPr="000A51F6">
        <w:rPr>
          <w:i/>
        </w:rPr>
        <w:t>ue-TxAntennaSelection-SRS-2T4R-2Pairs-r15</w:t>
      </w:r>
      <w:bookmarkEnd w:id="845"/>
      <w:bookmarkEnd w:id="846"/>
      <w:bookmarkEnd w:id="847"/>
    </w:p>
    <w:p w:rsidR="00D7596D" w:rsidRPr="000A51F6" w:rsidRDefault="00D7596D" w:rsidP="00D7596D">
      <w:r w:rsidRPr="000A51F6">
        <w:t>This field indicates whether the UE supports to select one antenna pair between two antenna pairs to transmit SRS simultaneously for the corresponding band of the band combination as described in TS 36.213 [22].</w:t>
      </w:r>
    </w:p>
    <w:p w:rsidR="00D7596D" w:rsidRPr="000A51F6" w:rsidRDefault="00D7596D" w:rsidP="00D7596D">
      <w:pPr>
        <w:pStyle w:val="Heading4"/>
      </w:pPr>
      <w:bookmarkStart w:id="848" w:name="_Toc29241182"/>
      <w:bookmarkStart w:id="849" w:name="_Toc37152651"/>
      <w:bookmarkStart w:id="850" w:name="_Toc37236568"/>
      <w:r w:rsidRPr="000A51F6">
        <w:t>4.3.4.112</w:t>
      </w:r>
      <w:r w:rsidRPr="000A51F6">
        <w:tab/>
      </w:r>
      <w:r w:rsidRPr="000A51F6">
        <w:rPr>
          <w:i/>
        </w:rPr>
        <w:t>ue-TxAntennaSelection-SRS-2T4R-3Pairs-r15</w:t>
      </w:r>
      <w:bookmarkEnd w:id="848"/>
      <w:bookmarkEnd w:id="849"/>
      <w:bookmarkEnd w:id="850"/>
    </w:p>
    <w:p w:rsidR="00D7596D" w:rsidRPr="000A51F6" w:rsidRDefault="00D7596D" w:rsidP="00572B09">
      <w:r w:rsidRPr="000A51F6">
        <w:t>This field indicates whether the UE supports to select one antenna pair among three antenna pairs to transmit SRS simultaneously for the corresponding band of the band combination as described in TS 36.213 [22].</w:t>
      </w:r>
    </w:p>
    <w:p w:rsidR="003364B4" w:rsidRPr="000A51F6" w:rsidRDefault="007E4DB9" w:rsidP="003364B4">
      <w:pPr>
        <w:pStyle w:val="Heading4"/>
      </w:pPr>
      <w:bookmarkStart w:id="851" w:name="_Toc29241183"/>
      <w:bookmarkStart w:id="852" w:name="_Toc37152652"/>
      <w:bookmarkStart w:id="853" w:name="_Toc37236569"/>
      <w:bookmarkStart w:id="854" w:name="_Hlk512506855"/>
      <w:r w:rsidRPr="000A51F6">
        <w:t>4.3.4.113</w:t>
      </w:r>
      <w:r w:rsidR="003364B4" w:rsidRPr="000A51F6">
        <w:tab/>
      </w:r>
      <w:r w:rsidR="003364B4" w:rsidRPr="000A51F6">
        <w:rPr>
          <w:i/>
        </w:rPr>
        <w:t>wakeUpSignal-r15</w:t>
      </w:r>
      <w:bookmarkEnd w:id="851"/>
      <w:bookmarkEnd w:id="852"/>
      <w:bookmarkEnd w:id="853"/>
    </w:p>
    <w:p w:rsidR="003364B4" w:rsidRPr="000A51F6" w:rsidRDefault="003364B4" w:rsidP="003364B4">
      <w:pPr>
        <w:rPr>
          <w:rFonts w:eastAsia="SimSun"/>
          <w:lang w:eastAsia="en-GB"/>
        </w:rPr>
      </w:pPr>
      <w:r w:rsidRPr="000A51F6">
        <w:t xml:space="preserve">This field indicates whether the UE supports WUS </w:t>
      </w:r>
      <w:r w:rsidR="001F47B8" w:rsidRPr="000A51F6">
        <w:t xml:space="preserve">for FDD </w:t>
      </w:r>
      <w:r w:rsidRPr="000A51F6">
        <w:t>as specified in TS 36.211 [17]</w:t>
      </w:r>
      <w:r w:rsidR="001F47B8" w:rsidRPr="000A51F6">
        <w:t>, TS 36.213 [22]</w:t>
      </w:r>
      <w:r w:rsidRPr="000A51F6">
        <w:t xml:space="preserve"> and TS 36.304 [14]. </w:t>
      </w:r>
      <w:r w:rsidRPr="000A51F6">
        <w:rPr>
          <w:rFonts w:eastAsia="SimSun"/>
          <w:lang w:eastAsia="en-GB"/>
        </w:rPr>
        <w:t>This feature is only applicable</w:t>
      </w:r>
      <w:r w:rsidR="008E1E6A" w:rsidRPr="000A51F6">
        <w:rPr>
          <w:rFonts w:eastAsia="SimSun"/>
          <w:lang w:eastAsia="en-GB"/>
        </w:rPr>
        <w:t xml:space="preserve"> if the UE supports </w:t>
      </w:r>
      <w:r w:rsidR="008E1E6A" w:rsidRPr="000A51F6">
        <w:rPr>
          <w:rFonts w:eastAsia="SimSun"/>
          <w:i/>
          <w:lang w:eastAsia="en-GB"/>
        </w:rPr>
        <w:t>ce-ModeA-r13</w:t>
      </w:r>
      <w:r w:rsidR="008E1E6A" w:rsidRPr="000A51F6">
        <w:rPr>
          <w:rFonts w:eastAsia="SimSun"/>
          <w:lang w:eastAsia="en-GB"/>
        </w:rPr>
        <w:t xml:space="preserve"> or</w:t>
      </w:r>
      <w:r w:rsidRPr="000A51F6">
        <w:t xml:space="preserve"> if the UE supports any </w:t>
      </w:r>
      <w:r w:rsidRPr="000A51F6">
        <w:rPr>
          <w:i/>
        </w:rPr>
        <w:t>ue-Category-NB</w:t>
      </w:r>
      <w:r w:rsidRPr="000A51F6">
        <w:rPr>
          <w:rFonts w:eastAsia="SimSun"/>
          <w:lang w:eastAsia="en-GB"/>
        </w:rPr>
        <w:t>.</w:t>
      </w:r>
    </w:p>
    <w:p w:rsidR="003364B4" w:rsidRPr="000A51F6" w:rsidRDefault="007E4DB9" w:rsidP="003364B4">
      <w:pPr>
        <w:pStyle w:val="Heading4"/>
      </w:pPr>
      <w:bookmarkStart w:id="855" w:name="_Toc29241184"/>
      <w:bookmarkStart w:id="856" w:name="_Toc37152653"/>
      <w:bookmarkStart w:id="857" w:name="_Toc37236570"/>
      <w:bookmarkStart w:id="858" w:name="_Hlk513183209"/>
      <w:bookmarkEnd w:id="854"/>
      <w:r w:rsidRPr="000A51F6">
        <w:lastRenderedPageBreak/>
        <w:t>4.3.4.114</w:t>
      </w:r>
      <w:r w:rsidR="003364B4" w:rsidRPr="000A51F6">
        <w:tab/>
      </w:r>
      <w:r w:rsidR="003364B4" w:rsidRPr="000A51F6">
        <w:rPr>
          <w:i/>
        </w:rPr>
        <w:t>wakeUpSignalMinGap-eDRX-r15</w:t>
      </w:r>
      <w:bookmarkEnd w:id="855"/>
      <w:bookmarkEnd w:id="856"/>
      <w:bookmarkEnd w:id="857"/>
    </w:p>
    <w:p w:rsidR="003364B4" w:rsidRPr="000A51F6" w:rsidRDefault="003364B4" w:rsidP="003364B4">
      <w:pPr>
        <w:rPr>
          <w:rFonts w:eastAsia="SimSun"/>
          <w:lang w:eastAsia="en-GB"/>
        </w:rPr>
      </w:pPr>
      <w:r w:rsidRPr="000A51F6">
        <w:t>This field indicates the minimum gap required between end of WUS and start of PO by a UE indicating support of extended idle mode DRX</w:t>
      </w:r>
      <w:r w:rsidR="001F47B8" w:rsidRPr="000A51F6">
        <w:t xml:space="preserve"> for FDD</w:t>
      </w:r>
      <w:r w:rsidRPr="000A51F6">
        <w:t xml:space="preserve">, as specified in TS 24.301 [28]. </w:t>
      </w:r>
      <w:r w:rsidR="001F47B8" w:rsidRPr="000A51F6">
        <w:t xml:space="preserve">A UE indicating support of </w:t>
      </w:r>
      <w:r w:rsidR="001F47B8" w:rsidRPr="000A51F6">
        <w:rPr>
          <w:i/>
        </w:rPr>
        <w:t xml:space="preserve">wakeUpSignalMinGap-eDRX-r15 </w:t>
      </w:r>
      <w:r w:rsidR="001F47B8" w:rsidRPr="000A51F6">
        <w:t>shall also indicate support of w</w:t>
      </w:r>
      <w:r w:rsidR="001F47B8" w:rsidRPr="000A51F6">
        <w:rPr>
          <w:i/>
          <w:iCs/>
        </w:rPr>
        <w:t>akeUpSignal-r15</w:t>
      </w:r>
      <w:ins w:id="859" w:author="CR#1746r3" w:date="2020-07-20T01:47:00Z">
        <w:r w:rsidR="00A42D61" w:rsidRPr="0006363A">
          <w:t xml:space="preserve"> or </w:t>
        </w:r>
        <w:r w:rsidR="00A42D61" w:rsidRPr="0006363A">
          <w:rPr>
            <w:i/>
            <w:iCs/>
          </w:rPr>
          <w:t>groupWakeUpSignal-r16</w:t>
        </w:r>
      </w:ins>
      <w:r w:rsidR="001F47B8" w:rsidRPr="000A51F6">
        <w:t xml:space="preserve">. </w:t>
      </w:r>
      <w:r w:rsidRPr="000A51F6">
        <w:rPr>
          <w:rFonts w:eastAsia="SimSun"/>
          <w:lang w:eastAsia="en-GB"/>
        </w:rPr>
        <w:t>This feature is only applicable</w:t>
      </w:r>
      <w:r w:rsidRPr="000A51F6">
        <w:t xml:space="preserve"> </w:t>
      </w:r>
      <w:r w:rsidR="008E1E6A" w:rsidRPr="000A51F6">
        <w:t xml:space="preserve">if the UE supports </w:t>
      </w:r>
      <w:r w:rsidR="008E1E6A" w:rsidRPr="000A51F6">
        <w:rPr>
          <w:i/>
        </w:rPr>
        <w:t>ce-ModeA-r13</w:t>
      </w:r>
      <w:r w:rsidR="008E1E6A" w:rsidRPr="000A51F6">
        <w:t xml:space="preserve"> or </w:t>
      </w:r>
      <w:r w:rsidRPr="000A51F6">
        <w:t xml:space="preserve">if the UE supports any </w:t>
      </w:r>
      <w:r w:rsidRPr="000A51F6">
        <w:rPr>
          <w:i/>
        </w:rPr>
        <w:t>ue-Category-NB</w:t>
      </w:r>
      <w:r w:rsidRPr="000A51F6">
        <w:rPr>
          <w:rFonts w:eastAsia="SimSun"/>
          <w:lang w:eastAsia="en-GB"/>
        </w:rPr>
        <w:t>.</w:t>
      </w:r>
    </w:p>
    <w:p w:rsidR="003364B4" w:rsidRPr="000A51F6" w:rsidRDefault="007E4DB9" w:rsidP="003364B4">
      <w:pPr>
        <w:pStyle w:val="Heading4"/>
        <w:rPr>
          <w:i/>
        </w:rPr>
      </w:pPr>
      <w:bookmarkStart w:id="860" w:name="_Toc29241185"/>
      <w:bookmarkStart w:id="861" w:name="_Toc37152654"/>
      <w:bookmarkStart w:id="862" w:name="_Toc37236571"/>
      <w:r w:rsidRPr="000A51F6">
        <w:t>4.3.4.115</w:t>
      </w:r>
      <w:r w:rsidR="003364B4" w:rsidRPr="000A51F6">
        <w:tab/>
      </w:r>
      <w:r w:rsidR="003364B4" w:rsidRPr="000A51F6">
        <w:rPr>
          <w:i/>
        </w:rPr>
        <w:t>mixedOperationMode-r15</w:t>
      </w:r>
      <w:bookmarkEnd w:id="860"/>
      <w:bookmarkEnd w:id="861"/>
      <w:bookmarkEnd w:id="862"/>
    </w:p>
    <w:p w:rsidR="003364B4" w:rsidRPr="000A51F6" w:rsidRDefault="003364B4" w:rsidP="003364B4">
      <w:r w:rsidRPr="000A51F6">
        <w:t xml:space="preserve">This field defines whether the UE supports multi-carrier operation where the anchor carrier is in standalone mode while the non-anchor carrier is in inband or guardand mode, and vice versa, for unicast, paging, and random access </w:t>
      </w:r>
      <w:r w:rsidR="00FC5EC0" w:rsidRPr="000A51F6">
        <w:t xml:space="preserve">for FDD </w:t>
      </w:r>
      <w:r w:rsidRPr="000A51F6">
        <w:t xml:space="preserve">as specified in TS 36.300 [30]. This field is only applicable for UEs of any </w:t>
      </w:r>
      <w:r w:rsidRPr="000A51F6">
        <w:rPr>
          <w:i/>
        </w:rPr>
        <w:t>ue-Category-NB</w:t>
      </w:r>
      <w:r w:rsidRPr="000A51F6">
        <w:t>.</w:t>
      </w:r>
      <w:bookmarkEnd w:id="858"/>
    </w:p>
    <w:p w:rsidR="003364B4" w:rsidRPr="000A51F6" w:rsidRDefault="007E4DB9" w:rsidP="003364B4">
      <w:pPr>
        <w:pStyle w:val="Heading4"/>
      </w:pPr>
      <w:bookmarkStart w:id="863" w:name="_Toc29241186"/>
      <w:bookmarkStart w:id="864" w:name="_Toc37152655"/>
      <w:bookmarkStart w:id="865" w:name="_Toc37236572"/>
      <w:r w:rsidRPr="000A51F6">
        <w:t>4.3.4.116</w:t>
      </w:r>
      <w:r w:rsidR="003364B4" w:rsidRPr="000A51F6">
        <w:tab/>
      </w:r>
      <w:r w:rsidR="002708A0" w:rsidRPr="000A51F6">
        <w:t>void</w:t>
      </w:r>
      <w:bookmarkEnd w:id="863"/>
      <w:bookmarkEnd w:id="864"/>
      <w:bookmarkEnd w:id="865"/>
    </w:p>
    <w:p w:rsidR="003364B4" w:rsidRPr="000A51F6" w:rsidRDefault="007E4DB9" w:rsidP="003364B4">
      <w:pPr>
        <w:pStyle w:val="Heading4"/>
      </w:pPr>
      <w:bookmarkStart w:id="866" w:name="_Toc29241187"/>
      <w:bookmarkStart w:id="867" w:name="_Toc37152656"/>
      <w:bookmarkStart w:id="868" w:name="_Toc37236573"/>
      <w:r w:rsidRPr="000A51F6">
        <w:t>4.3.4.117</w:t>
      </w:r>
      <w:r w:rsidR="003364B4" w:rsidRPr="000A51F6">
        <w:tab/>
      </w:r>
      <w:r w:rsidR="003364B4" w:rsidRPr="000A51F6">
        <w:rPr>
          <w:i/>
        </w:rPr>
        <w:t>sr-WithHARQ-ACK-r15</w:t>
      </w:r>
      <w:bookmarkEnd w:id="866"/>
      <w:bookmarkEnd w:id="867"/>
      <w:bookmarkEnd w:id="868"/>
    </w:p>
    <w:p w:rsidR="003364B4" w:rsidRPr="000A51F6" w:rsidRDefault="003364B4" w:rsidP="003364B4">
      <w:r w:rsidRPr="000A51F6">
        <w:t xml:space="preserve">This field defines whether the UE supports physical layer SR with HARQ ACK </w:t>
      </w:r>
      <w:r w:rsidR="00FC5EC0" w:rsidRPr="000A51F6">
        <w:t xml:space="preserve">for FDD </w:t>
      </w:r>
      <w:r w:rsidRPr="000A51F6">
        <w:t xml:space="preserve">as specified in </w:t>
      </w:r>
      <w:r w:rsidRPr="000A51F6">
        <w:rPr>
          <w:lang w:eastAsia="en-GB"/>
        </w:rPr>
        <w:t>TS 36.213 [22]</w:t>
      </w:r>
      <w:r w:rsidRPr="000A51F6">
        <w:t xml:space="preserve">. This field is only applicable for UEs of any </w:t>
      </w:r>
      <w:r w:rsidRPr="000A51F6">
        <w:rPr>
          <w:i/>
        </w:rPr>
        <w:t>ue-Category-NB</w:t>
      </w:r>
      <w:r w:rsidRPr="000A51F6">
        <w:t>.</w:t>
      </w:r>
    </w:p>
    <w:p w:rsidR="003364B4" w:rsidRPr="000A51F6" w:rsidRDefault="007E4DB9" w:rsidP="003364B4">
      <w:pPr>
        <w:pStyle w:val="Heading4"/>
      </w:pPr>
      <w:bookmarkStart w:id="869" w:name="_Toc29241188"/>
      <w:bookmarkStart w:id="870" w:name="_Toc37152657"/>
      <w:bookmarkStart w:id="871" w:name="_Toc37236574"/>
      <w:r w:rsidRPr="000A51F6">
        <w:t>4.3.4.118</w:t>
      </w:r>
      <w:r w:rsidR="003364B4" w:rsidRPr="000A51F6">
        <w:tab/>
      </w:r>
      <w:r w:rsidR="003364B4" w:rsidRPr="000A51F6">
        <w:rPr>
          <w:i/>
        </w:rPr>
        <w:t>sr-WithoutHARQ-ACK-r15</w:t>
      </w:r>
      <w:bookmarkEnd w:id="869"/>
      <w:bookmarkEnd w:id="870"/>
      <w:bookmarkEnd w:id="871"/>
    </w:p>
    <w:p w:rsidR="003364B4" w:rsidRPr="000A51F6" w:rsidRDefault="003364B4" w:rsidP="003364B4">
      <w:r w:rsidRPr="000A51F6">
        <w:t xml:space="preserve">This field defines whether the UE supports physical layer SR without HARQ ACK </w:t>
      </w:r>
      <w:r w:rsidR="00FC5EC0" w:rsidRPr="000A51F6">
        <w:t xml:space="preserve">for FDD </w:t>
      </w:r>
      <w:r w:rsidRPr="000A51F6">
        <w:t xml:space="preserve">as specified in </w:t>
      </w:r>
      <w:r w:rsidRPr="000A51F6">
        <w:rPr>
          <w:lang w:eastAsia="en-GB"/>
        </w:rPr>
        <w:t>TS 36.211 [17] and TS 36.213 [22]</w:t>
      </w:r>
      <w:r w:rsidRPr="000A51F6">
        <w:t xml:space="preserve">. This field is only applicable for UEs of any </w:t>
      </w:r>
      <w:r w:rsidRPr="000A51F6">
        <w:rPr>
          <w:i/>
        </w:rPr>
        <w:t>ue-Category-NB</w:t>
      </w:r>
      <w:r w:rsidRPr="000A51F6">
        <w:t>.</w:t>
      </w:r>
    </w:p>
    <w:p w:rsidR="003364B4" w:rsidRPr="000A51F6" w:rsidRDefault="007E4DB9" w:rsidP="003364B4">
      <w:pPr>
        <w:pStyle w:val="Heading4"/>
      </w:pPr>
      <w:bookmarkStart w:id="872" w:name="_Toc29241189"/>
      <w:bookmarkStart w:id="873" w:name="_Toc37152658"/>
      <w:bookmarkStart w:id="874" w:name="_Toc37236575"/>
      <w:r w:rsidRPr="000A51F6">
        <w:t>4.3.4.119</w:t>
      </w:r>
      <w:r w:rsidR="003364B4" w:rsidRPr="000A51F6">
        <w:tab/>
      </w:r>
      <w:r w:rsidR="003364B4" w:rsidRPr="000A51F6">
        <w:rPr>
          <w:i/>
        </w:rPr>
        <w:t>nprach-Format2-r15</w:t>
      </w:r>
      <w:bookmarkEnd w:id="872"/>
      <w:bookmarkEnd w:id="873"/>
      <w:bookmarkEnd w:id="874"/>
    </w:p>
    <w:p w:rsidR="003364B4" w:rsidRPr="000A51F6" w:rsidRDefault="003364B4" w:rsidP="00572B09">
      <w:r w:rsidRPr="000A51F6">
        <w:t>This field defines whether the UE supports NPRACH resources using preamble format 2</w:t>
      </w:r>
      <w:r w:rsidR="00FC5EC0" w:rsidRPr="000A51F6">
        <w:t xml:space="preserve"> for FDD</w:t>
      </w:r>
      <w:r w:rsidRPr="000A51F6">
        <w:t xml:space="preserve">. This field is only applicable for UEs of any </w:t>
      </w:r>
      <w:r w:rsidRPr="000A51F6">
        <w:rPr>
          <w:i/>
        </w:rPr>
        <w:t>ue-Category-NB</w:t>
      </w:r>
      <w:r w:rsidRPr="000A51F6">
        <w:t>.</w:t>
      </w:r>
    </w:p>
    <w:p w:rsidR="00BC4FAB" w:rsidRPr="000A51F6" w:rsidRDefault="00BC4FAB" w:rsidP="00BC4FAB">
      <w:pPr>
        <w:pStyle w:val="Heading4"/>
        <w:rPr>
          <w:i/>
          <w:iCs/>
        </w:rPr>
      </w:pPr>
      <w:bookmarkStart w:id="875" w:name="_Toc29241190"/>
      <w:bookmarkStart w:id="876" w:name="_Toc37152659"/>
      <w:bookmarkStart w:id="877" w:name="_Toc37236576"/>
      <w:r w:rsidRPr="000A51F6">
        <w:rPr>
          <w:iCs/>
        </w:rPr>
        <w:t>4.3.4.120</w:t>
      </w:r>
      <w:r w:rsidRPr="000A51F6">
        <w:rPr>
          <w:iCs/>
        </w:rPr>
        <w:tab/>
      </w:r>
      <w:r w:rsidRPr="000A51F6">
        <w:rPr>
          <w:i/>
          <w:iCs/>
        </w:rPr>
        <w:t>ce-UL-HARQ-ACK-Feedback-r15</w:t>
      </w:r>
      <w:bookmarkEnd w:id="875"/>
      <w:bookmarkEnd w:id="876"/>
      <w:bookmarkEnd w:id="877"/>
    </w:p>
    <w:p w:rsidR="00BC4FAB" w:rsidRPr="000A51F6" w:rsidRDefault="00BC4FAB" w:rsidP="00BC4FAB">
      <w:r w:rsidRPr="000A51F6">
        <w:t xml:space="preserve">This field indicates whether </w:t>
      </w:r>
      <w:r w:rsidR="00F065CE" w:rsidRPr="000A51F6">
        <w:t xml:space="preserve">the </w:t>
      </w:r>
      <w:r w:rsidRPr="000A51F6">
        <w:t>UE supports uplink HARQ ACK Feedback in RRC_CONNECTED when operating in coverage enhancement, as specified in TS</w:t>
      </w:r>
      <w:r w:rsidR="00F065CE" w:rsidRPr="000A51F6">
        <w:t xml:space="preserve"> </w:t>
      </w:r>
      <w:r w:rsidRPr="000A51F6">
        <w:t xml:space="preserve">36.213 [22]. A UE indicating support of </w:t>
      </w:r>
      <w:r w:rsidRPr="000A51F6">
        <w:rPr>
          <w:i/>
        </w:rPr>
        <w:t>ce-UL-HARQ-ACK-Feedback</w:t>
      </w:r>
      <w:r w:rsidRPr="000A51F6">
        <w:rPr>
          <w:i/>
          <w:iCs/>
        </w:rPr>
        <w:t xml:space="preserve">-r15 </w:t>
      </w:r>
      <w:r w:rsidRPr="000A51F6">
        <w:t xml:space="preserve">shall also indicate support of </w:t>
      </w:r>
      <w:r w:rsidRPr="000A51F6">
        <w:rPr>
          <w:i/>
          <w:iCs/>
        </w:rPr>
        <w:t>ce-ModeA-r13</w:t>
      </w:r>
      <w:r w:rsidRPr="000A51F6">
        <w:t>.</w:t>
      </w:r>
    </w:p>
    <w:p w:rsidR="00BC4FAB" w:rsidRPr="000A51F6" w:rsidRDefault="00BC4FAB" w:rsidP="00BC4FAB">
      <w:pPr>
        <w:pStyle w:val="Heading4"/>
        <w:rPr>
          <w:i/>
          <w:iCs/>
        </w:rPr>
      </w:pPr>
      <w:bookmarkStart w:id="878" w:name="_Toc29241191"/>
      <w:bookmarkStart w:id="879" w:name="_Toc37152660"/>
      <w:bookmarkStart w:id="880" w:name="_Toc37236577"/>
      <w:r w:rsidRPr="000A51F6">
        <w:rPr>
          <w:iCs/>
        </w:rPr>
        <w:t>4.3.4.121</w:t>
      </w:r>
      <w:r w:rsidRPr="000A51F6">
        <w:rPr>
          <w:iCs/>
        </w:rPr>
        <w:tab/>
      </w:r>
      <w:r w:rsidRPr="000A51F6">
        <w:rPr>
          <w:i/>
          <w:iCs/>
        </w:rPr>
        <w:t>ce-PDSCH-FlexibleStartPRB-CE-ModeA-r15</w:t>
      </w:r>
      <w:bookmarkEnd w:id="878"/>
      <w:bookmarkEnd w:id="879"/>
      <w:bookmarkEnd w:id="880"/>
    </w:p>
    <w:p w:rsidR="00BC4FAB" w:rsidRPr="000A51F6" w:rsidRDefault="00BC4FAB" w:rsidP="00BC4FAB">
      <w:r w:rsidRPr="000A51F6">
        <w:t xml:space="preserve">This field indicates whether </w:t>
      </w:r>
      <w:r w:rsidR="00284656" w:rsidRPr="000A51F6">
        <w:t xml:space="preserve">the </w:t>
      </w:r>
      <w:r w:rsidRPr="000A51F6">
        <w:t>UE supports flexible starting PRB for PDSCH in RRC_CONNECTED when operating in coverage enhancement mode A, as specified in TS</w:t>
      </w:r>
      <w:r w:rsidR="00F065CE" w:rsidRPr="000A51F6">
        <w:t xml:space="preserve"> </w:t>
      </w:r>
      <w:r w:rsidRPr="000A51F6">
        <w:t>36.211 [17] and TS</w:t>
      </w:r>
      <w:r w:rsidR="00F065CE" w:rsidRPr="000A51F6">
        <w:t xml:space="preserve"> </w:t>
      </w:r>
      <w:r w:rsidRPr="000A51F6">
        <w:t xml:space="preserve">36.213 [22]. A UE indicating support of </w:t>
      </w:r>
      <w:r w:rsidRPr="000A51F6">
        <w:rPr>
          <w:i/>
        </w:rPr>
        <w:t>ce-PDSCH-FlexibleStartPRB-CE-ModeA</w:t>
      </w:r>
      <w:r w:rsidRPr="000A51F6">
        <w:rPr>
          <w:i/>
          <w:iCs/>
        </w:rPr>
        <w:t xml:space="preserve">-r15 </w:t>
      </w:r>
      <w:r w:rsidRPr="000A51F6">
        <w:t xml:space="preserve">shall also indicate support of </w:t>
      </w:r>
      <w:r w:rsidRPr="000A51F6">
        <w:rPr>
          <w:i/>
          <w:iCs/>
        </w:rPr>
        <w:t>ce-ModeA-r13</w:t>
      </w:r>
      <w:r w:rsidRPr="000A51F6">
        <w:t>.</w:t>
      </w:r>
    </w:p>
    <w:p w:rsidR="00BC4FAB" w:rsidRPr="000A51F6" w:rsidRDefault="00BC4FAB" w:rsidP="00BC4FAB">
      <w:pPr>
        <w:pStyle w:val="Heading4"/>
        <w:rPr>
          <w:i/>
          <w:iCs/>
        </w:rPr>
      </w:pPr>
      <w:bookmarkStart w:id="881" w:name="_Toc29241192"/>
      <w:bookmarkStart w:id="882" w:name="_Toc37152661"/>
      <w:bookmarkStart w:id="883" w:name="_Toc37236578"/>
      <w:r w:rsidRPr="000A51F6">
        <w:rPr>
          <w:iCs/>
        </w:rPr>
        <w:t>4.3.4.122</w:t>
      </w:r>
      <w:r w:rsidRPr="000A51F6">
        <w:rPr>
          <w:iCs/>
        </w:rPr>
        <w:tab/>
      </w:r>
      <w:r w:rsidRPr="000A51F6">
        <w:rPr>
          <w:i/>
          <w:iCs/>
        </w:rPr>
        <w:t>ce-PDSCH-FlexibleStartPRB-CE-ModeB-r15</w:t>
      </w:r>
      <w:bookmarkEnd w:id="881"/>
      <w:bookmarkEnd w:id="882"/>
      <w:bookmarkEnd w:id="883"/>
    </w:p>
    <w:p w:rsidR="00BC4FAB" w:rsidRPr="000A51F6" w:rsidRDefault="00BC4FAB" w:rsidP="00BC4FAB">
      <w:r w:rsidRPr="000A51F6">
        <w:t xml:space="preserve">This field indicates whether </w:t>
      </w:r>
      <w:r w:rsidR="00284656" w:rsidRPr="000A51F6">
        <w:t xml:space="preserve">the </w:t>
      </w:r>
      <w:r w:rsidRPr="000A51F6">
        <w:t>UE supports flexible starting PRB for PDSCH in RRC_CONNECTED when operating in coverage enhancement mode B, as specified in TS</w:t>
      </w:r>
      <w:r w:rsidR="00F065CE" w:rsidRPr="000A51F6">
        <w:t xml:space="preserve"> </w:t>
      </w:r>
      <w:r w:rsidRPr="000A51F6">
        <w:t>36.211 [17] and TS</w:t>
      </w:r>
      <w:r w:rsidR="00F065CE" w:rsidRPr="000A51F6">
        <w:t xml:space="preserve"> </w:t>
      </w:r>
      <w:r w:rsidRPr="000A51F6">
        <w:t xml:space="preserve">36.213 [22]. A UE indicating support of </w:t>
      </w:r>
      <w:r w:rsidRPr="000A51F6">
        <w:rPr>
          <w:i/>
        </w:rPr>
        <w:t>ce-PDSCH-FlexibleStartPRB-CE-ModeB</w:t>
      </w:r>
      <w:r w:rsidRPr="000A51F6">
        <w:rPr>
          <w:i/>
          <w:iCs/>
        </w:rPr>
        <w:t xml:space="preserve">-r15 </w:t>
      </w:r>
      <w:r w:rsidRPr="000A51F6">
        <w:t xml:space="preserve">shall also indicate support of </w:t>
      </w:r>
      <w:r w:rsidRPr="000A51F6">
        <w:rPr>
          <w:i/>
          <w:iCs/>
        </w:rPr>
        <w:t>ce-ModeB-r13</w:t>
      </w:r>
      <w:r w:rsidRPr="000A51F6">
        <w:t>.</w:t>
      </w:r>
    </w:p>
    <w:p w:rsidR="00BC4FAB" w:rsidRPr="000A51F6" w:rsidRDefault="00BC4FAB" w:rsidP="00BC4FAB">
      <w:pPr>
        <w:pStyle w:val="Heading4"/>
        <w:rPr>
          <w:i/>
          <w:iCs/>
        </w:rPr>
      </w:pPr>
      <w:bookmarkStart w:id="884" w:name="_Toc29241193"/>
      <w:bookmarkStart w:id="885" w:name="_Toc37152662"/>
      <w:bookmarkStart w:id="886" w:name="_Toc37236579"/>
      <w:r w:rsidRPr="000A51F6">
        <w:rPr>
          <w:iCs/>
        </w:rPr>
        <w:t>4.3.4.123</w:t>
      </w:r>
      <w:r w:rsidRPr="000A51F6">
        <w:rPr>
          <w:iCs/>
        </w:rPr>
        <w:tab/>
      </w:r>
      <w:r w:rsidRPr="000A51F6">
        <w:rPr>
          <w:i/>
          <w:iCs/>
        </w:rPr>
        <w:t>ce-PUSCH-FlexibleStartPRB-CE-ModeA-r15</w:t>
      </w:r>
      <w:bookmarkEnd w:id="884"/>
      <w:bookmarkEnd w:id="885"/>
      <w:bookmarkEnd w:id="886"/>
    </w:p>
    <w:p w:rsidR="00BC4FAB" w:rsidRPr="000A51F6" w:rsidRDefault="00BC4FAB" w:rsidP="00BC4FAB">
      <w:r w:rsidRPr="000A51F6">
        <w:t xml:space="preserve">This field indicates whether </w:t>
      </w:r>
      <w:r w:rsidR="00284656" w:rsidRPr="000A51F6">
        <w:t xml:space="preserve">the </w:t>
      </w:r>
      <w:r w:rsidRPr="000A51F6">
        <w:t>UE supports flexible starting PRB for PUSCH in RRC_CONNECTED when operating in coverage enhancement mode A, as specified in TS</w:t>
      </w:r>
      <w:r w:rsidR="00F065CE" w:rsidRPr="000A51F6">
        <w:t xml:space="preserve"> </w:t>
      </w:r>
      <w:r w:rsidRPr="000A51F6">
        <w:t>36.211 [17] and TS</w:t>
      </w:r>
      <w:r w:rsidR="00F065CE" w:rsidRPr="000A51F6">
        <w:t xml:space="preserve"> </w:t>
      </w:r>
      <w:r w:rsidRPr="000A51F6">
        <w:t xml:space="preserve">36.213 [22]. A UE indicating support of </w:t>
      </w:r>
      <w:r w:rsidRPr="000A51F6">
        <w:rPr>
          <w:i/>
        </w:rPr>
        <w:t>ce-PUSCH-FlexibleStartPRB-CE-ModeA</w:t>
      </w:r>
      <w:r w:rsidRPr="000A51F6">
        <w:rPr>
          <w:i/>
          <w:iCs/>
        </w:rPr>
        <w:t xml:space="preserve">-r15 </w:t>
      </w:r>
      <w:r w:rsidRPr="000A51F6">
        <w:t xml:space="preserve">shall also indicate support of </w:t>
      </w:r>
      <w:r w:rsidRPr="000A51F6">
        <w:rPr>
          <w:i/>
          <w:iCs/>
        </w:rPr>
        <w:t>ce-ModeA-r13</w:t>
      </w:r>
      <w:r w:rsidRPr="000A51F6">
        <w:t>.</w:t>
      </w:r>
    </w:p>
    <w:p w:rsidR="00BC4FAB" w:rsidRPr="000A51F6" w:rsidRDefault="00BC4FAB" w:rsidP="00BC4FAB">
      <w:pPr>
        <w:pStyle w:val="Heading4"/>
        <w:rPr>
          <w:i/>
          <w:iCs/>
        </w:rPr>
      </w:pPr>
      <w:bookmarkStart w:id="887" w:name="_Toc29241194"/>
      <w:bookmarkStart w:id="888" w:name="_Toc37152663"/>
      <w:bookmarkStart w:id="889" w:name="_Toc37236580"/>
      <w:r w:rsidRPr="000A51F6">
        <w:rPr>
          <w:iCs/>
        </w:rPr>
        <w:t>4.3.4.124</w:t>
      </w:r>
      <w:r w:rsidRPr="000A51F6">
        <w:rPr>
          <w:iCs/>
        </w:rPr>
        <w:tab/>
      </w:r>
      <w:r w:rsidRPr="000A51F6">
        <w:rPr>
          <w:i/>
          <w:iCs/>
        </w:rPr>
        <w:t>ce-PUSCH-FlexibleStartPRB-CE-ModeB-r15</w:t>
      </w:r>
      <w:bookmarkEnd w:id="887"/>
      <w:bookmarkEnd w:id="888"/>
      <w:bookmarkEnd w:id="889"/>
    </w:p>
    <w:p w:rsidR="00BC4FAB" w:rsidRPr="000A51F6" w:rsidRDefault="00BC4FAB" w:rsidP="00BC4FAB">
      <w:r w:rsidRPr="000A51F6">
        <w:t xml:space="preserve">This field indicates whether </w:t>
      </w:r>
      <w:r w:rsidR="00284656" w:rsidRPr="000A51F6">
        <w:t xml:space="preserve">the </w:t>
      </w:r>
      <w:r w:rsidRPr="000A51F6">
        <w:t>UE supports flexible starting PRB for PUSCH in RRC_CONNECTED when operating in coverage enhancement mode B, as specified in TS</w:t>
      </w:r>
      <w:r w:rsidR="00F065CE" w:rsidRPr="000A51F6">
        <w:t xml:space="preserve"> </w:t>
      </w:r>
      <w:r w:rsidRPr="000A51F6">
        <w:t>36.211 [17] and TS</w:t>
      </w:r>
      <w:r w:rsidR="00F065CE" w:rsidRPr="000A51F6">
        <w:t xml:space="preserve"> </w:t>
      </w:r>
      <w:r w:rsidRPr="000A51F6">
        <w:t xml:space="preserve">36.213 [22]. A UE indicating support of </w:t>
      </w:r>
      <w:r w:rsidRPr="000A51F6">
        <w:rPr>
          <w:i/>
        </w:rPr>
        <w:t>ce-PUSCH-FlexibleStartPRB</w:t>
      </w:r>
      <w:r w:rsidRPr="000A51F6">
        <w:rPr>
          <w:i/>
          <w:iCs/>
        </w:rPr>
        <w:t xml:space="preserve">-CE-ModeB-r15 </w:t>
      </w:r>
      <w:r w:rsidRPr="000A51F6">
        <w:t xml:space="preserve">shall also indicate support of </w:t>
      </w:r>
      <w:r w:rsidRPr="000A51F6">
        <w:rPr>
          <w:i/>
          <w:iCs/>
        </w:rPr>
        <w:t>ce-ModeB-r13</w:t>
      </w:r>
      <w:r w:rsidRPr="000A51F6">
        <w:t>.</w:t>
      </w:r>
    </w:p>
    <w:p w:rsidR="00BC4FAB" w:rsidRPr="000A51F6" w:rsidRDefault="00BC4FAB" w:rsidP="00BC4FAB">
      <w:pPr>
        <w:pStyle w:val="Heading4"/>
        <w:rPr>
          <w:i/>
          <w:iCs/>
        </w:rPr>
      </w:pPr>
      <w:bookmarkStart w:id="890" w:name="_Toc29241195"/>
      <w:bookmarkStart w:id="891" w:name="_Toc37152664"/>
      <w:bookmarkStart w:id="892" w:name="_Toc37236581"/>
      <w:bookmarkStart w:id="893" w:name="_Hlk515535878"/>
      <w:r w:rsidRPr="000A51F6">
        <w:rPr>
          <w:iCs/>
        </w:rPr>
        <w:lastRenderedPageBreak/>
        <w:t>4.3.4.125</w:t>
      </w:r>
      <w:r w:rsidRPr="000A51F6">
        <w:rPr>
          <w:iCs/>
        </w:rPr>
        <w:tab/>
      </w:r>
      <w:r w:rsidRPr="000A51F6">
        <w:rPr>
          <w:i/>
          <w:iCs/>
        </w:rPr>
        <w:t>ce-CRS-</w:t>
      </w:r>
      <w:r w:rsidR="008D02E2" w:rsidRPr="000A51F6">
        <w:rPr>
          <w:i/>
          <w:iCs/>
        </w:rPr>
        <w:t>IntfMitig</w:t>
      </w:r>
      <w:r w:rsidRPr="000A51F6">
        <w:rPr>
          <w:i/>
          <w:iCs/>
        </w:rPr>
        <w:t>-r15</w:t>
      </w:r>
      <w:bookmarkEnd w:id="890"/>
      <w:bookmarkEnd w:id="891"/>
      <w:bookmarkEnd w:id="892"/>
    </w:p>
    <w:p w:rsidR="00BC4FAB" w:rsidRPr="000A51F6" w:rsidRDefault="00BC4FAB" w:rsidP="00BC4FAB">
      <w:r w:rsidRPr="000A51F6">
        <w:t xml:space="preserve">This field indicates whether </w:t>
      </w:r>
      <w:r w:rsidR="00284656" w:rsidRPr="000A51F6">
        <w:t xml:space="preserve">the </w:t>
      </w:r>
      <w:r w:rsidRPr="000A51F6">
        <w:t xml:space="preserve">UE supports CRS </w:t>
      </w:r>
      <w:r w:rsidR="008D02E2" w:rsidRPr="000A51F6">
        <w:t xml:space="preserve">interference mitigation, i.e., value </w:t>
      </w:r>
      <w:r w:rsidR="008D02E2" w:rsidRPr="000A51F6">
        <w:rPr>
          <w:i/>
        </w:rPr>
        <w:t>supported</w:t>
      </w:r>
      <w:r w:rsidR="008D02E2" w:rsidRPr="000A51F6">
        <w:t xml:space="preserve"> indicates UE does not rely on the CRS </w:t>
      </w:r>
      <w:r w:rsidRPr="000A51F6">
        <w:t xml:space="preserve">outside certain PRBs and subframes </w:t>
      </w:r>
      <w:r w:rsidRPr="000A51F6">
        <w:rPr>
          <w:bCs/>
          <w:noProof/>
          <w:lang w:eastAsia="en-GB"/>
        </w:rPr>
        <w:t>as defined in TS 36.133 [16]</w:t>
      </w:r>
      <w:r w:rsidR="008D02E2" w:rsidRPr="000A51F6">
        <w:rPr>
          <w:bCs/>
          <w:noProof/>
          <w:lang w:eastAsia="en-GB"/>
        </w:rPr>
        <w:t xml:space="preserve">, </w:t>
      </w:r>
      <w:r w:rsidR="00692322" w:rsidRPr="000A51F6">
        <w:rPr>
          <w:bCs/>
          <w:noProof/>
          <w:lang w:eastAsia="en-GB"/>
        </w:rPr>
        <w:t>clause</w:t>
      </w:r>
      <w:r w:rsidR="008D02E2" w:rsidRPr="000A51F6">
        <w:rPr>
          <w:bCs/>
          <w:noProof/>
          <w:lang w:eastAsia="en-GB"/>
        </w:rPr>
        <w:t>s 3.6.1.2 and 3.6.1.3</w:t>
      </w:r>
      <w:r w:rsidRPr="000A51F6">
        <w:rPr>
          <w:bCs/>
          <w:noProof/>
          <w:lang w:eastAsia="en-GB"/>
        </w:rPr>
        <w:t xml:space="preserve"> and TS 36.213 [23] </w:t>
      </w:r>
      <w:r w:rsidRPr="000A51F6">
        <w:t>when operating in coverage enhancement</w:t>
      </w:r>
      <w:r w:rsidR="008D02E2" w:rsidRPr="000A51F6">
        <w:t xml:space="preserve"> mode</w:t>
      </w:r>
      <w:r w:rsidRPr="000A51F6">
        <w:t xml:space="preserve">. A UE indicating support of </w:t>
      </w:r>
      <w:r w:rsidRPr="000A51F6">
        <w:rPr>
          <w:i/>
          <w:iCs/>
        </w:rPr>
        <w:t>ce-CRS-</w:t>
      </w:r>
      <w:r w:rsidR="008D02E2" w:rsidRPr="000A51F6">
        <w:rPr>
          <w:i/>
          <w:iCs/>
        </w:rPr>
        <w:t>IntfMitig</w:t>
      </w:r>
      <w:r w:rsidRPr="000A51F6">
        <w:rPr>
          <w:i/>
          <w:iCs/>
        </w:rPr>
        <w:t xml:space="preserve">-r15 </w:t>
      </w:r>
      <w:r w:rsidRPr="000A51F6">
        <w:t xml:space="preserve">shall also indicate support of </w:t>
      </w:r>
      <w:r w:rsidRPr="000A51F6">
        <w:rPr>
          <w:i/>
          <w:iCs/>
        </w:rPr>
        <w:t>ce-ModeA-r13</w:t>
      </w:r>
      <w:r w:rsidRPr="000A51F6">
        <w:t>.</w:t>
      </w:r>
      <w:bookmarkEnd w:id="893"/>
    </w:p>
    <w:p w:rsidR="00BC4FAB" w:rsidRPr="000A51F6" w:rsidRDefault="00BC4FAB" w:rsidP="00BC4FAB">
      <w:pPr>
        <w:pStyle w:val="Heading4"/>
        <w:rPr>
          <w:i/>
          <w:iCs/>
        </w:rPr>
      </w:pPr>
      <w:bookmarkStart w:id="894" w:name="_Toc29241196"/>
      <w:bookmarkStart w:id="895" w:name="_Toc37152665"/>
      <w:bookmarkStart w:id="896" w:name="_Toc37236582"/>
      <w:r w:rsidRPr="000A51F6">
        <w:rPr>
          <w:iCs/>
        </w:rPr>
        <w:t>4.3.4.126</w:t>
      </w:r>
      <w:r w:rsidRPr="000A51F6">
        <w:rPr>
          <w:iCs/>
        </w:rPr>
        <w:tab/>
      </w:r>
      <w:r w:rsidRPr="000A51F6">
        <w:rPr>
          <w:i/>
          <w:iCs/>
        </w:rPr>
        <w:t>ce-PDSCH-64QAM-r15</w:t>
      </w:r>
      <w:bookmarkEnd w:id="894"/>
      <w:bookmarkEnd w:id="895"/>
      <w:bookmarkEnd w:id="896"/>
    </w:p>
    <w:p w:rsidR="00BC4FAB" w:rsidRPr="000A51F6" w:rsidRDefault="00BC4FAB" w:rsidP="00BC4FAB">
      <w:r w:rsidRPr="000A51F6">
        <w:t xml:space="preserve">This field indicates whether </w:t>
      </w:r>
      <w:r w:rsidR="00284656" w:rsidRPr="000A51F6">
        <w:t xml:space="preserve">the </w:t>
      </w:r>
      <w:r w:rsidRPr="000A51F6">
        <w:t xml:space="preserve">UE supports 64QAM for non-repeated unicast PDSCH in RRC_CONNECTED when operating in coverage enhancement mode A. A UE indicating support of </w:t>
      </w:r>
      <w:r w:rsidRPr="000A51F6">
        <w:rPr>
          <w:i/>
        </w:rPr>
        <w:t>ce-PDSCH-64QAM</w:t>
      </w:r>
      <w:r w:rsidRPr="000A51F6">
        <w:rPr>
          <w:i/>
          <w:iCs/>
        </w:rPr>
        <w:t xml:space="preserve">-r15 </w:t>
      </w:r>
      <w:r w:rsidRPr="000A51F6">
        <w:t xml:space="preserve">shall also indicate support of </w:t>
      </w:r>
      <w:r w:rsidRPr="000A51F6">
        <w:rPr>
          <w:i/>
          <w:iCs/>
        </w:rPr>
        <w:t>ce-ModeA-r13</w:t>
      </w:r>
      <w:r w:rsidRPr="000A51F6">
        <w:t>.</w:t>
      </w:r>
    </w:p>
    <w:p w:rsidR="00BC4FAB" w:rsidRPr="000A51F6" w:rsidRDefault="00BC4FAB" w:rsidP="00BC4FAB">
      <w:pPr>
        <w:pStyle w:val="Heading4"/>
        <w:rPr>
          <w:i/>
          <w:iCs/>
        </w:rPr>
      </w:pPr>
      <w:bookmarkStart w:id="897" w:name="_Toc29241197"/>
      <w:bookmarkStart w:id="898" w:name="_Toc37152666"/>
      <w:bookmarkStart w:id="899" w:name="_Toc37236583"/>
      <w:r w:rsidRPr="000A51F6">
        <w:rPr>
          <w:iCs/>
        </w:rPr>
        <w:t>4.3.4.127</w:t>
      </w:r>
      <w:r w:rsidRPr="000A51F6">
        <w:rPr>
          <w:iCs/>
        </w:rPr>
        <w:tab/>
      </w:r>
      <w:r w:rsidRPr="000A51F6">
        <w:rPr>
          <w:i/>
          <w:iCs/>
        </w:rPr>
        <w:t>ce-CQI-AlternativeTable-r15</w:t>
      </w:r>
      <w:bookmarkEnd w:id="897"/>
      <w:bookmarkEnd w:id="898"/>
      <w:bookmarkEnd w:id="899"/>
    </w:p>
    <w:p w:rsidR="00BC4FAB" w:rsidRPr="000A51F6" w:rsidRDefault="00BC4FAB" w:rsidP="00BC4FAB">
      <w:r w:rsidRPr="000A51F6">
        <w:t xml:space="preserve">This field indicates whether </w:t>
      </w:r>
      <w:r w:rsidR="00284656" w:rsidRPr="000A51F6">
        <w:t xml:space="preserve">the </w:t>
      </w:r>
      <w:r w:rsidRPr="000A51F6">
        <w:t>UE supports alternative CQI table in RRC_CONNECTED when operating in coverage enhancement mode A, as specified in TS</w:t>
      </w:r>
      <w:r w:rsidR="00284656" w:rsidRPr="000A51F6">
        <w:t xml:space="preserve"> </w:t>
      </w:r>
      <w:r w:rsidRPr="000A51F6">
        <w:t xml:space="preserve">36.213 [22]. A UE indicating support of </w:t>
      </w:r>
      <w:r w:rsidRPr="000A51F6">
        <w:rPr>
          <w:i/>
        </w:rPr>
        <w:t>ce-CQI-AlternativeTable</w:t>
      </w:r>
      <w:r w:rsidRPr="000A51F6">
        <w:rPr>
          <w:i/>
          <w:iCs/>
        </w:rPr>
        <w:t xml:space="preserve">-r15 </w:t>
      </w:r>
      <w:r w:rsidRPr="000A51F6">
        <w:t xml:space="preserve">shall also indicate support of </w:t>
      </w:r>
      <w:r w:rsidRPr="000A51F6">
        <w:rPr>
          <w:i/>
          <w:iCs/>
        </w:rPr>
        <w:t>ce-ModeA-r13</w:t>
      </w:r>
      <w:r w:rsidRPr="000A51F6">
        <w:t>.</w:t>
      </w:r>
    </w:p>
    <w:p w:rsidR="00BC4FAB" w:rsidRPr="000A51F6" w:rsidRDefault="00BC4FAB" w:rsidP="00BC4FAB">
      <w:pPr>
        <w:pStyle w:val="Heading4"/>
      </w:pPr>
      <w:bookmarkStart w:id="900" w:name="_Toc29241198"/>
      <w:bookmarkStart w:id="901" w:name="_Toc37152667"/>
      <w:bookmarkStart w:id="902" w:name="_Toc37236584"/>
      <w:r w:rsidRPr="000A51F6">
        <w:t>4.3.4.128</w:t>
      </w:r>
      <w:r w:rsidRPr="000A51F6">
        <w:tab/>
      </w:r>
      <w:r w:rsidRPr="000A51F6">
        <w:rPr>
          <w:i/>
        </w:rPr>
        <w:t>ce-PUSCH-SubPRB-Allocation-r15</w:t>
      </w:r>
      <w:bookmarkEnd w:id="900"/>
      <w:bookmarkEnd w:id="901"/>
      <w:bookmarkEnd w:id="902"/>
    </w:p>
    <w:p w:rsidR="00BC4FAB" w:rsidRPr="000A51F6" w:rsidRDefault="00BC4FAB" w:rsidP="00BC4FAB">
      <w:pPr>
        <w:rPr>
          <w:i/>
          <w:iCs/>
        </w:rPr>
      </w:pPr>
      <w:r w:rsidRPr="000A51F6">
        <w:t>This field indicates whether the UE supports sub-PRB resource allocation for PUSCH when operating in coverage enhancement mode A or B, as specified in TS</w:t>
      </w:r>
      <w:r w:rsidR="00284656" w:rsidRPr="000A51F6">
        <w:t xml:space="preserve"> </w:t>
      </w:r>
      <w:r w:rsidRPr="000A51F6">
        <w:t>36.211 [17] and TS</w:t>
      </w:r>
      <w:r w:rsidR="00284656" w:rsidRPr="000A51F6">
        <w:t xml:space="preserve"> </w:t>
      </w:r>
      <w:r w:rsidRPr="000A51F6">
        <w:t xml:space="preserve">36.213 [22]. A UE indicating support of </w:t>
      </w:r>
      <w:r w:rsidRPr="000A51F6">
        <w:rPr>
          <w:i/>
          <w:iCs/>
        </w:rPr>
        <w:t xml:space="preserve">ce-PUSCH-SubPRB-Allocation-r15 </w:t>
      </w:r>
      <w:r w:rsidRPr="000A51F6">
        <w:t xml:space="preserve">shall also indicate support of </w:t>
      </w:r>
      <w:r w:rsidRPr="000A51F6">
        <w:rPr>
          <w:i/>
          <w:iCs/>
        </w:rPr>
        <w:t>ce-ModeA-r13.</w:t>
      </w:r>
    </w:p>
    <w:p w:rsidR="00BC4FAB" w:rsidRPr="000A51F6" w:rsidRDefault="00BC4FAB" w:rsidP="00BC4FAB">
      <w:pPr>
        <w:pStyle w:val="Heading4"/>
        <w:rPr>
          <w:i/>
          <w:iCs/>
        </w:rPr>
      </w:pPr>
      <w:bookmarkStart w:id="903" w:name="_Toc29241199"/>
      <w:bookmarkStart w:id="904" w:name="_Toc37152668"/>
      <w:bookmarkStart w:id="905" w:name="_Toc37236585"/>
      <w:r w:rsidRPr="000A51F6">
        <w:rPr>
          <w:iCs/>
        </w:rPr>
        <w:t>4.3.4.129</w:t>
      </w:r>
      <w:r w:rsidRPr="000A51F6">
        <w:rPr>
          <w:iCs/>
        </w:rPr>
        <w:tab/>
      </w:r>
      <w:r w:rsidRPr="000A51F6">
        <w:rPr>
          <w:i/>
          <w:iCs/>
        </w:rPr>
        <w:t>wakeUpSignal-</w:t>
      </w:r>
      <w:r w:rsidR="008E1E6A" w:rsidRPr="000A51F6">
        <w:rPr>
          <w:i/>
          <w:iCs/>
        </w:rPr>
        <w:t>TDD-</w:t>
      </w:r>
      <w:r w:rsidRPr="000A51F6">
        <w:rPr>
          <w:i/>
          <w:iCs/>
        </w:rPr>
        <w:t>r15</w:t>
      </w:r>
      <w:bookmarkEnd w:id="903"/>
      <w:bookmarkEnd w:id="904"/>
      <w:bookmarkEnd w:id="905"/>
    </w:p>
    <w:p w:rsidR="00BC4FAB" w:rsidRPr="000A51F6" w:rsidRDefault="00BC4FAB" w:rsidP="00BC4FAB">
      <w:pPr>
        <w:rPr>
          <w:rFonts w:eastAsia="SimSun"/>
          <w:lang w:eastAsia="en-GB"/>
        </w:rPr>
      </w:pPr>
      <w:r w:rsidRPr="000A51F6">
        <w:t xml:space="preserve">This field indicates whether the UE supports WUS </w:t>
      </w:r>
      <w:r w:rsidR="008E1E6A" w:rsidRPr="000A51F6">
        <w:t xml:space="preserve">for TDD </w:t>
      </w:r>
      <w:r w:rsidRPr="000A51F6">
        <w:t>as specified in TS 36.211 [17]</w:t>
      </w:r>
      <w:r w:rsidR="008E1E6A" w:rsidRPr="000A51F6">
        <w:t>, TS 36.213 [22]</w:t>
      </w:r>
      <w:r w:rsidRPr="000A51F6">
        <w:t xml:space="preserve"> and TS 36.304 [14]. </w:t>
      </w:r>
      <w:r w:rsidR="008E1E6A" w:rsidRPr="000A51F6">
        <w:t xml:space="preserve">This feature is only applicable if the UE supports </w:t>
      </w:r>
      <w:r w:rsidR="008E1E6A" w:rsidRPr="000A51F6">
        <w:rPr>
          <w:i/>
        </w:rPr>
        <w:t>ce-ModeA-r13</w:t>
      </w:r>
      <w:r w:rsidRPr="000A51F6">
        <w:rPr>
          <w:rFonts w:eastAsia="SimSun"/>
          <w:lang w:eastAsia="en-GB"/>
        </w:rPr>
        <w:t>.</w:t>
      </w:r>
    </w:p>
    <w:p w:rsidR="00BC4FAB" w:rsidRPr="000A51F6" w:rsidRDefault="00BC4FAB" w:rsidP="00BC4FAB">
      <w:pPr>
        <w:pStyle w:val="Heading4"/>
        <w:rPr>
          <w:i/>
          <w:iCs/>
        </w:rPr>
      </w:pPr>
      <w:bookmarkStart w:id="906" w:name="_Toc29241200"/>
      <w:bookmarkStart w:id="907" w:name="_Toc37152669"/>
      <w:bookmarkStart w:id="908" w:name="_Toc37236586"/>
      <w:r w:rsidRPr="000A51F6">
        <w:rPr>
          <w:iCs/>
        </w:rPr>
        <w:t>4.3.4.130</w:t>
      </w:r>
      <w:r w:rsidRPr="000A51F6">
        <w:rPr>
          <w:iCs/>
        </w:rPr>
        <w:tab/>
      </w:r>
      <w:r w:rsidRPr="000A51F6">
        <w:rPr>
          <w:i/>
          <w:iCs/>
        </w:rPr>
        <w:t>wakeUpSignalMinGap-eDRX-</w:t>
      </w:r>
      <w:r w:rsidR="008E1E6A" w:rsidRPr="000A51F6">
        <w:rPr>
          <w:i/>
          <w:iCs/>
        </w:rPr>
        <w:t>TDD-</w:t>
      </w:r>
      <w:r w:rsidRPr="000A51F6">
        <w:rPr>
          <w:i/>
          <w:iCs/>
        </w:rPr>
        <w:t>r15</w:t>
      </w:r>
      <w:bookmarkEnd w:id="906"/>
      <w:bookmarkEnd w:id="907"/>
      <w:bookmarkEnd w:id="908"/>
    </w:p>
    <w:p w:rsidR="00BC4FAB" w:rsidRPr="000A51F6" w:rsidRDefault="00BC4FAB" w:rsidP="00572B09">
      <w:pPr>
        <w:rPr>
          <w:rFonts w:eastAsia="SimSun"/>
          <w:lang w:eastAsia="en-GB"/>
        </w:rPr>
      </w:pPr>
      <w:r w:rsidRPr="000A51F6">
        <w:t xml:space="preserve">This field indicates the minimum gap required between end of WUS and start of PO by a UE indicating support of </w:t>
      </w:r>
      <w:r w:rsidR="008E1E6A" w:rsidRPr="000A51F6">
        <w:t xml:space="preserve">extended idle mode </w:t>
      </w:r>
      <w:r w:rsidRPr="000A51F6">
        <w:t>DRX</w:t>
      </w:r>
      <w:r w:rsidR="008E1E6A" w:rsidRPr="000A51F6">
        <w:t xml:space="preserve"> for TDD</w:t>
      </w:r>
      <w:r w:rsidRPr="000A51F6">
        <w:t>, as specified in TS 24.301 [28]</w:t>
      </w:r>
      <w:r w:rsidR="008E1E6A" w:rsidRPr="000A51F6">
        <w:t>.</w:t>
      </w:r>
      <w:r w:rsidRPr="000A51F6">
        <w:t xml:space="preserve"> </w:t>
      </w:r>
      <w:r w:rsidR="008E1E6A" w:rsidRPr="000A51F6">
        <w:t xml:space="preserve">A UE indicating support of </w:t>
      </w:r>
      <w:r w:rsidR="008E1E6A" w:rsidRPr="000A51F6">
        <w:rPr>
          <w:i/>
        </w:rPr>
        <w:t>wakeUpSignalMinGap-eDRX-TDD-r15</w:t>
      </w:r>
      <w:r w:rsidR="008E1E6A" w:rsidRPr="000A51F6">
        <w:t xml:space="preserve"> shall also </w:t>
      </w:r>
      <w:r w:rsidRPr="000A51F6">
        <w:t xml:space="preserve">indicate support of </w:t>
      </w:r>
      <w:r w:rsidRPr="000A51F6">
        <w:rPr>
          <w:i/>
        </w:rPr>
        <w:t>wakeUpSignal-</w:t>
      </w:r>
      <w:r w:rsidR="008E1E6A" w:rsidRPr="000A51F6">
        <w:rPr>
          <w:i/>
        </w:rPr>
        <w:t>TDD-</w:t>
      </w:r>
      <w:r w:rsidRPr="000A51F6">
        <w:rPr>
          <w:i/>
        </w:rPr>
        <w:t>r15</w:t>
      </w:r>
      <w:ins w:id="909" w:author="CR#1752r3" w:date="2020-07-20T02:24:00Z">
        <w:r w:rsidR="00E54B80" w:rsidRPr="00D31CA6">
          <w:t xml:space="preserve"> </w:t>
        </w:r>
        <w:r w:rsidR="00E54B80" w:rsidRPr="000A51F6">
          <w:t>o</w:t>
        </w:r>
        <w:r w:rsidR="00E54B80">
          <w:t xml:space="preserve">r </w:t>
        </w:r>
        <w:r w:rsidR="00E54B80" w:rsidRPr="00D31CA6">
          <w:rPr>
            <w:i/>
          </w:rPr>
          <w:t>groupWakeUpSignal</w:t>
        </w:r>
        <w:r w:rsidR="00E54B80">
          <w:rPr>
            <w:i/>
          </w:rPr>
          <w:t>TDD-</w:t>
        </w:r>
        <w:r w:rsidR="00E54B80" w:rsidRPr="00D31CA6">
          <w:rPr>
            <w:i/>
          </w:rPr>
          <w:t>r16</w:t>
        </w:r>
      </w:ins>
      <w:r w:rsidRPr="000A51F6">
        <w:rPr>
          <w:rFonts w:eastAsia="SimSun"/>
          <w:lang w:eastAsia="en-GB"/>
        </w:rPr>
        <w:t>.</w:t>
      </w:r>
      <w:del w:id="910" w:author="CR#1752r3" w:date="2020-07-20T02:24:00Z">
        <w:r w:rsidR="008E1E6A" w:rsidRPr="000A51F6" w:rsidDel="00E54B80">
          <w:rPr>
            <w:rFonts w:eastAsia="SimSun"/>
            <w:lang w:eastAsia="en-GB"/>
          </w:rPr>
          <w:delText xml:space="preserve"> This feature is only applicable if the UE supports </w:delText>
        </w:r>
        <w:r w:rsidR="008E1E6A" w:rsidRPr="000A51F6" w:rsidDel="00E54B80">
          <w:rPr>
            <w:rFonts w:eastAsia="SimSun"/>
            <w:i/>
            <w:lang w:eastAsia="en-GB"/>
          </w:rPr>
          <w:delText>ce-ModeA-r13</w:delText>
        </w:r>
        <w:r w:rsidR="008E1E6A" w:rsidRPr="000A51F6" w:rsidDel="00E54B80">
          <w:rPr>
            <w:rFonts w:eastAsia="SimSun"/>
            <w:lang w:eastAsia="en-GB"/>
          </w:rPr>
          <w:delText>.</w:delText>
        </w:r>
      </w:del>
    </w:p>
    <w:p w:rsidR="00AC5B70" w:rsidRPr="000A51F6" w:rsidRDefault="00AC5B70" w:rsidP="00AC5B70">
      <w:pPr>
        <w:pStyle w:val="Heading4"/>
        <w:rPr>
          <w:rFonts w:eastAsia="SimSun"/>
          <w:lang w:eastAsia="en-GB"/>
        </w:rPr>
      </w:pPr>
      <w:bookmarkStart w:id="911" w:name="_Toc29241201"/>
      <w:bookmarkStart w:id="912" w:name="_Toc37152670"/>
      <w:bookmarkStart w:id="913" w:name="_Toc37236587"/>
      <w:r w:rsidRPr="000A51F6">
        <w:rPr>
          <w:rFonts w:eastAsia="SimSun"/>
          <w:lang w:eastAsia="en-GB"/>
        </w:rPr>
        <w:t>4.3.4.131</w:t>
      </w:r>
      <w:r w:rsidRPr="000A51F6">
        <w:rPr>
          <w:rFonts w:eastAsia="SimSun"/>
          <w:lang w:eastAsia="en-GB"/>
        </w:rPr>
        <w:tab/>
      </w:r>
      <w:r w:rsidRPr="000A51F6">
        <w:rPr>
          <w:rFonts w:eastAsia="SimSun"/>
          <w:i/>
          <w:lang w:eastAsia="en-GB"/>
        </w:rPr>
        <w:t>shortCqi-ForSCellActivation-r15</w:t>
      </w:r>
      <w:bookmarkEnd w:id="911"/>
      <w:bookmarkEnd w:id="912"/>
      <w:bookmarkEnd w:id="913"/>
    </w:p>
    <w:p w:rsidR="00AC5B70" w:rsidRPr="000A51F6" w:rsidRDefault="00AC5B70" w:rsidP="00AC5B70">
      <w:pPr>
        <w:rPr>
          <w:rFonts w:eastAsia="SimSun"/>
          <w:lang w:eastAsia="en-GB"/>
        </w:rPr>
      </w:pPr>
      <w:r w:rsidRPr="000A51F6">
        <w:rPr>
          <w:rFonts w:eastAsia="SimSun"/>
          <w:lang w:eastAsia="en-GB"/>
        </w:rPr>
        <w:t>This field defines whether the UE supports temporary CQI reporting periodicity after SCell activation as defined in TS 36.321 [4] and TS 36.331 [5].</w:t>
      </w:r>
    </w:p>
    <w:p w:rsidR="008C3E8D" w:rsidRPr="000A51F6" w:rsidRDefault="008C3E8D" w:rsidP="008C3E8D">
      <w:pPr>
        <w:pStyle w:val="Heading4"/>
        <w:rPr>
          <w:rFonts w:eastAsia="SimSun"/>
          <w:lang w:eastAsia="en-GB"/>
        </w:rPr>
      </w:pPr>
      <w:bookmarkStart w:id="914" w:name="_Toc29241202"/>
      <w:bookmarkStart w:id="915" w:name="_Toc37152671"/>
      <w:bookmarkStart w:id="916" w:name="_Toc37236588"/>
      <w:r w:rsidRPr="000A51F6">
        <w:rPr>
          <w:rFonts w:eastAsia="SimSun"/>
          <w:lang w:eastAsia="en-GB"/>
        </w:rPr>
        <w:t>4.3.4.132</w:t>
      </w:r>
      <w:r w:rsidRPr="000A51F6">
        <w:rPr>
          <w:rFonts w:eastAsia="SimSun"/>
          <w:lang w:eastAsia="en-GB"/>
        </w:rPr>
        <w:tab/>
      </w:r>
      <w:r w:rsidR="00590AF8" w:rsidRPr="000A51F6">
        <w:rPr>
          <w:rFonts w:eastAsia="SimSun"/>
          <w:i/>
          <w:lang w:eastAsia="en-GB"/>
        </w:rPr>
        <w:t>crs-IntfMitig-r15</w:t>
      </w:r>
      <w:bookmarkEnd w:id="914"/>
      <w:bookmarkEnd w:id="915"/>
      <w:bookmarkEnd w:id="916"/>
    </w:p>
    <w:p w:rsidR="008C3E8D" w:rsidRPr="000A51F6" w:rsidRDefault="008C3E8D" w:rsidP="008C3E8D">
      <w:pPr>
        <w:rPr>
          <w:rFonts w:eastAsia="SimSun"/>
          <w:lang w:eastAsia="en-GB"/>
        </w:rPr>
      </w:pPr>
      <w:r w:rsidRPr="000A51F6">
        <w:rPr>
          <w:rFonts w:eastAsia="SimSun"/>
          <w:lang w:eastAsia="en-GB"/>
        </w:rPr>
        <w:t>This field defines whether the UE supports CRS interference mitigation as specified in TS 36.133 [16]</w:t>
      </w:r>
      <w:r w:rsidR="00590AF8" w:rsidRPr="000A51F6">
        <w:rPr>
          <w:rFonts w:eastAsia="SimSun"/>
          <w:lang w:eastAsia="en-GB"/>
        </w:rPr>
        <w:t xml:space="preserve">, </w:t>
      </w:r>
      <w:r w:rsidR="00692322" w:rsidRPr="000A51F6">
        <w:rPr>
          <w:rFonts w:eastAsia="SimSun"/>
          <w:lang w:eastAsia="en-GB"/>
        </w:rPr>
        <w:t>clause</w:t>
      </w:r>
      <w:r w:rsidR="00590AF8" w:rsidRPr="000A51F6">
        <w:rPr>
          <w:rFonts w:eastAsia="SimSun"/>
          <w:lang w:eastAsia="en-GB"/>
        </w:rPr>
        <w:t xml:space="preserve"> 3.6.1.1</w:t>
      </w:r>
      <w:r w:rsidRPr="000A51F6">
        <w:rPr>
          <w:rFonts w:eastAsia="SimSun"/>
          <w:lang w:eastAsia="en-GB"/>
        </w:rPr>
        <w:t>.</w:t>
      </w:r>
    </w:p>
    <w:p w:rsidR="00A7117F" w:rsidRPr="000A51F6" w:rsidRDefault="00A7117F" w:rsidP="00A7117F">
      <w:pPr>
        <w:pStyle w:val="Heading4"/>
        <w:rPr>
          <w:rFonts w:eastAsia="SimSun"/>
          <w:lang w:eastAsia="en-GB"/>
        </w:rPr>
      </w:pPr>
      <w:bookmarkStart w:id="917" w:name="_Toc29241203"/>
      <w:bookmarkStart w:id="918" w:name="_Toc37152672"/>
      <w:bookmarkStart w:id="919" w:name="_Toc37236589"/>
      <w:r w:rsidRPr="000A51F6">
        <w:rPr>
          <w:rFonts w:eastAsia="SimSun"/>
          <w:lang w:eastAsia="en-GB"/>
        </w:rPr>
        <w:t>4.3.4.133</w:t>
      </w:r>
      <w:r w:rsidRPr="000A51F6">
        <w:rPr>
          <w:rFonts w:eastAsia="SimSun"/>
          <w:lang w:eastAsia="en-GB"/>
        </w:rPr>
        <w:tab/>
      </w:r>
      <w:r w:rsidRPr="000A51F6">
        <w:rPr>
          <w:rFonts w:eastAsia="SimSun"/>
          <w:i/>
          <w:lang w:eastAsia="en-GB"/>
        </w:rPr>
        <w:t>srs-UpPTS-6sym-r14</w:t>
      </w:r>
      <w:bookmarkEnd w:id="917"/>
      <w:bookmarkEnd w:id="918"/>
      <w:bookmarkEnd w:id="919"/>
    </w:p>
    <w:p w:rsidR="00A7117F" w:rsidRPr="000A51F6" w:rsidRDefault="00A7117F" w:rsidP="00A7117F">
      <w:pPr>
        <w:rPr>
          <w:rFonts w:eastAsia="SimSun"/>
          <w:lang w:eastAsia="en-GB"/>
        </w:rPr>
      </w:pPr>
      <w:r w:rsidRPr="000A51F6">
        <w:rPr>
          <w:rFonts w:eastAsia="SimSun"/>
          <w:lang w:eastAsia="en-GB"/>
        </w:rPr>
        <w:t>This field indicates whether the UE supports up to 6-symbol SRS in UpPTS.</w:t>
      </w:r>
    </w:p>
    <w:p w:rsidR="001F47B8" w:rsidRPr="000A51F6" w:rsidRDefault="001F47B8" w:rsidP="001F47B8">
      <w:pPr>
        <w:pStyle w:val="Heading4"/>
      </w:pPr>
      <w:bookmarkStart w:id="920" w:name="_Toc29241204"/>
      <w:bookmarkStart w:id="921" w:name="_Toc37152673"/>
      <w:bookmarkStart w:id="922" w:name="_Toc37236590"/>
      <w:r w:rsidRPr="000A51F6">
        <w:t>4.3.4.134</w:t>
      </w:r>
      <w:r w:rsidRPr="000A51F6">
        <w:tab/>
      </w:r>
      <w:r w:rsidRPr="000A51F6">
        <w:rPr>
          <w:i/>
        </w:rPr>
        <w:t>multiCarrierPagingTDD-r15</w:t>
      </w:r>
      <w:bookmarkEnd w:id="920"/>
      <w:bookmarkEnd w:id="921"/>
      <w:bookmarkEnd w:id="922"/>
    </w:p>
    <w:p w:rsidR="001F47B8" w:rsidRPr="000A51F6" w:rsidRDefault="001F47B8" w:rsidP="001F47B8">
      <w:pPr>
        <w:overflowPunct/>
        <w:autoSpaceDE/>
        <w:autoSpaceDN/>
        <w:adjustRightInd/>
        <w:textAlignment w:val="auto"/>
        <w:rPr>
          <w:lang w:eastAsia="en-US"/>
        </w:rPr>
      </w:pPr>
      <w:r w:rsidRPr="000A51F6">
        <w:t xml:space="preserve">This field defines whether the UE supports paging on non-anchor carriers for TDD, as specified in TS 36.331 [5] and TS 36.304 [14]. This field is only applicable for UEs of any </w:t>
      </w:r>
      <w:r w:rsidRPr="000A51F6">
        <w:rPr>
          <w:i/>
        </w:rPr>
        <w:t>ue-Category-NB</w:t>
      </w:r>
      <w:r w:rsidRPr="000A51F6">
        <w:t>. It is mandatory for UEs of this release of the specification.</w:t>
      </w:r>
    </w:p>
    <w:p w:rsidR="00CF3580" w:rsidRPr="000A51F6" w:rsidRDefault="00CF3580" w:rsidP="00CF3580">
      <w:pPr>
        <w:pStyle w:val="Heading4"/>
      </w:pPr>
      <w:bookmarkStart w:id="923" w:name="_Toc29241205"/>
      <w:bookmarkStart w:id="924" w:name="_Toc37152674"/>
      <w:bookmarkStart w:id="925" w:name="_Toc37236591"/>
      <w:r w:rsidRPr="000A51F6">
        <w:t>4.3.4.135</w:t>
      </w:r>
      <w:r w:rsidRPr="000A51F6">
        <w:tab/>
      </w:r>
      <w:r w:rsidRPr="000A51F6">
        <w:rPr>
          <w:i/>
        </w:rPr>
        <w:t>altMCS-Table-r15</w:t>
      </w:r>
      <w:bookmarkEnd w:id="923"/>
      <w:bookmarkEnd w:id="924"/>
      <w:bookmarkEnd w:id="925"/>
    </w:p>
    <w:p w:rsidR="00CF3580" w:rsidRPr="000A51F6" w:rsidRDefault="00CF3580" w:rsidP="00CF3580">
      <w:r w:rsidRPr="000A51F6">
        <w:t>This field defines whether the UE supports 6-bit MCS table, see TS 36.212 [26] and TS 36.213 [22].</w:t>
      </w:r>
    </w:p>
    <w:p w:rsidR="00780A14" w:rsidRPr="000A51F6" w:rsidRDefault="00780A14" w:rsidP="00780A14">
      <w:pPr>
        <w:pStyle w:val="Heading4"/>
        <w:rPr>
          <w:i/>
          <w:iCs/>
        </w:rPr>
      </w:pPr>
      <w:bookmarkStart w:id="926" w:name="_Toc29241206"/>
      <w:bookmarkStart w:id="927" w:name="_Toc37152675"/>
      <w:bookmarkStart w:id="928" w:name="_Toc37236592"/>
      <w:r w:rsidRPr="000A51F6">
        <w:lastRenderedPageBreak/>
        <w:t>4.3.4.136</w:t>
      </w:r>
      <w:r w:rsidRPr="000A51F6">
        <w:tab/>
      </w:r>
      <w:r w:rsidRPr="000A51F6">
        <w:rPr>
          <w:i/>
        </w:rPr>
        <w:t>ul-</w:t>
      </w:r>
      <w:r w:rsidRPr="000A51F6">
        <w:rPr>
          <w:i/>
          <w:iCs/>
        </w:rPr>
        <w:t>PowerControlEnhancements-r15</w:t>
      </w:r>
      <w:bookmarkEnd w:id="926"/>
      <w:bookmarkEnd w:id="927"/>
      <w:bookmarkEnd w:id="928"/>
    </w:p>
    <w:p w:rsidR="00780A14" w:rsidRPr="000A51F6" w:rsidRDefault="00780A14" w:rsidP="00780A14">
      <w:r w:rsidRPr="000A51F6">
        <w:t xml:space="preserve">This field defines whether the UE supports </w:t>
      </w:r>
      <w:r w:rsidRPr="000A51F6">
        <w:rPr>
          <w:noProof/>
        </w:rPr>
        <w:t>UE specific UL power control</w:t>
      </w:r>
      <w:r w:rsidRPr="000A51F6">
        <w:t>.</w:t>
      </w:r>
    </w:p>
    <w:p w:rsidR="00E8324E" w:rsidRPr="000A51F6" w:rsidRDefault="00E8324E" w:rsidP="00E8324E">
      <w:pPr>
        <w:pStyle w:val="Heading4"/>
      </w:pPr>
      <w:bookmarkStart w:id="929" w:name="_Toc29241207"/>
      <w:bookmarkStart w:id="930" w:name="_Toc37152676"/>
      <w:bookmarkStart w:id="931" w:name="_Toc37236593"/>
      <w:r w:rsidRPr="000A51F6">
        <w:t>4.3.4.137</w:t>
      </w:r>
      <w:r w:rsidRPr="000A51F6">
        <w:tab/>
      </w:r>
      <w:r w:rsidRPr="000A51F6">
        <w:rPr>
          <w:i/>
        </w:rPr>
        <w:t>additionalTransmissionSIB1-r15</w:t>
      </w:r>
      <w:bookmarkEnd w:id="929"/>
      <w:bookmarkEnd w:id="930"/>
      <w:bookmarkEnd w:id="931"/>
    </w:p>
    <w:p w:rsidR="004234AF" w:rsidRPr="000A51F6" w:rsidRDefault="00E8324E" w:rsidP="004234AF">
      <w:pPr>
        <w:rPr>
          <w:rFonts w:eastAsia="SimSun"/>
          <w:lang w:eastAsia="en-GB"/>
        </w:rPr>
      </w:pPr>
      <w:r w:rsidRPr="000A51F6">
        <w:t xml:space="preserve">This field defines whether the UE supports additional SIB1 transmission in subframe #3 for FDD, as defined in TS 36.213 [22]. This field is only applicable for UEs of any </w:t>
      </w:r>
      <w:r w:rsidRPr="000A51F6">
        <w:rPr>
          <w:i/>
        </w:rPr>
        <w:t>ue-Category-NB</w:t>
      </w:r>
      <w:r w:rsidRPr="000A51F6">
        <w:t>.</w:t>
      </w:r>
    </w:p>
    <w:p w:rsidR="004234AF" w:rsidRPr="000A51F6" w:rsidRDefault="004234AF" w:rsidP="004234AF">
      <w:pPr>
        <w:pStyle w:val="Heading4"/>
        <w:rPr>
          <w:rFonts w:eastAsia="SimSun"/>
          <w:lang w:eastAsia="en-GB"/>
        </w:rPr>
      </w:pPr>
      <w:bookmarkStart w:id="932" w:name="_Toc29241208"/>
      <w:bookmarkStart w:id="933" w:name="_Toc37152677"/>
      <w:bookmarkStart w:id="934" w:name="_Toc37236594"/>
      <w:r w:rsidRPr="000A51F6">
        <w:rPr>
          <w:rFonts w:eastAsia="SimSun"/>
          <w:lang w:eastAsia="en-GB"/>
        </w:rPr>
        <w:t>4.3.4.138</w:t>
      </w:r>
      <w:r w:rsidRPr="000A51F6">
        <w:rPr>
          <w:rFonts w:eastAsia="SimSun"/>
          <w:lang w:eastAsia="en-GB"/>
        </w:rPr>
        <w:tab/>
      </w:r>
      <w:r w:rsidRPr="000A51F6">
        <w:rPr>
          <w:rFonts w:eastAsia="SimSun"/>
          <w:i/>
          <w:lang w:eastAsia="en-GB"/>
        </w:rPr>
        <w:t>aperiodicCsi-ReportingSTTI-r15</w:t>
      </w:r>
      <w:bookmarkEnd w:id="932"/>
      <w:bookmarkEnd w:id="933"/>
      <w:bookmarkEnd w:id="934"/>
    </w:p>
    <w:p w:rsidR="004234AF" w:rsidRPr="000A51F6" w:rsidRDefault="004234AF" w:rsidP="004234AF">
      <w:pPr>
        <w:rPr>
          <w:lang w:eastAsia="zh-CN"/>
        </w:rPr>
      </w:pPr>
      <w:r w:rsidRPr="000A51F6">
        <w:t>This field defines whether the UE supports aperiodic CSI reporting for STTI</w:t>
      </w:r>
      <w:r w:rsidR="00387A09" w:rsidRPr="000A51F6">
        <w:t>.If the UE indicates the support of aperiodic CSI reporting for short TTI using this field, the UE also supports the legacy aperiodic CSI capabilities for short TTI</w:t>
      </w:r>
      <w:r w:rsidRPr="000A51F6">
        <w:rPr>
          <w:lang w:eastAsia="zh-CN"/>
        </w:rPr>
        <w:t>.</w:t>
      </w:r>
    </w:p>
    <w:p w:rsidR="004234AF" w:rsidRPr="000A51F6" w:rsidRDefault="004234AF" w:rsidP="004234AF">
      <w:pPr>
        <w:pStyle w:val="Heading4"/>
        <w:rPr>
          <w:rFonts w:eastAsia="SimSun"/>
          <w:lang w:eastAsia="en-GB"/>
        </w:rPr>
      </w:pPr>
      <w:bookmarkStart w:id="935" w:name="_Toc29241209"/>
      <w:bookmarkStart w:id="936" w:name="_Toc37152678"/>
      <w:bookmarkStart w:id="937" w:name="_Toc37236595"/>
      <w:r w:rsidRPr="000A51F6">
        <w:rPr>
          <w:rFonts w:eastAsia="SimSun"/>
          <w:lang w:eastAsia="en-GB"/>
        </w:rPr>
        <w:t>4.3.4.139</w:t>
      </w:r>
      <w:r w:rsidRPr="000A51F6">
        <w:rPr>
          <w:rFonts w:eastAsia="SimSun"/>
          <w:lang w:eastAsia="en-GB"/>
        </w:rPr>
        <w:tab/>
      </w:r>
      <w:r w:rsidRPr="000A51F6">
        <w:rPr>
          <w:rFonts w:eastAsia="SimSun"/>
          <w:i/>
          <w:lang w:eastAsia="en-GB"/>
        </w:rPr>
        <w:t>dmrs-BasedSPDCCH-MBSFN-r15</w:t>
      </w:r>
      <w:bookmarkEnd w:id="935"/>
      <w:bookmarkEnd w:id="936"/>
      <w:bookmarkEnd w:id="937"/>
    </w:p>
    <w:p w:rsidR="004234AF" w:rsidRPr="000A51F6" w:rsidRDefault="004234AF" w:rsidP="004234AF">
      <w:r w:rsidRPr="000A51F6">
        <w:t xml:space="preserve">This field defines whether the UE supports </w:t>
      </w:r>
      <w:r w:rsidRPr="000A51F6">
        <w:rPr>
          <w:lang w:eastAsia="en-GB"/>
        </w:rPr>
        <w:t>sDCI monitoring in DMRS based SPDCCH for MBSFN subframe</w:t>
      </w:r>
      <w:r w:rsidRPr="000A51F6">
        <w:rPr>
          <w:lang w:eastAsia="zh-CN"/>
        </w:rPr>
        <w:t xml:space="preserve">. </w:t>
      </w:r>
      <w:r w:rsidRPr="000A51F6">
        <w:rPr>
          <w:lang w:eastAsia="en-GB"/>
        </w:rPr>
        <w:t xml:space="preserve">If UE supports this, it also provides the corresponding DMRS based SPDCCH capability in </w:t>
      </w:r>
      <w:r w:rsidRPr="000A51F6">
        <w:rPr>
          <w:i/>
          <w:iCs/>
          <w:lang w:eastAsia="en-GB"/>
        </w:rPr>
        <w:t>min-Proc-TimelineSubslot.</w:t>
      </w:r>
    </w:p>
    <w:p w:rsidR="004234AF" w:rsidRPr="000A51F6" w:rsidRDefault="004234AF" w:rsidP="004234AF">
      <w:pPr>
        <w:pStyle w:val="Heading4"/>
        <w:rPr>
          <w:rFonts w:eastAsia="SimSun"/>
          <w:lang w:eastAsia="en-GB"/>
        </w:rPr>
      </w:pPr>
      <w:bookmarkStart w:id="938" w:name="_Toc29241210"/>
      <w:bookmarkStart w:id="939" w:name="_Toc37152679"/>
      <w:bookmarkStart w:id="940" w:name="_Toc37236596"/>
      <w:r w:rsidRPr="000A51F6">
        <w:rPr>
          <w:rFonts w:eastAsia="SimSun"/>
          <w:lang w:eastAsia="en-GB"/>
        </w:rPr>
        <w:t>4.3.4.140</w:t>
      </w:r>
      <w:r w:rsidRPr="000A51F6">
        <w:rPr>
          <w:rFonts w:eastAsia="SimSun"/>
          <w:lang w:eastAsia="en-GB"/>
        </w:rPr>
        <w:tab/>
      </w:r>
      <w:r w:rsidRPr="000A51F6">
        <w:rPr>
          <w:rFonts w:eastAsia="SimSun"/>
          <w:i/>
          <w:lang w:eastAsia="en-GB"/>
        </w:rPr>
        <w:t>dmrs-BasedSPDCCH-nonMBSFN -r15</w:t>
      </w:r>
      <w:bookmarkEnd w:id="938"/>
      <w:bookmarkEnd w:id="939"/>
      <w:bookmarkEnd w:id="940"/>
    </w:p>
    <w:p w:rsidR="008E1E6A" w:rsidRPr="000A51F6" w:rsidRDefault="004234AF" w:rsidP="00D445D1">
      <w:pPr>
        <w:rPr>
          <w:i/>
          <w:iCs/>
          <w:lang w:eastAsia="en-GB"/>
        </w:rPr>
      </w:pPr>
      <w:r w:rsidRPr="000A51F6">
        <w:t xml:space="preserve">This field defines whether the UE supports </w:t>
      </w:r>
      <w:r w:rsidRPr="000A51F6">
        <w:rPr>
          <w:lang w:eastAsia="en-GB"/>
        </w:rPr>
        <w:t>sDCI monitoring in DMRS based SPDCCH for non-MBSFN subframe</w:t>
      </w:r>
      <w:r w:rsidRPr="000A51F6">
        <w:rPr>
          <w:lang w:eastAsia="zh-CN"/>
        </w:rPr>
        <w:t xml:space="preserve">. </w:t>
      </w:r>
      <w:r w:rsidRPr="000A51F6">
        <w:rPr>
          <w:lang w:eastAsia="en-GB"/>
        </w:rPr>
        <w:t xml:space="preserve">If UE supports this, it also provides the corresponding DMRS based SPDCCH capability in </w:t>
      </w:r>
      <w:r w:rsidRPr="000A51F6">
        <w:rPr>
          <w:i/>
          <w:iCs/>
          <w:lang w:eastAsia="en-GB"/>
        </w:rPr>
        <w:t>min-Proc-TimelineSubslot</w:t>
      </w:r>
    </w:p>
    <w:p w:rsidR="004234AF" w:rsidRPr="000A51F6" w:rsidRDefault="004234AF" w:rsidP="004234AF">
      <w:pPr>
        <w:pStyle w:val="Heading4"/>
      </w:pPr>
      <w:bookmarkStart w:id="941" w:name="_Toc29241211"/>
      <w:bookmarkStart w:id="942" w:name="_Toc37152680"/>
      <w:bookmarkStart w:id="943" w:name="_Toc37236597"/>
      <w:r w:rsidRPr="000A51F6">
        <w:t>4.3.4.141</w:t>
      </w:r>
      <w:r w:rsidRPr="000A51F6">
        <w:tab/>
      </w:r>
      <w:r w:rsidRPr="000A51F6">
        <w:rPr>
          <w:i/>
        </w:rPr>
        <w:t>maxNumberUpdatedCSI-Proc-STTI-Comb77-r15</w:t>
      </w:r>
      <w:bookmarkEnd w:id="941"/>
      <w:bookmarkEnd w:id="942"/>
      <w:bookmarkEnd w:id="943"/>
    </w:p>
    <w:p w:rsidR="004234AF" w:rsidRPr="000A51F6" w:rsidRDefault="004234AF" w:rsidP="004234AF">
      <w:r w:rsidRPr="000A51F6">
        <w:t>This field defines, for {slot, slot}, if short TTI specific A-CSI reporting is supported, the maximum number of CSI processes to be updated per UE which aperiodic CSI is requested for CA with more than 2CCs as specified in TS 36.213 [22] which is supported by the UE.</w:t>
      </w:r>
    </w:p>
    <w:p w:rsidR="004234AF" w:rsidRPr="000A51F6" w:rsidRDefault="004234AF" w:rsidP="004234AF">
      <w:pPr>
        <w:pStyle w:val="Heading4"/>
      </w:pPr>
      <w:bookmarkStart w:id="944" w:name="_Toc29241212"/>
      <w:bookmarkStart w:id="945" w:name="_Toc37152681"/>
      <w:bookmarkStart w:id="946" w:name="_Toc37236598"/>
      <w:r w:rsidRPr="000A51F6">
        <w:t>4.3.4.142</w:t>
      </w:r>
      <w:r w:rsidRPr="000A51F6">
        <w:tab/>
      </w:r>
      <w:r w:rsidRPr="000A51F6">
        <w:rPr>
          <w:i/>
        </w:rPr>
        <w:t>maxNumberUpdatedCSI-Proc-STTI-Comb27-r15</w:t>
      </w:r>
      <w:bookmarkEnd w:id="944"/>
      <w:bookmarkEnd w:id="945"/>
      <w:bookmarkEnd w:id="946"/>
    </w:p>
    <w:p w:rsidR="004234AF" w:rsidRPr="000A51F6" w:rsidRDefault="004234AF" w:rsidP="004234AF">
      <w:r w:rsidRPr="000A51F6">
        <w:t>This field defines, for {subslot, slot}, if short TTI specific A-CSI reporting is supported, the maximum number of CSI processes to be updated per UE which aperiodic CSI is requested for CA with more than 2CCs as specified in TS 36.213 [22] which is supported by the UE.</w:t>
      </w:r>
    </w:p>
    <w:p w:rsidR="004234AF" w:rsidRPr="000A51F6" w:rsidRDefault="004234AF" w:rsidP="004234AF">
      <w:pPr>
        <w:pStyle w:val="Heading4"/>
      </w:pPr>
      <w:bookmarkStart w:id="947" w:name="_Toc29241213"/>
      <w:bookmarkStart w:id="948" w:name="_Toc37152682"/>
      <w:bookmarkStart w:id="949" w:name="_Toc37236599"/>
      <w:r w:rsidRPr="000A51F6">
        <w:t>4.3.4.143</w:t>
      </w:r>
      <w:r w:rsidRPr="000A51F6">
        <w:tab/>
      </w:r>
      <w:r w:rsidRPr="000A51F6">
        <w:rPr>
          <w:i/>
        </w:rPr>
        <w:t>maxNumberUpdatedCSI-Proc-STTI-Comb22-Set1-r15</w:t>
      </w:r>
      <w:bookmarkEnd w:id="947"/>
      <w:bookmarkEnd w:id="948"/>
      <w:bookmarkEnd w:id="949"/>
    </w:p>
    <w:p w:rsidR="004234AF" w:rsidRPr="000A51F6" w:rsidRDefault="004234AF" w:rsidP="004234AF">
      <w:r w:rsidRPr="000A51F6">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rsidR="004234AF" w:rsidRPr="000A51F6" w:rsidRDefault="004234AF" w:rsidP="004234AF">
      <w:pPr>
        <w:pStyle w:val="Heading4"/>
      </w:pPr>
      <w:bookmarkStart w:id="950" w:name="_Toc29241214"/>
      <w:bookmarkStart w:id="951" w:name="_Toc37152683"/>
      <w:bookmarkStart w:id="952" w:name="_Toc37236600"/>
      <w:r w:rsidRPr="000A51F6">
        <w:t>4.3.4.144</w:t>
      </w:r>
      <w:r w:rsidRPr="000A51F6">
        <w:tab/>
      </w:r>
      <w:r w:rsidRPr="000A51F6">
        <w:rPr>
          <w:i/>
        </w:rPr>
        <w:t>maxNumberUpdatedCSI-Proc-STTI-Comb22-Set2-r15</w:t>
      </w:r>
      <w:bookmarkEnd w:id="950"/>
      <w:bookmarkEnd w:id="951"/>
      <w:bookmarkEnd w:id="952"/>
    </w:p>
    <w:p w:rsidR="004234AF" w:rsidRPr="000A51F6" w:rsidRDefault="004234AF" w:rsidP="004234AF">
      <w:r w:rsidRPr="000A51F6">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rsidR="004234AF" w:rsidRPr="000A51F6" w:rsidRDefault="004234AF" w:rsidP="004234AF">
      <w:pPr>
        <w:pStyle w:val="Heading4"/>
        <w:rPr>
          <w:rFonts w:eastAsia="SimSun"/>
          <w:lang w:eastAsia="en-GB"/>
        </w:rPr>
      </w:pPr>
      <w:bookmarkStart w:id="953" w:name="_Toc29241215"/>
      <w:bookmarkStart w:id="954" w:name="_Toc37152684"/>
      <w:bookmarkStart w:id="955" w:name="_Toc37236601"/>
      <w:r w:rsidRPr="000A51F6">
        <w:rPr>
          <w:rFonts w:eastAsia="SimSun"/>
          <w:lang w:eastAsia="en-GB"/>
        </w:rPr>
        <w:t>4.3.4.145</w:t>
      </w:r>
      <w:r w:rsidRPr="000A51F6">
        <w:rPr>
          <w:rFonts w:eastAsia="SimSun"/>
          <w:lang w:eastAsia="en-GB"/>
        </w:rPr>
        <w:tab/>
      </w:r>
      <w:r w:rsidRPr="000A51F6">
        <w:rPr>
          <w:rFonts w:eastAsia="SimSun"/>
          <w:i/>
          <w:lang w:eastAsia="en-GB"/>
        </w:rPr>
        <w:t>powerUCI-SlotPUSCH-r15</w:t>
      </w:r>
      <w:bookmarkEnd w:id="953"/>
      <w:bookmarkEnd w:id="954"/>
      <w:bookmarkEnd w:id="955"/>
    </w:p>
    <w:p w:rsidR="004234AF" w:rsidRPr="000A51F6" w:rsidRDefault="004234AF" w:rsidP="004234AF">
      <w:pPr>
        <w:rPr>
          <w:rFonts w:eastAsia="SimSun"/>
          <w:lang w:eastAsia="en-GB"/>
        </w:rPr>
      </w:pPr>
      <w:r w:rsidRPr="000A51F6">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rsidR="004234AF" w:rsidRPr="000A51F6" w:rsidRDefault="004234AF" w:rsidP="004234AF">
      <w:pPr>
        <w:pStyle w:val="Heading4"/>
        <w:rPr>
          <w:rFonts w:eastAsia="SimSun"/>
          <w:lang w:eastAsia="en-GB"/>
        </w:rPr>
      </w:pPr>
      <w:bookmarkStart w:id="956" w:name="_Toc29241216"/>
      <w:bookmarkStart w:id="957" w:name="_Toc37152685"/>
      <w:bookmarkStart w:id="958" w:name="_Toc37236602"/>
      <w:r w:rsidRPr="000A51F6">
        <w:rPr>
          <w:rFonts w:eastAsia="SimSun"/>
          <w:lang w:eastAsia="en-GB"/>
        </w:rPr>
        <w:t>4.3.4.146</w:t>
      </w:r>
      <w:r w:rsidRPr="000A51F6">
        <w:rPr>
          <w:rFonts w:eastAsia="SimSun"/>
          <w:lang w:eastAsia="en-GB"/>
        </w:rPr>
        <w:tab/>
      </w:r>
      <w:r w:rsidRPr="000A51F6">
        <w:rPr>
          <w:rFonts w:eastAsia="SimSun"/>
          <w:i/>
          <w:lang w:eastAsia="en-GB"/>
        </w:rPr>
        <w:t>powerUCI-SubslotPUSCH-r15</w:t>
      </w:r>
      <w:bookmarkEnd w:id="956"/>
      <w:bookmarkEnd w:id="957"/>
      <w:bookmarkEnd w:id="958"/>
    </w:p>
    <w:p w:rsidR="004234AF" w:rsidRPr="000A51F6" w:rsidRDefault="004234AF" w:rsidP="004234AF">
      <w:r w:rsidRPr="000A51F6">
        <w:rPr>
          <w:rFonts w:eastAsia="SimSun"/>
          <w:lang w:eastAsia="en-GB"/>
        </w:rPr>
        <w:t xml:space="preserve">This field indicates whether the UE supports BPRE derivation based on the actual derived O_CQI. The parameter uplinkPower-CSIPayload configures the UE to derive BPRE based on either the actual value of O_CQI or the largest </w:t>
      </w:r>
      <w:r w:rsidRPr="000A51F6">
        <w:rPr>
          <w:rFonts w:eastAsia="SimSun"/>
          <w:lang w:eastAsia="en-GB"/>
        </w:rPr>
        <w:lastRenderedPageBreak/>
        <w:t>value of O_CQI across all RI values. If the UE does not support the capability, the UE will derive BPRE based on the largest value of O_CQI across all RI values.</w:t>
      </w:r>
    </w:p>
    <w:p w:rsidR="004234AF" w:rsidRPr="000A51F6" w:rsidRDefault="004234AF" w:rsidP="004234AF">
      <w:pPr>
        <w:pStyle w:val="Heading4"/>
        <w:rPr>
          <w:rFonts w:eastAsia="SimSun"/>
          <w:lang w:eastAsia="en-GB"/>
        </w:rPr>
      </w:pPr>
      <w:bookmarkStart w:id="959" w:name="_Toc29241217"/>
      <w:bookmarkStart w:id="960" w:name="_Toc37152686"/>
      <w:bookmarkStart w:id="961" w:name="_Toc37236603"/>
      <w:r w:rsidRPr="000A51F6">
        <w:rPr>
          <w:rFonts w:eastAsia="SimSun"/>
          <w:lang w:eastAsia="en-GB"/>
        </w:rPr>
        <w:t>4.3.4.147</w:t>
      </w:r>
      <w:r w:rsidRPr="000A51F6">
        <w:rPr>
          <w:rFonts w:eastAsia="SimSun"/>
          <w:lang w:eastAsia="en-GB"/>
        </w:rPr>
        <w:tab/>
      </w:r>
      <w:r w:rsidRPr="000A51F6">
        <w:rPr>
          <w:rFonts w:eastAsia="SimSun"/>
          <w:i/>
          <w:lang w:eastAsia="en-GB"/>
        </w:rPr>
        <w:t>spdcch-Reuse-r15</w:t>
      </w:r>
      <w:bookmarkEnd w:id="959"/>
      <w:bookmarkEnd w:id="960"/>
      <w:bookmarkEnd w:id="961"/>
    </w:p>
    <w:p w:rsidR="004234AF" w:rsidRPr="000A51F6" w:rsidRDefault="004234AF" w:rsidP="004234AF">
      <w:pPr>
        <w:rPr>
          <w:rFonts w:eastAsia="SimSun"/>
          <w:lang w:eastAsia="en-GB"/>
        </w:rPr>
      </w:pPr>
      <w:r w:rsidRPr="000A51F6">
        <w:rPr>
          <w:rFonts w:eastAsia="SimSun"/>
          <w:lang w:eastAsia="en-GB"/>
        </w:rPr>
        <w:t>This field indicates whether the UE supports L1 based SPDCCH reuse.</w:t>
      </w:r>
    </w:p>
    <w:p w:rsidR="004234AF" w:rsidRPr="000A51F6" w:rsidRDefault="004234AF" w:rsidP="004234AF">
      <w:pPr>
        <w:pStyle w:val="Heading4"/>
        <w:rPr>
          <w:rFonts w:eastAsia="SimSun"/>
          <w:lang w:eastAsia="en-GB"/>
        </w:rPr>
      </w:pPr>
      <w:bookmarkStart w:id="962" w:name="_Toc29241218"/>
      <w:bookmarkStart w:id="963" w:name="_Toc37152687"/>
      <w:bookmarkStart w:id="964" w:name="_Toc37236604"/>
      <w:r w:rsidRPr="000A51F6">
        <w:rPr>
          <w:rFonts w:eastAsia="SimSun"/>
          <w:lang w:eastAsia="en-GB"/>
        </w:rPr>
        <w:t>4.3.4.148</w:t>
      </w:r>
      <w:r w:rsidRPr="000A51F6">
        <w:rPr>
          <w:rFonts w:eastAsia="SimSun"/>
          <w:lang w:eastAsia="en-GB"/>
        </w:rPr>
        <w:tab/>
      </w:r>
      <w:r w:rsidRPr="000A51F6">
        <w:rPr>
          <w:rFonts w:eastAsia="SimSun"/>
          <w:i/>
          <w:lang w:eastAsia="en-GB"/>
        </w:rPr>
        <w:t>sps-STTI-r15</w:t>
      </w:r>
      <w:bookmarkEnd w:id="962"/>
      <w:bookmarkEnd w:id="963"/>
      <w:bookmarkEnd w:id="964"/>
    </w:p>
    <w:p w:rsidR="004234AF" w:rsidRPr="000A51F6" w:rsidRDefault="004234AF" w:rsidP="004234AF">
      <w:pPr>
        <w:rPr>
          <w:rFonts w:eastAsia="SimSun"/>
          <w:lang w:eastAsia="en-GB"/>
        </w:rPr>
      </w:pPr>
      <w:r w:rsidRPr="000A51F6">
        <w:rPr>
          <w:rFonts w:eastAsia="SimSun"/>
          <w:lang w:eastAsia="en-GB"/>
        </w:rPr>
        <w:t>This field indicates whether the UE supports SPS in DL and/or UL for slot or subslot based PDSCH and PUSCH, respectively.</w:t>
      </w:r>
    </w:p>
    <w:p w:rsidR="004234AF" w:rsidRPr="000A51F6" w:rsidRDefault="004234AF" w:rsidP="004234AF">
      <w:pPr>
        <w:pStyle w:val="Heading4"/>
        <w:rPr>
          <w:rFonts w:eastAsia="SimSun"/>
          <w:lang w:eastAsia="en-GB"/>
        </w:rPr>
      </w:pPr>
      <w:bookmarkStart w:id="965" w:name="_Toc29241219"/>
      <w:bookmarkStart w:id="966" w:name="_Toc37152688"/>
      <w:bookmarkStart w:id="967" w:name="_Toc37236605"/>
      <w:r w:rsidRPr="000A51F6">
        <w:rPr>
          <w:rFonts w:eastAsia="SimSun"/>
          <w:lang w:eastAsia="en-GB"/>
        </w:rPr>
        <w:t>4.3.4.149</w:t>
      </w:r>
      <w:r w:rsidRPr="000A51F6">
        <w:rPr>
          <w:rFonts w:eastAsia="SimSun"/>
          <w:lang w:eastAsia="en-GB"/>
        </w:rPr>
        <w:tab/>
      </w:r>
      <w:r w:rsidRPr="000A51F6">
        <w:rPr>
          <w:rFonts w:eastAsia="SimSun"/>
          <w:i/>
          <w:lang w:eastAsia="en-GB"/>
        </w:rPr>
        <w:t>sTTI-FD-MIMO-Coexistence-r15</w:t>
      </w:r>
      <w:bookmarkEnd w:id="965"/>
      <w:bookmarkEnd w:id="966"/>
      <w:bookmarkEnd w:id="967"/>
    </w:p>
    <w:p w:rsidR="004234AF" w:rsidRPr="000A51F6" w:rsidRDefault="004234AF" w:rsidP="004234AF">
      <w:pPr>
        <w:rPr>
          <w:rFonts w:eastAsia="SimSun"/>
          <w:lang w:eastAsia="en-GB"/>
        </w:rPr>
      </w:pPr>
      <w:r w:rsidRPr="000A51F6">
        <w:rPr>
          <w:rFonts w:eastAsia="SimSun"/>
          <w:lang w:eastAsia="en-GB"/>
        </w:rPr>
        <w:t xml:space="preserve">This field </w:t>
      </w:r>
      <w:r w:rsidRPr="000A51F6">
        <w:rPr>
          <w:lang w:eastAsia="zh-CN"/>
        </w:rPr>
        <w:t xml:space="preserve">indicates whether </w:t>
      </w:r>
      <w:r w:rsidRPr="000A51F6">
        <w:rPr>
          <w:lang w:eastAsia="en-GB"/>
        </w:rPr>
        <w:t xml:space="preserve">the UE </w:t>
      </w:r>
      <w:r w:rsidRPr="000A51F6">
        <w:t>supports CSI feedback for more than 8 NZP CSI-RS ports on subframe based PUSCH in any serving cell and supporting sTTI in any serving cell</w:t>
      </w:r>
      <w:r w:rsidRPr="000A51F6">
        <w:rPr>
          <w:rFonts w:eastAsia="SimSun"/>
          <w:lang w:eastAsia="en-GB"/>
        </w:rPr>
        <w:t>.</w:t>
      </w:r>
    </w:p>
    <w:p w:rsidR="004234AF" w:rsidRPr="000A51F6" w:rsidRDefault="004234AF" w:rsidP="004234AF">
      <w:pPr>
        <w:pStyle w:val="Heading4"/>
        <w:rPr>
          <w:rFonts w:eastAsia="SimSun"/>
          <w:lang w:eastAsia="en-GB"/>
        </w:rPr>
      </w:pPr>
      <w:bookmarkStart w:id="968" w:name="_Toc29241220"/>
      <w:bookmarkStart w:id="969" w:name="_Toc37152689"/>
      <w:bookmarkStart w:id="970" w:name="_Toc37236606"/>
      <w:r w:rsidRPr="000A51F6">
        <w:rPr>
          <w:rFonts w:eastAsia="SimSun"/>
          <w:lang w:eastAsia="en-GB"/>
        </w:rPr>
        <w:t>4.3.4.150</w:t>
      </w:r>
      <w:r w:rsidRPr="000A51F6">
        <w:rPr>
          <w:rFonts w:eastAsia="SimSun"/>
          <w:lang w:eastAsia="en-GB"/>
        </w:rPr>
        <w:tab/>
      </w:r>
      <w:r w:rsidRPr="000A51F6">
        <w:rPr>
          <w:rFonts w:eastAsia="SimSun"/>
          <w:i/>
          <w:lang w:eastAsia="en-GB"/>
        </w:rPr>
        <w:t>sTTI-SPT-Supported-r15</w:t>
      </w:r>
      <w:bookmarkEnd w:id="968"/>
      <w:bookmarkEnd w:id="969"/>
      <w:bookmarkEnd w:id="970"/>
    </w:p>
    <w:p w:rsidR="004234AF" w:rsidRPr="000A51F6" w:rsidRDefault="004234AF" w:rsidP="004234AF">
      <w:pPr>
        <w:rPr>
          <w:rFonts w:eastAsia="SimSun"/>
          <w:lang w:eastAsia="en-GB"/>
        </w:rPr>
      </w:pPr>
      <w:r w:rsidRPr="000A51F6">
        <w:rPr>
          <w:rFonts w:eastAsia="SimSun"/>
          <w:lang w:eastAsia="en-GB"/>
        </w:rPr>
        <w:t>This field indicates whether the UE supports short TTI and/or short processing time features.</w:t>
      </w:r>
    </w:p>
    <w:p w:rsidR="004234AF" w:rsidRPr="000A51F6" w:rsidRDefault="004234AF" w:rsidP="004234AF">
      <w:pPr>
        <w:pStyle w:val="Heading4"/>
        <w:rPr>
          <w:rFonts w:eastAsia="SimSun"/>
          <w:lang w:eastAsia="en-GB"/>
        </w:rPr>
      </w:pPr>
      <w:bookmarkStart w:id="971" w:name="_Toc29241221"/>
      <w:bookmarkStart w:id="972" w:name="_Toc37152690"/>
      <w:bookmarkStart w:id="973" w:name="_Toc37236607"/>
      <w:r w:rsidRPr="000A51F6">
        <w:rPr>
          <w:rFonts w:eastAsia="SimSun"/>
          <w:lang w:eastAsia="en-GB"/>
        </w:rPr>
        <w:t>4.3.4.151</w:t>
      </w:r>
      <w:r w:rsidRPr="000A51F6">
        <w:rPr>
          <w:rFonts w:eastAsia="SimSun"/>
          <w:lang w:eastAsia="en-GB"/>
        </w:rPr>
        <w:tab/>
      </w:r>
      <w:r w:rsidRPr="000A51F6">
        <w:rPr>
          <w:rFonts w:eastAsia="SimSun"/>
          <w:i/>
          <w:lang w:eastAsia="en-GB"/>
        </w:rPr>
        <w:t>tm8-slotPDSCH-r15</w:t>
      </w:r>
      <w:bookmarkEnd w:id="971"/>
      <w:bookmarkEnd w:id="972"/>
      <w:bookmarkEnd w:id="973"/>
    </w:p>
    <w:p w:rsidR="004234AF" w:rsidRPr="000A51F6" w:rsidRDefault="004234AF" w:rsidP="004234AF">
      <w:pPr>
        <w:rPr>
          <w:rFonts w:eastAsia="SimSun"/>
          <w:lang w:eastAsia="en-GB"/>
        </w:rPr>
      </w:pPr>
      <w:r w:rsidRPr="000A51F6">
        <w:rPr>
          <w:rFonts w:eastAsia="SimSun"/>
          <w:lang w:eastAsia="en-GB"/>
        </w:rPr>
        <w:t>This field indicates whether the UE supports configuration and decoding of TM8 for slot PDSCH in TDD.</w:t>
      </w:r>
    </w:p>
    <w:p w:rsidR="004234AF" w:rsidRPr="000A51F6" w:rsidRDefault="004234AF" w:rsidP="004234AF">
      <w:pPr>
        <w:pStyle w:val="Heading4"/>
        <w:rPr>
          <w:rFonts w:eastAsia="SimSun"/>
          <w:lang w:eastAsia="en-GB"/>
        </w:rPr>
      </w:pPr>
      <w:bookmarkStart w:id="974" w:name="_Toc29241222"/>
      <w:bookmarkStart w:id="975" w:name="_Toc37152691"/>
      <w:bookmarkStart w:id="976" w:name="_Toc37236608"/>
      <w:r w:rsidRPr="000A51F6">
        <w:rPr>
          <w:rFonts w:eastAsia="SimSun"/>
          <w:lang w:eastAsia="en-GB"/>
        </w:rPr>
        <w:t>4.3.4.152</w:t>
      </w:r>
      <w:r w:rsidRPr="000A51F6">
        <w:rPr>
          <w:rFonts w:eastAsia="SimSun"/>
          <w:lang w:eastAsia="en-GB"/>
        </w:rPr>
        <w:tab/>
      </w:r>
      <w:r w:rsidRPr="000A51F6">
        <w:rPr>
          <w:rFonts w:eastAsia="SimSun"/>
          <w:i/>
          <w:lang w:eastAsia="en-GB"/>
        </w:rPr>
        <w:t>tm9-slotSubslot-r15</w:t>
      </w:r>
      <w:bookmarkEnd w:id="974"/>
      <w:bookmarkEnd w:id="975"/>
      <w:bookmarkEnd w:id="976"/>
    </w:p>
    <w:p w:rsidR="004234AF" w:rsidRPr="000A51F6" w:rsidRDefault="004234AF" w:rsidP="004234AF">
      <w:pPr>
        <w:rPr>
          <w:rFonts w:eastAsia="SimSun"/>
          <w:lang w:eastAsia="en-GB"/>
        </w:rPr>
      </w:pPr>
      <w:r w:rsidRPr="000A51F6">
        <w:rPr>
          <w:rFonts w:eastAsia="SimSun"/>
          <w:lang w:eastAsia="en-GB"/>
        </w:rPr>
        <w:t xml:space="preserve">This field indicates whether the UE supports </w:t>
      </w:r>
      <w:r w:rsidRPr="000A51F6">
        <w:rPr>
          <w:iCs/>
          <w:lang w:eastAsia="zh-CN"/>
        </w:rPr>
        <w:t>configuration and decoding of TM9 for slot and/or subslot PDSCH for non-MBSFN</w:t>
      </w:r>
      <w:r w:rsidRPr="000A51F6">
        <w:rPr>
          <w:rFonts w:eastAsia="SimSun"/>
          <w:lang w:eastAsia="en-GB"/>
        </w:rPr>
        <w:t>.</w:t>
      </w:r>
    </w:p>
    <w:p w:rsidR="004234AF" w:rsidRPr="000A51F6" w:rsidRDefault="004234AF" w:rsidP="004234AF">
      <w:pPr>
        <w:pStyle w:val="Heading4"/>
        <w:rPr>
          <w:rFonts w:eastAsia="SimSun"/>
          <w:lang w:eastAsia="en-GB"/>
        </w:rPr>
      </w:pPr>
      <w:bookmarkStart w:id="977" w:name="_Toc29241223"/>
      <w:bookmarkStart w:id="978" w:name="_Toc37152692"/>
      <w:bookmarkStart w:id="979" w:name="_Toc37236609"/>
      <w:r w:rsidRPr="000A51F6">
        <w:rPr>
          <w:rFonts w:eastAsia="SimSun"/>
          <w:lang w:eastAsia="en-GB"/>
        </w:rPr>
        <w:t>4.3.4.153</w:t>
      </w:r>
      <w:r w:rsidRPr="000A51F6">
        <w:rPr>
          <w:rFonts w:eastAsia="SimSun"/>
          <w:lang w:eastAsia="en-GB"/>
        </w:rPr>
        <w:tab/>
      </w:r>
      <w:r w:rsidRPr="000A51F6">
        <w:rPr>
          <w:rFonts w:eastAsia="SimSun"/>
          <w:i/>
          <w:lang w:eastAsia="en-GB"/>
        </w:rPr>
        <w:t>tm9-slotSubslotMBSFN-r15</w:t>
      </w:r>
      <w:bookmarkEnd w:id="977"/>
      <w:bookmarkEnd w:id="978"/>
      <w:bookmarkEnd w:id="979"/>
    </w:p>
    <w:p w:rsidR="004234AF" w:rsidRPr="000A51F6" w:rsidRDefault="004234AF" w:rsidP="004234AF">
      <w:pPr>
        <w:rPr>
          <w:rFonts w:eastAsia="SimSun"/>
          <w:lang w:eastAsia="en-GB"/>
        </w:rPr>
      </w:pPr>
      <w:r w:rsidRPr="000A51F6">
        <w:rPr>
          <w:rFonts w:eastAsia="SimSun"/>
          <w:lang w:eastAsia="en-GB"/>
        </w:rPr>
        <w:t xml:space="preserve">This field indicates whether the UE supports </w:t>
      </w:r>
      <w:r w:rsidRPr="000A51F6">
        <w:rPr>
          <w:iCs/>
          <w:lang w:eastAsia="zh-CN"/>
        </w:rPr>
        <w:t>configuration and decoding of TM9 for slot and/or subslot PDSCH for MBSFN</w:t>
      </w:r>
      <w:r w:rsidRPr="000A51F6">
        <w:rPr>
          <w:rFonts w:eastAsia="SimSun"/>
          <w:lang w:eastAsia="en-GB"/>
        </w:rPr>
        <w:t>.</w:t>
      </w:r>
    </w:p>
    <w:p w:rsidR="004234AF" w:rsidRPr="000A51F6" w:rsidRDefault="004234AF" w:rsidP="004234AF">
      <w:pPr>
        <w:pStyle w:val="Heading4"/>
        <w:rPr>
          <w:rFonts w:eastAsia="SimSun"/>
          <w:lang w:eastAsia="en-GB"/>
        </w:rPr>
      </w:pPr>
      <w:bookmarkStart w:id="980" w:name="_Toc29241224"/>
      <w:bookmarkStart w:id="981" w:name="_Toc37152693"/>
      <w:bookmarkStart w:id="982" w:name="_Toc37236610"/>
      <w:r w:rsidRPr="000A51F6">
        <w:rPr>
          <w:rFonts w:eastAsia="SimSun"/>
          <w:lang w:eastAsia="en-GB"/>
        </w:rPr>
        <w:t>4.3.4.154</w:t>
      </w:r>
      <w:r w:rsidRPr="000A51F6">
        <w:rPr>
          <w:rFonts w:eastAsia="SimSun"/>
          <w:lang w:eastAsia="en-GB"/>
        </w:rPr>
        <w:tab/>
      </w:r>
      <w:r w:rsidRPr="000A51F6">
        <w:rPr>
          <w:rFonts w:eastAsia="SimSun"/>
          <w:i/>
          <w:lang w:eastAsia="en-GB"/>
        </w:rPr>
        <w:t>tm10-slotSubslot-r15</w:t>
      </w:r>
      <w:bookmarkEnd w:id="980"/>
      <w:bookmarkEnd w:id="981"/>
      <w:bookmarkEnd w:id="982"/>
    </w:p>
    <w:p w:rsidR="004234AF" w:rsidRPr="000A51F6" w:rsidRDefault="004234AF" w:rsidP="004234AF">
      <w:pPr>
        <w:rPr>
          <w:rFonts w:eastAsia="SimSun"/>
          <w:lang w:eastAsia="en-GB"/>
        </w:rPr>
      </w:pPr>
      <w:r w:rsidRPr="000A51F6">
        <w:rPr>
          <w:rFonts w:eastAsia="SimSun"/>
          <w:lang w:eastAsia="en-GB"/>
        </w:rPr>
        <w:t xml:space="preserve">This field indicates whether the UE supports </w:t>
      </w:r>
      <w:r w:rsidRPr="000A51F6">
        <w:rPr>
          <w:iCs/>
          <w:lang w:eastAsia="zh-CN"/>
        </w:rPr>
        <w:t>configuration and decoding of TM10 for slot and/or subslot PDSCH for non-MBSFN</w:t>
      </w:r>
      <w:r w:rsidRPr="000A51F6">
        <w:rPr>
          <w:rFonts w:eastAsia="SimSun"/>
          <w:lang w:eastAsia="en-GB"/>
        </w:rPr>
        <w:t>.</w:t>
      </w:r>
    </w:p>
    <w:p w:rsidR="004234AF" w:rsidRPr="000A51F6" w:rsidRDefault="004234AF" w:rsidP="004234AF">
      <w:pPr>
        <w:pStyle w:val="Heading4"/>
        <w:rPr>
          <w:rFonts w:eastAsia="SimSun"/>
          <w:lang w:eastAsia="en-GB"/>
        </w:rPr>
      </w:pPr>
      <w:bookmarkStart w:id="983" w:name="_Toc29241225"/>
      <w:bookmarkStart w:id="984" w:name="_Toc37152694"/>
      <w:bookmarkStart w:id="985" w:name="_Toc37236611"/>
      <w:r w:rsidRPr="000A51F6">
        <w:rPr>
          <w:rFonts w:eastAsia="SimSun"/>
          <w:lang w:eastAsia="en-GB"/>
        </w:rPr>
        <w:t>4.3.4.155</w:t>
      </w:r>
      <w:r w:rsidRPr="000A51F6">
        <w:rPr>
          <w:rFonts w:eastAsia="SimSun"/>
          <w:lang w:eastAsia="en-GB"/>
        </w:rPr>
        <w:tab/>
      </w:r>
      <w:r w:rsidRPr="000A51F6">
        <w:rPr>
          <w:rFonts w:eastAsia="SimSun"/>
          <w:i/>
          <w:lang w:eastAsia="en-GB"/>
        </w:rPr>
        <w:t>tm10-slotSubslotMBSFN-r15</w:t>
      </w:r>
      <w:bookmarkEnd w:id="983"/>
      <w:bookmarkEnd w:id="984"/>
      <w:bookmarkEnd w:id="985"/>
    </w:p>
    <w:p w:rsidR="004234AF" w:rsidRPr="000A51F6" w:rsidRDefault="004234AF" w:rsidP="004234AF">
      <w:pPr>
        <w:rPr>
          <w:rFonts w:eastAsia="SimSun"/>
          <w:lang w:eastAsia="en-GB"/>
        </w:rPr>
      </w:pPr>
      <w:r w:rsidRPr="000A51F6">
        <w:rPr>
          <w:rFonts w:eastAsia="SimSun"/>
          <w:lang w:eastAsia="en-GB"/>
        </w:rPr>
        <w:t xml:space="preserve">This field indicates whether the UE supports </w:t>
      </w:r>
      <w:r w:rsidRPr="000A51F6">
        <w:rPr>
          <w:iCs/>
          <w:lang w:eastAsia="zh-CN"/>
        </w:rPr>
        <w:t>configuration and decoding of TM10 for slot and/or subslot PDSCH for MBSFN</w:t>
      </w:r>
      <w:r w:rsidRPr="000A51F6">
        <w:rPr>
          <w:rFonts w:eastAsia="SimSun"/>
          <w:lang w:eastAsia="en-GB"/>
        </w:rPr>
        <w:t>.</w:t>
      </w:r>
    </w:p>
    <w:p w:rsidR="004234AF" w:rsidRPr="000A51F6" w:rsidRDefault="004234AF" w:rsidP="004234AF">
      <w:pPr>
        <w:pStyle w:val="Heading4"/>
        <w:rPr>
          <w:rFonts w:eastAsia="SimSun"/>
          <w:lang w:eastAsia="en-GB"/>
        </w:rPr>
      </w:pPr>
      <w:bookmarkStart w:id="986" w:name="_Toc29241226"/>
      <w:bookmarkStart w:id="987" w:name="_Toc37152695"/>
      <w:bookmarkStart w:id="988" w:name="_Toc37236612"/>
      <w:r w:rsidRPr="000A51F6">
        <w:rPr>
          <w:rFonts w:eastAsia="SimSun"/>
          <w:lang w:eastAsia="en-GB"/>
        </w:rPr>
        <w:t>4.3.4.156</w:t>
      </w:r>
      <w:r w:rsidRPr="000A51F6">
        <w:rPr>
          <w:rFonts w:eastAsia="SimSun"/>
          <w:lang w:eastAsia="en-GB"/>
        </w:rPr>
        <w:tab/>
      </w:r>
      <w:r w:rsidRPr="000A51F6">
        <w:rPr>
          <w:rFonts w:eastAsia="SimSun"/>
          <w:i/>
          <w:lang w:eastAsia="en-GB"/>
        </w:rPr>
        <w:t>ul-AsyncHarqSharingDiff-TTI-Lengths-r15</w:t>
      </w:r>
      <w:bookmarkEnd w:id="986"/>
      <w:bookmarkEnd w:id="987"/>
      <w:bookmarkEnd w:id="988"/>
    </w:p>
    <w:p w:rsidR="00E8324E" w:rsidRPr="000A51F6" w:rsidRDefault="004234AF" w:rsidP="00780A14">
      <w:pPr>
        <w:rPr>
          <w:rFonts w:eastAsia="SimSun"/>
          <w:lang w:eastAsia="en-GB"/>
        </w:rPr>
      </w:pPr>
      <w:r w:rsidRPr="000A51F6">
        <w:rPr>
          <w:rFonts w:eastAsia="SimSun"/>
          <w:lang w:eastAsia="en-GB"/>
        </w:rPr>
        <w:t>This field indicates whether the UE supports UL asynchronous HARQ sharing between different TTI lengths for an UL serving cell.</w:t>
      </w:r>
    </w:p>
    <w:p w:rsidR="004E2DF7" w:rsidRPr="000A51F6" w:rsidRDefault="004E2DF7" w:rsidP="004E2DF7">
      <w:pPr>
        <w:pStyle w:val="Heading4"/>
        <w:rPr>
          <w:rFonts w:cs="Arial"/>
          <w:i/>
        </w:rPr>
      </w:pPr>
      <w:bookmarkStart w:id="989" w:name="_Toc29241227"/>
      <w:bookmarkStart w:id="990" w:name="_Toc37152696"/>
      <w:bookmarkStart w:id="991" w:name="_Toc37236613"/>
      <w:r w:rsidRPr="000A51F6">
        <w:rPr>
          <w:rFonts w:eastAsia="SimSun" w:cs="Arial"/>
          <w:lang w:eastAsia="en-GB"/>
        </w:rPr>
        <w:t>4.3.4.157</w:t>
      </w:r>
      <w:r w:rsidRPr="000A51F6">
        <w:rPr>
          <w:rFonts w:eastAsia="SimSun" w:cs="Arial"/>
          <w:lang w:eastAsia="en-GB"/>
        </w:rPr>
        <w:tab/>
      </w:r>
      <w:r w:rsidRPr="000A51F6">
        <w:rPr>
          <w:rFonts w:cs="Arial"/>
          <w:i/>
        </w:rPr>
        <w:t>semiStaticCFI-r15</w:t>
      </w:r>
      <w:bookmarkEnd w:id="989"/>
      <w:bookmarkEnd w:id="990"/>
      <w:bookmarkEnd w:id="991"/>
    </w:p>
    <w:p w:rsidR="004E2DF7" w:rsidRPr="000A51F6" w:rsidRDefault="004E2DF7" w:rsidP="004E2DF7">
      <w:r w:rsidRPr="000A51F6">
        <w:rPr>
          <w:lang w:eastAsia="en-GB"/>
        </w:rPr>
        <w:t xml:space="preserve">This field indicates </w:t>
      </w:r>
      <w:r w:rsidRPr="000A51F6">
        <w:t>whether the UE supports the semi-static configuration of CFI for subframe/slot/sub-slot operation.</w:t>
      </w:r>
    </w:p>
    <w:p w:rsidR="004E2DF7" w:rsidRPr="000A51F6" w:rsidRDefault="004E2DF7" w:rsidP="004E2DF7">
      <w:pPr>
        <w:pStyle w:val="Heading4"/>
        <w:rPr>
          <w:rFonts w:cs="Arial"/>
          <w:i/>
        </w:rPr>
      </w:pPr>
      <w:bookmarkStart w:id="992" w:name="_Toc29241228"/>
      <w:bookmarkStart w:id="993" w:name="_Toc37152697"/>
      <w:bookmarkStart w:id="994" w:name="_Toc37236614"/>
      <w:r w:rsidRPr="000A51F6">
        <w:rPr>
          <w:rFonts w:eastAsia="SimSun" w:cs="Arial"/>
          <w:lang w:eastAsia="en-GB"/>
        </w:rPr>
        <w:t>4.3.4.158</w:t>
      </w:r>
      <w:r w:rsidRPr="000A51F6">
        <w:rPr>
          <w:rFonts w:eastAsia="SimSun" w:cs="Arial"/>
          <w:lang w:eastAsia="en-GB"/>
        </w:rPr>
        <w:tab/>
      </w:r>
      <w:r w:rsidRPr="000A51F6">
        <w:rPr>
          <w:rFonts w:cs="Arial"/>
          <w:i/>
        </w:rPr>
        <w:t>semiStaticCFI-Pattern-r15</w:t>
      </w:r>
      <w:bookmarkEnd w:id="992"/>
      <w:bookmarkEnd w:id="993"/>
      <w:bookmarkEnd w:id="994"/>
    </w:p>
    <w:p w:rsidR="004E2DF7" w:rsidRPr="000A51F6" w:rsidRDefault="004E2DF7" w:rsidP="004E2DF7">
      <w:r w:rsidRPr="000A51F6">
        <w:rPr>
          <w:lang w:eastAsia="en-GB"/>
        </w:rPr>
        <w:t xml:space="preserve">This field indicates </w:t>
      </w:r>
      <w:r w:rsidRPr="000A51F6">
        <w:t>whether the UE supports the semi-static configuration of CFI pattern for subframe/slot/sub-slot operation. This field is only applicable for UEs supporting TDD.</w:t>
      </w:r>
    </w:p>
    <w:p w:rsidR="004E2DF7" w:rsidRPr="000A51F6" w:rsidRDefault="004E2DF7" w:rsidP="004E2DF7">
      <w:pPr>
        <w:pStyle w:val="Heading4"/>
        <w:rPr>
          <w:rFonts w:cs="Arial"/>
          <w:i/>
        </w:rPr>
      </w:pPr>
      <w:bookmarkStart w:id="995" w:name="_Toc29241229"/>
      <w:bookmarkStart w:id="996" w:name="_Toc37152698"/>
      <w:bookmarkStart w:id="997" w:name="_Toc37236615"/>
      <w:r w:rsidRPr="000A51F6">
        <w:rPr>
          <w:rFonts w:eastAsia="SimSun" w:cs="Arial"/>
          <w:lang w:eastAsia="en-GB"/>
        </w:rPr>
        <w:lastRenderedPageBreak/>
        <w:t>4.3.4.159</w:t>
      </w:r>
      <w:r w:rsidRPr="000A51F6">
        <w:rPr>
          <w:rFonts w:eastAsia="SimSun" w:cs="Arial"/>
          <w:lang w:eastAsia="en-GB"/>
        </w:rPr>
        <w:tab/>
      </w:r>
      <w:r w:rsidRPr="000A51F6">
        <w:rPr>
          <w:rFonts w:cs="Arial"/>
          <w:i/>
        </w:rPr>
        <w:t>pdsch-RepSubframe-r15</w:t>
      </w:r>
      <w:bookmarkEnd w:id="995"/>
      <w:bookmarkEnd w:id="996"/>
      <w:bookmarkEnd w:id="997"/>
    </w:p>
    <w:p w:rsidR="004E2DF7" w:rsidRPr="000A51F6" w:rsidRDefault="004E2DF7" w:rsidP="004E2DF7">
      <w:pPr>
        <w:rPr>
          <w:lang w:eastAsia="zh-CN"/>
        </w:rPr>
      </w:pPr>
      <w:r w:rsidRPr="000A51F6">
        <w:t>This field indicates</w:t>
      </w:r>
      <w:r w:rsidRPr="000A51F6">
        <w:rPr>
          <w:lang w:eastAsia="zh-CN"/>
        </w:rPr>
        <w:t xml:space="preserve"> whether the UE supports subframe PDSCH repetition. A UE indicating support of </w:t>
      </w:r>
      <w:r w:rsidRPr="000A51F6">
        <w:rPr>
          <w:i/>
        </w:rPr>
        <w:t>pdsch-RepSubframe-r15</w:t>
      </w:r>
      <w:r w:rsidRPr="000A51F6">
        <w:rPr>
          <w:lang w:eastAsia="zh-CN"/>
        </w:rPr>
        <w:t xml:space="preserve"> shall also indicate support of </w:t>
      </w:r>
      <w:r w:rsidRPr="000A51F6">
        <w:rPr>
          <w:i/>
        </w:rPr>
        <w:t xml:space="preserve">semiStaticCFI-r15 </w:t>
      </w:r>
      <w:r w:rsidRPr="000A51F6">
        <w:t xml:space="preserve">or </w:t>
      </w:r>
      <w:r w:rsidRPr="000A51F6">
        <w:rPr>
          <w:i/>
        </w:rPr>
        <w:t>semiStaticCFI-Pattern</w:t>
      </w:r>
      <w:r w:rsidRPr="000A51F6">
        <w:t>-</w:t>
      </w:r>
      <w:r w:rsidRPr="000A51F6">
        <w:rPr>
          <w:i/>
        </w:rPr>
        <w:t>r15</w:t>
      </w:r>
      <w:r w:rsidRPr="000A51F6">
        <w:rPr>
          <w:lang w:eastAsia="zh-CN"/>
        </w:rPr>
        <w:t>.</w:t>
      </w:r>
    </w:p>
    <w:p w:rsidR="004E2DF7" w:rsidRPr="000A51F6" w:rsidRDefault="004E2DF7" w:rsidP="004E2DF7">
      <w:pPr>
        <w:pStyle w:val="Heading4"/>
        <w:rPr>
          <w:rFonts w:cs="Arial"/>
          <w:i/>
        </w:rPr>
      </w:pPr>
      <w:bookmarkStart w:id="998" w:name="_Toc29241230"/>
      <w:bookmarkStart w:id="999" w:name="_Toc37152699"/>
      <w:bookmarkStart w:id="1000" w:name="_Toc37236616"/>
      <w:r w:rsidRPr="000A51F6">
        <w:rPr>
          <w:rFonts w:eastAsia="SimSun" w:cs="Arial"/>
          <w:lang w:eastAsia="en-GB"/>
        </w:rPr>
        <w:t>4.3.4.160</w:t>
      </w:r>
      <w:r w:rsidRPr="000A51F6">
        <w:rPr>
          <w:rFonts w:eastAsia="SimSun" w:cs="Arial"/>
          <w:lang w:eastAsia="en-GB"/>
        </w:rPr>
        <w:tab/>
      </w:r>
      <w:r w:rsidRPr="000A51F6">
        <w:rPr>
          <w:rFonts w:cs="Arial"/>
          <w:i/>
        </w:rPr>
        <w:t>pdsch-RepSlot-r15</w:t>
      </w:r>
      <w:bookmarkEnd w:id="998"/>
      <w:bookmarkEnd w:id="999"/>
      <w:bookmarkEnd w:id="1000"/>
    </w:p>
    <w:p w:rsidR="004E2DF7" w:rsidRPr="000A51F6" w:rsidRDefault="004E2DF7" w:rsidP="004E2DF7">
      <w:r w:rsidRPr="000A51F6">
        <w:t>This field indicates</w:t>
      </w:r>
      <w:r w:rsidRPr="000A51F6">
        <w:rPr>
          <w:lang w:eastAsia="zh-CN"/>
        </w:rPr>
        <w:t xml:space="preserve"> whether the UE supports slot PDSCH repetition. A UE indicating support of </w:t>
      </w:r>
      <w:r w:rsidRPr="000A51F6">
        <w:rPr>
          <w:i/>
        </w:rPr>
        <w:t>pdsch-RepSlot-r15</w:t>
      </w:r>
      <w:r w:rsidRPr="000A51F6">
        <w:rPr>
          <w:lang w:eastAsia="zh-CN"/>
        </w:rPr>
        <w:t xml:space="preserve"> shall also indicate support of </w:t>
      </w:r>
      <w:r w:rsidRPr="000A51F6">
        <w:rPr>
          <w:i/>
        </w:rPr>
        <w:t xml:space="preserve">semiStaticCFI-r15 </w:t>
      </w:r>
      <w:r w:rsidRPr="000A51F6">
        <w:t xml:space="preserve">or </w:t>
      </w:r>
      <w:r w:rsidRPr="000A51F6">
        <w:rPr>
          <w:i/>
        </w:rPr>
        <w:t xml:space="preserve">semiStaticCFI-Pattern-r15. </w:t>
      </w:r>
      <w:r w:rsidRPr="000A51F6">
        <w:rPr>
          <w:lang w:eastAsia="zh-CN"/>
        </w:rPr>
        <w:t xml:space="preserve">A UE indicating support of </w:t>
      </w:r>
      <w:r w:rsidRPr="000A51F6">
        <w:rPr>
          <w:i/>
        </w:rPr>
        <w:t>pdsch-RepSlot-r15</w:t>
      </w:r>
      <w:r w:rsidRPr="000A51F6">
        <w:rPr>
          <w:lang w:eastAsia="zh-CN"/>
        </w:rPr>
        <w:t xml:space="preserve"> shall also indicate support of </w:t>
      </w:r>
      <w:r w:rsidRPr="000A51F6">
        <w:t>rel-15 slot PDSCH</w:t>
      </w:r>
      <w:r w:rsidRPr="000A51F6">
        <w:rPr>
          <w:lang w:eastAsia="zh-CN"/>
        </w:rPr>
        <w:t>.</w:t>
      </w:r>
    </w:p>
    <w:p w:rsidR="004E2DF7" w:rsidRPr="000A51F6" w:rsidRDefault="004E2DF7" w:rsidP="004E2DF7">
      <w:pPr>
        <w:pStyle w:val="Heading4"/>
        <w:rPr>
          <w:rFonts w:cs="Arial"/>
          <w:i/>
        </w:rPr>
      </w:pPr>
      <w:bookmarkStart w:id="1001" w:name="_Toc29241231"/>
      <w:bookmarkStart w:id="1002" w:name="_Toc37152700"/>
      <w:bookmarkStart w:id="1003" w:name="_Toc37236617"/>
      <w:r w:rsidRPr="000A51F6">
        <w:rPr>
          <w:rFonts w:eastAsia="SimSun" w:cs="Arial"/>
          <w:lang w:eastAsia="en-GB"/>
        </w:rPr>
        <w:t>4.3.4.161</w:t>
      </w:r>
      <w:r w:rsidRPr="000A51F6">
        <w:rPr>
          <w:rFonts w:eastAsia="SimSun" w:cs="Arial"/>
          <w:lang w:eastAsia="en-GB"/>
        </w:rPr>
        <w:tab/>
      </w:r>
      <w:r w:rsidRPr="000A51F6">
        <w:rPr>
          <w:rFonts w:cs="Arial"/>
          <w:i/>
        </w:rPr>
        <w:t>pdsch-RepSubslot-r15</w:t>
      </w:r>
      <w:bookmarkEnd w:id="1001"/>
      <w:bookmarkEnd w:id="1002"/>
      <w:bookmarkEnd w:id="1003"/>
    </w:p>
    <w:p w:rsidR="004E2DF7" w:rsidRPr="000A51F6" w:rsidRDefault="004E2DF7" w:rsidP="004E2DF7">
      <w:r w:rsidRPr="000A51F6">
        <w:t>This field indicates</w:t>
      </w:r>
      <w:r w:rsidRPr="000A51F6">
        <w:rPr>
          <w:lang w:eastAsia="zh-CN"/>
        </w:rPr>
        <w:t xml:space="preserve"> whether the UE supports subslot PDSCH repetition. This field is only applicable for UEs supporting FDD. A UE indicating support of </w:t>
      </w:r>
      <w:r w:rsidRPr="000A51F6">
        <w:rPr>
          <w:i/>
        </w:rPr>
        <w:t>pdsch-RepSubslot-r15</w:t>
      </w:r>
      <w:r w:rsidRPr="000A51F6">
        <w:rPr>
          <w:lang w:eastAsia="zh-CN"/>
        </w:rPr>
        <w:t xml:space="preserve"> shall also indicate support of </w:t>
      </w:r>
      <w:r w:rsidRPr="000A51F6">
        <w:rPr>
          <w:i/>
        </w:rPr>
        <w:t>semiStaticCFI-r15</w:t>
      </w:r>
      <w:r w:rsidRPr="000A51F6">
        <w:rPr>
          <w:lang w:eastAsia="zh-CN"/>
        </w:rPr>
        <w:t xml:space="preserve">. A UE indicating support of </w:t>
      </w:r>
      <w:r w:rsidRPr="000A51F6">
        <w:rPr>
          <w:i/>
        </w:rPr>
        <w:t>pdsch-RepSlot-r15</w:t>
      </w:r>
      <w:r w:rsidRPr="000A51F6">
        <w:rPr>
          <w:lang w:eastAsia="zh-CN"/>
        </w:rPr>
        <w:t xml:space="preserve"> shall also indicate support of </w:t>
      </w:r>
      <w:r w:rsidRPr="000A51F6">
        <w:t>rel-15 subslot PDSCH</w:t>
      </w:r>
      <w:r w:rsidRPr="000A51F6">
        <w:rPr>
          <w:lang w:eastAsia="zh-CN"/>
        </w:rPr>
        <w:t>.</w:t>
      </w:r>
    </w:p>
    <w:p w:rsidR="004E2DF7" w:rsidRPr="000A51F6" w:rsidRDefault="004E2DF7" w:rsidP="004E2DF7">
      <w:pPr>
        <w:pStyle w:val="Heading4"/>
        <w:rPr>
          <w:rFonts w:cs="Arial"/>
          <w:i/>
        </w:rPr>
      </w:pPr>
      <w:bookmarkStart w:id="1004" w:name="_Toc29241232"/>
      <w:bookmarkStart w:id="1005" w:name="_Toc37152701"/>
      <w:bookmarkStart w:id="1006" w:name="_Toc37236618"/>
      <w:r w:rsidRPr="000A51F6">
        <w:rPr>
          <w:rFonts w:eastAsia="SimSun" w:cs="Arial"/>
          <w:lang w:eastAsia="en-GB"/>
        </w:rPr>
        <w:t>4.3.4.162</w:t>
      </w:r>
      <w:r w:rsidRPr="000A51F6">
        <w:rPr>
          <w:rFonts w:eastAsia="SimSun" w:cs="Arial"/>
          <w:lang w:eastAsia="en-GB"/>
        </w:rPr>
        <w:tab/>
      </w:r>
      <w:r w:rsidRPr="000A51F6">
        <w:rPr>
          <w:rFonts w:cs="Arial"/>
          <w:i/>
        </w:rPr>
        <w:t>pusch-SPS-SubframeRepPCell-r15</w:t>
      </w:r>
      <w:bookmarkEnd w:id="1004"/>
      <w:bookmarkEnd w:id="1005"/>
      <w:bookmarkEnd w:id="1006"/>
    </w:p>
    <w:p w:rsidR="004E2DF7" w:rsidRPr="000A51F6" w:rsidRDefault="004E2DF7" w:rsidP="004E2DF7">
      <w:r w:rsidRPr="000A51F6">
        <w:t>This field indicates</w:t>
      </w:r>
      <w:r w:rsidRPr="000A51F6">
        <w:rPr>
          <w:lang w:eastAsia="zh-CN"/>
        </w:rPr>
        <w:t xml:space="preserve"> whether the UE supports </w:t>
      </w:r>
      <w:r w:rsidRPr="000A51F6">
        <w:t>SPS repetition for subframe PUSCH for PCell</w:t>
      </w:r>
      <w:r w:rsidRPr="000A51F6">
        <w:rPr>
          <w:lang w:eastAsia="zh-CN"/>
        </w:rPr>
        <w:t xml:space="preserve">. A UE indicating support of </w:t>
      </w:r>
      <w:r w:rsidRPr="000A51F6">
        <w:rPr>
          <w:i/>
        </w:rPr>
        <w:t>pusch-SPS-SubFrameRepPCell-r15</w:t>
      </w:r>
      <w:r w:rsidRPr="000A51F6">
        <w:rPr>
          <w:lang w:eastAsia="zh-CN"/>
        </w:rPr>
        <w:t xml:space="preserve"> shall also indicate support of </w:t>
      </w:r>
      <w:r w:rsidRPr="000A51F6">
        <w:rPr>
          <w:i/>
        </w:rPr>
        <w:t xml:space="preserve">semiStaticCFI-r15 </w:t>
      </w:r>
      <w:r w:rsidRPr="000A51F6">
        <w:t xml:space="preserve">or </w:t>
      </w:r>
      <w:r w:rsidRPr="000A51F6">
        <w:rPr>
          <w:i/>
        </w:rPr>
        <w:t>semiStaticCFI-Pattern</w:t>
      </w:r>
      <w:r w:rsidRPr="000A51F6">
        <w:t>-</w:t>
      </w:r>
      <w:r w:rsidRPr="000A51F6">
        <w:rPr>
          <w:i/>
        </w:rPr>
        <w:t>r15</w:t>
      </w:r>
      <w:r w:rsidRPr="000A51F6">
        <w:rPr>
          <w:lang w:eastAsia="zh-CN"/>
        </w:rPr>
        <w:t>.</w:t>
      </w:r>
    </w:p>
    <w:p w:rsidR="004E2DF7" w:rsidRPr="000A51F6" w:rsidRDefault="004E2DF7" w:rsidP="004E2DF7">
      <w:pPr>
        <w:pStyle w:val="Heading4"/>
        <w:rPr>
          <w:rFonts w:cs="Arial"/>
          <w:i/>
        </w:rPr>
      </w:pPr>
      <w:bookmarkStart w:id="1007" w:name="_Toc29241233"/>
      <w:bookmarkStart w:id="1008" w:name="_Toc37152702"/>
      <w:bookmarkStart w:id="1009" w:name="_Toc37236619"/>
      <w:r w:rsidRPr="000A51F6">
        <w:rPr>
          <w:rFonts w:eastAsia="SimSun" w:cs="Arial"/>
          <w:lang w:eastAsia="en-GB"/>
        </w:rPr>
        <w:t>4.3.4.163</w:t>
      </w:r>
      <w:r w:rsidRPr="000A51F6">
        <w:rPr>
          <w:rFonts w:eastAsia="SimSun" w:cs="Arial"/>
          <w:lang w:eastAsia="en-GB"/>
        </w:rPr>
        <w:tab/>
      </w:r>
      <w:r w:rsidRPr="000A51F6">
        <w:rPr>
          <w:rFonts w:cs="Arial"/>
          <w:i/>
        </w:rPr>
        <w:t>pusch-SPS-SubframeRepPSCell-r15</w:t>
      </w:r>
      <w:bookmarkEnd w:id="1007"/>
      <w:bookmarkEnd w:id="1008"/>
      <w:bookmarkEnd w:id="1009"/>
    </w:p>
    <w:p w:rsidR="004E2DF7" w:rsidRPr="000A51F6" w:rsidRDefault="004E2DF7" w:rsidP="004E2DF7">
      <w:r w:rsidRPr="000A51F6">
        <w:t>This field indicates</w:t>
      </w:r>
      <w:r w:rsidRPr="000A51F6">
        <w:rPr>
          <w:lang w:eastAsia="zh-CN"/>
        </w:rPr>
        <w:t xml:space="preserve"> whether the UE supports </w:t>
      </w:r>
      <w:r w:rsidRPr="000A51F6">
        <w:t>SPS repetition for subframe PUSCH for PSCell</w:t>
      </w:r>
      <w:r w:rsidRPr="000A51F6">
        <w:rPr>
          <w:lang w:eastAsia="zh-CN"/>
        </w:rPr>
        <w:t xml:space="preserve">. A UE indicating support of </w:t>
      </w:r>
      <w:r w:rsidRPr="000A51F6">
        <w:rPr>
          <w:i/>
        </w:rPr>
        <w:t>pusch-SPS-SubframeRepPSCell-r15</w:t>
      </w:r>
      <w:r w:rsidRPr="000A51F6">
        <w:rPr>
          <w:lang w:eastAsia="zh-CN"/>
        </w:rPr>
        <w:t xml:space="preserve"> shall also indicate support of </w:t>
      </w:r>
      <w:r w:rsidRPr="000A51F6">
        <w:rPr>
          <w:i/>
        </w:rPr>
        <w:t xml:space="preserve">semiStaticCFI-r15 </w:t>
      </w:r>
      <w:r w:rsidRPr="000A51F6">
        <w:t xml:space="preserve">or </w:t>
      </w:r>
      <w:r w:rsidRPr="000A51F6">
        <w:rPr>
          <w:i/>
        </w:rPr>
        <w:t>semiStaticCFI-Pattern</w:t>
      </w:r>
      <w:r w:rsidRPr="000A51F6">
        <w:t>-</w:t>
      </w:r>
      <w:r w:rsidRPr="000A51F6">
        <w:rPr>
          <w:i/>
        </w:rPr>
        <w:t>r15</w:t>
      </w:r>
      <w:r w:rsidRPr="000A51F6">
        <w:rPr>
          <w:lang w:eastAsia="zh-CN"/>
        </w:rPr>
        <w:t>.</w:t>
      </w:r>
    </w:p>
    <w:p w:rsidR="004E2DF7" w:rsidRPr="000A51F6" w:rsidRDefault="004E2DF7" w:rsidP="004E2DF7">
      <w:pPr>
        <w:pStyle w:val="Heading4"/>
        <w:rPr>
          <w:rFonts w:cs="Arial"/>
          <w:i/>
        </w:rPr>
      </w:pPr>
      <w:bookmarkStart w:id="1010" w:name="_Toc29241234"/>
      <w:bookmarkStart w:id="1011" w:name="_Toc37152703"/>
      <w:bookmarkStart w:id="1012" w:name="_Toc37236620"/>
      <w:r w:rsidRPr="000A51F6">
        <w:rPr>
          <w:rFonts w:eastAsia="SimSun" w:cs="Arial"/>
          <w:lang w:eastAsia="en-GB"/>
        </w:rPr>
        <w:t>4.3.4.164</w:t>
      </w:r>
      <w:r w:rsidRPr="000A51F6">
        <w:rPr>
          <w:rFonts w:eastAsia="SimSun" w:cs="Arial"/>
          <w:lang w:eastAsia="en-GB"/>
        </w:rPr>
        <w:tab/>
      </w:r>
      <w:r w:rsidRPr="000A51F6">
        <w:rPr>
          <w:rFonts w:cs="Arial"/>
          <w:i/>
        </w:rPr>
        <w:t>pusch-SPS-SubframeRepSCell-r15</w:t>
      </w:r>
      <w:bookmarkEnd w:id="1010"/>
      <w:bookmarkEnd w:id="1011"/>
      <w:bookmarkEnd w:id="1012"/>
    </w:p>
    <w:p w:rsidR="004E2DF7" w:rsidRPr="000A51F6" w:rsidRDefault="004E2DF7" w:rsidP="004E2DF7">
      <w:pPr>
        <w:rPr>
          <w:rFonts w:ascii="Arial" w:hAnsi="Arial" w:cs="Arial"/>
        </w:rPr>
      </w:pPr>
      <w:r w:rsidRPr="000A51F6">
        <w:t>This field indicates</w:t>
      </w:r>
      <w:r w:rsidRPr="000A51F6">
        <w:rPr>
          <w:lang w:eastAsia="zh-CN"/>
        </w:rPr>
        <w:t xml:space="preserve"> whether the UE supports </w:t>
      </w:r>
      <w:r w:rsidRPr="000A51F6">
        <w:t xml:space="preserve">SPS repetition for subframe PUSCH for </w:t>
      </w:r>
      <w:r w:rsidR="0007377B" w:rsidRPr="000A51F6">
        <w:t>serving cells</w:t>
      </w:r>
      <w:r w:rsidRPr="000A51F6">
        <w:t xml:space="preserve"> other than </w:t>
      </w:r>
      <w:r w:rsidR="0007377B" w:rsidRPr="000A51F6">
        <w:t>SpCell</w:t>
      </w:r>
      <w:r w:rsidRPr="000A51F6">
        <w:rPr>
          <w:lang w:eastAsia="zh-CN"/>
        </w:rPr>
        <w:t xml:space="preserve">. A UE indicating support of </w:t>
      </w:r>
      <w:r w:rsidRPr="000A51F6">
        <w:rPr>
          <w:i/>
        </w:rPr>
        <w:t>pusch-SPS-SubframeRepSCell-r15</w:t>
      </w:r>
      <w:r w:rsidRPr="000A51F6">
        <w:rPr>
          <w:lang w:eastAsia="zh-CN"/>
        </w:rPr>
        <w:t xml:space="preserve"> shall also indicate support of </w:t>
      </w:r>
      <w:r w:rsidRPr="000A51F6">
        <w:rPr>
          <w:i/>
        </w:rPr>
        <w:t xml:space="preserve">semiStaticCFI-r15 </w:t>
      </w:r>
      <w:r w:rsidRPr="000A51F6">
        <w:t xml:space="preserve">or </w:t>
      </w:r>
      <w:r w:rsidRPr="000A51F6">
        <w:rPr>
          <w:i/>
        </w:rPr>
        <w:t>semiStaticCFI-Pattern</w:t>
      </w:r>
      <w:r w:rsidRPr="000A51F6">
        <w:t>-</w:t>
      </w:r>
      <w:r w:rsidRPr="000A51F6">
        <w:rPr>
          <w:i/>
        </w:rPr>
        <w:t>r15</w:t>
      </w:r>
      <w:r w:rsidRPr="000A51F6">
        <w:rPr>
          <w:lang w:eastAsia="zh-CN"/>
        </w:rPr>
        <w:t>.</w:t>
      </w:r>
    </w:p>
    <w:p w:rsidR="004E2DF7" w:rsidRPr="000A51F6" w:rsidRDefault="004E2DF7" w:rsidP="004E2DF7">
      <w:pPr>
        <w:pStyle w:val="Heading4"/>
        <w:rPr>
          <w:rFonts w:cs="Arial"/>
          <w:i/>
        </w:rPr>
      </w:pPr>
      <w:bookmarkStart w:id="1013" w:name="_Toc29241235"/>
      <w:bookmarkStart w:id="1014" w:name="_Toc37152704"/>
      <w:bookmarkStart w:id="1015" w:name="_Toc37236621"/>
      <w:r w:rsidRPr="000A51F6">
        <w:rPr>
          <w:rFonts w:eastAsia="SimSun" w:cs="Arial"/>
          <w:lang w:eastAsia="en-GB"/>
        </w:rPr>
        <w:t>4.3.4.165</w:t>
      </w:r>
      <w:r w:rsidRPr="000A51F6">
        <w:rPr>
          <w:rFonts w:eastAsia="SimSun" w:cs="Arial"/>
          <w:lang w:eastAsia="en-GB"/>
        </w:rPr>
        <w:tab/>
      </w:r>
      <w:r w:rsidRPr="000A51F6">
        <w:rPr>
          <w:rFonts w:cs="Arial"/>
          <w:i/>
        </w:rPr>
        <w:t>pusch-SPS-SlotRepPCell-r15</w:t>
      </w:r>
      <w:bookmarkEnd w:id="1013"/>
      <w:bookmarkEnd w:id="1014"/>
      <w:bookmarkEnd w:id="1015"/>
    </w:p>
    <w:p w:rsidR="004E2DF7" w:rsidRPr="000A51F6" w:rsidRDefault="004E2DF7" w:rsidP="004E2DF7">
      <w:r w:rsidRPr="000A51F6">
        <w:t>This field indicates</w:t>
      </w:r>
      <w:r w:rsidRPr="000A51F6">
        <w:rPr>
          <w:lang w:eastAsia="zh-CN"/>
        </w:rPr>
        <w:t xml:space="preserve"> whether the UE supports </w:t>
      </w:r>
      <w:r w:rsidRPr="000A51F6">
        <w:t>SPS repetition for slot PUSCH for PCell</w:t>
      </w:r>
      <w:r w:rsidRPr="000A51F6">
        <w:rPr>
          <w:lang w:eastAsia="zh-CN"/>
        </w:rPr>
        <w:t xml:space="preserve">. A UE indicating support of </w:t>
      </w:r>
      <w:r w:rsidRPr="000A51F6">
        <w:rPr>
          <w:i/>
        </w:rPr>
        <w:t>pusch-SPS-SlotRepPCell-r15</w:t>
      </w:r>
      <w:r w:rsidRPr="000A51F6">
        <w:rPr>
          <w:lang w:eastAsia="zh-CN"/>
        </w:rPr>
        <w:t xml:space="preserve"> shall also indicate support of </w:t>
      </w:r>
      <w:r w:rsidRPr="000A51F6">
        <w:rPr>
          <w:i/>
        </w:rPr>
        <w:t xml:space="preserve">semiStaticCFI-r15 </w:t>
      </w:r>
      <w:r w:rsidRPr="000A51F6">
        <w:t xml:space="preserve">or </w:t>
      </w:r>
      <w:r w:rsidRPr="000A51F6">
        <w:rPr>
          <w:i/>
        </w:rPr>
        <w:t>semiStaticCFI-Pattern</w:t>
      </w:r>
      <w:r w:rsidRPr="000A51F6">
        <w:t>-</w:t>
      </w:r>
      <w:r w:rsidRPr="000A51F6">
        <w:rPr>
          <w:i/>
        </w:rPr>
        <w:t>r15</w:t>
      </w:r>
      <w:r w:rsidRPr="000A51F6">
        <w:rPr>
          <w:lang w:eastAsia="zh-CN"/>
        </w:rPr>
        <w:t xml:space="preserve">. A UE indicating support of </w:t>
      </w:r>
      <w:r w:rsidRPr="000A51F6">
        <w:rPr>
          <w:i/>
        </w:rPr>
        <w:t>pusch-SPS-SlotRepPCell-r15</w:t>
      </w:r>
      <w:r w:rsidRPr="000A51F6">
        <w:rPr>
          <w:lang w:eastAsia="zh-CN"/>
        </w:rPr>
        <w:t xml:space="preserve"> shall also indicate support of slot PUSCH and SPS for slot PUSCH.</w:t>
      </w:r>
    </w:p>
    <w:p w:rsidR="004E2DF7" w:rsidRPr="000A51F6" w:rsidRDefault="004E2DF7" w:rsidP="004E2DF7">
      <w:pPr>
        <w:pStyle w:val="Heading4"/>
        <w:rPr>
          <w:rFonts w:cs="Arial"/>
          <w:i/>
        </w:rPr>
      </w:pPr>
      <w:bookmarkStart w:id="1016" w:name="_Toc29241236"/>
      <w:bookmarkStart w:id="1017" w:name="_Toc37152705"/>
      <w:bookmarkStart w:id="1018" w:name="_Toc37236622"/>
      <w:r w:rsidRPr="000A51F6">
        <w:rPr>
          <w:rFonts w:eastAsia="SimSun" w:cs="Arial"/>
          <w:lang w:eastAsia="en-GB"/>
        </w:rPr>
        <w:t>4.3.4.166</w:t>
      </w:r>
      <w:r w:rsidRPr="000A51F6">
        <w:rPr>
          <w:rFonts w:eastAsia="SimSun" w:cs="Arial"/>
          <w:lang w:eastAsia="en-GB"/>
        </w:rPr>
        <w:tab/>
      </w:r>
      <w:r w:rsidRPr="000A51F6">
        <w:rPr>
          <w:rFonts w:cs="Arial"/>
          <w:i/>
        </w:rPr>
        <w:t>pusch-SPS-SlotRepPSCell-r15</w:t>
      </w:r>
      <w:bookmarkEnd w:id="1016"/>
      <w:bookmarkEnd w:id="1017"/>
      <w:bookmarkEnd w:id="1018"/>
    </w:p>
    <w:p w:rsidR="004E2DF7" w:rsidRPr="000A51F6" w:rsidRDefault="004E2DF7" w:rsidP="004E2DF7">
      <w:r w:rsidRPr="000A51F6">
        <w:t>This field indicates</w:t>
      </w:r>
      <w:r w:rsidRPr="000A51F6">
        <w:rPr>
          <w:lang w:eastAsia="zh-CN"/>
        </w:rPr>
        <w:t xml:space="preserve"> whether the UE supports </w:t>
      </w:r>
      <w:r w:rsidRPr="000A51F6">
        <w:t>SPS repetition for slot PUSCH for PSCell</w:t>
      </w:r>
      <w:r w:rsidRPr="000A51F6">
        <w:rPr>
          <w:lang w:eastAsia="zh-CN"/>
        </w:rPr>
        <w:t xml:space="preserve">. A UE indicating support of </w:t>
      </w:r>
      <w:r w:rsidRPr="000A51F6">
        <w:rPr>
          <w:i/>
        </w:rPr>
        <w:t>pusch-SPS-SlotRepPSCell-r15</w:t>
      </w:r>
      <w:r w:rsidRPr="000A51F6">
        <w:rPr>
          <w:lang w:eastAsia="zh-CN"/>
        </w:rPr>
        <w:t xml:space="preserve"> shall also indicate support of </w:t>
      </w:r>
      <w:r w:rsidRPr="000A51F6">
        <w:rPr>
          <w:i/>
        </w:rPr>
        <w:t xml:space="preserve">semiStaticCFI-r15 </w:t>
      </w:r>
      <w:r w:rsidRPr="000A51F6">
        <w:t xml:space="preserve">or </w:t>
      </w:r>
      <w:r w:rsidRPr="000A51F6">
        <w:rPr>
          <w:i/>
        </w:rPr>
        <w:t>semiStaticCFI-Pattern</w:t>
      </w:r>
      <w:r w:rsidRPr="000A51F6">
        <w:t>-</w:t>
      </w:r>
      <w:r w:rsidRPr="000A51F6">
        <w:rPr>
          <w:i/>
        </w:rPr>
        <w:t>r15</w:t>
      </w:r>
      <w:r w:rsidRPr="000A51F6">
        <w:rPr>
          <w:lang w:eastAsia="zh-CN"/>
        </w:rPr>
        <w:t xml:space="preserve">. A UE indicating support of </w:t>
      </w:r>
      <w:r w:rsidRPr="000A51F6">
        <w:rPr>
          <w:i/>
        </w:rPr>
        <w:t>pusch-SPS-SlotRepPSCell-r15</w:t>
      </w:r>
      <w:r w:rsidRPr="000A51F6">
        <w:rPr>
          <w:lang w:eastAsia="zh-CN"/>
        </w:rPr>
        <w:t xml:space="preserve"> shall also indicate support of slot PUSCH and SPS for slot PUSCH.</w:t>
      </w:r>
    </w:p>
    <w:p w:rsidR="004E2DF7" w:rsidRPr="000A51F6" w:rsidRDefault="004E2DF7" w:rsidP="004E2DF7">
      <w:pPr>
        <w:pStyle w:val="Heading4"/>
        <w:rPr>
          <w:rFonts w:cs="Arial"/>
          <w:i/>
        </w:rPr>
      </w:pPr>
      <w:bookmarkStart w:id="1019" w:name="_Toc29241237"/>
      <w:bookmarkStart w:id="1020" w:name="_Toc37152706"/>
      <w:bookmarkStart w:id="1021" w:name="_Toc37236623"/>
      <w:r w:rsidRPr="000A51F6">
        <w:rPr>
          <w:rFonts w:eastAsia="SimSun" w:cs="Arial"/>
          <w:lang w:eastAsia="en-GB"/>
        </w:rPr>
        <w:t>4.3.4.167</w:t>
      </w:r>
      <w:r w:rsidRPr="000A51F6">
        <w:rPr>
          <w:rFonts w:eastAsia="SimSun" w:cs="Arial"/>
          <w:lang w:eastAsia="en-GB"/>
        </w:rPr>
        <w:tab/>
      </w:r>
      <w:r w:rsidRPr="000A51F6">
        <w:rPr>
          <w:rFonts w:cs="Arial"/>
          <w:i/>
        </w:rPr>
        <w:t>pusch-SPS-SlotRepSCell-r15</w:t>
      </w:r>
      <w:bookmarkEnd w:id="1019"/>
      <w:bookmarkEnd w:id="1020"/>
      <w:bookmarkEnd w:id="1021"/>
    </w:p>
    <w:p w:rsidR="004E2DF7" w:rsidRPr="000A51F6" w:rsidRDefault="004E2DF7" w:rsidP="004E2DF7">
      <w:r w:rsidRPr="000A51F6">
        <w:t>This field indicates</w:t>
      </w:r>
      <w:r w:rsidRPr="000A51F6">
        <w:rPr>
          <w:lang w:eastAsia="zh-CN"/>
        </w:rPr>
        <w:t xml:space="preserve"> whether the UE supports </w:t>
      </w:r>
      <w:r w:rsidRPr="000A51F6">
        <w:t xml:space="preserve">SPS repetition for slot PUSCH for </w:t>
      </w:r>
      <w:r w:rsidR="0007377B" w:rsidRPr="000A51F6">
        <w:t xml:space="preserve">serving cells </w:t>
      </w:r>
      <w:r w:rsidRPr="000A51F6">
        <w:t xml:space="preserve">other than </w:t>
      </w:r>
      <w:r w:rsidR="0007377B" w:rsidRPr="000A51F6">
        <w:t>SpCell</w:t>
      </w:r>
      <w:r w:rsidRPr="000A51F6">
        <w:rPr>
          <w:lang w:eastAsia="zh-CN"/>
        </w:rPr>
        <w:t xml:space="preserve">. A UE indicating support of </w:t>
      </w:r>
      <w:r w:rsidRPr="000A51F6">
        <w:rPr>
          <w:i/>
        </w:rPr>
        <w:t>pusch-SPS-SlotRepSCell-r15</w:t>
      </w:r>
      <w:r w:rsidRPr="000A51F6">
        <w:rPr>
          <w:lang w:eastAsia="zh-CN"/>
        </w:rPr>
        <w:t xml:space="preserve"> shall also indicate support of </w:t>
      </w:r>
      <w:r w:rsidRPr="000A51F6">
        <w:rPr>
          <w:i/>
        </w:rPr>
        <w:t xml:space="preserve">semiStaticCFI-r15 </w:t>
      </w:r>
      <w:r w:rsidRPr="000A51F6">
        <w:t xml:space="preserve">or </w:t>
      </w:r>
      <w:r w:rsidRPr="000A51F6">
        <w:rPr>
          <w:i/>
        </w:rPr>
        <w:t>semiStaticCFI-Pattern</w:t>
      </w:r>
      <w:r w:rsidRPr="000A51F6">
        <w:t>-</w:t>
      </w:r>
      <w:r w:rsidRPr="000A51F6">
        <w:rPr>
          <w:i/>
        </w:rPr>
        <w:t>r15</w:t>
      </w:r>
      <w:r w:rsidRPr="000A51F6">
        <w:rPr>
          <w:lang w:eastAsia="zh-CN"/>
        </w:rPr>
        <w:t xml:space="preserve">. A UE indicating support of </w:t>
      </w:r>
      <w:r w:rsidRPr="000A51F6">
        <w:rPr>
          <w:i/>
        </w:rPr>
        <w:t>pusch-SPS-SlotRepSCell-r15</w:t>
      </w:r>
      <w:r w:rsidRPr="000A51F6">
        <w:rPr>
          <w:lang w:eastAsia="zh-CN"/>
        </w:rPr>
        <w:t xml:space="preserve"> shall also indicate support of slot PUSCH and SPS for slot PUSCH.</w:t>
      </w:r>
    </w:p>
    <w:p w:rsidR="004E2DF7" w:rsidRPr="000A51F6" w:rsidRDefault="004E2DF7" w:rsidP="004E2DF7">
      <w:pPr>
        <w:pStyle w:val="Heading4"/>
        <w:rPr>
          <w:rFonts w:cs="Arial"/>
          <w:i/>
        </w:rPr>
      </w:pPr>
      <w:bookmarkStart w:id="1022" w:name="_Toc29241238"/>
      <w:bookmarkStart w:id="1023" w:name="_Toc37152707"/>
      <w:bookmarkStart w:id="1024" w:name="_Toc37236624"/>
      <w:r w:rsidRPr="000A51F6">
        <w:rPr>
          <w:rFonts w:eastAsia="SimSun" w:cs="Arial"/>
          <w:lang w:eastAsia="en-GB"/>
        </w:rPr>
        <w:t>4.3.4.168</w:t>
      </w:r>
      <w:r w:rsidRPr="000A51F6">
        <w:rPr>
          <w:rFonts w:eastAsia="SimSun" w:cs="Arial"/>
          <w:lang w:eastAsia="en-GB"/>
        </w:rPr>
        <w:tab/>
      </w:r>
      <w:r w:rsidRPr="000A51F6">
        <w:rPr>
          <w:rFonts w:cs="Arial"/>
          <w:i/>
        </w:rPr>
        <w:t>pusch-SPS-SubslotRepPCell-r15</w:t>
      </w:r>
      <w:bookmarkEnd w:id="1022"/>
      <w:bookmarkEnd w:id="1023"/>
      <w:bookmarkEnd w:id="1024"/>
    </w:p>
    <w:p w:rsidR="004E2DF7" w:rsidRPr="000A51F6" w:rsidRDefault="004E2DF7" w:rsidP="004E2DF7">
      <w:pPr>
        <w:rPr>
          <w:szCs w:val="18"/>
        </w:rPr>
      </w:pPr>
      <w:r w:rsidRPr="000A51F6">
        <w:rPr>
          <w:szCs w:val="18"/>
        </w:rPr>
        <w:t>This field indicates</w:t>
      </w:r>
      <w:r w:rsidRPr="000A51F6">
        <w:rPr>
          <w:szCs w:val="18"/>
          <w:lang w:eastAsia="zh-CN"/>
        </w:rPr>
        <w:t xml:space="preserve"> whether the UE supports </w:t>
      </w:r>
      <w:r w:rsidRPr="000A51F6">
        <w:rPr>
          <w:szCs w:val="18"/>
        </w:rPr>
        <w:t>SPS repetition for subslot PUSCH for PCell</w:t>
      </w:r>
      <w:r w:rsidRPr="000A51F6">
        <w:rPr>
          <w:szCs w:val="18"/>
          <w:lang w:eastAsia="zh-CN"/>
        </w:rPr>
        <w:t xml:space="preserve">. </w:t>
      </w:r>
      <w:r w:rsidRPr="000A51F6">
        <w:rPr>
          <w:szCs w:val="18"/>
        </w:rPr>
        <w:t xml:space="preserve">This field is only applicable for UEs supporting FDD. </w:t>
      </w:r>
      <w:r w:rsidRPr="000A51F6">
        <w:rPr>
          <w:szCs w:val="18"/>
          <w:lang w:eastAsia="zh-CN"/>
        </w:rPr>
        <w:t xml:space="preserve">A UE indicating support of </w:t>
      </w:r>
      <w:r w:rsidRPr="000A51F6">
        <w:rPr>
          <w:i/>
          <w:szCs w:val="18"/>
        </w:rPr>
        <w:t>pusch-SPS-SubslotRepPCell-r15</w:t>
      </w:r>
      <w:r w:rsidRPr="000A51F6">
        <w:rPr>
          <w:szCs w:val="18"/>
          <w:lang w:eastAsia="zh-CN"/>
        </w:rPr>
        <w:t xml:space="preserve"> shall also indicate support of </w:t>
      </w:r>
      <w:r w:rsidRPr="000A51F6">
        <w:rPr>
          <w:i/>
          <w:szCs w:val="18"/>
        </w:rPr>
        <w:t>semiStaticCFI-r15</w:t>
      </w:r>
      <w:r w:rsidRPr="000A51F6">
        <w:rPr>
          <w:szCs w:val="18"/>
          <w:lang w:eastAsia="zh-CN"/>
        </w:rPr>
        <w:t xml:space="preserve">. A UE indicating support of </w:t>
      </w:r>
      <w:r w:rsidRPr="000A51F6">
        <w:rPr>
          <w:i/>
          <w:szCs w:val="18"/>
        </w:rPr>
        <w:t>pusch-SPS-SubslotRepPCell-r15</w:t>
      </w:r>
      <w:r w:rsidRPr="000A51F6">
        <w:rPr>
          <w:szCs w:val="18"/>
          <w:lang w:eastAsia="zh-CN"/>
        </w:rPr>
        <w:t xml:space="preserve"> shall also indicate support of subslot PUSCH and SPS for subslot PUSCH.</w:t>
      </w:r>
    </w:p>
    <w:p w:rsidR="004E2DF7" w:rsidRPr="000A51F6" w:rsidRDefault="004E2DF7" w:rsidP="004E2DF7">
      <w:pPr>
        <w:pStyle w:val="Heading4"/>
        <w:rPr>
          <w:rFonts w:cs="Arial"/>
          <w:i/>
        </w:rPr>
      </w:pPr>
      <w:bookmarkStart w:id="1025" w:name="_Toc29241239"/>
      <w:bookmarkStart w:id="1026" w:name="_Toc37152708"/>
      <w:bookmarkStart w:id="1027" w:name="_Toc37236625"/>
      <w:r w:rsidRPr="000A51F6">
        <w:rPr>
          <w:rFonts w:eastAsia="SimSun" w:cs="Arial"/>
          <w:lang w:eastAsia="en-GB"/>
        </w:rPr>
        <w:lastRenderedPageBreak/>
        <w:t>4.3.4.169</w:t>
      </w:r>
      <w:r w:rsidRPr="000A51F6">
        <w:rPr>
          <w:rFonts w:eastAsia="SimSun" w:cs="Arial"/>
          <w:lang w:eastAsia="en-GB"/>
        </w:rPr>
        <w:tab/>
      </w:r>
      <w:r w:rsidRPr="000A51F6">
        <w:rPr>
          <w:rFonts w:cs="Arial"/>
          <w:i/>
        </w:rPr>
        <w:t>pusch-SPS-SubslotRepPSCell-r15</w:t>
      </w:r>
      <w:bookmarkEnd w:id="1025"/>
      <w:bookmarkEnd w:id="1026"/>
      <w:bookmarkEnd w:id="1027"/>
    </w:p>
    <w:p w:rsidR="004E2DF7" w:rsidRPr="000A51F6" w:rsidRDefault="004E2DF7" w:rsidP="004E2DF7">
      <w:pPr>
        <w:rPr>
          <w:szCs w:val="18"/>
        </w:rPr>
      </w:pPr>
      <w:r w:rsidRPr="000A51F6">
        <w:rPr>
          <w:szCs w:val="18"/>
        </w:rPr>
        <w:t>This field indicates</w:t>
      </w:r>
      <w:r w:rsidRPr="000A51F6">
        <w:rPr>
          <w:szCs w:val="18"/>
          <w:lang w:eastAsia="zh-CN"/>
        </w:rPr>
        <w:t xml:space="preserve"> whether the UE supports </w:t>
      </w:r>
      <w:r w:rsidRPr="000A51F6">
        <w:rPr>
          <w:szCs w:val="18"/>
        </w:rPr>
        <w:t>SPS repetition for subslot PUSCH for PSCell</w:t>
      </w:r>
      <w:r w:rsidRPr="000A51F6">
        <w:rPr>
          <w:szCs w:val="18"/>
          <w:lang w:eastAsia="zh-CN"/>
        </w:rPr>
        <w:t xml:space="preserve">. </w:t>
      </w:r>
      <w:r w:rsidRPr="000A51F6">
        <w:rPr>
          <w:szCs w:val="18"/>
        </w:rPr>
        <w:t xml:space="preserve">This field is only applicable for UEs supporting FDD. </w:t>
      </w:r>
      <w:r w:rsidRPr="000A51F6">
        <w:rPr>
          <w:szCs w:val="18"/>
          <w:lang w:eastAsia="zh-CN"/>
        </w:rPr>
        <w:t xml:space="preserve">A UE indicating support of </w:t>
      </w:r>
      <w:r w:rsidRPr="000A51F6">
        <w:rPr>
          <w:i/>
          <w:szCs w:val="18"/>
        </w:rPr>
        <w:t>pusch-SPS-SubslotRepPSCell-r15</w:t>
      </w:r>
      <w:r w:rsidRPr="000A51F6">
        <w:rPr>
          <w:szCs w:val="18"/>
          <w:lang w:eastAsia="zh-CN"/>
        </w:rPr>
        <w:t xml:space="preserve"> shall also indicate support of </w:t>
      </w:r>
      <w:r w:rsidRPr="000A51F6">
        <w:rPr>
          <w:i/>
          <w:szCs w:val="18"/>
        </w:rPr>
        <w:t>semiStaticCFI-r15</w:t>
      </w:r>
      <w:r w:rsidRPr="000A51F6">
        <w:rPr>
          <w:szCs w:val="18"/>
          <w:lang w:eastAsia="zh-CN"/>
        </w:rPr>
        <w:t xml:space="preserve">. A UE indicating support of </w:t>
      </w:r>
      <w:r w:rsidRPr="000A51F6">
        <w:rPr>
          <w:i/>
          <w:szCs w:val="18"/>
        </w:rPr>
        <w:t>pusch-SPS-SubslotRepPSCell-r15</w:t>
      </w:r>
      <w:r w:rsidRPr="000A51F6">
        <w:rPr>
          <w:szCs w:val="18"/>
          <w:lang w:eastAsia="zh-CN"/>
        </w:rPr>
        <w:t xml:space="preserve"> shall also indicate support of subslot PUSCH and SPS for subslot PUSCH.</w:t>
      </w:r>
    </w:p>
    <w:p w:rsidR="004E2DF7" w:rsidRPr="000A51F6" w:rsidRDefault="004E2DF7" w:rsidP="004E2DF7">
      <w:pPr>
        <w:pStyle w:val="Heading4"/>
        <w:rPr>
          <w:rFonts w:cs="Arial"/>
          <w:i/>
        </w:rPr>
      </w:pPr>
      <w:bookmarkStart w:id="1028" w:name="_Toc29241240"/>
      <w:bookmarkStart w:id="1029" w:name="_Toc37152709"/>
      <w:bookmarkStart w:id="1030" w:name="_Toc37236626"/>
      <w:r w:rsidRPr="000A51F6">
        <w:rPr>
          <w:rFonts w:eastAsia="SimSun" w:cs="Arial"/>
          <w:lang w:eastAsia="en-GB"/>
        </w:rPr>
        <w:t>4.3.4.170</w:t>
      </w:r>
      <w:r w:rsidRPr="000A51F6">
        <w:rPr>
          <w:rFonts w:eastAsia="SimSun" w:cs="Arial"/>
          <w:lang w:eastAsia="en-GB"/>
        </w:rPr>
        <w:tab/>
      </w:r>
      <w:r w:rsidRPr="000A51F6">
        <w:rPr>
          <w:rFonts w:cs="Arial"/>
          <w:i/>
        </w:rPr>
        <w:t>pusch-SPS-SubslotRepSCell-r15</w:t>
      </w:r>
      <w:bookmarkEnd w:id="1028"/>
      <w:bookmarkEnd w:id="1029"/>
      <w:bookmarkEnd w:id="1030"/>
    </w:p>
    <w:p w:rsidR="004E2DF7" w:rsidRPr="000A51F6" w:rsidRDefault="004E2DF7" w:rsidP="004E2DF7">
      <w:pPr>
        <w:rPr>
          <w:szCs w:val="18"/>
        </w:rPr>
      </w:pPr>
      <w:r w:rsidRPr="000A51F6">
        <w:rPr>
          <w:szCs w:val="18"/>
        </w:rPr>
        <w:t>This field indicates</w:t>
      </w:r>
      <w:r w:rsidRPr="000A51F6">
        <w:rPr>
          <w:szCs w:val="18"/>
          <w:lang w:eastAsia="zh-CN"/>
        </w:rPr>
        <w:t xml:space="preserve"> whether the UE supports </w:t>
      </w:r>
      <w:r w:rsidRPr="000A51F6">
        <w:rPr>
          <w:szCs w:val="18"/>
        </w:rPr>
        <w:t xml:space="preserve">SPS repetition for subslot PUSCH for </w:t>
      </w:r>
      <w:r w:rsidR="0007377B" w:rsidRPr="000A51F6">
        <w:rPr>
          <w:szCs w:val="18"/>
        </w:rPr>
        <w:t xml:space="preserve">serving cells </w:t>
      </w:r>
      <w:r w:rsidRPr="000A51F6">
        <w:rPr>
          <w:szCs w:val="18"/>
        </w:rPr>
        <w:t xml:space="preserve">other than </w:t>
      </w:r>
      <w:r w:rsidR="0007377B" w:rsidRPr="000A51F6">
        <w:rPr>
          <w:szCs w:val="18"/>
        </w:rPr>
        <w:t>SpCell</w:t>
      </w:r>
      <w:r w:rsidRPr="000A51F6">
        <w:rPr>
          <w:szCs w:val="18"/>
          <w:lang w:eastAsia="zh-CN"/>
        </w:rPr>
        <w:t xml:space="preserve">. </w:t>
      </w:r>
      <w:r w:rsidRPr="000A51F6">
        <w:rPr>
          <w:szCs w:val="18"/>
        </w:rPr>
        <w:t xml:space="preserve">This field is only applicable for UEs supporting FDD. </w:t>
      </w:r>
      <w:r w:rsidRPr="000A51F6">
        <w:rPr>
          <w:szCs w:val="18"/>
          <w:lang w:eastAsia="zh-CN"/>
        </w:rPr>
        <w:t xml:space="preserve">A UE indicating support of </w:t>
      </w:r>
      <w:r w:rsidRPr="000A51F6">
        <w:rPr>
          <w:i/>
          <w:szCs w:val="18"/>
        </w:rPr>
        <w:t>pusch-SPS-SubSlotRepSCell-r15</w:t>
      </w:r>
      <w:r w:rsidRPr="000A51F6">
        <w:rPr>
          <w:szCs w:val="18"/>
          <w:lang w:eastAsia="zh-CN"/>
        </w:rPr>
        <w:t xml:space="preserve"> shall also indicate support of </w:t>
      </w:r>
      <w:r w:rsidRPr="000A51F6">
        <w:rPr>
          <w:i/>
          <w:szCs w:val="18"/>
        </w:rPr>
        <w:t>semiStaticCFI-r15</w:t>
      </w:r>
      <w:r w:rsidRPr="000A51F6">
        <w:rPr>
          <w:szCs w:val="18"/>
          <w:lang w:eastAsia="zh-CN"/>
        </w:rPr>
        <w:t xml:space="preserve">. A UE indicating support of </w:t>
      </w:r>
      <w:r w:rsidRPr="000A51F6">
        <w:rPr>
          <w:i/>
          <w:szCs w:val="18"/>
        </w:rPr>
        <w:t>pusch-SPS-SubslotRepSCell-r15</w:t>
      </w:r>
      <w:r w:rsidRPr="000A51F6">
        <w:rPr>
          <w:szCs w:val="18"/>
          <w:lang w:eastAsia="zh-CN"/>
        </w:rPr>
        <w:t xml:space="preserve"> shall also indicate support of subslot PUSCH and SPS for subslot PUSCH.</w:t>
      </w:r>
    </w:p>
    <w:p w:rsidR="004E2DF7" w:rsidRPr="000A51F6" w:rsidRDefault="004E2DF7" w:rsidP="004E2DF7">
      <w:pPr>
        <w:pStyle w:val="Heading4"/>
        <w:rPr>
          <w:rFonts w:cs="Arial"/>
          <w:i/>
        </w:rPr>
      </w:pPr>
      <w:bookmarkStart w:id="1031" w:name="_Toc29241241"/>
      <w:bookmarkStart w:id="1032" w:name="_Toc37152710"/>
      <w:bookmarkStart w:id="1033" w:name="_Toc37236627"/>
      <w:r w:rsidRPr="000A51F6">
        <w:rPr>
          <w:rFonts w:eastAsia="SimSun" w:cs="Arial"/>
          <w:lang w:eastAsia="en-GB"/>
        </w:rPr>
        <w:t>4.3.4.171</w:t>
      </w:r>
      <w:r w:rsidRPr="000A51F6">
        <w:rPr>
          <w:rFonts w:eastAsia="SimSun" w:cs="Arial"/>
          <w:lang w:eastAsia="en-GB"/>
        </w:rPr>
        <w:tab/>
      </w:r>
      <w:r w:rsidRPr="000A51F6">
        <w:rPr>
          <w:rFonts w:cs="Arial"/>
          <w:i/>
        </w:rPr>
        <w:t>pusch-SPS-MaxConfigSubframe-r15</w:t>
      </w:r>
      <w:bookmarkEnd w:id="1031"/>
      <w:bookmarkEnd w:id="1032"/>
      <w:bookmarkEnd w:id="1033"/>
    </w:p>
    <w:p w:rsidR="004E2DF7" w:rsidRPr="000A51F6" w:rsidRDefault="004E2DF7" w:rsidP="004E2DF7">
      <w:r w:rsidRPr="000A51F6">
        <w:t>This field indicates</w:t>
      </w:r>
      <w:r w:rsidRPr="000A51F6">
        <w:rPr>
          <w:lang w:eastAsia="zh-CN"/>
        </w:rPr>
        <w:t xml:space="preserve"> </w:t>
      </w:r>
      <w:r w:rsidRPr="000A51F6">
        <w:t>the maximum number of multiple SPS configurations of subframe PUSCH across all cells.</w:t>
      </w:r>
    </w:p>
    <w:p w:rsidR="004E2DF7" w:rsidRPr="000A51F6" w:rsidRDefault="004E2DF7" w:rsidP="004E2DF7">
      <w:pPr>
        <w:pStyle w:val="Heading4"/>
        <w:rPr>
          <w:rFonts w:cs="Arial"/>
          <w:i/>
        </w:rPr>
      </w:pPr>
      <w:bookmarkStart w:id="1034" w:name="_Toc29241242"/>
      <w:bookmarkStart w:id="1035" w:name="_Toc37152711"/>
      <w:bookmarkStart w:id="1036" w:name="_Toc37236628"/>
      <w:r w:rsidRPr="000A51F6">
        <w:rPr>
          <w:rFonts w:eastAsia="SimSun" w:cs="Arial"/>
          <w:lang w:eastAsia="en-GB"/>
        </w:rPr>
        <w:t>4.3.4.172</w:t>
      </w:r>
      <w:r w:rsidRPr="000A51F6">
        <w:rPr>
          <w:rFonts w:eastAsia="SimSun" w:cs="Arial"/>
          <w:lang w:eastAsia="en-GB"/>
        </w:rPr>
        <w:tab/>
      </w:r>
      <w:r w:rsidRPr="000A51F6">
        <w:rPr>
          <w:rFonts w:cs="Arial"/>
          <w:i/>
        </w:rPr>
        <w:t>pusch-SPS-MultiConfigSubframe-r15</w:t>
      </w:r>
      <w:bookmarkEnd w:id="1034"/>
      <w:bookmarkEnd w:id="1035"/>
      <w:bookmarkEnd w:id="1036"/>
    </w:p>
    <w:p w:rsidR="004E2DF7" w:rsidRPr="000A51F6" w:rsidRDefault="004E2DF7" w:rsidP="004E2DF7">
      <w:r w:rsidRPr="000A51F6">
        <w:t>This field indicates</w:t>
      </w:r>
      <w:r w:rsidRPr="000A51F6">
        <w:rPr>
          <w:lang w:eastAsia="zh-CN"/>
        </w:rPr>
        <w:t xml:space="preserve"> </w:t>
      </w:r>
      <w:r w:rsidRPr="000A51F6">
        <w:t xml:space="preserve">the number of multiple SPS configurations of slot PUSCH for each serving cell. </w:t>
      </w:r>
      <w:r w:rsidRPr="000A51F6">
        <w:rPr>
          <w:lang w:eastAsia="zh-CN"/>
        </w:rPr>
        <w:t xml:space="preserve">A UE indicating support of </w:t>
      </w:r>
      <w:r w:rsidRPr="000A51F6">
        <w:rPr>
          <w:i/>
        </w:rPr>
        <w:t>pusch-SPS-MultiConfigSubframe-r15</w:t>
      </w:r>
      <w:r w:rsidRPr="000A51F6">
        <w:rPr>
          <w:lang w:eastAsia="zh-CN"/>
        </w:rPr>
        <w:t xml:space="preserve"> shall also indicate support of </w:t>
      </w:r>
      <w:r w:rsidRPr="000A51F6">
        <w:rPr>
          <w:i/>
        </w:rPr>
        <w:t xml:space="preserve">pusch-SPS-SubframeRepPCell-r15, pusch-SPS-SubframeRepPSCell-r15 </w:t>
      </w:r>
      <w:r w:rsidRPr="000A51F6">
        <w:t xml:space="preserve">or </w:t>
      </w:r>
      <w:r w:rsidRPr="000A51F6">
        <w:rPr>
          <w:i/>
        </w:rPr>
        <w:t>pusch-SPS-SubframeRepSCell-r15</w:t>
      </w:r>
      <w:r w:rsidRPr="000A51F6">
        <w:t>.</w:t>
      </w:r>
    </w:p>
    <w:p w:rsidR="004E2DF7" w:rsidRPr="000A51F6" w:rsidRDefault="004E2DF7" w:rsidP="004E2DF7">
      <w:pPr>
        <w:pStyle w:val="Heading4"/>
        <w:rPr>
          <w:rFonts w:cs="Arial"/>
          <w:i/>
        </w:rPr>
      </w:pPr>
      <w:bookmarkStart w:id="1037" w:name="_Toc29241243"/>
      <w:bookmarkStart w:id="1038" w:name="_Toc37152712"/>
      <w:bookmarkStart w:id="1039" w:name="_Toc37236629"/>
      <w:r w:rsidRPr="000A51F6">
        <w:rPr>
          <w:rFonts w:eastAsia="SimSun" w:cs="Arial"/>
          <w:lang w:eastAsia="en-GB"/>
        </w:rPr>
        <w:t>4.3.4.173</w:t>
      </w:r>
      <w:r w:rsidRPr="000A51F6">
        <w:rPr>
          <w:rFonts w:eastAsia="SimSun" w:cs="Arial"/>
          <w:lang w:eastAsia="en-GB"/>
        </w:rPr>
        <w:tab/>
      </w:r>
      <w:r w:rsidRPr="000A51F6">
        <w:rPr>
          <w:rFonts w:cs="Arial"/>
          <w:i/>
        </w:rPr>
        <w:t>pusch-SPS-MaxConfigSlot-r15</w:t>
      </w:r>
      <w:bookmarkEnd w:id="1037"/>
      <w:bookmarkEnd w:id="1038"/>
      <w:bookmarkEnd w:id="1039"/>
    </w:p>
    <w:p w:rsidR="004E2DF7" w:rsidRPr="000A51F6" w:rsidRDefault="004E2DF7" w:rsidP="004E2DF7">
      <w:r w:rsidRPr="000A51F6">
        <w:t>This field indicates</w:t>
      </w:r>
      <w:r w:rsidRPr="000A51F6">
        <w:rPr>
          <w:lang w:eastAsia="zh-CN"/>
        </w:rPr>
        <w:t xml:space="preserve"> </w:t>
      </w:r>
      <w:r w:rsidRPr="000A51F6">
        <w:t>the maximum number of multiple SPS configurations of slot PUSCH across all cells.</w:t>
      </w:r>
    </w:p>
    <w:p w:rsidR="004E2DF7" w:rsidRPr="000A51F6" w:rsidRDefault="004E2DF7" w:rsidP="004E2DF7">
      <w:pPr>
        <w:pStyle w:val="Heading4"/>
        <w:rPr>
          <w:rFonts w:cs="Arial"/>
          <w:i/>
        </w:rPr>
      </w:pPr>
      <w:bookmarkStart w:id="1040" w:name="_Toc29241244"/>
      <w:bookmarkStart w:id="1041" w:name="_Toc37152713"/>
      <w:bookmarkStart w:id="1042" w:name="_Toc37236630"/>
      <w:r w:rsidRPr="000A51F6">
        <w:rPr>
          <w:rFonts w:eastAsia="SimSun" w:cs="Arial"/>
          <w:lang w:eastAsia="en-GB"/>
        </w:rPr>
        <w:t>4.3.4.174</w:t>
      </w:r>
      <w:r w:rsidRPr="000A51F6">
        <w:rPr>
          <w:rFonts w:eastAsia="SimSun" w:cs="Arial"/>
          <w:lang w:eastAsia="en-GB"/>
        </w:rPr>
        <w:tab/>
      </w:r>
      <w:r w:rsidRPr="000A51F6">
        <w:rPr>
          <w:rFonts w:cs="Arial"/>
          <w:i/>
        </w:rPr>
        <w:t>pusch-SPS-MultiConfigSlot-r15</w:t>
      </w:r>
      <w:bookmarkEnd w:id="1040"/>
      <w:bookmarkEnd w:id="1041"/>
      <w:bookmarkEnd w:id="1042"/>
    </w:p>
    <w:p w:rsidR="004E2DF7" w:rsidRPr="000A51F6" w:rsidRDefault="004E2DF7" w:rsidP="004E2DF7">
      <w:r w:rsidRPr="000A51F6">
        <w:t xml:space="preserve">This field indicates the number of multiple SPS configurations of subframe PUSCH for each serving cell. </w:t>
      </w:r>
      <w:r w:rsidRPr="000A51F6">
        <w:rPr>
          <w:lang w:eastAsia="zh-CN"/>
        </w:rPr>
        <w:t xml:space="preserve">A UE indicating support of </w:t>
      </w:r>
      <w:r w:rsidRPr="000A51F6">
        <w:rPr>
          <w:i/>
        </w:rPr>
        <w:t>pusch-SPS-MultiConfigSlot-r15</w:t>
      </w:r>
      <w:r w:rsidRPr="000A51F6">
        <w:rPr>
          <w:lang w:eastAsia="zh-CN"/>
        </w:rPr>
        <w:t xml:space="preserve"> shall also indicate support of </w:t>
      </w:r>
      <w:r w:rsidRPr="000A51F6">
        <w:rPr>
          <w:i/>
        </w:rPr>
        <w:t xml:space="preserve">pusch-SPS-SlotRepPCell-r15, pusch-SPS-SlotRepPSCell-r15 </w:t>
      </w:r>
      <w:r w:rsidRPr="000A51F6">
        <w:t xml:space="preserve">or </w:t>
      </w:r>
      <w:r w:rsidRPr="000A51F6">
        <w:rPr>
          <w:i/>
        </w:rPr>
        <w:t>pusch-SPS-SlotRepSCell-r15</w:t>
      </w:r>
      <w:r w:rsidRPr="000A51F6">
        <w:t>.</w:t>
      </w:r>
    </w:p>
    <w:p w:rsidR="004E2DF7" w:rsidRPr="000A51F6" w:rsidRDefault="004E2DF7" w:rsidP="004E2DF7">
      <w:pPr>
        <w:pStyle w:val="Heading4"/>
        <w:rPr>
          <w:rFonts w:cs="Arial"/>
          <w:i/>
        </w:rPr>
      </w:pPr>
      <w:bookmarkStart w:id="1043" w:name="_Toc29241245"/>
      <w:bookmarkStart w:id="1044" w:name="_Toc37152714"/>
      <w:bookmarkStart w:id="1045" w:name="_Toc37236631"/>
      <w:r w:rsidRPr="000A51F6">
        <w:rPr>
          <w:rFonts w:eastAsia="SimSun" w:cs="Arial"/>
          <w:lang w:eastAsia="en-GB"/>
        </w:rPr>
        <w:t>4.3.4.175</w:t>
      </w:r>
      <w:r w:rsidRPr="000A51F6">
        <w:rPr>
          <w:rFonts w:eastAsia="SimSun" w:cs="Arial"/>
          <w:lang w:eastAsia="en-GB"/>
        </w:rPr>
        <w:tab/>
      </w:r>
      <w:r w:rsidRPr="000A51F6">
        <w:rPr>
          <w:rFonts w:cs="Arial"/>
          <w:i/>
        </w:rPr>
        <w:t>pusch-SPS-MaxConfigSubslot-r15</w:t>
      </w:r>
      <w:bookmarkEnd w:id="1043"/>
      <w:bookmarkEnd w:id="1044"/>
      <w:bookmarkEnd w:id="1045"/>
    </w:p>
    <w:p w:rsidR="004E2DF7" w:rsidRPr="000A51F6" w:rsidRDefault="004E2DF7" w:rsidP="004E2DF7">
      <w:r w:rsidRPr="000A51F6">
        <w:t>This field indicates</w:t>
      </w:r>
      <w:r w:rsidRPr="000A51F6">
        <w:rPr>
          <w:lang w:eastAsia="zh-CN"/>
        </w:rPr>
        <w:t xml:space="preserve"> </w:t>
      </w:r>
      <w:r w:rsidRPr="000A51F6">
        <w:t>the maximum number of multiple SPS configurations of subslot PUSCH across all cells.</w:t>
      </w:r>
    </w:p>
    <w:p w:rsidR="004E2DF7" w:rsidRPr="000A51F6" w:rsidRDefault="004E2DF7" w:rsidP="004E2DF7">
      <w:pPr>
        <w:pStyle w:val="Heading4"/>
        <w:rPr>
          <w:rFonts w:cs="Arial"/>
          <w:i/>
        </w:rPr>
      </w:pPr>
      <w:bookmarkStart w:id="1046" w:name="_Toc29241246"/>
      <w:bookmarkStart w:id="1047" w:name="_Toc37152715"/>
      <w:bookmarkStart w:id="1048" w:name="_Toc37236632"/>
      <w:r w:rsidRPr="000A51F6">
        <w:rPr>
          <w:rFonts w:eastAsia="SimSun" w:cs="Arial"/>
          <w:lang w:eastAsia="en-GB"/>
        </w:rPr>
        <w:t>4.3.4.176</w:t>
      </w:r>
      <w:r w:rsidRPr="000A51F6">
        <w:rPr>
          <w:rFonts w:eastAsia="SimSun" w:cs="Arial"/>
          <w:lang w:eastAsia="en-GB"/>
        </w:rPr>
        <w:tab/>
      </w:r>
      <w:r w:rsidRPr="000A51F6">
        <w:rPr>
          <w:rFonts w:cs="Arial"/>
          <w:i/>
        </w:rPr>
        <w:t>pusch-SPS-MultiConfigSubslot-r15</w:t>
      </w:r>
      <w:bookmarkEnd w:id="1046"/>
      <w:bookmarkEnd w:id="1047"/>
      <w:bookmarkEnd w:id="1048"/>
    </w:p>
    <w:p w:rsidR="004E2DF7" w:rsidRPr="000A51F6" w:rsidRDefault="004E2DF7" w:rsidP="004E2DF7">
      <w:r w:rsidRPr="000A51F6">
        <w:t xml:space="preserve">This field indicates the number of multiple SPS configurations of subslot PUSCH for each serving cell. </w:t>
      </w:r>
      <w:r w:rsidRPr="000A51F6">
        <w:rPr>
          <w:szCs w:val="18"/>
        </w:rPr>
        <w:t xml:space="preserve">This field is only applicable for UEs supporting FDD. </w:t>
      </w:r>
      <w:r w:rsidRPr="000A51F6">
        <w:rPr>
          <w:lang w:eastAsia="zh-CN"/>
        </w:rPr>
        <w:t xml:space="preserve">A UE indicating support of </w:t>
      </w:r>
      <w:r w:rsidRPr="000A51F6">
        <w:rPr>
          <w:i/>
        </w:rPr>
        <w:t>pusch-SPS-MultiConfigSubslot-r15</w:t>
      </w:r>
      <w:r w:rsidRPr="000A51F6">
        <w:rPr>
          <w:lang w:eastAsia="zh-CN"/>
        </w:rPr>
        <w:t xml:space="preserve"> shall also indicate support of </w:t>
      </w:r>
      <w:r w:rsidRPr="000A51F6">
        <w:rPr>
          <w:i/>
        </w:rPr>
        <w:t xml:space="preserve">pusch-SPS-SubslotRepPCell-r15, pusch-SPS-SubslotRepPSCell-r15 </w:t>
      </w:r>
      <w:r w:rsidRPr="000A51F6">
        <w:t xml:space="preserve">or </w:t>
      </w:r>
      <w:r w:rsidRPr="000A51F6">
        <w:rPr>
          <w:i/>
        </w:rPr>
        <w:t>pusch-SPS-SubslotRepSCell-r15</w:t>
      </w:r>
      <w:r w:rsidRPr="000A51F6">
        <w:t>.</w:t>
      </w:r>
    </w:p>
    <w:p w:rsidR="002708A0" w:rsidRPr="000A51F6" w:rsidRDefault="002708A0" w:rsidP="00D445D1">
      <w:pPr>
        <w:pStyle w:val="Heading4"/>
      </w:pPr>
      <w:bookmarkStart w:id="1049" w:name="_Toc29241247"/>
      <w:bookmarkStart w:id="1050" w:name="_Toc37152716"/>
      <w:bookmarkStart w:id="1051" w:name="_Toc37236633"/>
      <w:r w:rsidRPr="000A51F6">
        <w:t>4.3.4.177</w:t>
      </w:r>
      <w:r w:rsidRPr="000A51F6">
        <w:tab/>
      </w:r>
      <w:r w:rsidRPr="000A51F6">
        <w:rPr>
          <w:i/>
        </w:rPr>
        <w:t>npusch-3dot75kHz-SCS-TDD-r15</w:t>
      </w:r>
      <w:bookmarkEnd w:id="1049"/>
      <w:bookmarkEnd w:id="1050"/>
      <w:bookmarkEnd w:id="1051"/>
    </w:p>
    <w:p w:rsidR="002F6399" w:rsidRPr="000A51F6" w:rsidRDefault="002708A0" w:rsidP="002F6399">
      <w:r w:rsidRPr="000A51F6">
        <w:t xml:space="preserve">This field defines whether the UE supports NPUSCH with 3.75kHz SCS for TDD as specified in TS 36.211 [17]. This field is only applicable for UEs of any </w:t>
      </w:r>
      <w:r w:rsidRPr="000A51F6">
        <w:rPr>
          <w:i/>
        </w:rPr>
        <w:t>ue-Category-NB</w:t>
      </w:r>
      <w:r w:rsidRPr="000A51F6">
        <w:t>. It is mandatory for UEs of this release of the specification.</w:t>
      </w:r>
    </w:p>
    <w:p w:rsidR="002F6399" w:rsidRPr="000A51F6" w:rsidRDefault="002F6399" w:rsidP="00D445D1">
      <w:pPr>
        <w:pStyle w:val="Heading4"/>
      </w:pPr>
      <w:bookmarkStart w:id="1052" w:name="_Toc29241248"/>
      <w:bookmarkStart w:id="1053" w:name="_Toc37152717"/>
      <w:bookmarkStart w:id="1054" w:name="_Toc37236634"/>
      <w:r w:rsidRPr="000A51F6">
        <w:t>4.3.4.178</w:t>
      </w:r>
      <w:r w:rsidRPr="000A51F6">
        <w:tab/>
      </w:r>
      <w:r w:rsidRPr="000A51F6">
        <w:rPr>
          <w:i/>
        </w:rPr>
        <w:t>crs-IM-TM1-toTM9-OneRX-Port</w:t>
      </w:r>
      <w:bookmarkEnd w:id="1052"/>
      <w:bookmarkEnd w:id="1053"/>
      <w:bookmarkEnd w:id="1054"/>
    </w:p>
    <w:p w:rsidR="002F6399" w:rsidRPr="000A51F6" w:rsidRDefault="002F6399" w:rsidP="00D445D1">
      <w:pPr>
        <w:pStyle w:val="B1"/>
      </w:pPr>
      <w:r w:rsidRPr="000A51F6">
        <w:t>1)</w:t>
      </w:r>
      <w:r w:rsidRPr="000A51F6">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0A51F6">
        <w:t xml:space="preserve">tenna port (as specified in </w:t>
      </w:r>
      <w:r w:rsidRPr="000A51F6">
        <w:t>TS 36.101 [6]).</w:t>
      </w:r>
    </w:p>
    <w:p w:rsidR="002F6399" w:rsidRPr="000A51F6" w:rsidRDefault="002F6399" w:rsidP="00D445D1">
      <w:pPr>
        <w:pStyle w:val="B1"/>
      </w:pPr>
      <w:r w:rsidRPr="000A51F6">
        <w:t>2)</w:t>
      </w:r>
      <w:r w:rsidRPr="000A51F6">
        <w:tab/>
        <w:t>CRS-IM with 4 CRS antenna ports for PDSCH with 1 receive</w:t>
      </w:r>
      <w:r w:rsidR="0007178E" w:rsidRPr="000A51F6">
        <w:t>r antenna port (as specified in</w:t>
      </w:r>
      <w:r w:rsidRPr="000A51F6">
        <w:t xml:space="preserve"> TS 36.101 [6]).</w:t>
      </w:r>
    </w:p>
    <w:p w:rsidR="002F6399" w:rsidRPr="000A51F6" w:rsidRDefault="002F6399" w:rsidP="002F6399">
      <w:r w:rsidRPr="000A51F6">
        <w:t>The UE shall not include the field if it does not support CRS IM in TMs 1-9.</w:t>
      </w:r>
    </w:p>
    <w:p w:rsidR="002F6399" w:rsidRPr="000A51F6" w:rsidRDefault="002F6399" w:rsidP="00D445D1">
      <w:pPr>
        <w:pStyle w:val="Heading4"/>
      </w:pPr>
      <w:bookmarkStart w:id="1055" w:name="_Toc29241249"/>
      <w:bookmarkStart w:id="1056" w:name="_Toc37152718"/>
      <w:bookmarkStart w:id="1057" w:name="_Toc37236635"/>
      <w:r w:rsidRPr="000A51F6">
        <w:lastRenderedPageBreak/>
        <w:t>4.3.4.179</w:t>
      </w:r>
      <w:r w:rsidRPr="000A51F6">
        <w:tab/>
      </w:r>
      <w:r w:rsidRPr="000A51F6">
        <w:rPr>
          <w:i/>
        </w:rPr>
        <w:t>cch-IM-RefRecTypeA-OneRX-Port</w:t>
      </w:r>
      <w:bookmarkEnd w:id="1055"/>
      <w:bookmarkEnd w:id="1056"/>
      <w:bookmarkEnd w:id="1057"/>
    </w:p>
    <w:p w:rsidR="002F6399" w:rsidRPr="000A51F6" w:rsidRDefault="002F6399" w:rsidP="002F6399">
      <w:r w:rsidRPr="000A51F6">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0A51F6">
        <w:t xml:space="preserve">ance requirements Type A in </w:t>
      </w:r>
      <w:r w:rsidRPr="000A51F6">
        <w:t>TS 36.101 [6]).</w:t>
      </w:r>
    </w:p>
    <w:p w:rsidR="002F6399" w:rsidRPr="000A51F6" w:rsidRDefault="002F6399" w:rsidP="002F6399">
      <w:r w:rsidRPr="000A51F6">
        <w:t>For DL Category 1bis UE, if this field is present, the UE supports any of the following features:</w:t>
      </w:r>
    </w:p>
    <w:p w:rsidR="002F6399" w:rsidRPr="000A51F6" w:rsidRDefault="002F6399" w:rsidP="00D445D1">
      <w:pPr>
        <w:pStyle w:val="B1"/>
      </w:pPr>
      <w:r w:rsidRPr="000A51F6">
        <w:t>1)</w:t>
      </w:r>
      <w:r w:rsidRPr="000A51F6">
        <w:tab/>
        <w:t xml:space="preserve">Enhanced downlink control channel interference mitigation Type A receiver for 2 CRS antenna ports with 1 receiver antenna port (as </w:t>
      </w:r>
      <w:r w:rsidR="0007178E" w:rsidRPr="000A51F6">
        <w:t xml:space="preserve">specified in </w:t>
      </w:r>
      <w:r w:rsidRPr="000A51F6">
        <w:t>TS 36.101 [6]).</w:t>
      </w:r>
    </w:p>
    <w:p w:rsidR="002F6399" w:rsidRPr="000A51F6" w:rsidRDefault="002F6399" w:rsidP="00D445D1">
      <w:pPr>
        <w:pStyle w:val="B1"/>
      </w:pPr>
      <w:r w:rsidRPr="000A51F6">
        <w:t>2)</w:t>
      </w:r>
      <w:r w:rsidRPr="000A51F6">
        <w:tab/>
        <w:t>Enhanced downlink control channel interference mitigation Type A receiver for 4 CRS antenna ports with 1 receiver a</w:t>
      </w:r>
      <w:r w:rsidR="0007178E" w:rsidRPr="000A51F6">
        <w:t>ntenna port (as specified in</w:t>
      </w:r>
      <w:r w:rsidRPr="000A51F6">
        <w:t xml:space="preserve"> TS 36.101 [6]).</w:t>
      </w:r>
    </w:p>
    <w:p w:rsidR="002F6399" w:rsidRPr="000A51F6" w:rsidRDefault="002F6399" w:rsidP="002F6399">
      <w:r w:rsidRPr="000A51F6">
        <w:t>For DL Category M2 UE, if this field is present, the UE supports the following feature:</w:t>
      </w:r>
    </w:p>
    <w:p w:rsidR="002708A0" w:rsidRPr="000A51F6" w:rsidRDefault="002F6399" w:rsidP="00D445D1">
      <w:pPr>
        <w:pStyle w:val="B1"/>
      </w:pPr>
      <w:r w:rsidRPr="000A51F6">
        <w:t>1)</w:t>
      </w:r>
      <w:r w:rsidRPr="000A51F6">
        <w:tab/>
        <w:t>Enhanced downlink control channel interference mitigation Type A receiver for 2 CRS antenna ports with 1 receiver a</w:t>
      </w:r>
      <w:r w:rsidR="0007178E" w:rsidRPr="000A51F6">
        <w:t>ntenna port (as specified in</w:t>
      </w:r>
      <w:r w:rsidRPr="000A51F6">
        <w:t xml:space="preserve"> TS 36.101 [6]).</w:t>
      </w:r>
    </w:p>
    <w:p w:rsidR="00925E1E" w:rsidRPr="000A51F6" w:rsidRDefault="00925E1E" w:rsidP="00925E1E">
      <w:pPr>
        <w:pStyle w:val="Heading4"/>
        <w:rPr>
          <w:lang w:eastAsia="zh-CN"/>
        </w:rPr>
      </w:pPr>
      <w:bookmarkStart w:id="1058" w:name="_Toc29241250"/>
      <w:bookmarkStart w:id="1059" w:name="_Toc37152719"/>
      <w:bookmarkStart w:id="1060" w:name="_Toc37236636"/>
      <w:r w:rsidRPr="000A51F6">
        <w:rPr>
          <w:lang w:eastAsia="zh-CN"/>
        </w:rPr>
        <w:t>4.3.4.180</w:t>
      </w:r>
      <w:r w:rsidRPr="000A51F6">
        <w:rPr>
          <w:lang w:eastAsia="zh-CN"/>
        </w:rPr>
        <w:tab/>
      </w:r>
      <w:r w:rsidRPr="000A51F6">
        <w:rPr>
          <w:i/>
          <w:lang w:eastAsia="zh-CN"/>
        </w:rPr>
        <w:t>dmrs-OverheadReduction-r15</w:t>
      </w:r>
      <w:bookmarkEnd w:id="1058"/>
      <w:bookmarkEnd w:id="1059"/>
      <w:bookmarkEnd w:id="1060"/>
    </w:p>
    <w:p w:rsidR="00284656" w:rsidRPr="000A51F6" w:rsidRDefault="00925E1E" w:rsidP="00284656">
      <w:pPr>
        <w:rPr>
          <w:lang w:eastAsia="zh-CN"/>
        </w:rPr>
      </w:pPr>
      <w:r w:rsidRPr="000A51F6">
        <w:rPr>
          <w:lang w:eastAsia="zh-CN"/>
        </w:rPr>
        <w:t xml:space="preserve">This field defines whether the UE supports OCC4 for rank 3 and 4 transmission as specified in clause </w:t>
      </w:r>
      <w:r w:rsidR="0098754A" w:rsidRPr="000A51F6">
        <w:rPr>
          <w:lang w:eastAsia="zh-CN"/>
        </w:rPr>
        <w:t>5.3.3.1.5C</w:t>
      </w:r>
      <w:r w:rsidRPr="000A51F6">
        <w:rPr>
          <w:lang w:eastAsia="zh-CN"/>
        </w:rPr>
        <w:t xml:space="preserve"> of TS 36.212 [26].</w:t>
      </w:r>
    </w:p>
    <w:p w:rsidR="00284656" w:rsidRPr="000A51F6" w:rsidRDefault="00284656" w:rsidP="00284656">
      <w:pPr>
        <w:pStyle w:val="Heading4"/>
        <w:rPr>
          <w:i/>
        </w:rPr>
      </w:pPr>
      <w:bookmarkStart w:id="1061" w:name="_Toc29241251"/>
      <w:bookmarkStart w:id="1062" w:name="_Toc37152720"/>
      <w:bookmarkStart w:id="1063" w:name="_Toc37236637"/>
      <w:r w:rsidRPr="000A51F6">
        <w:t>4.3.4.181</w:t>
      </w:r>
      <w:r w:rsidRPr="000A51F6">
        <w:tab/>
      </w:r>
      <w:r w:rsidRPr="000A51F6">
        <w:rPr>
          <w:i/>
        </w:rPr>
        <w:t>srs-DCI7-TriggeringFS2-r15</w:t>
      </w:r>
      <w:bookmarkEnd w:id="1061"/>
      <w:bookmarkEnd w:id="1062"/>
      <w:bookmarkEnd w:id="1063"/>
    </w:p>
    <w:p w:rsidR="00925E1E" w:rsidRPr="000A51F6" w:rsidRDefault="00284656" w:rsidP="00D71B0D">
      <w:pPr>
        <w:rPr>
          <w:lang w:eastAsia="zh-CN"/>
        </w:rPr>
      </w:pPr>
      <w:r w:rsidRPr="000A51F6">
        <w:rPr>
          <w:lang w:eastAsia="zh-CN"/>
        </w:rPr>
        <w:t>This field indicates whether the UE supports SRS triggerring via DCI format 7 for FS2.</w:t>
      </w:r>
    </w:p>
    <w:p w:rsidR="00CC6C47" w:rsidRPr="000A51F6" w:rsidRDefault="00CC6C47" w:rsidP="00CC6C47">
      <w:pPr>
        <w:pStyle w:val="Heading4"/>
      </w:pPr>
      <w:bookmarkStart w:id="1064" w:name="_Toc37236638"/>
      <w:bookmarkStart w:id="1065" w:name="_Toc29241252"/>
      <w:bookmarkStart w:id="1066" w:name="_Toc37152721"/>
      <w:r w:rsidRPr="000A51F6">
        <w:t>4.3.4.182</w:t>
      </w:r>
      <w:r w:rsidRPr="000A51F6">
        <w:tab/>
      </w:r>
      <w:ins w:id="1067" w:author="CR#1746r3" w:date="2020-07-20T01:48:00Z">
        <w:r w:rsidR="00A42D61" w:rsidRPr="0006363A">
          <w:rPr>
            <w:rFonts w:cs="Arial"/>
            <w:bCs/>
            <w:i/>
          </w:rPr>
          <w:t>npusch</w:t>
        </w:r>
        <w:r w:rsidR="00A42D61" w:rsidRPr="0006363A">
          <w:rPr>
            <w:rFonts w:cs="Arial"/>
            <w:i/>
          </w:rPr>
          <w:t>-MultiTB-r16</w:t>
        </w:r>
      </w:ins>
      <w:del w:id="1068" w:author="CR#1746r3" w:date="2020-07-20T01:48:00Z">
        <w:r w:rsidRPr="000A51F6" w:rsidDel="00A42D61">
          <w:rPr>
            <w:i/>
          </w:rPr>
          <w:delText>multiTB-UL-r16</w:delText>
        </w:r>
      </w:del>
      <w:bookmarkEnd w:id="1064"/>
    </w:p>
    <w:p w:rsidR="00CC6C47" w:rsidRPr="000A51F6" w:rsidRDefault="00CC6C47" w:rsidP="00CC6C47">
      <w:pPr>
        <w:rPr>
          <w:lang w:eastAsia="zh-CN"/>
        </w:rPr>
      </w:pPr>
      <w:r w:rsidRPr="000A51F6">
        <w:t xml:space="preserve">This field indicates whether the UE supports multiple TB scheduling in the uplink </w:t>
      </w:r>
      <w:ins w:id="1069" w:author="CR#1746r3" w:date="2020-07-20T01:48:00Z">
        <w:r w:rsidR="00A42D61" w:rsidRPr="0006363A">
          <w:t xml:space="preserve">for FDD </w:t>
        </w:r>
      </w:ins>
      <w:r w:rsidRPr="000A51F6">
        <w:t xml:space="preserve">as specified in TS 36.213 [22]. </w:t>
      </w:r>
      <w:ins w:id="1070" w:author="CR#1746r3" w:date="2020-07-20T01:49:00Z">
        <w:r w:rsidR="00A42D61" w:rsidRPr="0006363A">
          <w:t xml:space="preserve">A UE indicating support of </w:t>
        </w:r>
        <w:r w:rsidR="00A42D61" w:rsidRPr="0006363A">
          <w:rPr>
            <w:bCs/>
            <w:i/>
          </w:rPr>
          <w:t>npusch</w:t>
        </w:r>
        <w:r w:rsidR="00A42D61" w:rsidRPr="0006363A">
          <w:rPr>
            <w:i/>
          </w:rPr>
          <w:t xml:space="preserve">-MultiTB-r16 </w:t>
        </w:r>
        <w:r w:rsidR="00A42D61" w:rsidRPr="0006363A">
          <w:t xml:space="preserve">shall also indicate support of </w:t>
        </w:r>
        <w:r w:rsidR="00A42D61" w:rsidRPr="0006363A">
          <w:rPr>
            <w:i/>
          </w:rPr>
          <w:t>twoHARQ-Processes-r14.</w:t>
        </w:r>
        <w:r w:rsidR="00A42D61" w:rsidRPr="006A5675">
          <w:rPr>
            <w:iCs/>
          </w:rPr>
          <w:t xml:space="preserve"> </w:t>
        </w:r>
      </w:ins>
      <w:r w:rsidRPr="000A51F6">
        <w:rPr>
          <w:lang w:eastAsia="en-GB"/>
        </w:rPr>
        <w:t>This feature is only applicable if the UE supports</w:t>
      </w:r>
      <w:r w:rsidRPr="000A51F6">
        <w:t xml:space="preserve"> </w:t>
      </w:r>
      <w:ins w:id="1071" w:author="CR#1746r3" w:date="2020-07-20T01:49:00Z">
        <w:r w:rsidR="00A42D61" w:rsidRPr="0006363A">
          <w:t>category NB2</w:t>
        </w:r>
      </w:ins>
      <w:del w:id="1072" w:author="CR#1746r3" w:date="2020-07-20T01:49:00Z">
        <w:r w:rsidRPr="000A51F6" w:rsidDel="00A42D61">
          <w:delText xml:space="preserve">any </w:delText>
        </w:r>
        <w:r w:rsidRPr="000A51F6" w:rsidDel="00A42D61">
          <w:rPr>
            <w:i/>
          </w:rPr>
          <w:delText>ue-Category-NB</w:delText>
        </w:r>
      </w:del>
      <w:r w:rsidRPr="000A51F6">
        <w:rPr>
          <w:lang w:eastAsia="en-GB"/>
        </w:rPr>
        <w:t>.</w:t>
      </w:r>
    </w:p>
    <w:p w:rsidR="00CC6C47" w:rsidRPr="000A51F6" w:rsidRDefault="00CC6C47" w:rsidP="00CC6C47">
      <w:pPr>
        <w:pStyle w:val="Heading4"/>
      </w:pPr>
      <w:bookmarkStart w:id="1073" w:name="_Toc37236639"/>
      <w:r w:rsidRPr="000A51F6">
        <w:t>4.3.4.183</w:t>
      </w:r>
      <w:r w:rsidRPr="000A51F6">
        <w:tab/>
      </w:r>
      <w:ins w:id="1074" w:author="CR#1746r3" w:date="2020-07-20T01:48:00Z">
        <w:r w:rsidR="00A42D61" w:rsidRPr="0006363A">
          <w:rPr>
            <w:rFonts w:cs="Arial"/>
            <w:bCs/>
            <w:i/>
          </w:rPr>
          <w:t>npdsch</w:t>
        </w:r>
        <w:r w:rsidR="00A42D61" w:rsidRPr="0006363A">
          <w:rPr>
            <w:rFonts w:cs="Arial"/>
            <w:i/>
          </w:rPr>
          <w:t>-MultiTB-r16</w:t>
        </w:r>
      </w:ins>
      <w:del w:id="1075" w:author="CR#1746r3" w:date="2020-07-20T01:48:00Z">
        <w:r w:rsidRPr="000A51F6" w:rsidDel="00A42D61">
          <w:rPr>
            <w:i/>
          </w:rPr>
          <w:delText>multiTB-DL-r16</w:delText>
        </w:r>
      </w:del>
      <w:bookmarkEnd w:id="1073"/>
    </w:p>
    <w:p w:rsidR="00CC6C47" w:rsidRPr="000A51F6" w:rsidRDefault="00CC6C47" w:rsidP="00CC6C47">
      <w:pPr>
        <w:rPr>
          <w:lang w:eastAsia="zh-CN"/>
        </w:rPr>
      </w:pPr>
      <w:r w:rsidRPr="000A51F6">
        <w:t xml:space="preserve">This field indicates whether the UE supports multiple TB scheduling in the downlink </w:t>
      </w:r>
      <w:ins w:id="1076" w:author="CR#1746r3" w:date="2020-07-20T01:50:00Z">
        <w:r w:rsidR="00A42D61" w:rsidRPr="0006363A">
          <w:t xml:space="preserve">for FDD </w:t>
        </w:r>
      </w:ins>
      <w:r w:rsidRPr="000A51F6">
        <w:t xml:space="preserve">as specified in TS 36.213 [22]. </w:t>
      </w:r>
      <w:ins w:id="1077" w:author="CR#1746r3" w:date="2020-07-20T01:50:00Z">
        <w:r w:rsidR="00A42D61" w:rsidRPr="0006363A">
          <w:t xml:space="preserve">A UE indicating support of </w:t>
        </w:r>
        <w:r w:rsidR="00A42D61" w:rsidRPr="0006363A">
          <w:rPr>
            <w:bCs/>
            <w:i/>
          </w:rPr>
          <w:t>npdsch</w:t>
        </w:r>
        <w:r w:rsidR="00A42D61" w:rsidRPr="0006363A">
          <w:rPr>
            <w:i/>
          </w:rPr>
          <w:t xml:space="preserve">-MultiTB-r16 </w:t>
        </w:r>
        <w:r w:rsidR="00A42D61" w:rsidRPr="0006363A">
          <w:t xml:space="preserve">shall also indicate support of </w:t>
        </w:r>
        <w:r w:rsidR="00A42D61" w:rsidRPr="0006363A">
          <w:rPr>
            <w:i/>
          </w:rPr>
          <w:t>twoHARQ-Processes-r14.</w:t>
        </w:r>
        <w:r w:rsidR="00A42D61" w:rsidRPr="00A42D61">
          <w:rPr>
            <w:iCs/>
            <w:rPrChange w:id="1078" w:author="CR#1746r3" w:date="2020-07-20T01:50:00Z">
              <w:rPr>
                <w:i/>
              </w:rPr>
            </w:rPrChange>
          </w:rPr>
          <w:t xml:space="preserve"> </w:t>
        </w:r>
      </w:ins>
      <w:r w:rsidRPr="000A51F6">
        <w:rPr>
          <w:lang w:eastAsia="en-GB"/>
        </w:rPr>
        <w:t>This feature is only applicable if the UE supports</w:t>
      </w:r>
      <w:r w:rsidRPr="000A51F6">
        <w:t xml:space="preserve"> </w:t>
      </w:r>
      <w:ins w:id="1079" w:author="CR#1746r3" w:date="2020-07-20T01:50:00Z">
        <w:r w:rsidR="00A42D61" w:rsidRPr="0006363A">
          <w:t>category NB2</w:t>
        </w:r>
      </w:ins>
      <w:del w:id="1080" w:author="CR#1746r3" w:date="2020-07-20T01:50:00Z">
        <w:r w:rsidRPr="000A51F6" w:rsidDel="00A42D61">
          <w:delText xml:space="preserve">any </w:delText>
        </w:r>
        <w:r w:rsidRPr="000A51F6" w:rsidDel="00A42D61">
          <w:rPr>
            <w:i/>
          </w:rPr>
          <w:delText>ue-Category-NB</w:delText>
        </w:r>
      </w:del>
      <w:r w:rsidRPr="000A51F6">
        <w:rPr>
          <w:lang w:eastAsia="en-GB"/>
        </w:rPr>
        <w:t>.</w:t>
      </w:r>
    </w:p>
    <w:p w:rsidR="008618FC" w:rsidRPr="000A51F6" w:rsidRDefault="008618FC" w:rsidP="008618FC">
      <w:pPr>
        <w:pStyle w:val="Heading4"/>
      </w:pPr>
      <w:bookmarkStart w:id="1081" w:name="_Toc37236640"/>
      <w:r w:rsidRPr="000A51F6">
        <w:t>4.3.4.184</w:t>
      </w:r>
      <w:r w:rsidRPr="000A51F6">
        <w:tab/>
      </w:r>
      <w:ins w:id="1082" w:author="CR#1752r3" w:date="2020-07-20T02:26:00Z">
        <w:r w:rsidR="00E54B80" w:rsidRPr="00E96B3F">
          <w:rPr>
            <w:i/>
            <w:lang w:eastAsia="zh-CN"/>
          </w:rPr>
          <w:t>pusch-MultiTB-CE-ModeA-r16</w:t>
        </w:r>
      </w:ins>
      <w:del w:id="1083" w:author="CR#1752r3" w:date="2020-07-20T02:26:00Z">
        <w:r w:rsidRPr="000A51F6" w:rsidDel="00E54B80">
          <w:rPr>
            <w:i/>
          </w:rPr>
          <w:delText>ce-ModeA-PUSCH-MultiTB-r16</w:delText>
        </w:r>
      </w:del>
      <w:bookmarkEnd w:id="1081"/>
    </w:p>
    <w:p w:rsidR="008618FC" w:rsidRPr="000A51F6" w:rsidRDefault="008618FC" w:rsidP="008618FC">
      <w:pPr>
        <w:rPr>
          <w:lang w:eastAsia="zh-CN"/>
        </w:rPr>
      </w:pPr>
      <w:r w:rsidRPr="000A51F6">
        <w:t xml:space="preserve">This field indicates whether the UE supports multiple TB scheduling </w:t>
      </w:r>
      <w:ins w:id="1084" w:author="CR#1752r3" w:date="2020-07-20T02:27:00Z">
        <w:r w:rsidR="00E54B80" w:rsidRPr="00FF112C">
          <w:t xml:space="preserve">for unicast </w:t>
        </w:r>
      </w:ins>
      <w:r w:rsidRPr="000A51F6">
        <w:t xml:space="preserve">in the uplink </w:t>
      </w:r>
      <w:ins w:id="1085" w:author="CR#1752r3" w:date="2020-07-20T02:28:00Z">
        <w:r w:rsidR="00E54B80">
          <w:t xml:space="preserve">when the UE is operating </w:t>
        </w:r>
        <w:r w:rsidR="00E54B80" w:rsidRPr="000A51F6">
          <w:t xml:space="preserve">in </w:t>
        </w:r>
        <w:r w:rsidR="00E54B80" w:rsidRPr="000A51F6">
          <w:rPr>
            <w:lang w:eastAsia="en-GB"/>
          </w:rPr>
          <w:t xml:space="preserve">coverage enhancement </w:t>
        </w:r>
        <w:r w:rsidR="00E54B80">
          <w:rPr>
            <w:lang w:eastAsia="en-GB"/>
          </w:rPr>
          <w:t>m</w:t>
        </w:r>
        <w:r w:rsidR="00E54B80" w:rsidRPr="000A51F6">
          <w:t xml:space="preserve">ode </w:t>
        </w:r>
        <w:r w:rsidR="00E54B80">
          <w:t>A</w:t>
        </w:r>
        <w:r w:rsidR="00E54B80" w:rsidRPr="000A51F6">
          <w:t xml:space="preserve"> </w:t>
        </w:r>
      </w:ins>
      <w:r w:rsidRPr="000A51F6">
        <w:t xml:space="preserve">as specified in TS 36.213 [22]. </w:t>
      </w:r>
      <w:ins w:id="1086" w:author="CR#1752r3" w:date="2020-07-20T02:30:00Z">
        <w:r w:rsidR="00E54B80">
          <w:t xml:space="preserve">A UE indicating support of </w:t>
        </w:r>
        <w:r w:rsidR="00E54B80" w:rsidRPr="005301CB">
          <w:rPr>
            <w:i/>
            <w:iCs/>
          </w:rPr>
          <w:t>pusch-MultiTB-CE-ModeA-r16</w:t>
        </w:r>
        <w:r w:rsidR="00E54B80" w:rsidRPr="005301CB">
          <w:t xml:space="preserve"> </w:t>
        </w:r>
        <w:r w:rsidR="00E54B80">
          <w:t>shall also indicate support of</w:t>
        </w:r>
      </w:ins>
      <w:del w:id="1087" w:author="CR#1752r3" w:date="2020-07-20T02:30:00Z">
        <w:r w:rsidRPr="000A51F6" w:rsidDel="00E54B80">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en-GB"/>
        </w:rPr>
        <w:t>.</w:t>
      </w:r>
    </w:p>
    <w:p w:rsidR="008618FC" w:rsidRPr="000A51F6" w:rsidRDefault="008618FC" w:rsidP="008618FC">
      <w:pPr>
        <w:pStyle w:val="Heading4"/>
      </w:pPr>
      <w:bookmarkStart w:id="1088" w:name="_Toc37236641"/>
      <w:r w:rsidRPr="000A51F6">
        <w:t>4.3.4.185</w:t>
      </w:r>
      <w:r w:rsidRPr="000A51F6">
        <w:tab/>
      </w:r>
      <w:ins w:id="1089" w:author="CR#1752r3" w:date="2020-07-20T02:26:00Z">
        <w:r w:rsidR="00E54B80" w:rsidRPr="00E96B3F">
          <w:rPr>
            <w:i/>
            <w:lang w:eastAsia="zh-CN"/>
          </w:rPr>
          <w:t>p</w:t>
        </w:r>
        <w:r w:rsidR="00E54B80">
          <w:rPr>
            <w:i/>
            <w:lang w:eastAsia="zh-CN"/>
          </w:rPr>
          <w:t>d</w:t>
        </w:r>
        <w:r w:rsidR="00E54B80" w:rsidRPr="00E96B3F">
          <w:rPr>
            <w:i/>
            <w:lang w:eastAsia="zh-CN"/>
          </w:rPr>
          <w:t>sch-MultiTB-CE-ModeA-r16</w:t>
        </w:r>
      </w:ins>
      <w:del w:id="1090" w:author="CR#1752r3" w:date="2020-07-20T02:26:00Z">
        <w:r w:rsidRPr="000A51F6" w:rsidDel="00E54B80">
          <w:rPr>
            <w:i/>
          </w:rPr>
          <w:delText>ce-ModeA-PDSCH-MultiTB-r16</w:delText>
        </w:r>
      </w:del>
      <w:bookmarkEnd w:id="1088"/>
    </w:p>
    <w:p w:rsidR="008618FC" w:rsidRPr="000A51F6" w:rsidRDefault="008618FC" w:rsidP="008618FC">
      <w:pPr>
        <w:rPr>
          <w:lang w:eastAsia="zh-CN"/>
        </w:rPr>
      </w:pPr>
      <w:r w:rsidRPr="000A51F6">
        <w:t xml:space="preserve">This field indicates whether the UE supports multiple TB scheduling </w:t>
      </w:r>
      <w:ins w:id="1091" w:author="CR#1752r3" w:date="2020-07-20T02:27:00Z">
        <w:r w:rsidR="00E54B80" w:rsidRPr="00FF112C">
          <w:t xml:space="preserve">for unicast </w:t>
        </w:r>
      </w:ins>
      <w:r w:rsidRPr="000A51F6">
        <w:t xml:space="preserve">in the downlink </w:t>
      </w:r>
      <w:ins w:id="1092" w:author="CR#1752r3" w:date="2020-07-20T02:28:00Z">
        <w:r w:rsidR="00E54B80">
          <w:t xml:space="preserve">when the UE is operating </w:t>
        </w:r>
        <w:r w:rsidR="00E54B80" w:rsidRPr="000A51F6">
          <w:t xml:space="preserve">in </w:t>
        </w:r>
        <w:r w:rsidR="00E54B80" w:rsidRPr="000A51F6">
          <w:rPr>
            <w:lang w:eastAsia="en-GB"/>
          </w:rPr>
          <w:t xml:space="preserve">coverage enhancement </w:t>
        </w:r>
        <w:r w:rsidR="00E54B80">
          <w:rPr>
            <w:lang w:eastAsia="en-GB"/>
          </w:rPr>
          <w:t>m</w:t>
        </w:r>
        <w:r w:rsidR="00E54B80" w:rsidRPr="000A51F6">
          <w:t xml:space="preserve">ode </w:t>
        </w:r>
        <w:r w:rsidR="00E54B80">
          <w:t>A</w:t>
        </w:r>
        <w:r w:rsidR="00E54B80" w:rsidRPr="000A51F6">
          <w:t xml:space="preserve"> </w:t>
        </w:r>
      </w:ins>
      <w:r w:rsidRPr="000A51F6">
        <w:t xml:space="preserve">as specified in TS 36.213 [22]. </w:t>
      </w:r>
      <w:ins w:id="1093" w:author="CR#1752r3" w:date="2020-07-20T02:31:00Z">
        <w:r w:rsidR="00E54B80">
          <w:t xml:space="preserve">A UE indicating support of </w:t>
        </w:r>
        <w:r w:rsidR="00E54B80" w:rsidRPr="00BE6A9D">
          <w:rPr>
            <w:i/>
            <w:iCs/>
          </w:rPr>
          <w:t>pdsch-MultiTB-CE-ModeA-r16</w:t>
        </w:r>
        <w:r w:rsidR="00E54B80" w:rsidRPr="005301CB">
          <w:t xml:space="preserve"> </w:t>
        </w:r>
        <w:r w:rsidR="00E54B80">
          <w:t>shall also indicate support of</w:t>
        </w:r>
      </w:ins>
      <w:del w:id="1094" w:author="CR#1752r3" w:date="2020-07-20T02:31:00Z">
        <w:r w:rsidRPr="000A51F6" w:rsidDel="00E54B80">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en-GB"/>
        </w:rPr>
        <w:t>.</w:t>
      </w:r>
    </w:p>
    <w:p w:rsidR="008618FC" w:rsidRPr="000A51F6" w:rsidRDefault="008618FC" w:rsidP="008618FC">
      <w:pPr>
        <w:pStyle w:val="Heading4"/>
      </w:pPr>
      <w:bookmarkStart w:id="1095" w:name="_Toc37236642"/>
      <w:r w:rsidRPr="000A51F6">
        <w:t>4.3.4.186</w:t>
      </w:r>
      <w:r w:rsidRPr="000A51F6">
        <w:tab/>
      </w:r>
      <w:ins w:id="1096" w:author="CR#1752r3" w:date="2020-07-20T02:26:00Z">
        <w:r w:rsidR="00E54B80" w:rsidRPr="00E96B3F">
          <w:rPr>
            <w:i/>
            <w:lang w:eastAsia="zh-CN"/>
          </w:rPr>
          <w:t>pusch-MultiTB-CE-Mode</w:t>
        </w:r>
        <w:r w:rsidR="00E54B80">
          <w:rPr>
            <w:i/>
            <w:lang w:eastAsia="zh-CN"/>
          </w:rPr>
          <w:t>B</w:t>
        </w:r>
        <w:r w:rsidR="00E54B80" w:rsidRPr="00E96B3F">
          <w:rPr>
            <w:i/>
            <w:lang w:eastAsia="zh-CN"/>
          </w:rPr>
          <w:t>-r16</w:t>
        </w:r>
      </w:ins>
      <w:del w:id="1097" w:author="CR#1752r3" w:date="2020-07-20T02:26:00Z">
        <w:r w:rsidRPr="000A51F6" w:rsidDel="00E54B80">
          <w:rPr>
            <w:i/>
          </w:rPr>
          <w:delText>ce-ModeB-PUSCH-MultiTB-r16</w:delText>
        </w:r>
      </w:del>
      <w:bookmarkEnd w:id="1095"/>
    </w:p>
    <w:p w:rsidR="008618FC" w:rsidRPr="000A51F6" w:rsidRDefault="008618FC" w:rsidP="008618FC">
      <w:pPr>
        <w:rPr>
          <w:lang w:eastAsia="zh-CN"/>
        </w:rPr>
      </w:pPr>
      <w:r w:rsidRPr="000A51F6">
        <w:t xml:space="preserve">This field indicates whether the UE supports multiple TB scheduling </w:t>
      </w:r>
      <w:ins w:id="1098" w:author="CR#1752r3" w:date="2020-07-20T02:27:00Z">
        <w:r w:rsidR="00E54B80" w:rsidRPr="00FF112C">
          <w:t xml:space="preserve">for unicast </w:t>
        </w:r>
      </w:ins>
      <w:r w:rsidRPr="000A51F6">
        <w:t xml:space="preserve">in the uplink </w:t>
      </w:r>
      <w:ins w:id="1099" w:author="CR#1752r3" w:date="2020-07-20T02:28:00Z">
        <w:r w:rsidR="00E54B80">
          <w:t xml:space="preserve">when the UE is operating </w:t>
        </w:r>
        <w:r w:rsidR="00E54B80" w:rsidRPr="000A51F6">
          <w:t xml:space="preserve">in </w:t>
        </w:r>
        <w:r w:rsidR="00E54B80" w:rsidRPr="000A51F6">
          <w:rPr>
            <w:lang w:eastAsia="en-GB"/>
          </w:rPr>
          <w:t xml:space="preserve">coverage enhancement </w:t>
        </w:r>
        <w:r w:rsidR="00E54B80">
          <w:rPr>
            <w:lang w:eastAsia="en-GB"/>
          </w:rPr>
          <w:t>m</w:t>
        </w:r>
        <w:r w:rsidR="00E54B80" w:rsidRPr="000A51F6">
          <w:t xml:space="preserve">ode </w:t>
        </w:r>
      </w:ins>
      <w:del w:id="1100" w:author="CR#1752r3" w:date="2020-07-20T02:29:00Z">
        <w:r w:rsidRPr="000A51F6" w:rsidDel="00E54B80">
          <w:delText xml:space="preserve">in CE Mode </w:delText>
        </w:r>
      </w:del>
      <w:r w:rsidRPr="000A51F6">
        <w:t xml:space="preserve">B as specified in TS 36.213 [22]. </w:t>
      </w:r>
      <w:ins w:id="1101" w:author="CR#1752r3" w:date="2020-07-20T02:31:00Z">
        <w:r w:rsidR="00E54B80">
          <w:t xml:space="preserve">A UE indicating support of </w:t>
        </w:r>
        <w:r w:rsidR="00E54B80" w:rsidRPr="00BE6A9D">
          <w:rPr>
            <w:i/>
            <w:iCs/>
          </w:rPr>
          <w:t>p</w:t>
        </w:r>
        <w:r w:rsidR="00E54B80">
          <w:rPr>
            <w:i/>
            <w:iCs/>
          </w:rPr>
          <w:t>u</w:t>
        </w:r>
        <w:r w:rsidR="00E54B80" w:rsidRPr="00BE6A9D">
          <w:rPr>
            <w:i/>
            <w:iCs/>
          </w:rPr>
          <w:t>sch-MultiTB-CE-Mode</w:t>
        </w:r>
        <w:r w:rsidR="00E54B80">
          <w:rPr>
            <w:i/>
            <w:iCs/>
          </w:rPr>
          <w:t>B</w:t>
        </w:r>
        <w:r w:rsidR="00E54B80" w:rsidRPr="00BE6A9D">
          <w:rPr>
            <w:i/>
            <w:iCs/>
          </w:rPr>
          <w:t>-r16</w:t>
        </w:r>
        <w:r w:rsidR="00E54B80" w:rsidRPr="005301CB">
          <w:t xml:space="preserve"> </w:t>
        </w:r>
        <w:r w:rsidR="00E54B80">
          <w:t>shall also indicate support of</w:t>
        </w:r>
      </w:ins>
      <w:del w:id="1102" w:author="CR#1752r3" w:date="2020-07-20T02:31:00Z">
        <w:r w:rsidRPr="000A51F6" w:rsidDel="00E54B80">
          <w:rPr>
            <w:lang w:eastAsia="en-GB"/>
          </w:rPr>
          <w:delText>This feature is only applicable if the UE supports</w:delText>
        </w:r>
      </w:del>
      <w:r w:rsidRPr="000A51F6">
        <w:rPr>
          <w:lang w:eastAsia="en-GB"/>
        </w:rPr>
        <w:t xml:space="preserve"> </w:t>
      </w:r>
      <w:r w:rsidRPr="000A51F6">
        <w:rPr>
          <w:i/>
        </w:rPr>
        <w:t>ce-ModeB-r13</w:t>
      </w:r>
      <w:r w:rsidRPr="000A51F6">
        <w:rPr>
          <w:lang w:eastAsia="en-GB"/>
        </w:rPr>
        <w:t>.</w:t>
      </w:r>
    </w:p>
    <w:p w:rsidR="008618FC" w:rsidRPr="000A51F6" w:rsidRDefault="008618FC" w:rsidP="008618FC">
      <w:pPr>
        <w:pStyle w:val="Heading4"/>
      </w:pPr>
      <w:bookmarkStart w:id="1103" w:name="_Toc37236643"/>
      <w:r w:rsidRPr="000A51F6">
        <w:lastRenderedPageBreak/>
        <w:t>4.3.4.187</w:t>
      </w:r>
      <w:r w:rsidRPr="000A51F6">
        <w:tab/>
      </w:r>
      <w:ins w:id="1104" w:author="CR#1752r3" w:date="2020-07-20T02:26:00Z">
        <w:r w:rsidR="00E54B80" w:rsidRPr="00E96B3F">
          <w:rPr>
            <w:i/>
            <w:lang w:eastAsia="zh-CN"/>
          </w:rPr>
          <w:t>p</w:t>
        </w:r>
        <w:r w:rsidR="00E54B80">
          <w:rPr>
            <w:i/>
            <w:lang w:eastAsia="zh-CN"/>
          </w:rPr>
          <w:t>d</w:t>
        </w:r>
        <w:r w:rsidR="00E54B80" w:rsidRPr="00E96B3F">
          <w:rPr>
            <w:i/>
            <w:lang w:eastAsia="zh-CN"/>
          </w:rPr>
          <w:t>sch-MultiTB-CE-Mode</w:t>
        </w:r>
        <w:r w:rsidR="00E54B80">
          <w:rPr>
            <w:i/>
            <w:lang w:eastAsia="zh-CN"/>
          </w:rPr>
          <w:t>B</w:t>
        </w:r>
        <w:r w:rsidR="00E54B80" w:rsidRPr="00E96B3F">
          <w:rPr>
            <w:i/>
            <w:lang w:eastAsia="zh-CN"/>
          </w:rPr>
          <w:t>-r16</w:t>
        </w:r>
      </w:ins>
      <w:del w:id="1105" w:author="CR#1752r3" w:date="2020-07-20T02:26:00Z">
        <w:r w:rsidRPr="000A51F6" w:rsidDel="00E54B80">
          <w:rPr>
            <w:i/>
          </w:rPr>
          <w:delText>ce-ModeB-PDSCH-MultiTB-r16</w:delText>
        </w:r>
      </w:del>
      <w:bookmarkEnd w:id="1103"/>
    </w:p>
    <w:p w:rsidR="008618FC" w:rsidRPr="000A51F6" w:rsidRDefault="008618FC" w:rsidP="008618FC">
      <w:pPr>
        <w:rPr>
          <w:lang w:eastAsia="zh-CN"/>
        </w:rPr>
      </w:pPr>
      <w:r w:rsidRPr="000A51F6">
        <w:t xml:space="preserve">This field indicates whether the UE supports multiple TB scheduling </w:t>
      </w:r>
      <w:ins w:id="1106" w:author="CR#1752r3" w:date="2020-07-20T02:27:00Z">
        <w:r w:rsidR="00E54B80" w:rsidRPr="00FF112C">
          <w:t xml:space="preserve">for unicast </w:t>
        </w:r>
      </w:ins>
      <w:r w:rsidRPr="000A51F6">
        <w:t xml:space="preserve">in the downlink </w:t>
      </w:r>
      <w:ins w:id="1107" w:author="CR#1752r3" w:date="2020-07-20T02:29:00Z">
        <w:r w:rsidR="00E54B80">
          <w:t xml:space="preserve">when the UE is operating </w:t>
        </w:r>
        <w:r w:rsidR="00E54B80" w:rsidRPr="000A51F6">
          <w:t xml:space="preserve">in </w:t>
        </w:r>
        <w:r w:rsidR="00E54B80" w:rsidRPr="000A51F6">
          <w:rPr>
            <w:lang w:eastAsia="en-GB"/>
          </w:rPr>
          <w:t xml:space="preserve">coverage enhancement </w:t>
        </w:r>
        <w:r w:rsidR="00E54B80">
          <w:rPr>
            <w:lang w:eastAsia="en-GB"/>
          </w:rPr>
          <w:t>m</w:t>
        </w:r>
        <w:r w:rsidR="00E54B80" w:rsidRPr="000A51F6">
          <w:t xml:space="preserve">ode </w:t>
        </w:r>
      </w:ins>
      <w:del w:id="1108" w:author="CR#1752r3" w:date="2020-07-20T02:29:00Z">
        <w:r w:rsidRPr="000A51F6" w:rsidDel="00E54B80">
          <w:delText xml:space="preserve">in CE Mode </w:delText>
        </w:r>
      </w:del>
      <w:r w:rsidRPr="000A51F6">
        <w:t xml:space="preserve">B as specified in TS 36.213 [22]. </w:t>
      </w:r>
      <w:ins w:id="1109" w:author="CR#1752r3" w:date="2020-07-20T02:31:00Z">
        <w:r w:rsidR="00E54B80">
          <w:t xml:space="preserve">A UE indicating support of </w:t>
        </w:r>
        <w:r w:rsidR="00E54B80" w:rsidRPr="00BE6A9D">
          <w:rPr>
            <w:i/>
            <w:iCs/>
          </w:rPr>
          <w:t>pdsch-MultiTB-CE-Mode</w:t>
        </w:r>
        <w:r w:rsidR="00E54B80">
          <w:rPr>
            <w:i/>
            <w:iCs/>
          </w:rPr>
          <w:t>B</w:t>
        </w:r>
        <w:r w:rsidR="00E54B80" w:rsidRPr="00BE6A9D">
          <w:rPr>
            <w:i/>
            <w:iCs/>
          </w:rPr>
          <w:t>-r16</w:t>
        </w:r>
        <w:r w:rsidR="00E54B80" w:rsidRPr="005301CB">
          <w:t xml:space="preserve"> </w:t>
        </w:r>
        <w:r w:rsidR="00E54B80">
          <w:t>shall also indicate support of</w:t>
        </w:r>
      </w:ins>
      <w:del w:id="1110" w:author="CR#1752r3" w:date="2020-07-20T02:32:00Z">
        <w:r w:rsidRPr="000A51F6" w:rsidDel="00E54B80">
          <w:rPr>
            <w:lang w:eastAsia="en-GB"/>
          </w:rPr>
          <w:delText>This feature is only applicable if the UE supports</w:delText>
        </w:r>
      </w:del>
      <w:r w:rsidRPr="000A51F6">
        <w:rPr>
          <w:lang w:eastAsia="en-GB"/>
        </w:rPr>
        <w:t xml:space="preserve"> </w:t>
      </w:r>
      <w:r w:rsidRPr="000A51F6">
        <w:rPr>
          <w:i/>
        </w:rPr>
        <w:t>ce-ModeB-r13</w:t>
      </w:r>
      <w:r w:rsidRPr="000A51F6">
        <w:rPr>
          <w:lang w:eastAsia="en-GB"/>
        </w:rPr>
        <w:t>.</w:t>
      </w:r>
    </w:p>
    <w:p w:rsidR="008618FC" w:rsidRPr="000A51F6" w:rsidRDefault="008618FC">
      <w:pPr>
        <w:pStyle w:val="Heading4"/>
        <w:pPrChange w:id="1111" w:author="CR#1763r1" w:date="2020-07-20T03:38:00Z">
          <w:pPr>
            <w:keepNext/>
            <w:keepLines/>
            <w:spacing w:before="120"/>
            <w:ind w:left="1418" w:hanging="1418"/>
            <w:textAlignment w:val="auto"/>
            <w:outlineLvl w:val="3"/>
          </w:pPr>
        </w:pPrChange>
      </w:pPr>
      <w:r w:rsidRPr="000A51F6">
        <w:rPr>
          <w:lang w:eastAsia="en-GB"/>
        </w:rPr>
        <w:t>4.3.4.188</w:t>
      </w:r>
      <w:r w:rsidRPr="000A51F6">
        <w:rPr>
          <w:lang w:eastAsia="en-GB"/>
        </w:rPr>
        <w:tab/>
      </w:r>
      <w:bookmarkStart w:id="1112" w:name="_Hlk24031550"/>
      <w:r w:rsidRPr="00D54862">
        <w:rPr>
          <w:i/>
          <w:iCs/>
          <w:lang w:eastAsia="en-GB"/>
          <w:rPrChange w:id="1113" w:author="CR#1763r1" w:date="2020-07-20T03:38:00Z">
            <w:rPr>
              <w:lang w:eastAsia="en-GB"/>
            </w:rPr>
          </w:rPrChange>
        </w:rPr>
        <w:t>ce-</w:t>
      </w:r>
      <w:del w:id="1114" w:author="CR#1752r3" w:date="2020-07-20T02:27:00Z">
        <w:r w:rsidRPr="00D54862" w:rsidDel="00E54B80">
          <w:rPr>
            <w:i/>
            <w:iCs/>
            <w:lang w:eastAsia="en-GB"/>
            <w:rPrChange w:id="1115" w:author="CR#1763r1" w:date="2020-07-20T03:38:00Z">
              <w:rPr>
                <w:lang w:eastAsia="en-GB"/>
              </w:rPr>
            </w:rPrChange>
          </w:rPr>
          <w:delText>ModeA-</w:delText>
        </w:r>
      </w:del>
      <w:r w:rsidRPr="00D54862">
        <w:rPr>
          <w:i/>
          <w:iCs/>
          <w:lang w:eastAsia="en-GB"/>
          <w:rPrChange w:id="1116" w:author="CR#1763r1" w:date="2020-07-20T03:38:00Z">
            <w:rPr>
              <w:lang w:eastAsia="en-GB"/>
            </w:rPr>
          </w:rPrChange>
        </w:rPr>
        <w:t>CSI-RS-Feedback-</w:t>
      </w:r>
      <w:r w:rsidRPr="00D54862">
        <w:rPr>
          <w:i/>
          <w:iCs/>
          <w:rPrChange w:id="1117" w:author="CR#1763r1" w:date="2020-07-20T03:38:00Z">
            <w:rPr/>
          </w:rPrChange>
        </w:rPr>
        <w:t>r16</w:t>
      </w:r>
      <w:bookmarkEnd w:id="1112"/>
    </w:p>
    <w:p w:rsidR="008618FC" w:rsidRPr="000A51F6" w:rsidRDefault="008618FC" w:rsidP="008618FC">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w:t>
      </w:r>
      <w:ins w:id="1118" w:author="CR#1752r3" w:date="2020-07-20T02:32:00Z">
        <w:r w:rsidR="00E54B80">
          <w:t xml:space="preserve">A UE indicating support of </w:t>
        </w:r>
        <w:r w:rsidR="00E54B80" w:rsidRPr="009D4AFC">
          <w:rPr>
            <w:i/>
            <w:iCs/>
          </w:rPr>
          <w:t>ce-CSI-RS-Feedback-r16</w:t>
        </w:r>
        <w:r w:rsidR="00E54B80" w:rsidRPr="005301CB">
          <w:t xml:space="preserve"> </w:t>
        </w:r>
        <w:r w:rsidR="00E54B80">
          <w:t>shall also indicate support of</w:t>
        </w:r>
      </w:ins>
      <w:del w:id="1119" w:author="CR#1752r3" w:date="2020-07-20T02:32:00Z">
        <w:r w:rsidRPr="000A51F6" w:rsidDel="00E54B80">
          <w:rPr>
            <w:lang w:eastAsia="en-GB"/>
          </w:rPr>
          <w:delText>This feature is only applicable if the UE supports</w:delText>
        </w:r>
      </w:del>
      <w:r w:rsidRPr="000A51F6">
        <w:rPr>
          <w:lang w:eastAsia="en-GB"/>
        </w:rPr>
        <w:t xml:space="preserve"> </w:t>
      </w:r>
      <w:r w:rsidRPr="000A51F6">
        <w:rPr>
          <w:i/>
          <w:lang w:eastAsia="en-GB"/>
        </w:rPr>
        <w:t>ce-ModeA-r13</w:t>
      </w:r>
      <w:ins w:id="1120" w:author="CR#1752r3" w:date="2020-07-20T02:32:00Z">
        <w:r w:rsidR="00E54B80" w:rsidRPr="00E54B80">
          <w:rPr>
            <w:iCs/>
            <w:lang w:eastAsia="en-GB"/>
            <w:rPrChange w:id="1121" w:author="CR#1752r3" w:date="2020-07-20T02:32:00Z">
              <w:rPr>
                <w:i/>
                <w:lang w:eastAsia="en-GB"/>
              </w:rPr>
            </w:rPrChange>
          </w:rPr>
          <w:t>.</w:t>
        </w:r>
      </w:ins>
      <w:r w:rsidRPr="000A51F6">
        <w:t xml:space="preserve"> </w:t>
      </w:r>
      <w:ins w:id="1122" w:author="CR#1752r3" w:date="2020-07-20T02:33:00Z">
        <w:r w:rsidR="00E54B80">
          <w:t xml:space="preserve">This feature is only applicable if UE supports </w:t>
        </w:r>
      </w:ins>
      <w:del w:id="1123" w:author="CR#1752r3" w:date="2020-07-20T02:33:00Z">
        <w:r w:rsidRPr="000A51F6" w:rsidDel="00E54B80">
          <w:delText xml:space="preserve">and </w:delText>
        </w:r>
      </w:del>
      <w:r w:rsidRPr="000A51F6">
        <w:t>a UE Category other than Category M1 and M2.</w:t>
      </w:r>
    </w:p>
    <w:p w:rsidR="00E54B80" w:rsidRPr="000A51F6" w:rsidRDefault="00E54B80">
      <w:pPr>
        <w:pStyle w:val="Heading4"/>
        <w:rPr>
          <w:ins w:id="1124" w:author="CR#1752r3" w:date="2020-07-20T02:27:00Z"/>
        </w:rPr>
        <w:pPrChange w:id="1125" w:author="CR#1763r1" w:date="2020-07-20T03:38:00Z">
          <w:pPr>
            <w:keepNext/>
            <w:keepLines/>
            <w:spacing w:before="120"/>
            <w:ind w:left="1418" w:hanging="1418"/>
            <w:textAlignment w:val="auto"/>
            <w:outlineLvl w:val="3"/>
          </w:pPr>
        </w:pPrChange>
      </w:pPr>
      <w:bookmarkStart w:id="1126" w:name="_Toc37236644"/>
      <w:ins w:id="1127" w:author="CR#1752r3" w:date="2020-07-20T02:27:00Z">
        <w:r>
          <w:rPr>
            <w:lang w:eastAsia="en-GB"/>
          </w:rPr>
          <w:t>4.3.4.188a</w:t>
        </w:r>
        <w:r w:rsidRPr="000A51F6">
          <w:rPr>
            <w:lang w:eastAsia="en-GB"/>
          </w:rPr>
          <w:tab/>
        </w:r>
        <w:r w:rsidRPr="00D54862">
          <w:rPr>
            <w:i/>
            <w:iCs/>
            <w:lang w:eastAsia="en-GB"/>
            <w:rPrChange w:id="1128" w:author="CR#1763r1" w:date="2020-07-20T03:38:00Z">
              <w:rPr>
                <w:lang w:eastAsia="en-GB"/>
              </w:rPr>
            </w:rPrChange>
          </w:rPr>
          <w:t>ce-CSI-RS-FeedbackCodebookRestriction-r16</w:t>
        </w:r>
      </w:ins>
    </w:p>
    <w:p w:rsidR="00E54B80" w:rsidRPr="000A51F6" w:rsidRDefault="00E54B80" w:rsidP="00E54B80">
      <w:pPr>
        <w:textAlignment w:val="auto"/>
        <w:rPr>
          <w:ins w:id="1129" w:author="CR#1752r3" w:date="2020-07-20T02:27:00Z"/>
          <w:lang w:eastAsia="en-GB"/>
        </w:rPr>
      </w:pPr>
      <w:ins w:id="1130" w:author="CR#1752r3" w:date="2020-07-20T02:27:00Z">
        <w:r w:rsidRPr="000A51F6">
          <w:rPr>
            <w:lang w:eastAsia="en-GB"/>
          </w:rPr>
          <w:t xml:space="preserve">This field indicates whether the UE supports </w:t>
        </w:r>
        <w:r>
          <w:rPr>
            <w:lang w:eastAsia="en-GB"/>
          </w:rPr>
          <w:t xml:space="preserve">codebook subset restriction for CSI-RS-based feedback </w:t>
        </w:r>
        <w:r w:rsidRPr="000A51F6">
          <w:rPr>
            <w:lang w:eastAsia="en-GB"/>
          </w:rPr>
          <w:t>when the UE is operating in coverage enhancement mode A, as specified i</w:t>
        </w:r>
        <w:r w:rsidRPr="000A51F6">
          <w:t>n TS 36.213 [22]</w:t>
        </w:r>
        <w:r w:rsidRPr="000A51F6">
          <w:rPr>
            <w:lang w:eastAsia="en-GB"/>
          </w:rPr>
          <w:t xml:space="preserve">. </w:t>
        </w:r>
        <w:r>
          <w:rPr>
            <w:noProof/>
          </w:rPr>
          <w:t xml:space="preserve">A UE indicating support of </w:t>
        </w:r>
        <w:r w:rsidRPr="009D4AFC">
          <w:rPr>
            <w:i/>
            <w:iCs/>
            <w:noProof/>
          </w:rPr>
          <w:t>ce-CSI-RS-FeedbackCodebookRestriction-r16</w:t>
        </w:r>
        <w:r>
          <w:rPr>
            <w:i/>
            <w:iCs/>
            <w:noProof/>
          </w:rPr>
          <w:t xml:space="preserve"> </w:t>
        </w:r>
        <w:r w:rsidRPr="000A51F6">
          <w:rPr>
            <w:noProof/>
          </w:rPr>
          <w:t xml:space="preserve">shall also </w:t>
        </w:r>
        <w:r>
          <w:rPr>
            <w:noProof/>
          </w:rPr>
          <w:t xml:space="preserve">indicate </w:t>
        </w:r>
        <w:r w:rsidRPr="000A51F6">
          <w:rPr>
            <w:noProof/>
          </w:rPr>
          <w:t>support</w:t>
        </w:r>
        <w:r>
          <w:rPr>
            <w:noProof/>
          </w:rPr>
          <w:t xml:space="preserve"> of</w:t>
        </w:r>
        <w:r w:rsidRPr="000A51F6">
          <w:rPr>
            <w:lang w:eastAsia="en-GB"/>
          </w:rPr>
          <w:t xml:space="preserve"> </w:t>
        </w:r>
        <w:r w:rsidRPr="006E69BD">
          <w:rPr>
            <w:i/>
            <w:lang w:eastAsia="en-GB"/>
          </w:rPr>
          <w:t>ce</w:t>
        </w:r>
        <w:r>
          <w:rPr>
            <w:lang w:eastAsia="en-GB"/>
          </w:rPr>
          <w:t>-</w:t>
        </w:r>
        <w:r>
          <w:rPr>
            <w:i/>
            <w:lang w:eastAsia="en-GB"/>
          </w:rPr>
          <w:t>CSI</w:t>
        </w:r>
        <w:r w:rsidRPr="00667634">
          <w:rPr>
            <w:i/>
            <w:lang w:eastAsia="en-GB"/>
          </w:rPr>
          <w:t>-RS-Feedback-r16</w:t>
        </w:r>
        <w:r>
          <w:rPr>
            <w:i/>
            <w:lang w:eastAsia="en-GB"/>
          </w:rPr>
          <w:t xml:space="preserve">. </w:t>
        </w:r>
      </w:ins>
    </w:p>
    <w:p w:rsidR="008618FC" w:rsidRPr="000A51F6" w:rsidRDefault="008618FC" w:rsidP="008618FC">
      <w:pPr>
        <w:pStyle w:val="Heading4"/>
      </w:pPr>
      <w:r w:rsidRPr="000A51F6">
        <w:t>4.3.4.189</w:t>
      </w:r>
      <w:r w:rsidRPr="000A51F6">
        <w:tab/>
      </w:r>
      <w:ins w:id="1131" w:author="CR#1752r3" w:date="2020-07-20T02:37:00Z">
        <w:r w:rsidR="00E54B80" w:rsidRPr="00DA611A">
          <w:rPr>
            <w:i/>
          </w:rPr>
          <w:t>mpdcch-InL</w:t>
        </w:r>
        <w:r w:rsidR="00E54B80">
          <w:rPr>
            <w:i/>
          </w:rPr>
          <w:t>te</w:t>
        </w:r>
        <w:r w:rsidR="00E54B80" w:rsidRPr="00DA611A">
          <w:rPr>
            <w:i/>
          </w:rPr>
          <w:t>ControlRegionCE-ModeA-r16</w:t>
        </w:r>
      </w:ins>
      <w:del w:id="1132" w:author="CR#1752r3" w:date="2020-07-20T02:37:00Z">
        <w:r w:rsidRPr="000A51F6" w:rsidDel="00E54B80">
          <w:rPr>
            <w:i/>
          </w:rPr>
          <w:delText>ce-RxInLTEControlRegion-r16</w:delText>
        </w:r>
      </w:del>
      <w:bookmarkEnd w:id="1126"/>
    </w:p>
    <w:p w:rsidR="008618FC" w:rsidRPr="000A51F6" w:rsidRDefault="008618FC" w:rsidP="008618FC">
      <w:pPr>
        <w:rPr>
          <w:lang w:eastAsia="zh-CN"/>
        </w:rPr>
      </w:pPr>
      <w:r w:rsidRPr="000A51F6">
        <w:t>This field indicates whether the UE</w:t>
      </w:r>
      <w:r w:rsidRPr="000A51F6">
        <w:rPr>
          <w:lang w:eastAsia="en-GB"/>
        </w:rPr>
        <w:t xml:space="preserve"> </w:t>
      </w:r>
      <w:r w:rsidRPr="000A51F6">
        <w:t xml:space="preserve">supports </w:t>
      </w:r>
      <w:del w:id="1133" w:author="CR#1752r3" w:date="2020-07-20T02:38:00Z">
        <w:r w:rsidRPr="000A51F6" w:rsidDel="00E54B80">
          <w:delText xml:space="preserve">PDSCH or </w:delText>
        </w:r>
      </w:del>
      <w:r w:rsidRPr="000A51F6">
        <w:t>MPDCCH reception in the LTE control channel region</w:t>
      </w:r>
      <w:r w:rsidRPr="000A51F6">
        <w:rPr>
          <w:lang w:eastAsia="en-GB"/>
        </w:rPr>
        <w:t xml:space="preserve"> </w:t>
      </w:r>
      <w:del w:id="1134" w:author="CR#1752r3" w:date="2020-07-20T02:38:00Z">
        <w:r w:rsidRPr="000A51F6" w:rsidDel="00E54B80">
          <w:rPr>
            <w:lang w:eastAsia="en-GB"/>
          </w:rPr>
          <w:delText xml:space="preserve">feedback </w:delText>
        </w:r>
      </w:del>
      <w:r w:rsidRPr="000A51F6">
        <w:rPr>
          <w:lang w:eastAsia="en-GB"/>
        </w:rPr>
        <w:t>when the UE is operating in coverage enhancement mode</w:t>
      </w:r>
      <w:r w:rsidRPr="000A51F6">
        <w:t xml:space="preserve"> A </w:t>
      </w:r>
      <w:del w:id="1135" w:author="CR#1752r3" w:date="2020-07-20T02:38:00Z">
        <w:r w:rsidRPr="000A51F6" w:rsidDel="00E54B80">
          <w:delText xml:space="preserve">or B </w:delText>
        </w:r>
      </w:del>
      <w:r w:rsidRPr="000A51F6">
        <w:t xml:space="preserve">as specified in TS 36.211 [17]. </w:t>
      </w:r>
      <w:ins w:id="1136" w:author="CR#1752r3" w:date="2020-07-20T02:38:00Z">
        <w:r w:rsidR="00E54B80" w:rsidRPr="000A51F6">
          <w:t xml:space="preserve">A UE indicating support of </w:t>
        </w:r>
        <w:r w:rsidR="00E54B80" w:rsidRPr="00773313">
          <w:rPr>
            <w:i/>
          </w:rPr>
          <w:t>mpdcch-InL</w:t>
        </w:r>
        <w:r w:rsidR="00E54B80">
          <w:rPr>
            <w:i/>
          </w:rPr>
          <w:t>te</w:t>
        </w:r>
        <w:del w:id="1137" w:author="Draft v2" w:date="2020-07-21T10:18:00Z">
          <w:r w:rsidR="00E54B80" w:rsidRPr="00773313" w:rsidDel="00A049FD">
            <w:rPr>
              <w:i/>
            </w:rPr>
            <w:delText>-</w:delText>
          </w:r>
        </w:del>
        <w:r w:rsidR="00E54B80" w:rsidRPr="00773313">
          <w:rPr>
            <w:i/>
          </w:rPr>
          <w:t>ControlRegionCE-ModeA-r16</w:t>
        </w:r>
        <w:r w:rsidR="00E54B80" w:rsidRPr="000A51F6">
          <w:t xml:space="preserve"> shall also indicate support of</w:t>
        </w:r>
      </w:ins>
      <w:del w:id="1138" w:author="CR#1752r3" w:date="2020-07-20T02:38:00Z">
        <w:r w:rsidRPr="000A51F6" w:rsidDel="00E54B80">
          <w:rPr>
            <w:lang w:eastAsia="en-GB"/>
          </w:rPr>
          <w:delText>This feature is only applicable if the UE supports</w:delText>
        </w:r>
      </w:del>
      <w:r w:rsidRPr="000A51F6">
        <w:rPr>
          <w:lang w:eastAsia="en-GB"/>
        </w:rPr>
        <w:t xml:space="preserve"> </w:t>
      </w:r>
      <w:r w:rsidRPr="000A51F6">
        <w:rPr>
          <w:i/>
        </w:rPr>
        <w:t>ce-ModeA-r13</w:t>
      </w:r>
      <w:r w:rsidRPr="000A51F6">
        <w:rPr>
          <w:lang w:eastAsia="en-GB"/>
        </w:rPr>
        <w:t>.</w:t>
      </w:r>
    </w:p>
    <w:p w:rsidR="00E54B80" w:rsidRPr="000A51F6" w:rsidRDefault="00E54B80" w:rsidP="00E54B80">
      <w:pPr>
        <w:pStyle w:val="Heading4"/>
        <w:rPr>
          <w:ins w:id="1139" w:author="CR#1752r3" w:date="2020-07-20T02:39:00Z"/>
        </w:rPr>
      </w:pPr>
      <w:bookmarkStart w:id="1140" w:name="_Toc37236645"/>
      <w:ins w:id="1141" w:author="CR#1752r3" w:date="2020-07-20T02:39:00Z">
        <w:r w:rsidRPr="000A51F6">
          <w:t>4.3.4.</w:t>
        </w:r>
        <w:r>
          <w:t>189a</w:t>
        </w:r>
        <w:r w:rsidRPr="000A51F6">
          <w:tab/>
        </w:r>
        <w:r w:rsidRPr="00DA611A">
          <w:rPr>
            <w:i/>
          </w:rPr>
          <w:t>mpdcch-InL</w:t>
        </w:r>
        <w:r>
          <w:rPr>
            <w:i/>
          </w:rPr>
          <w:t>te</w:t>
        </w:r>
        <w:r w:rsidRPr="00DA611A">
          <w:rPr>
            <w:i/>
          </w:rPr>
          <w:t>ControlRegionCE-Mode</w:t>
        </w:r>
        <w:r>
          <w:rPr>
            <w:i/>
          </w:rPr>
          <w:t>B</w:t>
        </w:r>
        <w:r w:rsidRPr="00DA611A">
          <w:rPr>
            <w:i/>
          </w:rPr>
          <w:t>-r16</w:t>
        </w:r>
      </w:ins>
    </w:p>
    <w:p w:rsidR="00E54B80" w:rsidRDefault="00E54B80" w:rsidP="00E54B80">
      <w:pPr>
        <w:rPr>
          <w:ins w:id="1142" w:author="CR#1752r3" w:date="2020-07-20T02:39:00Z"/>
          <w:lang w:eastAsia="en-GB"/>
        </w:rPr>
      </w:pPr>
      <w:ins w:id="1143" w:author="CR#1752r3" w:date="2020-07-20T02:39: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A UE indicating support of </w:t>
        </w:r>
        <w:r w:rsidRPr="00773313">
          <w:rPr>
            <w:i/>
          </w:rPr>
          <w:t>mpdcch-InL</w:t>
        </w:r>
        <w:r>
          <w:rPr>
            <w:i/>
          </w:rPr>
          <w:t>te</w:t>
        </w:r>
        <w:del w:id="1144" w:author="Draft v2" w:date="2020-07-21T10:19:00Z">
          <w:r w:rsidRPr="00773313" w:rsidDel="00A049FD">
            <w:rPr>
              <w:i/>
            </w:rPr>
            <w:delText>-</w:delText>
          </w:r>
        </w:del>
        <w:r w:rsidRPr="00773313">
          <w:rPr>
            <w:i/>
          </w:rPr>
          <w:t>ControlRegion-CEMode</w:t>
        </w:r>
        <w:r>
          <w:rPr>
            <w:i/>
          </w:rPr>
          <w:t>B</w:t>
        </w:r>
        <w:r w:rsidRPr="00773313">
          <w:rPr>
            <w:i/>
          </w:rPr>
          <w:t>-r16</w:t>
        </w:r>
        <w:r w:rsidRPr="000A51F6">
          <w:t xml:space="preserve"> shall also indicate support of</w:t>
        </w:r>
        <w:r>
          <w:t xml:space="preserve"> </w:t>
        </w:r>
        <w:r w:rsidRPr="000A51F6">
          <w:rPr>
            <w:i/>
          </w:rPr>
          <w:t>ce-Mode</w:t>
        </w:r>
        <w:r>
          <w:rPr>
            <w:i/>
          </w:rPr>
          <w:t>B</w:t>
        </w:r>
        <w:r w:rsidRPr="000A51F6">
          <w:rPr>
            <w:i/>
          </w:rPr>
          <w:t>-r13</w:t>
        </w:r>
        <w:r w:rsidRPr="000A51F6">
          <w:rPr>
            <w:lang w:eastAsia="en-GB"/>
          </w:rPr>
          <w:t>.</w:t>
        </w:r>
      </w:ins>
    </w:p>
    <w:p w:rsidR="00E54B80" w:rsidRPr="000A51F6" w:rsidRDefault="00E54B80" w:rsidP="00E54B80">
      <w:pPr>
        <w:pStyle w:val="Heading4"/>
        <w:rPr>
          <w:ins w:id="1145" w:author="CR#1752r3" w:date="2020-07-20T02:39:00Z"/>
        </w:rPr>
      </w:pPr>
      <w:ins w:id="1146" w:author="CR#1752r3" w:date="2020-07-20T02:39:00Z">
        <w:r w:rsidRPr="000A51F6">
          <w:t>4.3.4.</w:t>
        </w:r>
        <w:r>
          <w:t>189b</w:t>
        </w:r>
        <w:r w:rsidRPr="000A51F6">
          <w:tab/>
        </w:r>
        <w:r w:rsidRPr="00DA611A">
          <w:rPr>
            <w:i/>
          </w:rPr>
          <w:t>pd</w:t>
        </w:r>
        <w:r>
          <w:rPr>
            <w:i/>
          </w:rPr>
          <w:t>s</w:t>
        </w:r>
        <w:r w:rsidRPr="00DA611A">
          <w:rPr>
            <w:i/>
          </w:rPr>
          <w:t>ch-InL</w:t>
        </w:r>
        <w:r>
          <w:rPr>
            <w:i/>
          </w:rPr>
          <w:t>te</w:t>
        </w:r>
        <w:r w:rsidRPr="00DA611A">
          <w:rPr>
            <w:i/>
          </w:rPr>
          <w:t>ControlRegionCE-Mode</w:t>
        </w:r>
        <w:r>
          <w:rPr>
            <w:i/>
          </w:rPr>
          <w:t>A</w:t>
        </w:r>
        <w:r w:rsidRPr="00DA611A">
          <w:rPr>
            <w:i/>
          </w:rPr>
          <w:t>-r16</w:t>
        </w:r>
      </w:ins>
    </w:p>
    <w:p w:rsidR="00E54B80" w:rsidRPr="000A51F6" w:rsidRDefault="00E54B80" w:rsidP="00E54B80">
      <w:pPr>
        <w:rPr>
          <w:ins w:id="1147" w:author="CR#1752r3" w:date="2020-07-20T02:39:00Z"/>
          <w:lang w:eastAsia="zh-CN"/>
        </w:rPr>
      </w:pPr>
      <w:ins w:id="1148" w:author="CR#1752r3" w:date="2020-07-20T02:39: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A UE indicating support of </w:t>
        </w:r>
        <w:r>
          <w:rPr>
            <w:i/>
          </w:rPr>
          <w:t>pds</w:t>
        </w:r>
        <w:r w:rsidRPr="00773313">
          <w:rPr>
            <w:i/>
          </w:rPr>
          <w:t>ch-InL</w:t>
        </w:r>
        <w:r>
          <w:rPr>
            <w:i/>
          </w:rPr>
          <w:t>te</w:t>
        </w:r>
        <w:del w:id="1149" w:author="Draft v2" w:date="2020-07-21T10:19:00Z">
          <w:r w:rsidRPr="00773313" w:rsidDel="00A049FD">
            <w:rPr>
              <w:i/>
            </w:rPr>
            <w:delText>-</w:delText>
          </w:r>
        </w:del>
        <w:r w:rsidRPr="00773313">
          <w:rPr>
            <w:i/>
          </w:rPr>
          <w:t>ControlRegionCE-ModeA-r16</w:t>
        </w:r>
        <w:r w:rsidRPr="000A51F6">
          <w:t xml:space="preserve"> shall also indicate support of</w:t>
        </w:r>
        <w:r>
          <w:t xml:space="preserve"> </w:t>
        </w:r>
        <w:r w:rsidRPr="000A51F6">
          <w:rPr>
            <w:i/>
          </w:rPr>
          <w:t>ce-Mode</w:t>
        </w:r>
        <w:r>
          <w:rPr>
            <w:i/>
          </w:rPr>
          <w:t>A</w:t>
        </w:r>
        <w:r w:rsidRPr="000A51F6">
          <w:rPr>
            <w:i/>
          </w:rPr>
          <w:t>-r13</w:t>
        </w:r>
        <w:r w:rsidRPr="000A51F6">
          <w:rPr>
            <w:lang w:eastAsia="en-GB"/>
          </w:rPr>
          <w:t>.</w:t>
        </w:r>
      </w:ins>
    </w:p>
    <w:p w:rsidR="00E54B80" w:rsidRPr="000A51F6" w:rsidRDefault="00E54B80" w:rsidP="00E54B80">
      <w:pPr>
        <w:pStyle w:val="Heading4"/>
        <w:rPr>
          <w:ins w:id="1150" w:author="CR#1752r3" w:date="2020-07-20T02:39:00Z"/>
        </w:rPr>
      </w:pPr>
      <w:ins w:id="1151" w:author="CR#1752r3" w:date="2020-07-20T02:39:00Z">
        <w:r w:rsidRPr="000A51F6">
          <w:t>4.3.4.</w:t>
        </w:r>
        <w:r>
          <w:t>189c</w:t>
        </w:r>
        <w:r w:rsidRPr="000A51F6">
          <w:tab/>
        </w:r>
        <w:r w:rsidRPr="00DA611A">
          <w:rPr>
            <w:i/>
          </w:rPr>
          <w:t>pd</w:t>
        </w:r>
        <w:r>
          <w:rPr>
            <w:i/>
          </w:rPr>
          <w:t>s</w:t>
        </w:r>
        <w:r w:rsidRPr="00DA611A">
          <w:rPr>
            <w:i/>
          </w:rPr>
          <w:t>ch-InL</w:t>
        </w:r>
        <w:r>
          <w:rPr>
            <w:i/>
          </w:rPr>
          <w:t>te</w:t>
        </w:r>
        <w:r w:rsidRPr="00DA611A">
          <w:rPr>
            <w:i/>
          </w:rPr>
          <w:t>ControlRegionCE-Mode</w:t>
        </w:r>
        <w:r>
          <w:rPr>
            <w:i/>
          </w:rPr>
          <w:t>B</w:t>
        </w:r>
        <w:r w:rsidRPr="00DA611A">
          <w:rPr>
            <w:i/>
          </w:rPr>
          <w:t>-r16</w:t>
        </w:r>
      </w:ins>
    </w:p>
    <w:p w:rsidR="00E54B80" w:rsidRPr="000A51F6" w:rsidRDefault="00E54B80" w:rsidP="00E54B80">
      <w:pPr>
        <w:rPr>
          <w:ins w:id="1152" w:author="CR#1752r3" w:date="2020-07-20T02:39:00Z"/>
          <w:lang w:eastAsia="zh-CN"/>
        </w:rPr>
      </w:pPr>
      <w:ins w:id="1153" w:author="CR#1752r3" w:date="2020-07-20T02:39: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B as </w:t>
        </w:r>
        <w:r w:rsidRPr="000A51F6">
          <w:t xml:space="preserve">specified in TS 36.211 [17]. A UE indicating support of </w:t>
        </w:r>
        <w:r>
          <w:rPr>
            <w:i/>
          </w:rPr>
          <w:t>pds</w:t>
        </w:r>
        <w:r w:rsidRPr="00773313">
          <w:rPr>
            <w:i/>
          </w:rPr>
          <w:t>ch-InL</w:t>
        </w:r>
        <w:r>
          <w:rPr>
            <w:i/>
          </w:rPr>
          <w:t>te</w:t>
        </w:r>
        <w:del w:id="1154" w:author="Draft v2" w:date="2020-07-21T10:19:00Z">
          <w:r w:rsidRPr="00773313" w:rsidDel="00A049FD">
            <w:rPr>
              <w:i/>
            </w:rPr>
            <w:delText>-</w:delText>
          </w:r>
        </w:del>
        <w:r w:rsidRPr="00773313">
          <w:rPr>
            <w:i/>
          </w:rPr>
          <w:t>ControlRegionCE-Mode</w:t>
        </w:r>
        <w:r>
          <w:rPr>
            <w:i/>
          </w:rPr>
          <w:t>B</w:t>
        </w:r>
        <w:r w:rsidRPr="00773313">
          <w:rPr>
            <w:i/>
          </w:rPr>
          <w:t>-r16</w:t>
        </w:r>
        <w:r w:rsidRPr="000A51F6">
          <w:t xml:space="preserve"> shall also indicate support of</w:t>
        </w:r>
        <w:r w:rsidRPr="000A51F6">
          <w:rPr>
            <w:lang w:eastAsia="en-GB"/>
          </w:rPr>
          <w:t xml:space="preserve"> </w:t>
        </w:r>
        <w:r w:rsidRPr="000A51F6">
          <w:rPr>
            <w:i/>
          </w:rPr>
          <w:t>ce-Mode</w:t>
        </w:r>
        <w:r>
          <w:rPr>
            <w:i/>
          </w:rPr>
          <w:t>B</w:t>
        </w:r>
        <w:r w:rsidRPr="000A51F6">
          <w:rPr>
            <w:i/>
          </w:rPr>
          <w:t>-r13</w:t>
        </w:r>
        <w:r w:rsidRPr="000A51F6">
          <w:rPr>
            <w:lang w:eastAsia="en-GB"/>
          </w:rPr>
          <w:t>.</w:t>
        </w:r>
      </w:ins>
    </w:p>
    <w:p w:rsidR="008618FC" w:rsidRPr="000A51F6" w:rsidRDefault="008618FC" w:rsidP="008618FC">
      <w:pPr>
        <w:pStyle w:val="Heading4"/>
      </w:pPr>
      <w:r w:rsidRPr="000A51F6">
        <w:t>4.3.4.190</w:t>
      </w:r>
      <w:r w:rsidRPr="000A51F6">
        <w:tab/>
      </w:r>
      <w:r w:rsidRPr="000A51F6">
        <w:rPr>
          <w:i/>
        </w:rPr>
        <w:t>c</w:t>
      </w:r>
      <w:ins w:id="1155" w:author="CR#1752r3" w:date="2020-07-20T02:39:00Z">
        <w:r w:rsidR="00E54B80">
          <w:rPr>
            <w:i/>
          </w:rPr>
          <w:t>rs</w:t>
        </w:r>
      </w:ins>
      <w:del w:id="1156" w:author="CR#1752r3" w:date="2020-07-20T02:39:00Z">
        <w:r w:rsidRPr="000A51F6" w:rsidDel="00E54B80">
          <w:rPr>
            <w:i/>
          </w:rPr>
          <w:delText>e-CRS</w:delText>
        </w:r>
      </w:del>
      <w:r w:rsidRPr="000A51F6">
        <w:rPr>
          <w:i/>
        </w:rPr>
        <w:t>-Ch</w:t>
      </w:r>
      <w:del w:id="1157" w:author="CR#1752r3" w:date="2020-07-20T02:39:00Z">
        <w:r w:rsidRPr="000A51F6" w:rsidDel="00E54B80">
          <w:rPr>
            <w:i/>
          </w:rPr>
          <w:delText>annel</w:delText>
        </w:r>
      </w:del>
      <w:r w:rsidRPr="000A51F6">
        <w:rPr>
          <w:i/>
        </w:rPr>
        <w:t>EstMPDCCH</w:t>
      </w:r>
      <w:ins w:id="1158" w:author="CR#1752r3" w:date="2020-07-20T02:40:00Z">
        <w:r w:rsidR="00E54B80">
          <w:rPr>
            <w:i/>
          </w:rPr>
          <w:t>-CE-ModeA</w:t>
        </w:r>
        <w:del w:id="1159" w:author="Draft v2" w:date="2020-07-21T10:19:00Z">
          <w:r w:rsidR="00E54B80" w:rsidRPr="000A51F6" w:rsidDel="00A049FD">
            <w:rPr>
              <w:i/>
            </w:rPr>
            <w:delText xml:space="preserve"> </w:delText>
          </w:r>
        </w:del>
      </w:ins>
      <w:r w:rsidRPr="000A51F6">
        <w:rPr>
          <w:i/>
        </w:rPr>
        <w:t>-r16</w:t>
      </w:r>
      <w:bookmarkEnd w:id="1140"/>
    </w:p>
    <w:p w:rsidR="008618FC" w:rsidRPr="000A51F6" w:rsidRDefault="008618FC" w:rsidP="008618FC">
      <w:r w:rsidRPr="000A51F6">
        <w:rPr>
          <w:lang w:eastAsia="x-none"/>
        </w:rPr>
        <w:t xml:space="preserve">This field </w:t>
      </w:r>
      <w:ins w:id="1160" w:author="CR#1752r3" w:date="2020-07-20T02:41:00Z">
        <w:r w:rsidR="00E54B80">
          <w:rPr>
            <w:lang w:eastAsia="x-none"/>
          </w:rPr>
          <w:t>indicates</w:t>
        </w:r>
        <w:r w:rsidR="00E54B80" w:rsidRPr="000A51F6">
          <w:rPr>
            <w:lang w:eastAsia="x-none"/>
          </w:rPr>
          <w:t xml:space="preserve"> </w:t>
        </w:r>
      </w:ins>
      <w:del w:id="1161" w:author="CR#1752r3" w:date="2020-07-20T02:41:00Z">
        <w:r w:rsidRPr="000A51F6" w:rsidDel="00E54B80">
          <w:rPr>
            <w:lang w:eastAsia="x-none"/>
          </w:rPr>
          <w:delText xml:space="preserve">defines </w:delText>
        </w:r>
      </w:del>
      <w:r w:rsidRPr="000A51F6">
        <w:rPr>
          <w:lang w:eastAsia="x-none"/>
        </w:rPr>
        <w:t>whether the UE supports</w:t>
      </w:r>
      <w:r w:rsidRPr="000A51F6">
        <w:t xml:space="preserve"> </w:t>
      </w:r>
      <w:ins w:id="1162" w:author="CR#1752r3" w:date="2020-07-20T02:41:00Z">
        <w:r w:rsidR="00E54B80" w:rsidRPr="003372C4">
          <w:t>MPDCCH performance improvement</w:t>
        </w:r>
        <w:r w:rsidR="00E54B80">
          <w:t xml:space="preserve"> with precoder cycling </w:t>
        </w:r>
        <w:r w:rsidR="00E54B80" w:rsidRPr="000A51F6">
          <w:rPr>
            <w:lang w:eastAsia="en-GB"/>
          </w:rPr>
          <w:t>when the UE is operating in coverage enhancement mode</w:t>
        </w:r>
        <w:r w:rsidR="00E54B80" w:rsidRPr="000A51F6">
          <w:t xml:space="preserve"> A</w:t>
        </w:r>
      </w:ins>
      <w:del w:id="1163" w:author="CR#1752r3" w:date="2020-07-20T02:42:00Z">
        <w:r w:rsidRPr="000A51F6" w:rsidDel="00E54B80">
          <w:delText>CRS for improving MPDCCH channel estimation</w:delText>
        </w:r>
      </w:del>
      <w:r w:rsidRPr="000A51F6">
        <w:t xml:space="preserve">, as specified in TS 36.211 [17]. </w:t>
      </w:r>
      <w:ins w:id="1164" w:author="CR#1752r3" w:date="2020-07-20T02:42:00Z">
        <w:r w:rsidR="00E54B80" w:rsidRPr="000A51F6">
          <w:t>A UE indicating support of</w:t>
        </w:r>
        <w:r w:rsidR="00E54B80" w:rsidRPr="000D7779">
          <w:t xml:space="preserve"> </w:t>
        </w:r>
        <w:r w:rsidR="00E54B80" w:rsidRPr="000D7779">
          <w:rPr>
            <w:i/>
          </w:rPr>
          <w:t>crs-ChEstMPDCCH-CE-ModeA-r16</w:t>
        </w:r>
        <w:r w:rsidR="00E54B80" w:rsidRPr="000A51F6">
          <w:t xml:space="preserve"> shall also indicate support of</w:t>
        </w:r>
      </w:ins>
      <w:del w:id="1165" w:author="CR#1752r3" w:date="2020-07-20T02:42:00Z">
        <w:r w:rsidRPr="000A51F6" w:rsidDel="00E54B80">
          <w:delText>This feature is only applicable if the UE supports</w:delText>
        </w:r>
      </w:del>
      <w:r w:rsidRPr="000A51F6">
        <w:t xml:space="preserve"> </w:t>
      </w:r>
      <w:r w:rsidRPr="000A51F6">
        <w:rPr>
          <w:i/>
        </w:rPr>
        <w:t>ce-ModeA-r13</w:t>
      </w:r>
      <w:r w:rsidRPr="000A51F6">
        <w:t>.</w:t>
      </w:r>
    </w:p>
    <w:p w:rsidR="00E54B80" w:rsidRPr="000A51F6" w:rsidRDefault="00E54B80" w:rsidP="00E54B80">
      <w:pPr>
        <w:pStyle w:val="Heading4"/>
        <w:rPr>
          <w:ins w:id="1166" w:author="CR#1752r3" w:date="2020-07-20T02:42:00Z"/>
        </w:rPr>
      </w:pPr>
      <w:bookmarkStart w:id="1167" w:name="_Toc37236646"/>
      <w:ins w:id="1168" w:author="CR#1752r3" w:date="2020-07-20T02:42:00Z">
        <w:r w:rsidRPr="000A51F6">
          <w:t>4.3.4.</w:t>
        </w:r>
        <w:r>
          <w:t>190a</w:t>
        </w:r>
        <w:r w:rsidRPr="000A51F6">
          <w:tab/>
        </w:r>
        <w:r>
          <w:rPr>
            <w:i/>
          </w:rPr>
          <w:t>crs</w:t>
        </w:r>
        <w:r w:rsidRPr="000A51F6">
          <w:rPr>
            <w:i/>
          </w:rPr>
          <w:t>-ChEstMPDCCH-</w:t>
        </w:r>
        <w:r>
          <w:rPr>
            <w:i/>
          </w:rPr>
          <w:t>CE-ModeB-</w:t>
        </w:r>
        <w:r w:rsidRPr="000A51F6">
          <w:rPr>
            <w:i/>
          </w:rPr>
          <w:t>r16</w:t>
        </w:r>
      </w:ins>
    </w:p>
    <w:p w:rsidR="00E54B80" w:rsidRPr="000A51F6" w:rsidRDefault="00E54B80" w:rsidP="00E54B80">
      <w:pPr>
        <w:rPr>
          <w:ins w:id="1169" w:author="CR#1752r3" w:date="2020-07-20T02:42:00Z"/>
        </w:rPr>
      </w:pPr>
      <w:ins w:id="1170" w:author="CR#1752r3" w:date="2020-07-20T02:4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rsidRPr="003372C4">
          <w:t>MPDCCH performance improvement</w:t>
        </w:r>
        <w:r>
          <w:t xml:space="preserve"> with precoder cycling </w:t>
        </w:r>
        <w:r w:rsidRPr="000A51F6">
          <w:rPr>
            <w:lang w:eastAsia="en-GB"/>
          </w:rPr>
          <w:t>when the UE is operating in coverage enhancement mode</w:t>
        </w:r>
        <w:r>
          <w:t xml:space="preserve"> B</w:t>
        </w:r>
        <w:r w:rsidRPr="000A51F6">
          <w:t>, as specified in TS 36.211 [17]. A UE indicating support of</w:t>
        </w:r>
        <w:r w:rsidRPr="000D7779">
          <w:t xml:space="preserve"> </w:t>
        </w:r>
        <w:r w:rsidRPr="000D7779">
          <w:rPr>
            <w:i/>
          </w:rPr>
          <w:t>crs-ChEstMPDCCH-CE-Mode</w:t>
        </w:r>
        <w:r>
          <w:rPr>
            <w:i/>
          </w:rPr>
          <w:t>B</w:t>
        </w:r>
        <w:r w:rsidRPr="000D7779">
          <w:rPr>
            <w:i/>
          </w:rPr>
          <w:t>-r16</w:t>
        </w:r>
        <w:r w:rsidRPr="000A51F6">
          <w:t xml:space="preserve"> shall also indicate support of</w:t>
        </w:r>
        <w:r>
          <w:rPr>
            <w:noProof/>
          </w:rPr>
          <w:t xml:space="preserve"> </w:t>
        </w:r>
        <w:r w:rsidRPr="000A51F6">
          <w:rPr>
            <w:i/>
          </w:rPr>
          <w:t>ce-Mode</w:t>
        </w:r>
        <w:r>
          <w:rPr>
            <w:i/>
          </w:rPr>
          <w:t>B</w:t>
        </w:r>
        <w:r w:rsidRPr="000A51F6">
          <w:rPr>
            <w:i/>
          </w:rPr>
          <w:t>-r13</w:t>
        </w:r>
        <w:r w:rsidRPr="000A51F6">
          <w:t>.</w:t>
        </w:r>
      </w:ins>
    </w:p>
    <w:p w:rsidR="00E54B80" w:rsidRPr="000A51F6" w:rsidRDefault="00E54B80" w:rsidP="00E54B80">
      <w:pPr>
        <w:pStyle w:val="Heading4"/>
        <w:rPr>
          <w:ins w:id="1171" w:author="CR#1752r3" w:date="2020-07-20T02:42:00Z"/>
        </w:rPr>
      </w:pPr>
      <w:ins w:id="1172" w:author="CR#1752r3" w:date="2020-07-20T02:42:00Z">
        <w:r w:rsidRPr="000A51F6">
          <w:lastRenderedPageBreak/>
          <w:t>4.3.4.</w:t>
        </w:r>
        <w:r>
          <w:t>190b</w:t>
        </w:r>
        <w:r w:rsidRPr="000A51F6">
          <w:tab/>
        </w:r>
        <w:r>
          <w:rPr>
            <w:i/>
          </w:rPr>
          <w:t>crs</w:t>
        </w:r>
        <w:r w:rsidRPr="000A51F6">
          <w:rPr>
            <w:i/>
          </w:rPr>
          <w:t>-ChEstMPDCCH-</w:t>
        </w:r>
        <w:r>
          <w:rPr>
            <w:i/>
          </w:rPr>
          <w:t>CSI-</w:t>
        </w:r>
        <w:r w:rsidRPr="000A51F6">
          <w:rPr>
            <w:i/>
          </w:rPr>
          <w:t>r16</w:t>
        </w:r>
      </w:ins>
    </w:p>
    <w:p w:rsidR="00E54B80" w:rsidRPr="000A51F6" w:rsidRDefault="00E54B80" w:rsidP="00E54B80">
      <w:pPr>
        <w:rPr>
          <w:ins w:id="1173" w:author="CR#1752r3" w:date="2020-07-20T02:42:00Z"/>
        </w:rPr>
      </w:pPr>
      <w:ins w:id="1174" w:author="CR#1752r3" w:date="2020-07-20T02:4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CSI-based mapping </w:t>
        </w:r>
        <w:r w:rsidRPr="000A51F6">
          <w:rPr>
            <w:lang w:eastAsia="en-GB"/>
          </w:rPr>
          <w:t xml:space="preserve">when the UE is operating </w:t>
        </w:r>
        <w:r>
          <w:rPr>
            <w:lang w:eastAsia="en-GB"/>
          </w:rPr>
          <w:t xml:space="preserve">in </w:t>
        </w:r>
        <w:r w:rsidRPr="000A51F6">
          <w:rPr>
            <w:lang w:eastAsia="en-GB"/>
          </w:rPr>
          <w:t>coverage enhancement mode</w:t>
        </w:r>
        <w:r w:rsidRPr="000A51F6">
          <w:t xml:space="preserve"> A, as specified in TS 36.211 [17]. A UE indicating support of </w:t>
        </w:r>
        <w:r w:rsidRPr="002F12EB">
          <w:rPr>
            <w:i/>
          </w:rPr>
          <w:t>crs-ChEstMPDCCH-CSI</w:t>
        </w:r>
        <w:r>
          <w:rPr>
            <w:i/>
          </w:rPr>
          <w:t>-</w:t>
        </w:r>
        <w:r w:rsidRPr="002F12EB">
          <w:rPr>
            <w:i/>
          </w:rPr>
          <w:t>r16</w:t>
        </w:r>
        <w:r>
          <w:rPr>
            <w:i/>
          </w:rPr>
          <w:t xml:space="preserve"> </w:t>
        </w:r>
        <w:r w:rsidRPr="000A51F6">
          <w:rPr>
            <w:noProof/>
          </w:rPr>
          <w:t>shall also</w:t>
        </w:r>
        <w:r>
          <w:rPr>
            <w:noProof/>
          </w:rPr>
          <w:t xml:space="preserve"> indicate</w:t>
        </w:r>
        <w:r w:rsidRPr="000A51F6">
          <w:rPr>
            <w:noProof/>
          </w:rPr>
          <w:t xml:space="preserve"> support</w:t>
        </w:r>
        <w:r>
          <w:rPr>
            <w:noProof/>
          </w:rPr>
          <w:t xml:space="preserve"> of </w:t>
        </w:r>
        <w:r w:rsidRPr="00667634">
          <w:rPr>
            <w:i/>
          </w:rPr>
          <w:t>crs-ChEstMPDCCH-CE-ModeA-r16</w:t>
        </w:r>
        <w:r w:rsidRPr="000A51F6">
          <w:t>.</w:t>
        </w:r>
        <w:r>
          <w:t xml:space="preserve"> </w:t>
        </w:r>
      </w:ins>
    </w:p>
    <w:p w:rsidR="00E54B80" w:rsidRPr="000A51F6" w:rsidRDefault="00E54B80" w:rsidP="00E54B80">
      <w:pPr>
        <w:pStyle w:val="Heading4"/>
        <w:rPr>
          <w:ins w:id="1175" w:author="CR#1752r3" w:date="2020-07-20T02:42:00Z"/>
        </w:rPr>
      </w:pPr>
      <w:ins w:id="1176" w:author="CR#1752r3" w:date="2020-07-20T02:42:00Z">
        <w:r>
          <w:t>4.3.4.190c</w:t>
        </w:r>
        <w:r w:rsidRPr="000A51F6">
          <w:tab/>
        </w:r>
        <w:r w:rsidRPr="00667634">
          <w:rPr>
            <w:i/>
          </w:rPr>
          <w:t>crs-ChEstMPDCCH-</w:t>
        </w:r>
        <w:r>
          <w:rPr>
            <w:i/>
          </w:rPr>
          <w:t>R</w:t>
        </w:r>
        <w:r w:rsidRPr="00667634">
          <w:rPr>
            <w:i/>
          </w:rPr>
          <w:t>eciprocityTDD-r16</w:t>
        </w:r>
      </w:ins>
    </w:p>
    <w:p w:rsidR="00E54B80" w:rsidRPr="00667634" w:rsidRDefault="00E54B80" w:rsidP="00E54B80">
      <w:pPr>
        <w:rPr>
          <w:ins w:id="1177" w:author="CR#1752r3" w:date="2020-07-20T02:42:00Z"/>
        </w:rPr>
      </w:pPr>
      <w:ins w:id="1178" w:author="CR#1752r3" w:date="2020-07-20T02:4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reciprocity-based candidates for TDD </w:t>
        </w:r>
        <w:r w:rsidRPr="000A51F6">
          <w:rPr>
            <w:lang w:eastAsia="en-GB"/>
          </w:rPr>
          <w:t>when the UE is operating</w:t>
        </w:r>
        <w:r>
          <w:rPr>
            <w:lang w:eastAsia="en-GB"/>
          </w:rPr>
          <w:t xml:space="preserve"> in</w:t>
        </w:r>
        <w:r w:rsidRPr="000A51F6">
          <w:rPr>
            <w:lang w:eastAsia="en-GB"/>
          </w:rPr>
          <w:t xml:space="preserve"> coverage enhancement mode</w:t>
        </w:r>
        <w:r w:rsidRPr="000A51F6">
          <w:t xml:space="preserve"> A, as specified in TS 36.211 [17]. A UE indicating support of </w:t>
        </w:r>
        <w:r w:rsidRPr="002F12EB">
          <w:rPr>
            <w:i/>
          </w:rPr>
          <w:t>crs-ChEstMPDCCH-</w:t>
        </w:r>
        <w:r>
          <w:rPr>
            <w:i/>
          </w:rPr>
          <w:t>R</w:t>
        </w:r>
        <w:r w:rsidRPr="002F12EB">
          <w:rPr>
            <w:i/>
          </w:rPr>
          <w:t>eciprocity</w:t>
        </w:r>
        <w:del w:id="1179" w:author="Draft v2" w:date="2020-07-21T10:19:00Z">
          <w:r w:rsidRPr="002F12EB" w:rsidDel="00A049FD">
            <w:rPr>
              <w:i/>
            </w:rPr>
            <w:delText>-</w:delText>
          </w:r>
        </w:del>
        <w:r w:rsidRPr="002F12EB">
          <w:rPr>
            <w:i/>
          </w:rPr>
          <w:t>TDD-r16</w:t>
        </w:r>
        <w:r>
          <w:rPr>
            <w:i/>
          </w:rPr>
          <w:t xml:space="preserve"> </w:t>
        </w:r>
        <w:r w:rsidRPr="000A51F6">
          <w:rPr>
            <w:noProof/>
          </w:rPr>
          <w:t xml:space="preserve">shall also </w:t>
        </w:r>
        <w:r>
          <w:rPr>
            <w:noProof/>
          </w:rPr>
          <w:t xml:space="preserve">indicate </w:t>
        </w:r>
        <w:r w:rsidRPr="000A51F6">
          <w:rPr>
            <w:noProof/>
          </w:rPr>
          <w:t>support</w:t>
        </w:r>
        <w:r>
          <w:rPr>
            <w:noProof/>
          </w:rPr>
          <w:t xml:space="preserve"> of</w:t>
        </w:r>
        <w:r w:rsidRPr="000A51F6">
          <w:t xml:space="preserve"> </w:t>
        </w:r>
        <w:r w:rsidRPr="00667634">
          <w:rPr>
            <w:i/>
          </w:rPr>
          <w:t>crs-ChEstMPDCCH-CE-ModeA-r16</w:t>
        </w:r>
        <w:r w:rsidRPr="000A51F6">
          <w:t>.</w:t>
        </w:r>
      </w:ins>
    </w:p>
    <w:p w:rsidR="00805A75" w:rsidRPr="000A51F6" w:rsidRDefault="00805A75" w:rsidP="00805A75">
      <w:pPr>
        <w:pStyle w:val="Heading4"/>
        <w:rPr>
          <w:i/>
        </w:rPr>
      </w:pPr>
      <w:r w:rsidRPr="000A51F6">
        <w:t>4.3.4.191</w:t>
      </w:r>
      <w:r w:rsidRPr="000A51F6">
        <w:tab/>
      </w:r>
      <w:r w:rsidRPr="000A51F6">
        <w:rPr>
          <w:i/>
        </w:rPr>
        <w:t>widebandPRG-Slot-r16, widebandPRG-Subslot-r16, widebandPRG-Subframe-r16</w:t>
      </w:r>
      <w:bookmarkEnd w:id="1167"/>
    </w:p>
    <w:p w:rsidR="00805A75" w:rsidRPr="000A51F6" w:rsidRDefault="00805A75" w:rsidP="00805A75">
      <w:pPr>
        <w:rPr>
          <w:lang w:eastAsia="zh-CN"/>
        </w:rPr>
      </w:pPr>
      <w:r w:rsidRPr="000A51F6">
        <w:rPr>
          <w:lang w:eastAsia="zh-CN"/>
        </w:rPr>
        <w:t>This field indicates whether the UE supports wideband precoding resource block group size for slot/subslot/subframe PDSCH operation as specified in TS 36.213 [22].</w:t>
      </w:r>
    </w:p>
    <w:p w:rsidR="00A42D61" w:rsidRPr="0006363A" w:rsidRDefault="00A42D61" w:rsidP="00A42D61">
      <w:pPr>
        <w:pStyle w:val="Heading4"/>
        <w:rPr>
          <w:ins w:id="1180" w:author="CR#1746r3" w:date="2020-07-20T01:51:00Z"/>
        </w:rPr>
      </w:pPr>
      <w:bookmarkStart w:id="1181" w:name="_Toc37236647"/>
      <w:ins w:id="1182" w:author="CR#1746r3" w:date="2020-07-20T01:51:00Z">
        <w:r w:rsidRPr="0006363A">
          <w:t>4.3.4.</w:t>
        </w:r>
      </w:ins>
      <w:ins w:id="1183" w:author="CR#1746r3" w:date="2020-07-20T01:53:00Z">
        <w:r>
          <w:t>192</w:t>
        </w:r>
      </w:ins>
      <w:ins w:id="1184" w:author="CR#1746r3" w:date="2020-07-20T01:51:00Z">
        <w:r w:rsidRPr="0006363A">
          <w:tab/>
        </w:r>
        <w:r w:rsidRPr="0006363A">
          <w:rPr>
            <w:rFonts w:cs="Arial"/>
            <w:i/>
            <w:szCs w:val="24"/>
          </w:rPr>
          <w:t>npusch-MultiTB-Interleaving-r16</w:t>
        </w:r>
      </w:ins>
    </w:p>
    <w:p w:rsidR="00A42D61" w:rsidRPr="0006363A" w:rsidRDefault="00A42D61" w:rsidP="00A42D61">
      <w:pPr>
        <w:rPr>
          <w:ins w:id="1185" w:author="CR#1746r3" w:date="2020-07-20T01:51:00Z"/>
          <w:lang w:eastAsia="zh-CN"/>
        </w:rPr>
      </w:pPr>
      <w:ins w:id="1186" w:author="CR#1746r3" w:date="2020-07-20T01:51:00Z">
        <w:r w:rsidRPr="0006363A">
          <w:t xml:space="preserve">This field indicates whether the UE supports interleaved transmissions when multiple TB scheduling is scheduled in the uplink for NB-IoT FDD as specified in TS 36.213 [22]. A UE indicating support of </w:t>
        </w:r>
        <w:r w:rsidRPr="0006363A">
          <w:rPr>
            <w:bCs/>
            <w:i/>
          </w:rPr>
          <w:t>npusch</w:t>
        </w:r>
        <w:r w:rsidRPr="0006363A">
          <w:rPr>
            <w:i/>
          </w:rPr>
          <w:t xml:space="preserve">-MultiTB-Interleaving-r16 </w:t>
        </w:r>
        <w:r w:rsidRPr="0006363A">
          <w:t xml:space="preserve">shall also indicate support of </w:t>
        </w:r>
        <w:r w:rsidRPr="0006363A">
          <w:rPr>
            <w:i/>
          </w:rPr>
          <w:t>twoHARQ-Processes-r14.</w:t>
        </w:r>
        <w:r w:rsidRPr="0006363A">
          <w:rPr>
            <w:lang w:eastAsia="en-GB"/>
          </w:rPr>
          <w:t xml:space="preserve"> This feature is only applicable if the UE supports category NB2.</w:t>
        </w:r>
      </w:ins>
    </w:p>
    <w:p w:rsidR="00A42D61" w:rsidRPr="0006363A" w:rsidRDefault="00A42D61" w:rsidP="00A42D61">
      <w:pPr>
        <w:pStyle w:val="Heading4"/>
        <w:rPr>
          <w:ins w:id="1187" w:author="CR#1746r3" w:date="2020-07-20T01:51:00Z"/>
        </w:rPr>
      </w:pPr>
      <w:ins w:id="1188" w:author="CR#1746r3" w:date="2020-07-20T01:51:00Z">
        <w:r w:rsidRPr="0006363A">
          <w:t>4.3.4.</w:t>
        </w:r>
      </w:ins>
      <w:ins w:id="1189" w:author="CR#1746r3" w:date="2020-07-20T01:53:00Z">
        <w:r>
          <w:t>193</w:t>
        </w:r>
      </w:ins>
      <w:ins w:id="1190" w:author="CR#1746r3" w:date="2020-07-20T01:51:00Z">
        <w:r w:rsidRPr="0006363A">
          <w:tab/>
        </w:r>
        <w:r w:rsidRPr="0006363A">
          <w:rPr>
            <w:rFonts w:cs="Arial"/>
            <w:i/>
            <w:szCs w:val="24"/>
          </w:rPr>
          <w:t>npdsch-MultiTB-Interleaving-r16</w:t>
        </w:r>
      </w:ins>
    </w:p>
    <w:p w:rsidR="00A42D61" w:rsidRPr="0006363A" w:rsidRDefault="00A42D61" w:rsidP="00A42D61">
      <w:pPr>
        <w:rPr>
          <w:ins w:id="1191" w:author="CR#1746r3" w:date="2020-07-20T01:51:00Z"/>
          <w:lang w:eastAsia="en-GB"/>
        </w:rPr>
      </w:pPr>
      <w:ins w:id="1192" w:author="CR#1746r3" w:date="2020-07-20T01:51:00Z">
        <w:r w:rsidRPr="0006363A">
          <w:t xml:space="preserve">This field indicates whether the UE supports interleaved transmissions when multiple TB scheduling is scheduled in the downlink for NB-IoT FDD as specified in TS 36.213 [22]. A UE indicating support of </w:t>
        </w:r>
        <w:r w:rsidRPr="0006363A">
          <w:rPr>
            <w:bCs/>
            <w:i/>
          </w:rPr>
          <w:t>npdsch</w:t>
        </w:r>
        <w:r w:rsidRPr="0006363A">
          <w:rPr>
            <w:i/>
          </w:rPr>
          <w:t xml:space="preserve">-MultiTB-Interleaving-r16 </w:t>
        </w:r>
        <w:r w:rsidRPr="0006363A">
          <w:t xml:space="preserve">shall also indicate support of </w:t>
        </w:r>
        <w:r w:rsidRPr="0006363A">
          <w:rPr>
            <w:i/>
          </w:rPr>
          <w:t xml:space="preserve">twoHARQ-Processes-r14. </w:t>
        </w:r>
        <w:r w:rsidRPr="0006363A">
          <w:rPr>
            <w:lang w:eastAsia="en-GB"/>
          </w:rPr>
          <w:t>This feature is only applicable if the UE supports category NB2.</w:t>
        </w:r>
      </w:ins>
    </w:p>
    <w:p w:rsidR="00A42D61" w:rsidRPr="0006363A" w:rsidRDefault="00A42D61" w:rsidP="00A42D61">
      <w:pPr>
        <w:pStyle w:val="Heading4"/>
        <w:rPr>
          <w:ins w:id="1193" w:author="CR#1746r3" w:date="2020-07-20T01:51:00Z"/>
        </w:rPr>
      </w:pPr>
      <w:ins w:id="1194" w:author="CR#1746r3" w:date="2020-07-20T01:51:00Z">
        <w:r w:rsidRPr="0006363A">
          <w:t>4.3.4.</w:t>
        </w:r>
      </w:ins>
      <w:ins w:id="1195" w:author="CR#1746r3" w:date="2020-07-20T01:53:00Z">
        <w:r>
          <w:t>194</w:t>
        </w:r>
      </w:ins>
      <w:ins w:id="1196" w:author="CR#1746r3" w:date="2020-07-20T01:51:00Z">
        <w:r w:rsidRPr="0006363A">
          <w:tab/>
        </w:r>
        <w:r w:rsidRPr="0006363A">
          <w:rPr>
            <w:i/>
          </w:rPr>
          <w:t>multiTB-HARQ-AckBundling-r16</w:t>
        </w:r>
      </w:ins>
    </w:p>
    <w:p w:rsidR="00A42D61" w:rsidRPr="0006363A" w:rsidRDefault="00A42D61" w:rsidP="00A42D61">
      <w:pPr>
        <w:rPr>
          <w:ins w:id="1197" w:author="CR#1746r3" w:date="2020-07-20T01:51:00Z"/>
          <w:lang w:eastAsia="en-GB"/>
        </w:rPr>
      </w:pPr>
      <w:ins w:id="1198" w:author="CR#1746r3" w:date="2020-07-20T01:51:00Z">
        <w:r w:rsidRPr="0006363A">
          <w:t xml:space="preserve">This field indicates whether the UE supports HARQ ACK bundling for interleaved transmission in the downlink for NB-IoT FDD as specified in TS 36.213 [22]. A UE indicating support of </w:t>
        </w:r>
        <w:r w:rsidRPr="0006363A">
          <w:rPr>
            <w:i/>
          </w:rPr>
          <w:t xml:space="preserve">multiTB-HARQ-AckBundling-r16 </w:t>
        </w:r>
        <w:r w:rsidRPr="0006363A">
          <w:t xml:space="preserve">shall also indicate support of </w:t>
        </w:r>
        <w:r w:rsidRPr="0006363A">
          <w:rPr>
            <w:i/>
            <w:iCs/>
          </w:rPr>
          <w:t>npdsch-</w:t>
        </w:r>
        <w:r w:rsidRPr="0006363A">
          <w:rPr>
            <w:i/>
          </w:rPr>
          <w:t xml:space="preserve">multiTB-Interleaving-r16. </w:t>
        </w:r>
        <w:r w:rsidRPr="0006363A">
          <w:rPr>
            <w:lang w:eastAsia="en-GB"/>
          </w:rPr>
          <w:t>This feature is only applicable if the UE supports category NB2.</w:t>
        </w:r>
      </w:ins>
    </w:p>
    <w:p w:rsidR="00A42D61" w:rsidRPr="0006363A" w:rsidRDefault="00A42D61">
      <w:pPr>
        <w:pStyle w:val="Heading4"/>
        <w:rPr>
          <w:ins w:id="1199" w:author="CR#1746r3" w:date="2020-07-20T01:51:00Z"/>
        </w:rPr>
        <w:pPrChange w:id="1200" w:author="CR#1763r1" w:date="2020-07-20T03:37:00Z">
          <w:pPr>
            <w:keepNext/>
            <w:keepLines/>
            <w:spacing w:before="120"/>
            <w:ind w:left="1418" w:hanging="1418"/>
            <w:outlineLvl w:val="3"/>
          </w:pPr>
        </w:pPrChange>
      </w:pPr>
      <w:ins w:id="1201" w:author="CR#1746r3" w:date="2020-07-20T01:51:00Z">
        <w:r w:rsidRPr="0006363A">
          <w:t>4.3.4.</w:t>
        </w:r>
      </w:ins>
      <w:ins w:id="1202" w:author="CR#1746r3" w:date="2020-07-20T01:53:00Z">
        <w:r>
          <w:t>195</w:t>
        </w:r>
      </w:ins>
      <w:ins w:id="1203" w:author="CR#1746r3" w:date="2020-07-20T01:51:00Z">
        <w:r w:rsidRPr="0006363A">
          <w:tab/>
        </w:r>
        <w:bookmarkStart w:id="1204" w:name="_Hlk40192389"/>
        <w:r w:rsidRPr="00D54862">
          <w:rPr>
            <w:i/>
            <w:iCs/>
            <w:rPrChange w:id="1205" w:author="CR#1763r1" w:date="2020-07-20T03:37:00Z">
              <w:rPr/>
            </w:rPrChange>
          </w:rPr>
          <w:t>groupWakeUpSignal-r16</w:t>
        </w:r>
      </w:ins>
    </w:p>
    <w:bookmarkEnd w:id="1204"/>
    <w:p w:rsidR="00A42D61" w:rsidRPr="0006363A" w:rsidRDefault="00A42D61" w:rsidP="00A42D61">
      <w:pPr>
        <w:rPr>
          <w:ins w:id="1206" w:author="CR#1746r3" w:date="2020-07-20T01:51:00Z"/>
          <w:lang w:eastAsia="en-GB"/>
        </w:rPr>
      </w:pPr>
      <w:ins w:id="1207" w:author="CR#1746r3" w:date="2020-07-20T01:51:00Z">
        <w:r w:rsidRPr="0006363A">
          <w:t xml:space="preserve">This field indicates whether the UE supports Group WUS without group resource alternation for FDD in RRC_IDLE as specified in TS 36.211 [17], TS 36.213 [22] and TS 36.304 [14]. </w:t>
        </w:r>
        <w:r w:rsidRPr="0006363A">
          <w:rPr>
            <w:lang w:eastAsia="en-GB"/>
          </w:rPr>
          <w:t xml:space="preserve">This feature is only applicable if the UE supports </w:t>
        </w:r>
        <w:r w:rsidRPr="0006363A">
          <w:rPr>
            <w:i/>
            <w:lang w:eastAsia="en-GB"/>
          </w:rPr>
          <w:t>ce-ModeA-r13</w:t>
        </w:r>
        <w:r w:rsidRPr="0006363A">
          <w:rPr>
            <w:lang w:eastAsia="en-GB"/>
          </w:rPr>
          <w:t xml:space="preserve"> or</w:t>
        </w:r>
        <w:r w:rsidRPr="0006363A">
          <w:t xml:space="preserve"> if the UE supports any </w:t>
        </w:r>
        <w:r w:rsidRPr="0006363A">
          <w:rPr>
            <w:i/>
          </w:rPr>
          <w:t>ue-Category-NB</w:t>
        </w:r>
        <w:r w:rsidRPr="0006363A">
          <w:rPr>
            <w:lang w:eastAsia="en-GB"/>
          </w:rPr>
          <w:t>.</w:t>
        </w:r>
      </w:ins>
    </w:p>
    <w:p w:rsidR="00A42D61" w:rsidRPr="0006363A" w:rsidRDefault="00A42D61">
      <w:pPr>
        <w:pStyle w:val="Heading4"/>
        <w:rPr>
          <w:ins w:id="1208" w:author="CR#1746r3" w:date="2020-07-20T01:51:00Z"/>
        </w:rPr>
        <w:pPrChange w:id="1209" w:author="CR#1763r1" w:date="2020-07-20T03:37:00Z">
          <w:pPr>
            <w:keepNext/>
            <w:keepLines/>
            <w:spacing w:before="120"/>
            <w:ind w:left="1418" w:hanging="1418"/>
            <w:outlineLvl w:val="3"/>
          </w:pPr>
        </w:pPrChange>
      </w:pPr>
      <w:ins w:id="1210" w:author="CR#1746r3" w:date="2020-07-20T01:51:00Z">
        <w:r w:rsidRPr="0006363A">
          <w:t>4.3.4.</w:t>
        </w:r>
      </w:ins>
      <w:ins w:id="1211" w:author="CR#1746r3" w:date="2020-07-20T01:53:00Z">
        <w:r>
          <w:t>196</w:t>
        </w:r>
      </w:ins>
      <w:ins w:id="1212" w:author="CR#1746r3" w:date="2020-07-20T01:51:00Z">
        <w:r w:rsidRPr="0006363A">
          <w:tab/>
        </w:r>
        <w:r w:rsidRPr="00D54862">
          <w:rPr>
            <w:i/>
            <w:iCs/>
            <w:rPrChange w:id="1213" w:author="CR#1763r1" w:date="2020-07-20T03:37:00Z">
              <w:rPr/>
            </w:rPrChange>
          </w:rPr>
          <w:t>groupWakeUpSignalAlternation-r16</w:t>
        </w:r>
      </w:ins>
    </w:p>
    <w:p w:rsidR="00A42D61" w:rsidRPr="0006363A" w:rsidRDefault="00A42D61" w:rsidP="00A42D61">
      <w:pPr>
        <w:rPr>
          <w:ins w:id="1214" w:author="CR#1746r3" w:date="2020-07-20T01:51:00Z"/>
          <w:lang w:eastAsia="en-GB"/>
        </w:rPr>
      </w:pPr>
      <w:ins w:id="1215" w:author="CR#1746r3" w:date="2020-07-20T01:51:00Z">
        <w:r w:rsidRPr="0006363A">
          <w:t xml:space="preserve">This field indicates whether the UE supports Group WUS with group resource alternation for FDD in RRC_IDLE as specified in TS 36.211 [17], TS 36.213 [22] and TS 36.304 [14]. A UE indicating support of </w:t>
        </w:r>
        <w:r w:rsidRPr="0006363A">
          <w:rPr>
            <w:i/>
            <w:iCs/>
          </w:rPr>
          <w:t>groupWakeUpSignalAlternation-r16</w:t>
        </w:r>
        <w:r w:rsidRPr="0006363A">
          <w:rPr>
            <w:i/>
          </w:rPr>
          <w:t xml:space="preserve"> </w:t>
        </w:r>
        <w:r w:rsidRPr="0006363A">
          <w:t xml:space="preserve">shall also indicate support of </w:t>
        </w:r>
        <w:r w:rsidRPr="0006363A">
          <w:rPr>
            <w:i/>
            <w:iCs/>
          </w:rPr>
          <w:t>groupWakeUpSignal-r16</w:t>
        </w:r>
        <w:r w:rsidRPr="0006363A">
          <w:rPr>
            <w:lang w:eastAsia="en-GB"/>
          </w:rPr>
          <w:t xml:space="preserve">. This feature is only applicable if the UE supports </w:t>
        </w:r>
        <w:r w:rsidRPr="0006363A">
          <w:rPr>
            <w:i/>
            <w:lang w:eastAsia="en-GB"/>
          </w:rPr>
          <w:t>ce-ModeA-r13</w:t>
        </w:r>
        <w:r w:rsidRPr="0006363A">
          <w:rPr>
            <w:lang w:eastAsia="en-GB"/>
          </w:rPr>
          <w:t xml:space="preserve"> or</w:t>
        </w:r>
        <w:r w:rsidRPr="0006363A">
          <w:t xml:space="preserve"> if the UE supports any </w:t>
        </w:r>
        <w:r w:rsidRPr="0006363A">
          <w:rPr>
            <w:i/>
          </w:rPr>
          <w:t>ue-Category-NB</w:t>
        </w:r>
        <w:r w:rsidRPr="0006363A">
          <w:rPr>
            <w:lang w:eastAsia="en-GB"/>
          </w:rPr>
          <w:t>.</w:t>
        </w:r>
      </w:ins>
    </w:p>
    <w:p w:rsidR="00A42D61" w:rsidRPr="0006363A" w:rsidRDefault="00A42D61">
      <w:pPr>
        <w:pStyle w:val="Heading4"/>
        <w:rPr>
          <w:ins w:id="1216" w:author="CR#1746r3" w:date="2020-07-20T01:51:00Z"/>
        </w:rPr>
        <w:pPrChange w:id="1217" w:author="CR#1763r1" w:date="2020-07-20T03:37:00Z">
          <w:pPr>
            <w:keepNext/>
            <w:keepLines/>
            <w:spacing w:before="120"/>
            <w:ind w:left="1418" w:hanging="1418"/>
            <w:outlineLvl w:val="3"/>
          </w:pPr>
        </w:pPrChange>
      </w:pPr>
      <w:ins w:id="1218" w:author="CR#1746r3" w:date="2020-07-20T01:51:00Z">
        <w:r w:rsidRPr="0006363A">
          <w:t>4.3.4.</w:t>
        </w:r>
      </w:ins>
      <w:ins w:id="1219" w:author="CR#1746r3" w:date="2020-07-20T01:53:00Z">
        <w:r>
          <w:t>197</w:t>
        </w:r>
      </w:ins>
      <w:ins w:id="1220" w:author="CR#1746r3" w:date="2020-07-20T01:51:00Z">
        <w:r w:rsidRPr="0006363A">
          <w:tab/>
        </w:r>
        <w:r w:rsidRPr="00D54862">
          <w:rPr>
            <w:i/>
            <w:iCs/>
            <w:rPrChange w:id="1221" w:author="CR#1763r1" w:date="2020-07-20T03:37:00Z">
              <w:rPr/>
            </w:rPrChange>
          </w:rPr>
          <w:t>subframeResourceResvUL-r16</w:t>
        </w:r>
      </w:ins>
    </w:p>
    <w:p w:rsidR="00A42D61" w:rsidRPr="0006363A" w:rsidRDefault="00A42D61" w:rsidP="00A42D61">
      <w:pPr>
        <w:rPr>
          <w:ins w:id="1222" w:author="CR#1746r3" w:date="2020-07-20T01:51:00Z"/>
        </w:rPr>
      </w:pPr>
      <w:ins w:id="1223" w:author="CR#1746r3" w:date="2020-07-20T01:51:00Z">
        <w:r w:rsidRPr="0006363A">
          <w:rPr>
            <w:lang w:eastAsia="x-none"/>
          </w:rPr>
          <w:t>This field indicates whether the UE supports</w:t>
        </w:r>
        <w:r w:rsidRPr="0006363A">
          <w:t xml:space="preserve"> UL resource reservation with subframe-level granularity on non-anchor carriers e.g. for NB-IoT coexistence with NR, as specified in TS 36.211 [17]. This feature is only applicable if the UE supports any </w:t>
        </w:r>
        <w:r w:rsidRPr="0006363A">
          <w:rPr>
            <w:i/>
          </w:rPr>
          <w:t>ue-Category-NB</w:t>
        </w:r>
        <w:r w:rsidRPr="0006363A">
          <w:t>.</w:t>
        </w:r>
      </w:ins>
    </w:p>
    <w:p w:rsidR="00A42D61" w:rsidRPr="0006363A" w:rsidRDefault="00A42D61">
      <w:pPr>
        <w:pStyle w:val="Heading4"/>
        <w:rPr>
          <w:ins w:id="1224" w:author="CR#1746r3" w:date="2020-07-20T01:51:00Z"/>
        </w:rPr>
        <w:pPrChange w:id="1225" w:author="CR#1763r1" w:date="2020-07-20T03:37:00Z">
          <w:pPr>
            <w:keepNext/>
            <w:keepLines/>
            <w:spacing w:before="120"/>
            <w:ind w:left="1418" w:hanging="1418"/>
            <w:outlineLvl w:val="3"/>
          </w:pPr>
        </w:pPrChange>
      </w:pPr>
      <w:ins w:id="1226" w:author="CR#1746r3" w:date="2020-07-20T01:51:00Z">
        <w:r w:rsidRPr="0006363A">
          <w:lastRenderedPageBreak/>
          <w:t>4.3.4.</w:t>
        </w:r>
      </w:ins>
      <w:ins w:id="1227" w:author="CR#1746r3" w:date="2020-07-20T01:53:00Z">
        <w:r>
          <w:t>198</w:t>
        </w:r>
      </w:ins>
      <w:ins w:id="1228" w:author="CR#1746r3" w:date="2020-07-20T01:51:00Z">
        <w:r w:rsidRPr="0006363A">
          <w:tab/>
        </w:r>
        <w:r w:rsidRPr="00D54862">
          <w:rPr>
            <w:i/>
            <w:iCs/>
            <w:rPrChange w:id="1229" w:author="CR#1763r1" w:date="2020-07-20T03:37:00Z">
              <w:rPr/>
            </w:rPrChange>
          </w:rPr>
          <w:t>subframeResourceResvDL-r16</w:t>
        </w:r>
      </w:ins>
    </w:p>
    <w:p w:rsidR="00A42D61" w:rsidRPr="0006363A" w:rsidRDefault="00A42D61" w:rsidP="00A42D61">
      <w:pPr>
        <w:rPr>
          <w:ins w:id="1230" w:author="CR#1746r3" w:date="2020-07-20T01:51:00Z"/>
        </w:rPr>
      </w:pPr>
      <w:ins w:id="1231" w:author="CR#1746r3" w:date="2020-07-20T01:51:00Z">
        <w:r w:rsidRPr="0006363A">
          <w:rPr>
            <w:lang w:eastAsia="x-none"/>
          </w:rPr>
          <w:t>This field indicates whether the UE supports</w:t>
        </w:r>
        <w:r w:rsidRPr="0006363A">
          <w:t xml:space="preserve"> DL resource reservation with subframe-level granularity on non-anchor carriers e.g. for NB-IoT coexistence with NR, as specified in TS 36.211 [17]. This feature is only applicable if the UE supports any </w:t>
        </w:r>
        <w:r w:rsidRPr="0006363A">
          <w:rPr>
            <w:i/>
          </w:rPr>
          <w:t>ue-Category-NB</w:t>
        </w:r>
        <w:r w:rsidRPr="0006363A">
          <w:t>.</w:t>
        </w:r>
      </w:ins>
    </w:p>
    <w:p w:rsidR="00A42D61" w:rsidRPr="0006363A" w:rsidRDefault="00A42D61">
      <w:pPr>
        <w:pStyle w:val="Heading4"/>
        <w:rPr>
          <w:ins w:id="1232" w:author="CR#1746r3" w:date="2020-07-20T01:51:00Z"/>
        </w:rPr>
        <w:pPrChange w:id="1233" w:author="CR#1763r1" w:date="2020-07-20T03:37:00Z">
          <w:pPr>
            <w:keepNext/>
            <w:keepLines/>
            <w:spacing w:before="120"/>
            <w:ind w:left="1418" w:hanging="1418"/>
            <w:outlineLvl w:val="3"/>
          </w:pPr>
        </w:pPrChange>
      </w:pPr>
      <w:ins w:id="1234" w:author="CR#1746r3" w:date="2020-07-20T01:51:00Z">
        <w:r w:rsidRPr="0006363A">
          <w:t>4.3.4.</w:t>
        </w:r>
      </w:ins>
      <w:ins w:id="1235" w:author="CR#1746r3" w:date="2020-07-20T01:53:00Z">
        <w:r>
          <w:t>199</w:t>
        </w:r>
      </w:ins>
      <w:ins w:id="1236" w:author="CR#1746r3" w:date="2020-07-20T01:51:00Z">
        <w:r w:rsidRPr="0006363A">
          <w:tab/>
        </w:r>
        <w:r w:rsidRPr="00D54862">
          <w:rPr>
            <w:i/>
            <w:iCs/>
            <w:rPrChange w:id="1237" w:author="CR#1763r1" w:date="2020-07-20T03:37:00Z">
              <w:rPr/>
            </w:rPrChange>
          </w:rPr>
          <w:t>slotSymbolResourceResvUL-r16</w:t>
        </w:r>
      </w:ins>
    </w:p>
    <w:p w:rsidR="00A42D61" w:rsidRPr="0006363A" w:rsidRDefault="00A42D61" w:rsidP="00A42D61">
      <w:pPr>
        <w:rPr>
          <w:ins w:id="1238" w:author="CR#1746r3" w:date="2020-07-20T01:51:00Z"/>
          <w:lang w:eastAsia="en-GB"/>
        </w:rPr>
      </w:pPr>
      <w:ins w:id="1239" w:author="CR#1746r3" w:date="2020-07-20T01:51:00Z">
        <w:r w:rsidRPr="0006363A">
          <w:t>This field indicates whether the UE supports UL resource reservation with slot-level granularity on non-anchor carriers e.g. for NB-IoT coexistence with NR, as specified in TS 36.211[17].</w:t>
        </w:r>
        <w:r w:rsidRPr="0006363A">
          <w:rPr>
            <w:i/>
            <w:iCs/>
          </w:rPr>
          <w:t xml:space="preserve"> </w:t>
        </w:r>
        <w:r w:rsidRPr="0006363A">
          <w:t xml:space="preserve">A UE indicating support of </w:t>
        </w:r>
        <w:r w:rsidRPr="0006363A">
          <w:rPr>
            <w:i/>
          </w:rPr>
          <w:t xml:space="preserve">slotSymbolResourceResvUL-r16 </w:t>
        </w:r>
        <w:r w:rsidRPr="0006363A">
          <w:t xml:space="preserve">shall also indicate support of </w:t>
        </w:r>
        <w:r w:rsidRPr="0006363A">
          <w:rPr>
            <w:i/>
          </w:rPr>
          <w:t>subframeResourceResvUL-r16</w:t>
        </w:r>
        <w:r w:rsidRPr="0006363A">
          <w:rPr>
            <w:i/>
            <w:iCs/>
          </w:rPr>
          <w:t xml:space="preserve">. </w:t>
        </w:r>
        <w:r w:rsidRPr="0006363A">
          <w:rPr>
            <w:lang w:eastAsia="en-GB"/>
          </w:rPr>
          <w:t xml:space="preserve">This feature is only applicable if the UE supports </w:t>
        </w:r>
        <w:r w:rsidRPr="0006363A">
          <w:t xml:space="preserve">any </w:t>
        </w:r>
        <w:r w:rsidRPr="0006363A">
          <w:rPr>
            <w:i/>
          </w:rPr>
          <w:t>ue-Category-NB</w:t>
        </w:r>
        <w:r w:rsidRPr="0006363A">
          <w:rPr>
            <w:lang w:eastAsia="en-GB"/>
          </w:rPr>
          <w:t>.</w:t>
        </w:r>
      </w:ins>
    </w:p>
    <w:p w:rsidR="00A42D61" w:rsidRPr="0006363A" w:rsidRDefault="00A42D61">
      <w:pPr>
        <w:pStyle w:val="Heading4"/>
        <w:rPr>
          <w:ins w:id="1240" w:author="CR#1746r3" w:date="2020-07-20T01:51:00Z"/>
        </w:rPr>
        <w:pPrChange w:id="1241" w:author="CR#1763r1" w:date="2020-07-20T03:37:00Z">
          <w:pPr>
            <w:keepNext/>
            <w:keepLines/>
            <w:spacing w:before="120"/>
            <w:ind w:left="1418" w:hanging="1418"/>
            <w:outlineLvl w:val="3"/>
          </w:pPr>
        </w:pPrChange>
      </w:pPr>
      <w:ins w:id="1242" w:author="CR#1746r3" w:date="2020-07-20T01:51:00Z">
        <w:r w:rsidRPr="0006363A">
          <w:t>4.3.4.</w:t>
        </w:r>
      </w:ins>
      <w:ins w:id="1243" w:author="CR#1746r3" w:date="2020-07-20T01:53:00Z">
        <w:r>
          <w:t>200</w:t>
        </w:r>
      </w:ins>
      <w:ins w:id="1244" w:author="CR#1746r3" w:date="2020-07-20T01:51:00Z">
        <w:r w:rsidRPr="0006363A">
          <w:tab/>
        </w:r>
        <w:r w:rsidRPr="00D54862">
          <w:rPr>
            <w:i/>
            <w:iCs/>
            <w:rPrChange w:id="1245" w:author="CR#1763r1" w:date="2020-07-20T03:37:00Z">
              <w:rPr/>
            </w:rPrChange>
          </w:rPr>
          <w:t>slotSymbolResourceResvDL-r16</w:t>
        </w:r>
      </w:ins>
    </w:p>
    <w:p w:rsidR="00A42D61" w:rsidRPr="0006363A" w:rsidRDefault="00A42D61" w:rsidP="00A42D61">
      <w:pPr>
        <w:rPr>
          <w:ins w:id="1246" w:author="CR#1746r3" w:date="2020-07-20T01:51:00Z"/>
        </w:rPr>
      </w:pPr>
      <w:ins w:id="1247" w:author="CR#1746r3" w:date="2020-07-20T01:51:00Z">
        <w:r w:rsidRPr="0006363A">
          <w:t>This field indicates whether the UE supports DL resource reservation with slot-level granularity on non-anchor carriers e.g. for NB-IoT coexistence with NR, as specified in TS 36.211[17].</w:t>
        </w:r>
        <w:r w:rsidRPr="0006363A">
          <w:rPr>
            <w:i/>
            <w:iCs/>
          </w:rPr>
          <w:t xml:space="preserve"> </w:t>
        </w:r>
        <w:r w:rsidRPr="0006363A">
          <w:t xml:space="preserve">A UE indicating support of </w:t>
        </w:r>
        <w:r w:rsidRPr="0006363A">
          <w:rPr>
            <w:i/>
          </w:rPr>
          <w:t xml:space="preserve">slotSymbolResourceResvDL-r16 </w:t>
        </w:r>
        <w:r w:rsidRPr="0006363A">
          <w:t xml:space="preserve">shall also indicate support of </w:t>
        </w:r>
        <w:r w:rsidRPr="0006363A">
          <w:rPr>
            <w:i/>
          </w:rPr>
          <w:t>subframeResourceResvDL-r16</w:t>
        </w:r>
        <w:r w:rsidRPr="0006363A">
          <w:rPr>
            <w:i/>
            <w:iCs/>
          </w:rPr>
          <w:t xml:space="preserve">. </w:t>
        </w:r>
        <w:r w:rsidRPr="0006363A">
          <w:rPr>
            <w:lang w:eastAsia="en-GB"/>
          </w:rPr>
          <w:t xml:space="preserve">This feature is only applicable if the UE supports </w:t>
        </w:r>
        <w:r w:rsidRPr="0006363A">
          <w:t xml:space="preserve">any </w:t>
        </w:r>
        <w:r w:rsidRPr="0006363A">
          <w:rPr>
            <w:i/>
          </w:rPr>
          <w:t>ue-Category-NB</w:t>
        </w:r>
        <w:r w:rsidRPr="0006363A">
          <w:rPr>
            <w:lang w:eastAsia="en-GB"/>
          </w:rPr>
          <w:t>.</w:t>
        </w:r>
      </w:ins>
    </w:p>
    <w:p w:rsidR="00E54B80" w:rsidRPr="00796185" w:rsidDel="007F6DFF" w:rsidRDefault="00E54B80" w:rsidP="00E54B80">
      <w:pPr>
        <w:pStyle w:val="Heading4"/>
        <w:rPr>
          <w:ins w:id="1248" w:author="CR#1752r3" w:date="2020-07-20T02:43:00Z"/>
          <w:del w:id="1249" w:author="Draft v2" w:date="2020-07-21T10:00:00Z"/>
        </w:rPr>
      </w:pPr>
      <w:ins w:id="1250" w:author="CR#1752r3" w:date="2020-07-20T02:43:00Z">
        <w:del w:id="1251" w:author="Draft v2" w:date="2020-07-21T10:00:00Z">
          <w:r w:rsidRPr="00796185" w:rsidDel="007F6DFF">
            <w:delText>4.3.4.</w:delText>
          </w:r>
        </w:del>
      </w:ins>
      <w:ins w:id="1252" w:author="CR#1752r3" w:date="2020-07-20T02:46:00Z">
        <w:del w:id="1253" w:author="Draft v2" w:date="2020-07-21T10:00:00Z">
          <w:r w:rsidDel="007F6DFF">
            <w:delText>201</w:delText>
          </w:r>
        </w:del>
      </w:ins>
      <w:ins w:id="1254" w:author="CR#1752r3" w:date="2020-07-20T02:43:00Z">
        <w:del w:id="1255" w:author="Draft v2" w:date="2020-07-21T10:00:00Z">
          <w:r w:rsidRPr="00796185" w:rsidDel="007F6DFF">
            <w:tab/>
          </w:r>
          <w:r w:rsidRPr="009E77FA" w:rsidDel="007F6DFF">
            <w:rPr>
              <w:i/>
            </w:rPr>
            <w:delText>groupW</w:delText>
          </w:r>
          <w:r w:rsidRPr="00796185" w:rsidDel="007F6DFF">
            <w:rPr>
              <w:i/>
            </w:rPr>
            <w:delText>akeUpSignal-r1</w:delText>
          </w:r>
          <w:r w:rsidDel="007F6DFF">
            <w:rPr>
              <w:i/>
            </w:rPr>
            <w:delText>6</w:delText>
          </w:r>
        </w:del>
      </w:ins>
    </w:p>
    <w:p w:rsidR="00E54B80" w:rsidDel="007F6DFF" w:rsidRDefault="00E54B80" w:rsidP="00E54B80">
      <w:pPr>
        <w:rPr>
          <w:ins w:id="1256" w:author="CR#1752r3" w:date="2020-07-20T02:43:00Z"/>
          <w:del w:id="1257" w:author="Draft v2" w:date="2020-07-21T10:00:00Z"/>
          <w:lang w:eastAsia="en-GB"/>
        </w:rPr>
      </w:pPr>
      <w:ins w:id="1258" w:author="CR#1752r3" w:date="2020-07-20T02:43:00Z">
        <w:del w:id="1259" w:author="Draft v2" w:date="2020-07-21T10:00:00Z">
          <w:r w:rsidRPr="00796185" w:rsidDel="007F6DFF">
            <w:delText xml:space="preserve">This field indicates whether the UE supports </w:delText>
          </w:r>
          <w:r w:rsidDel="007F6DFF">
            <w:delText xml:space="preserve">Group </w:delText>
          </w:r>
          <w:r w:rsidRPr="00796185" w:rsidDel="007F6DFF">
            <w:delText xml:space="preserve">WUS </w:delText>
          </w:r>
          <w:r w:rsidDel="007F6DFF">
            <w:delText>without group resource alternation</w:delText>
          </w:r>
          <w:r w:rsidRPr="00796185" w:rsidDel="007F6DFF">
            <w:delText xml:space="preserve"> for FDD</w:delText>
          </w:r>
          <w:r w:rsidDel="007F6DFF">
            <w:delText xml:space="preserve"> in RRC_IDLE</w:delText>
          </w:r>
          <w:r w:rsidRPr="00796185" w:rsidDel="007F6DFF">
            <w:delText xml:space="preserve"> as specified in TS 36.211 [17], TS 36.213 [22] and TS 36.304 [14]. </w:delText>
          </w:r>
          <w:r w:rsidRPr="00796185" w:rsidDel="007F6DFF">
            <w:rPr>
              <w:lang w:eastAsia="en-GB"/>
            </w:rPr>
            <w:delText xml:space="preserve">This feature is only applicable if the UE supports </w:delText>
          </w:r>
          <w:r w:rsidRPr="00796185" w:rsidDel="007F6DFF">
            <w:rPr>
              <w:i/>
              <w:lang w:eastAsia="en-GB"/>
            </w:rPr>
            <w:delText>ce-ModeA-r13</w:delText>
          </w:r>
          <w:r w:rsidRPr="00796185" w:rsidDel="007F6DFF">
            <w:rPr>
              <w:lang w:eastAsia="en-GB"/>
            </w:rPr>
            <w:delText xml:space="preserve"> or</w:delText>
          </w:r>
          <w:r w:rsidRPr="00796185" w:rsidDel="007F6DFF">
            <w:delText xml:space="preserve"> if the UE supports any </w:delText>
          </w:r>
          <w:r w:rsidRPr="00796185" w:rsidDel="007F6DFF">
            <w:rPr>
              <w:i/>
            </w:rPr>
            <w:delText>ue-Category-NB</w:delText>
          </w:r>
          <w:r w:rsidRPr="00796185" w:rsidDel="007F6DFF">
            <w:rPr>
              <w:lang w:eastAsia="en-GB"/>
            </w:rPr>
            <w:delText>.</w:delText>
          </w:r>
        </w:del>
      </w:ins>
    </w:p>
    <w:p w:rsidR="00E54B80" w:rsidRPr="00796185" w:rsidRDefault="00E54B80" w:rsidP="00E54B80">
      <w:pPr>
        <w:pStyle w:val="Heading4"/>
        <w:rPr>
          <w:ins w:id="1260" w:author="CR#1752r3" w:date="2020-07-20T02:43:00Z"/>
        </w:rPr>
      </w:pPr>
      <w:ins w:id="1261" w:author="CR#1752r3" w:date="2020-07-20T02:43:00Z">
        <w:r w:rsidRPr="00796185">
          <w:t>4.3.4.</w:t>
        </w:r>
      </w:ins>
      <w:ins w:id="1262" w:author="CR#1752r3" w:date="2020-07-20T02:46:00Z">
        <w:r>
          <w:t>20</w:t>
        </w:r>
      </w:ins>
      <w:ins w:id="1263" w:author="Draft v2" w:date="2020-07-21T10:01:00Z">
        <w:r w:rsidR="007F6DFF">
          <w:t>1</w:t>
        </w:r>
      </w:ins>
      <w:ins w:id="1264" w:author="CR#1752r3" w:date="2020-07-20T02:46:00Z">
        <w:del w:id="1265" w:author="Draft v2" w:date="2020-07-21T10:01:00Z">
          <w:r w:rsidDel="007F6DFF">
            <w:delText>2</w:delText>
          </w:r>
        </w:del>
      </w:ins>
      <w:ins w:id="1266" w:author="CR#1752r3" w:date="2020-07-20T02:43:00Z">
        <w:r w:rsidRPr="00796185">
          <w:tab/>
        </w:r>
        <w:r w:rsidRPr="001F0D3A">
          <w:rPr>
            <w:i/>
          </w:rPr>
          <w:t>groupW</w:t>
        </w:r>
        <w:r w:rsidRPr="00796185">
          <w:rPr>
            <w:i/>
          </w:rPr>
          <w:t>akeUpSignal</w:t>
        </w:r>
        <w:r>
          <w:rPr>
            <w:i/>
          </w:rPr>
          <w:t>TDD-</w:t>
        </w:r>
        <w:r w:rsidRPr="00796185">
          <w:rPr>
            <w:i/>
          </w:rPr>
          <w:t>r1</w:t>
        </w:r>
        <w:r>
          <w:rPr>
            <w:i/>
          </w:rPr>
          <w:t>6</w:t>
        </w:r>
      </w:ins>
    </w:p>
    <w:p w:rsidR="00E54B80" w:rsidRDefault="00E54B80" w:rsidP="00E54B80">
      <w:pPr>
        <w:rPr>
          <w:ins w:id="1267" w:author="CR#1752r3" w:date="2020-07-20T02:43:00Z"/>
          <w:lang w:eastAsia="en-GB"/>
        </w:rPr>
      </w:pPr>
      <w:ins w:id="1268" w:author="CR#1752r3" w:date="2020-07-20T02:43:00Z">
        <w:r w:rsidRPr="00796185">
          <w:t xml:space="preserve">This field indicates whether the UE supports </w:t>
        </w:r>
        <w:r>
          <w:t xml:space="preserve">Group </w:t>
        </w:r>
        <w:r w:rsidRPr="00796185">
          <w:t xml:space="preserve">WUS </w:t>
        </w:r>
        <w:r>
          <w:t>without group resource alternation</w:t>
        </w:r>
        <w:r w:rsidRPr="00796185">
          <w:t xml:space="preserve"> f</w:t>
        </w:r>
        <w:r>
          <w:t>or T</w:t>
        </w:r>
        <w:r w:rsidRPr="00796185">
          <w:t xml:space="preserve">DD </w:t>
        </w:r>
        <w:r>
          <w:t>in RRC_IDLE</w:t>
        </w:r>
        <w:r w:rsidRPr="00796185">
          <w:t xml:space="preserve"> as specified in TS 36.211 [17], TS 36.213 [22] and TS 36.304 [14]. </w:t>
        </w:r>
        <w:r w:rsidRPr="000A51F6">
          <w:t>A UE indicating support of</w:t>
        </w:r>
        <w:r w:rsidRPr="000D7779">
          <w:t xml:space="preserve"> </w:t>
        </w:r>
        <w:r w:rsidRPr="00C318DE">
          <w:rPr>
            <w:i/>
          </w:rPr>
          <w:t>groupWakeUpSignalTDD-r16</w:t>
        </w:r>
        <w:r w:rsidRPr="000A51F6">
          <w:t xml:space="preserve"> shall also indicate support of</w:t>
        </w:r>
        <w:r>
          <w:t xml:space="preserve"> </w:t>
        </w:r>
        <w:r w:rsidRPr="00796185">
          <w:rPr>
            <w:i/>
            <w:lang w:eastAsia="en-GB"/>
          </w:rPr>
          <w:t>ce-ModeA-r13</w:t>
        </w:r>
        <w:r w:rsidRPr="00796185">
          <w:rPr>
            <w:lang w:eastAsia="en-GB"/>
          </w:rPr>
          <w:t>.</w:t>
        </w:r>
      </w:ins>
    </w:p>
    <w:p w:rsidR="00E54B80" w:rsidRPr="00796185" w:rsidDel="007F6DFF" w:rsidRDefault="00E54B80" w:rsidP="00E54B80">
      <w:pPr>
        <w:pStyle w:val="Heading4"/>
        <w:rPr>
          <w:ins w:id="1269" w:author="CR#1752r3" w:date="2020-07-20T02:43:00Z"/>
          <w:del w:id="1270" w:author="Draft v2" w:date="2020-07-21T10:01:00Z"/>
        </w:rPr>
      </w:pPr>
      <w:ins w:id="1271" w:author="CR#1752r3" w:date="2020-07-20T02:43:00Z">
        <w:del w:id="1272" w:author="Draft v2" w:date="2020-07-21T10:01:00Z">
          <w:r w:rsidRPr="00796185" w:rsidDel="007F6DFF">
            <w:delText>4.3.4.</w:delText>
          </w:r>
        </w:del>
      </w:ins>
      <w:ins w:id="1273" w:author="CR#1752r3" w:date="2020-07-20T02:47:00Z">
        <w:del w:id="1274" w:author="Draft v2" w:date="2020-07-21T10:01:00Z">
          <w:r w:rsidDel="007F6DFF">
            <w:delText>203</w:delText>
          </w:r>
        </w:del>
      </w:ins>
      <w:ins w:id="1275" w:author="CR#1752r3" w:date="2020-07-20T02:43:00Z">
        <w:del w:id="1276" w:author="Draft v2" w:date="2020-07-21T10:01:00Z">
          <w:r w:rsidRPr="00796185" w:rsidDel="007F6DFF">
            <w:tab/>
          </w:r>
          <w:r w:rsidRPr="009E77FA" w:rsidDel="007F6DFF">
            <w:rPr>
              <w:i/>
            </w:rPr>
            <w:delText>groupW</w:delText>
          </w:r>
          <w:r w:rsidRPr="00796185" w:rsidDel="007F6DFF">
            <w:rPr>
              <w:i/>
            </w:rPr>
            <w:delText>akeUpSignal</w:delText>
          </w:r>
          <w:r w:rsidDel="007F6DFF">
            <w:rPr>
              <w:i/>
              <w:iCs/>
            </w:rPr>
            <w:delText>Alternation</w:delText>
          </w:r>
          <w:r w:rsidRPr="00796185" w:rsidDel="007F6DFF">
            <w:rPr>
              <w:i/>
            </w:rPr>
            <w:delText>-r1</w:delText>
          </w:r>
          <w:r w:rsidDel="007F6DFF">
            <w:rPr>
              <w:i/>
            </w:rPr>
            <w:delText>6</w:delText>
          </w:r>
        </w:del>
      </w:ins>
    </w:p>
    <w:p w:rsidR="00E54B80" w:rsidDel="007F6DFF" w:rsidRDefault="00E54B80" w:rsidP="00E54B80">
      <w:pPr>
        <w:rPr>
          <w:ins w:id="1277" w:author="CR#1752r3" w:date="2020-07-20T02:43:00Z"/>
          <w:del w:id="1278" w:author="Draft v2" w:date="2020-07-21T10:01:00Z"/>
          <w:lang w:eastAsia="en-GB"/>
        </w:rPr>
      </w:pPr>
      <w:ins w:id="1279" w:author="CR#1752r3" w:date="2020-07-20T02:43:00Z">
        <w:del w:id="1280" w:author="Draft v2" w:date="2020-07-21T10:01:00Z">
          <w:r w:rsidRPr="00796185" w:rsidDel="007F6DFF">
            <w:delText xml:space="preserve">This field indicates whether the UE supports </w:delText>
          </w:r>
          <w:r w:rsidDel="007F6DFF">
            <w:delText xml:space="preserve">Group </w:delText>
          </w:r>
          <w:r w:rsidRPr="00796185" w:rsidDel="007F6DFF">
            <w:delText xml:space="preserve">WUS </w:delText>
          </w:r>
          <w:r w:rsidDel="007F6DFF">
            <w:delText>with group resource alternation</w:delText>
          </w:r>
          <w:r w:rsidRPr="00796185" w:rsidDel="007F6DFF">
            <w:delText xml:space="preserve"> for FDD </w:delText>
          </w:r>
          <w:r w:rsidDel="007F6DFF">
            <w:delText>in RRC_IDLE</w:delText>
          </w:r>
          <w:r w:rsidRPr="00796185" w:rsidDel="007F6DFF">
            <w:delText xml:space="preserve"> as specified in TS 36.211 [17], TS 36.213 [22] and TS 36.304 [14]. </w:delText>
          </w:r>
          <w:r w:rsidRPr="009B5D12" w:rsidDel="007F6DFF">
            <w:delText xml:space="preserve">A UE indicating support of </w:delText>
          </w:r>
          <w:r w:rsidRPr="00540679" w:rsidDel="007F6DFF">
            <w:rPr>
              <w:i/>
              <w:iCs/>
            </w:rPr>
            <w:delText>groupWakeUpSignalAlternation-r16</w:delText>
          </w:r>
          <w:r w:rsidDel="007F6DFF">
            <w:rPr>
              <w:i/>
            </w:rPr>
            <w:delText xml:space="preserve"> </w:delText>
          </w:r>
          <w:r w:rsidRPr="009B5D12" w:rsidDel="007F6DFF">
            <w:delText xml:space="preserve">shall also </w:delText>
          </w:r>
          <w:r w:rsidRPr="00540679" w:rsidDel="007F6DFF">
            <w:delText xml:space="preserve">indicate support of </w:delText>
          </w:r>
          <w:r w:rsidRPr="00540679" w:rsidDel="007F6DFF">
            <w:rPr>
              <w:i/>
              <w:iCs/>
            </w:rPr>
            <w:delText xml:space="preserve">groupWakeUpSignal-r16. </w:delText>
          </w:r>
          <w:r w:rsidRPr="00540679" w:rsidDel="007F6DFF">
            <w:rPr>
              <w:lang w:eastAsia="en-GB"/>
            </w:rPr>
            <w:delText xml:space="preserve">This feature is only applicable if the UE supports </w:delText>
          </w:r>
          <w:r w:rsidRPr="00540679" w:rsidDel="007F6DFF">
            <w:rPr>
              <w:i/>
              <w:lang w:eastAsia="en-GB"/>
            </w:rPr>
            <w:delText>ce-ModeA-r13</w:delText>
          </w:r>
          <w:r w:rsidDel="007F6DFF">
            <w:rPr>
              <w:lang w:eastAsia="en-GB"/>
            </w:rPr>
            <w:delText xml:space="preserve"> or</w:delText>
          </w:r>
          <w:r w:rsidDel="007F6DFF">
            <w:delText xml:space="preserve"> if the UE supports</w:delText>
          </w:r>
          <w:r w:rsidRPr="001C538C" w:rsidDel="007F6DFF">
            <w:delText xml:space="preserve"> any </w:delText>
          </w:r>
          <w:r w:rsidRPr="001C538C" w:rsidDel="007F6DFF">
            <w:rPr>
              <w:i/>
            </w:rPr>
            <w:delText>ue-Category-NB</w:delText>
          </w:r>
          <w:r w:rsidDel="007F6DFF">
            <w:rPr>
              <w:i/>
            </w:rPr>
            <w:delText>.</w:delText>
          </w:r>
        </w:del>
      </w:ins>
    </w:p>
    <w:p w:rsidR="00E54B80" w:rsidRPr="00796185" w:rsidRDefault="00E54B80" w:rsidP="00E54B80">
      <w:pPr>
        <w:pStyle w:val="Heading4"/>
        <w:rPr>
          <w:ins w:id="1281" w:author="CR#1752r3" w:date="2020-07-20T02:43:00Z"/>
        </w:rPr>
      </w:pPr>
      <w:ins w:id="1282" w:author="CR#1752r3" w:date="2020-07-20T02:43:00Z">
        <w:r w:rsidRPr="00796185">
          <w:t>4.3.4.</w:t>
        </w:r>
      </w:ins>
      <w:ins w:id="1283" w:author="CR#1752r3" w:date="2020-07-20T02:47:00Z">
        <w:r>
          <w:t>20</w:t>
        </w:r>
      </w:ins>
      <w:ins w:id="1284" w:author="Draft v2" w:date="2020-07-21T10:01:00Z">
        <w:r w:rsidR="007F6DFF">
          <w:t>2</w:t>
        </w:r>
      </w:ins>
      <w:ins w:id="1285" w:author="CR#1752r3" w:date="2020-07-20T02:47:00Z">
        <w:del w:id="1286" w:author="Draft v2" w:date="2020-07-21T10:01:00Z">
          <w:r w:rsidDel="007F6DFF">
            <w:delText>4</w:delText>
          </w:r>
        </w:del>
      </w:ins>
      <w:ins w:id="1287" w:author="CR#1752r3" w:date="2020-07-20T02:43:00Z">
        <w:r w:rsidRPr="00796185">
          <w:tab/>
        </w:r>
        <w:r w:rsidRPr="001F0D3A">
          <w:rPr>
            <w:i/>
          </w:rPr>
          <w:t>groupW</w:t>
        </w:r>
        <w:r w:rsidRPr="00796185">
          <w:rPr>
            <w:i/>
          </w:rPr>
          <w:t>akeUpSignal</w:t>
        </w:r>
        <w:r>
          <w:rPr>
            <w:i/>
            <w:iCs/>
          </w:rPr>
          <w:t>Alternation</w:t>
        </w:r>
        <w:r>
          <w:rPr>
            <w:i/>
          </w:rPr>
          <w:t>TDD-</w:t>
        </w:r>
        <w:r w:rsidRPr="00796185">
          <w:rPr>
            <w:i/>
          </w:rPr>
          <w:t>r1</w:t>
        </w:r>
        <w:r>
          <w:rPr>
            <w:i/>
          </w:rPr>
          <w:t>6</w:t>
        </w:r>
      </w:ins>
    </w:p>
    <w:p w:rsidR="00E54B80" w:rsidRDefault="00E54B80" w:rsidP="00E54B80">
      <w:pPr>
        <w:rPr>
          <w:ins w:id="1288" w:author="CR#1752r3" w:date="2020-07-20T02:43:00Z"/>
          <w:lang w:eastAsia="en-GB"/>
        </w:rPr>
      </w:pPr>
      <w:ins w:id="1289" w:author="CR#1752r3" w:date="2020-07-20T02:43: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w:t>
        </w:r>
        <w:r>
          <w:t>in RRC_IDLE</w:t>
        </w:r>
        <w:r w:rsidRPr="00796185">
          <w:t xml:space="preserve"> as specified in TS 36.211 [17], TS 36.213 [22] and TS 36.304 [14]. </w:t>
        </w:r>
        <w:r w:rsidRPr="009B5D12">
          <w:t xml:space="preserve">A UE indicating support of </w:t>
        </w:r>
        <w:r w:rsidRPr="001F0D3A">
          <w:rPr>
            <w:i/>
          </w:rPr>
          <w:t>groupW</w:t>
        </w:r>
        <w:r w:rsidRPr="00796185">
          <w:rPr>
            <w:i/>
          </w:rPr>
          <w:t>akeUpSignal</w:t>
        </w:r>
        <w:r>
          <w:rPr>
            <w:i/>
            <w:iCs/>
          </w:rPr>
          <w:t>Alternation</w:t>
        </w:r>
        <w:r>
          <w:rPr>
            <w:i/>
          </w:rPr>
          <w:t>TDD-</w:t>
        </w:r>
        <w:r w:rsidRPr="00796185">
          <w:rPr>
            <w:i/>
          </w:rPr>
          <w:t>r1</w:t>
        </w:r>
        <w:r>
          <w:rPr>
            <w:i/>
          </w:rPr>
          <w:t xml:space="preserve">6 </w:t>
        </w:r>
        <w:r w:rsidRPr="009B5D12">
          <w:t xml:space="preserve">shall also </w:t>
        </w:r>
        <w:r w:rsidRPr="00540679">
          <w:t xml:space="preserve">indicate support of </w:t>
        </w:r>
        <w:r w:rsidRPr="009E77FA">
          <w:rPr>
            <w:i/>
          </w:rPr>
          <w:t>groupW</w:t>
        </w:r>
        <w:r w:rsidRPr="00796185">
          <w:rPr>
            <w:i/>
          </w:rPr>
          <w:t>akeUpSignal</w:t>
        </w:r>
        <w:r>
          <w:rPr>
            <w:i/>
          </w:rPr>
          <w:t>TDD-</w:t>
        </w:r>
        <w:r w:rsidRPr="00796185">
          <w:rPr>
            <w:i/>
          </w:rPr>
          <w:t>r1</w:t>
        </w:r>
        <w:r>
          <w:rPr>
            <w:i/>
          </w:rPr>
          <w:t>6</w:t>
        </w:r>
        <w:r w:rsidRPr="00540679">
          <w:rPr>
            <w:i/>
            <w:iCs/>
          </w:rPr>
          <w:t xml:space="preserve">. </w:t>
        </w:r>
      </w:ins>
    </w:p>
    <w:p w:rsidR="00E54B80" w:rsidRPr="007048EE" w:rsidRDefault="00E54B80" w:rsidP="00E54B80">
      <w:pPr>
        <w:pStyle w:val="Heading4"/>
        <w:rPr>
          <w:ins w:id="1290" w:author="CR#1752r3" w:date="2020-07-20T02:43:00Z"/>
        </w:rPr>
      </w:pPr>
      <w:ins w:id="1291" w:author="CR#1752r3" w:date="2020-07-20T02:43:00Z">
        <w:r>
          <w:t>4.3.4.</w:t>
        </w:r>
      </w:ins>
      <w:ins w:id="1292" w:author="CR#1752r3" w:date="2020-07-20T02:47:00Z">
        <w:r>
          <w:t>20</w:t>
        </w:r>
      </w:ins>
      <w:ins w:id="1293" w:author="Draft v2" w:date="2020-07-21T10:01:00Z">
        <w:r w:rsidR="007F6DFF">
          <w:t>3</w:t>
        </w:r>
      </w:ins>
      <w:ins w:id="1294" w:author="CR#1752r3" w:date="2020-07-20T02:47:00Z">
        <w:del w:id="1295" w:author="Draft v2" w:date="2020-07-21T10:01:00Z">
          <w:r w:rsidDel="007F6DFF">
            <w:delText>5</w:delText>
          </w:r>
        </w:del>
      </w:ins>
      <w:ins w:id="1296" w:author="CR#1752r3" w:date="2020-07-20T02:43:00Z">
        <w:r w:rsidRPr="007048EE">
          <w:tab/>
        </w:r>
        <w:r w:rsidRPr="00D63F2C">
          <w:rPr>
            <w:i/>
          </w:rPr>
          <w:t>subframeResourceResvUL-CE-ModeA-r16</w:t>
        </w:r>
      </w:ins>
    </w:p>
    <w:p w:rsidR="00E54B80" w:rsidRPr="007048EE" w:rsidRDefault="00E54B80" w:rsidP="00E54B80">
      <w:pPr>
        <w:rPr>
          <w:ins w:id="1297" w:author="CR#1752r3" w:date="2020-07-20T02:43:00Z"/>
        </w:rPr>
      </w:pPr>
      <w:ins w:id="1298" w:author="CR#1752r3" w:date="2020-07-20T02:43: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with subframe-level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r w:rsidRPr="009B5D12">
          <w:t xml:space="preserve">A UE indicating support of </w:t>
        </w:r>
        <w:r w:rsidRPr="00BC1AD7">
          <w:rPr>
            <w:i/>
          </w:rPr>
          <w:t>subframeResourceResvUL-CE-ModeA-r16</w:t>
        </w:r>
        <w:r>
          <w:rPr>
            <w:i/>
          </w:rPr>
          <w:t xml:space="preserve"> </w:t>
        </w:r>
        <w:r w:rsidRPr="009B5D12">
          <w:t xml:space="preserve">shall also </w:t>
        </w:r>
        <w:r w:rsidRPr="00540679">
          <w:t>indicate support of</w:t>
        </w:r>
        <w:r w:rsidRPr="007048EE">
          <w:t xml:space="preserve"> </w:t>
        </w:r>
        <w:r w:rsidRPr="007048EE">
          <w:rPr>
            <w:i/>
          </w:rPr>
          <w:t>ce-ModeA-r13</w:t>
        </w:r>
        <w:r w:rsidRPr="007048EE">
          <w:t>.</w:t>
        </w:r>
      </w:ins>
    </w:p>
    <w:p w:rsidR="00E54B80" w:rsidRPr="007048EE" w:rsidRDefault="00E54B80" w:rsidP="00E54B80">
      <w:pPr>
        <w:pStyle w:val="Heading4"/>
        <w:rPr>
          <w:ins w:id="1299" w:author="CR#1752r3" w:date="2020-07-20T02:43:00Z"/>
        </w:rPr>
      </w:pPr>
      <w:ins w:id="1300" w:author="CR#1752r3" w:date="2020-07-20T02:43:00Z">
        <w:r>
          <w:t>4.3.4.</w:t>
        </w:r>
      </w:ins>
      <w:ins w:id="1301" w:author="CR#1752r3" w:date="2020-07-20T02:47:00Z">
        <w:r>
          <w:t>20</w:t>
        </w:r>
      </w:ins>
      <w:ins w:id="1302" w:author="Draft v2" w:date="2020-07-21T10:01:00Z">
        <w:r w:rsidR="007F6DFF">
          <w:t>4</w:t>
        </w:r>
      </w:ins>
      <w:ins w:id="1303" w:author="CR#1752r3" w:date="2020-07-20T02:47:00Z">
        <w:del w:id="1304" w:author="Draft v2" w:date="2020-07-21T10:01:00Z">
          <w:r w:rsidDel="007F6DFF">
            <w:delText>6</w:delText>
          </w:r>
        </w:del>
      </w:ins>
      <w:ins w:id="1305" w:author="CR#1752r3" w:date="2020-07-20T02:43:00Z">
        <w:r w:rsidRPr="007048EE">
          <w:tab/>
        </w:r>
        <w:r w:rsidRPr="0067232A">
          <w:rPr>
            <w:i/>
          </w:rPr>
          <w:t>subframeResourceResvUL-CE-Mode</w:t>
        </w:r>
        <w:r>
          <w:rPr>
            <w:i/>
          </w:rPr>
          <w:t>B</w:t>
        </w:r>
        <w:r w:rsidRPr="0067232A">
          <w:rPr>
            <w:i/>
          </w:rPr>
          <w:t>-r16</w:t>
        </w:r>
      </w:ins>
    </w:p>
    <w:p w:rsidR="00E54B80" w:rsidRPr="007048EE" w:rsidRDefault="00E54B80" w:rsidP="00E54B80">
      <w:pPr>
        <w:rPr>
          <w:ins w:id="1306" w:author="CR#1752r3" w:date="2020-07-20T02:43:00Z"/>
        </w:rPr>
      </w:pPr>
      <w:ins w:id="1307" w:author="CR#1752r3" w:date="2020-07-20T02:43: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with subframe-level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r w:rsidRPr="009B5D12">
          <w:t xml:space="preserve">A UE indicating support of </w:t>
        </w:r>
        <w:r w:rsidRPr="00BC1AD7">
          <w:rPr>
            <w:i/>
          </w:rPr>
          <w:t>subframeResourceResvUL-CE-Mode</w:t>
        </w:r>
        <w:r>
          <w:rPr>
            <w:i/>
          </w:rPr>
          <w:t>B</w:t>
        </w:r>
        <w:r w:rsidRPr="00BC1AD7">
          <w:rPr>
            <w:i/>
          </w:rPr>
          <w:t>-r16</w:t>
        </w:r>
        <w:r>
          <w:rPr>
            <w:i/>
          </w:rPr>
          <w:t xml:space="preserve"> </w:t>
        </w:r>
        <w:r w:rsidRPr="009B5D12">
          <w:t xml:space="preserve">shall also </w:t>
        </w:r>
        <w:r w:rsidRPr="00540679">
          <w:t>indicate support of</w:t>
        </w:r>
        <w:r w:rsidRPr="007048EE">
          <w:t xml:space="preserve"> </w:t>
        </w:r>
        <w:r w:rsidRPr="007048EE">
          <w:rPr>
            <w:i/>
          </w:rPr>
          <w:t>ce-Mode</w:t>
        </w:r>
        <w:r>
          <w:rPr>
            <w:i/>
          </w:rPr>
          <w:t>B</w:t>
        </w:r>
        <w:r w:rsidRPr="007048EE">
          <w:rPr>
            <w:i/>
          </w:rPr>
          <w:t>-r13</w:t>
        </w:r>
        <w:r w:rsidRPr="007048EE">
          <w:t>.</w:t>
        </w:r>
      </w:ins>
    </w:p>
    <w:p w:rsidR="00E54B80" w:rsidRPr="007048EE" w:rsidRDefault="00E54B80" w:rsidP="00E54B80">
      <w:pPr>
        <w:pStyle w:val="Heading4"/>
        <w:rPr>
          <w:ins w:id="1308" w:author="CR#1752r3" w:date="2020-07-20T02:43:00Z"/>
        </w:rPr>
      </w:pPr>
      <w:ins w:id="1309" w:author="CR#1752r3" w:date="2020-07-20T02:43:00Z">
        <w:r>
          <w:lastRenderedPageBreak/>
          <w:t>4.3.4.</w:t>
        </w:r>
      </w:ins>
      <w:ins w:id="1310" w:author="CR#1752r3" w:date="2020-07-20T02:47:00Z">
        <w:r>
          <w:t>20</w:t>
        </w:r>
      </w:ins>
      <w:ins w:id="1311" w:author="Draft v2" w:date="2020-07-21T10:01:00Z">
        <w:r w:rsidR="007F6DFF">
          <w:t>5</w:t>
        </w:r>
      </w:ins>
      <w:ins w:id="1312" w:author="CR#1752r3" w:date="2020-07-20T02:47:00Z">
        <w:del w:id="1313" w:author="Draft v2" w:date="2020-07-21T10:01:00Z">
          <w:r w:rsidDel="007F6DFF">
            <w:delText>7</w:delText>
          </w:r>
        </w:del>
      </w:ins>
      <w:ins w:id="1314" w:author="CR#1752r3" w:date="2020-07-20T02:43:00Z">
        <w:r w:rsidRPr="007048EE">
          <w:tab/>
        </w:r>
        <w:r w:rsidRPr="0067232A">
          <w:rPr>
            <w:i/>
          </w:rPr>
          <w:t>subframeResourceResv</w:t>
        </w:r>
        <w:r>
          <w:rPr>
            <w:i/>
          </w:rPr>
          <w:t>D</w:t>
        </w:r>
        <w:r w:rsidRPr="0067232A">
          <w:rPr>
            <w:i/>
          </w:rPr>
          <w:t>L-CE-ModeA-r16</w:t>
        </w:r>
      </w:ins>
    </w:p>
    <w:p w:rsidR="00E54B80" w:rsidRPr="007048EE" w:rsidRDefault="00E54B80" w:rsidP="00E54B80">
      <w:pPr>
        <w:rPr>
          <w:ins w:id="1315" w:author="CR#1752r3" w:date="2020-07-20T02:43:00Z"/>
        </w:rPr>
      </w:pPr>
      <w:ins w:id="1316" w:author="CR#1752r3" w:date="2020-07-20T02:43: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with subframe-level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r w:rsidRPr="009B5D12">
          <w:t xml:space="preserve">A UE indicating support of </w:t>
        </w:r>
        <w:r w:rsidRPr="00BC1AD7">
          <w:rPr>
            <w:i/>
          </w:rPr>
          <w:t>subframeResourceResv</w:t>
        </w:r>
        <w:r>
          <w:rPr>
            <w:i/>
          </w:rPr>
          <w:t>D</w:t>
        </w:r>
        <w:r w:rsidRPr="00BC1AD7">
          <w:rPr>
            <w:i/>
          </w:rPr>
          <w:t>L-CE-ModeA-r16</w:t>
        </w:r>
        <w:r>
          <w:rPr>
            <w:i/>
          </w:rPr>
          <w:t xml:space="preserve"> </w:t>
        </w:r>
        <w:r w:rsidRPr="009B5D12">
          <w:t xml:space="preserve">shall also </w:t>
        </w:r>
        <w:r w:rsidRPr="00540679">
          <w:t>indicate support of</w:t>
        </w:r>
        <w:r w:rsidRPr="007048EE">
          <w:t xml:space="preserve"> </w:t>
        </w:r>
        <w:r w:rsidRPr="007048EE">
          <w:rPr>
            <w:i/>
          </w:rPr>
          <w:t>ce-ModeA-r13</w:t>
        </w:r>
        <w:r w:rsidRPr="007048EE">
          <w:t>.</w:t>
        </w:r>
      </w:ins>
    </w:p>
    <w:p w:rsidR="00E54B80" w:rsidRPr="007048EE" w:rsidRDefault="00E54B80" w:rsidP="00E54B80">
      <w:pPr>
        <w:pStyle w:val="Heading4"/>
        <w:rPr>
          <w:ins w:id="1317" w:author="CR#1752r3" w:date="2020-07-20T02:43:00Z"/>
        </w:rPr>
      </w:pPr>
      <w:ins w:id="1318" w:author="CR#1752r3" w:date="2020-07-20T02:43:00Z">
        <w:r>
          <w:t>4.3.4.</w:t>
        </w:r>
      </w:ins>
      <w:ins w:id="1319" w:author="CR#1752r3" w:date="2020-07-20T02:47:00Z">
        <w:r>
          <w:t>20</w:t>
        </w:r>
      </w:ins>
      <w:ins w:id="1320" w:author="Draft v2" w:date="2020-07-21T10:01:00Z">
        <w:r w:rsidR="007F6DFF">
          <w:t>6</w:t>
        </w:r>
      </w:ins>
      <w:ins w:id="1321" w:author="CR#1752r3" w:date="2020-07-20T02:47:00Z">
        <w:del w:id="1322" w:author="Draft v2" w:date="2020-07-21T10:01:00Z">
          <w:r w:rsidDel="007F6DFF">
            <w:delText>8</w:delText>
          </w:r>
        </w:del>
      </w:ins>
      <w:ins w:id="1323" w:author="CR#1752r3" w:date="2020-07-20T02:43:00Z">
        <w:r w:rsidRPr="007048EE">
          <w:tab/>
        </w:r>
        <w:r w:rsidRPr="0067232A">
          <w:rPr>
            <w:i/>
          </w:rPr>
          <w:t>subframeResourceResv</w:t>
        </w:r>
        <w:r>
          <w:rPr>
            <w:i/>
          </w:rPr>
          <w:t>D</w:t>
        </w:r>
        <w:r w:rsidRPr="0067232A">
          <w:rPr>
            <w:i/>
          </w:rPr>
          <w:t>L-CE-Mode</w:t>
        </w:r>
        <w:r>
          <w:rPr>
            <w:i/>
          </w:rPr>
          <w:t>B</w:t>
        </w:r>
        <w:r w:rsidRPr="0067232A">
          <w:rPr>
            <w:i/>
          </w:rPr>
          <w:t>-r16</w:t>
        </w:r>
      </w:ins>
    </w:p>
    <w:p w:rsidR="00E54B80" w:rsidRPr="007048EE" w:rsidRDefault="00E54B80" w:rsidP="00E54B80">
      <w:pPr>
        <w:rPr>
          <w:ins w:id="1324" w:author="CR#1752r3" w:date="2020-07-20T02:43:00Z"/>
        </w:rPr>
      </w:pPr>
      <w:ins w:id="1325" w:author="CR#1752r3" w:date="2020-07-20T02:43: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with subframe-level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r w:rsidRPr="009B5D12">
          <w:t xml:space="preserve">A UE indicating support of </w:t>
        </w:r>
        <w:r w:rsidRPr="00BC1AD7">
          <w:rPr>
            <w:i/>
          </w:rPr>
          <w:t>subframeResourceResv</w:t>
        </w:r>
        <w:r>
          <w:rPr>
            <w:i/>
          </w:rPr>
          <w:t>D</w:t>
        </w:r>
        <w:r w:rsidRPr="00BC1AD7">
          <w:rPr>
            <w:i/>
          </w:rPr>
          <w:t>L-CE-Mode</w:t>
        </w:r>
        <w:r>
          <w:rPr>
            <w:i/>
          </w:rPr>
          <w:t>B</w:t>
        </w:r>
        <w:r w:rsidRPr="00BC1AD7">
          <w:rPr>
            <w:i/>
          </w:rPr>
          <w:t>-r16</w:t>
        </w:r>
        <w:r>
          <w:rPr>
            <w:i/>
          </w:rPr>
          <w:t xml:space="preserve"> </w:t>
        </w:r>
        <w:r w:rsidRPr="009B5D12">
          <w:t xml:space="preserve">shall also </w:t>
        </w:r>
        <w:r w:rsidRPr="00540679">
          <w:t>indicate support of</w:t>
        </w:r>
        <w:r w:rsidRPr="007048EE">
          <w:t xml:space="preserve"> </w:t>
        </w:r>
        <w:r w:rsidRPr="007048EE">
          <w:rPr>
            <w:i/>
          </w:rPr>
          <w:t>ce-Mode</w:t>
        </w:r>
        <w:r>
          <w:rPr>
            <w:i/>
          </w:rPr>
          <w:t>B</w:t>
        </w:r>
        <w:r w:rsidRPr="007048EE">
          <w:rPr>
            <w:i/>
          </w:rPr>
          <w:t>-r13</w:t>
        </w:r>
        <w:r w:rsidRPr="007048EE">
          <w:t>.</w:t>
        </w:r>
      </w:ins>
    </w:p>
    <w:p w:rsidR="00E54B80" w:rsidRPr="007048EE" w:rsidRDefault="00E54B80" w:rsidP="00E54B80">
      <w:pPr>
        <w:pStyle w:val="Heading4"/>
        <w:rPr>
          <w:ins w:id="1326" w:author="CR#1752r3" w:date="2020-07-20T02:43:00Z"/>
        </w:rPr>
      </w:pPr>
      <w:ins w:id="1327" w:author="CR#1752r3" w:date="2020-07-20T02:43:00Z">
        <w:r>
          <w:t>4.3.4.</w:t>
        </w:r>
      </w:ins>
      <w:ins w:id="1328" w:author="CR#1752r3" w:date="2020-07-20T02:49:00Z">
        <w:r>
          <w:t>20</w:t>
        </w:r>
      </w:ins>
      <w:ins w:id="1329" w:author="Draft v2" w:date="2020-07-21T10:01:00Z">
        <w:r w:rsidR="007F6DFF">
          <w:t>7</w:t>
        </w:r>
      </w:ins>
      <w:ins w:id="1330" w:author="CR#1752r3" w:date="2020-07-20T02:49:00Z">
        <w:del w:id="1331" w:author="Draft v2" w:date="2020-07-21T10:01:00Z">
          <w:r w:rsidDel="007F6DFF">
            <w:delText>9</w:delText>
          </w:r>
        </w:del>
      </w:ins>
      <w:ins w:id="1332" w:author="CR#1752r3" w:date="2020-07-20T02:43:00Z">
        <w:r w:rsidRPr="007048EE">
          <w:tab/>
        </w:r>
        <w:bookmarkStart w:id="1333" w:name="_Hlk43198090"/>
        <w:r w:rsidRPr="00E96B3F">
          <w:rPr>
            <w:i/>
          </w:rPr>
          <w:t>slotSymbol</w:t>
        </w:r>
        <w:r w:rsidRPr="00D63F2C">
          <w:rPr>
            <w:i/>
          </w:rPr>
          <w:t>ResourceResvUL-CE-ModeA-r16</w:t>
        </w:r>
        <w:bookmarkEnd w:id="1333"/>
      </w:ins>
    </w:p>
    <w:p w:rsidR="00E54B80" w:rsidRPr="007048EE" w:rsidRDefault="00E54B80" w:rsidP="00E54B80">
      <w:pPr>
        <w:rPr>
          <w:ins w:id="1334" w:author="CR#1752r3" w:date="2020-07-20T02:43:00Z"/>
        </w:rPr>
      </w:pPr>
      <w:ins w:id="1335" w:author="CR#1752r3" w:date="2020-07-20T02:43: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with s</w:t>
        </w:r>
        <w:r>
          <w:t>lot/symbol</w:t>
        </w:r>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r w:rsidRPr="009B5D12">
          <w:t xml:space="preserve">A UE indicating support of </w:t>
        </w:r>
        <w:r w:rsidRPr="008E1A2B">
          <w:rPr>
            <w:i/>
          </w:rPr>
          <w:t>slotSymbolResourceResvUL-CE-ModeA-r16</w:t>
        </w:r>
        <w:r>
          <w:rPr>
            <w:i/>
          </w:rPr>
          <w:t xml:space="preserve"> </w:t>
        </w:r>
        <w:r w:rsidRPr="009B5D12">
          <w:t xml:space="preserve">shall also </w:t>
        </w:r>
        <w:r w:rsidRPr="00540679">
          <w:t>indicate support of</w:t>
        </w:r>
        <w:r w:rsidRPr="007048EE">
          <w:t xml:space="preserve"> </w:t>
        </w:r>
        <w:r w:rsidRPr="007048EE">
          <w:rPr>
            <w:i/>
          </w:rPr>
          <w:t>ce-ModeA-r13</w:t>
        </w:r>
        <w:r w:rsidRPr="007048EE">
          <w:t>.</w:t>
        </w:r>
      </w:ins>
    </w:p>
    <w:p w:rsidR="00E54B80" w:rsidRPr="007048EE" w:rsidRDefault="00E54B80" w:rsidP="00E54B80">
      <w:pPr>
        <w:pStyle w:val="Heading4"/>
        <w:rPr>
          <w:ins w:id="1336" w:author="CR#1752r3" w:date="2020-07-20T02:43:00Z"/>
        </w:rPr>
      </w:pPr>
      <w:ins w:id="1337" w:author="CR#1752r3" w:date="2020-07-20T02:43:00Z">
        <w:r>
          <w:t>4.3.4.</w:t>
        </w:r>
      </w:ins>
      <w:ins w:id="1338" w:author="CR#1752r3" w:date="2020-07-20T02:49:00Z">
        <w:r>
          <w:t>2</w:t>
        </w:r>
        <w:del w:id="1339" w:author="Draft v2" w:date="2020-07-21T10:02:00Z">
          <w:r w:rsidDel="007F6DFF">
            <w:delText>1</w:delText>
          </w:r>
        </w:del>
        <w:r>
          <w:t>0</w:t>
        </w:r>
      </w:ins>
      <w:ins w:id="1340" w:author="Draft v2" w:date="2020-07-21T10:02:00Z">
        <w:r w:rsidR="007F6DFF">
          <w:t>8</w:t>
        </w:r>
      </w:ins>
      <w:ins w:id="1341" w:author="CR#1752r3" w:date="2020-07-20T02:43:00Z">
        <w:r w:rsidRPr="007048EE">
          <w:tab/>
        </w:r>
        <w:r w:rsidRPr="00E96B3F">
          <w:rPr>
            <w:i/>
          </w:rPr>
          <w:t>slotSymbolResourceResvUL</w:t>
        </w:r>
        <w:r w:rsidRPr="0067232A">
          <w:rPr>
            <w:i/>
          </w:rPr>
          <w:t>-CE-Mode</w:t>
        </w:r>
        <w:r>
          <w:rPr>
            <w:i/>
          </w:rPr>
          <w:t>B</w:t>
        </w:r>
        <w:r w:rsidRPr="0067232A">
          <w:rPr>
            <w:i/>
          </w:rPr>
          <w:t>-r16</w:t>
        </w:r>
      </w:ins>
    </w:p>
    <w:p w:rsidR="00E54B80" w:rsidRPr="007048EE" w:rsidRDefault="00E54B80" w:rsidP="00E54B80">
      <w:pPr>
        <w:rPr>
          <w:ins w:id="1342" w:author="CR#1752r3" w:date="2020-07-20T02:43:00Z"/>
        </w:rPr>
      </w:pPr>
      <w:ins w:id="1343" w:author="CR#1752r3" w:date="2020-07-20T02:43: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with s</w:t>
        </w:r>
        <w:r>
          <w:t>lot/symbol</w:t>
        </w:r>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r w:rsidRPr="009B5D12">
          <w:t xml:space="preserve">A UE indicating support of </w:t>
        </w:r>
        <w:r w:rsidRPr="008E1A2B">
          <w:rPr>
            <w:i/>
          </w:rPr>
          <w:t>slotSymbolResourceResvUL-CE-Mode</w:t>
        </w:r>
        <w:r>
          <w:rPr>
            <w:i/>
          </w:rPr>
          <w:t>B</w:t>
        </w:r>
        <w:r w:rsidRPr="008E1A2B">
          <w:rPr>
            <w:i/>
          </w:rPr>
          <w:t>-r16</w:t>
        </w:r>
        <w:r>
          <w:rPr>
            <w:i/>
          </w:rPr>
          <w:t xml:space="preserve"> </w:t>
        </w:r>
        <w:r w:rsidRPr="009B5D12">
          <w:t xml:space="preserve">shall also </w:t>
        </w:r>
        <w:r w:rsidRPr="00540679">
          <w:t>indicate support of</w:t>
        </w:r>
        <w:r w:rsidRPr="007048EE">
          <w:t xml:space="preserve"> </w:t>
        </w:r>
        <w:r w:rsidRPr="007048EE">
          <w:rPr>
            <w:i/>
          </w:rPr>
          <w:t>ce-Mode</w:t>
        </w:r>
        <w:r>
          <w:rPr>
            <w:i/>
          </w:rPr>
          <w:t>B</w:t>
        </w:r>
        <w:r w:rsidRPr="007048EE">
          <w:rPr>
            <w:i/>
          </w:rPr>
          <w:t>-r13</w:t>
        </w:r>
        <w:r w:rsidRPr="007048EE">
          <w:t>.</w:t>
        </w:r>
      </w:ins>
    </w:p>
    <w:p w:rsidR="00E54B80" w:rsidRPr="007048EE" w:rsidRDefault="00E54B80" w:rsidP="00E54B80">
      <w:pPr>
        <w:pStyle w:val="Heading4"/>
        <w:rPr>
          <w:ins w:id="1344" w:author="CR#1752r3" w:date="2020-07-20T02:43:00Z"/>
        </w:rPr>
      </w:pPr>
      <w:ins w:id="1345" w:author="CR#1752r3" w:date="2020-07-20T02:43:00Z">
        <w:r>
          <w:t>4.3.4.</w:t>
        </w:r>
      </w:ins>
      <w:ins w:id="1346" w:author="CR#1752r3" w:date="2020-07-20T02:49:00Z">
        <w:r>
          <w:t>2</w:t>
        </w:r>
      </w:ins>
      <w:ins w:id="1347" w:author="Draft v2" w:date="2020-07-21T10:02:00Z">
        <w:r w:rsidR="007F6DFF">
          <w:t>09</w:t>
        </w:r>
      </w:ins>
      <w:ins w:id="1348" w:author="CR#1752r3" w:date="2020-07-20T02:49:00Z">
        <w:del w:id="1349" w:author="Draft v2" w:date="2020-07-21T10:02:00Z">
          <w:r w:rsidDel="007F6DFF">
            <w:delText>11</w:delText>
          </w:r>
        </w:del>
      </w:ins>
      <w:ins w:id="1350" w:author="CR#1752r3" w:date="2020-07-20T02:43:00Z">
        <w:r w:rsidRPr="007048EE">
          <w:tab/>
        </w:r>
        <w:r w:rsidRPr="00E96B3F">
          <w:rPr>
            <w:i/>
          </w:rPr>
          <w:t>slotSymbolResourceResvDL</w:t>
        </w:r>
        <w:r w:rsidRPr="0067232A">
          <w:rPr>
            <w:i/>
          </w:rPr>
          <w:t>-CE-ModeA-r16</w:t>
        </w:r>
      </w:ins>
    </w:p>
    <w:p w:rsidR="00E54B80" w:rsidRPr="007048EE" w:rsidRDefault="00E54B80" w:rsidP="00E54B80">
      <w:pPr>
        <w:rPr>
          <w:ins w:id="1351" w:author="CR#1752r3" w:date="2020-07-20T02:43:00Z"/>
        </w:rPr>
      </w:pPr>
      <w:ins w:id="1352" w:author="CR#1752r3" w:date="2020-07-20T02:43: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with s</w:t>
        </w:r>
        <w:r>
          <w:t>lot/symbol</w:t>
        </w:r>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r w:rsidRPr="009B5D12">
          <w:t xml:space="preserve">A UE indicating support of </w:t>
        </w:r>
        <w:r w:rsidRPr="008E1A2B">
          <w:rPr>
            <w:i/>
          </w:rPr>
          <w:t>slotSymbolResourceResv</w:t>
        </w:r>
        <w:r>
          <w:rPr>
            <w:i/>
          </w:rPr>
          <w:t>D</w:t>
        </w:r>
        <w:r w:rsidRPr="008E1A2B">
          <w:rPr>
            <w:i/>
          </w:rPr>
          <w:t>L-CE-ModeA-r16</w:t>
        </w:r>
        <w:r>
          <w:rPr>
            <w:i/>
          </w:rPr>
          <w:t xml:space="preserve"> </w:t>
        </w:r>
        <w:r w:rsidRPr="009B5D12">
          <w:t xml:space="preserve">shall also </w:t>
        </w:r>
        <w:r w:rsidRPr="00540679">
          <w:t>indicate support of</w:t>
        </w:r>
        <w:r w:rsidRPr="007048EE">
          <w:t xml:space="preserve"> </w:t>
        </w:r>
        <w:r w:rsidRPr="007048EE">
          <w:rPr>
            <w:i/>
          </w:rPr>
          <w:t>ce-ModeA-r13</w:t>
        </w:r>
        <w:r w:rsidRPr="007048EE">
          <w:t>.</w:t>
        </w:r>
      </w:ins>
    </w:p>
    <w:p w:rsidR="00E54B80" w:rsidRPr="007048EE" w:rsidRDefault="00E54B80" w:rsidP="00E54B80">
      <w:pPr>
        <w:pStyle w:val="Heading4"/>
        <w:rPr>
          <w:ins w:id="1353" w:author="CR#1752r3" w:date="2020-07-20T02:43:00Z"/>
        </w:rPr>
      </w:pPr>
      <w:ins w:id="1354" w:author="CR#1752r3" w:date="2020-07-20T02:43:00Z">
        <w:r>
          <w:t>4.3.4.</w:t>
        </w:r>
      </w:ins>
      <w:ins w:id="1355" w:author="CR#1752r3" w:date="2020-07-20T02:49:00Z">
        <w:r>
          <w:t>21</w:t>
        </w:r>
      </w:ins>
      <w:ins w:id="1356" w:author="Draft v2" w:date="2020-07-21T10:02:00Z">
        <w:r w:rsidR="007F6DFF">
          <w:t>0</w:t>
        </w:r>
      </w:ins>
      <w:ins w:id="1357" w:author="CR#1752r3" w:date="2020-07-20T02:49:00Z">
        <w:del w:id="1358" w:author="Draft v2" w:date="2020-07-21T10:02:00Z">
          <w:r w:rsidDel="007F6DFF">
            <w:delText>2</w:delText>
          </w:r>
        </w:del>
      </w:ins>
      <w:ins w:id="1359" w:author="CR#1752r3" w:date="2020-07-20T02:43:00Z">
        <w:r w:rsidRPr="007048EE">
          <w:tab/>
        </w:r>
        <w:r w:rsidRPr="00E96B3F">
          <w:rPr>
            <w:i/>
          </w:rPr>
          <w:t>slotSymbolResourceResvDL</w:t>
        </w:r>
        <w:r w:rsidRPr="0067232A">
          <w:rPr>
            <w:i/>
          </w:rPr>
          <w:t>-CE-Mode</w:t>
        </w:r>
        <w:r>
          <w:rPr>
            <w:i/>
          </w:rPr>
          <w:t>B</w:t>
        </w:r>
        <w:r w:rsidRPr="0067232A">
          <w:rPr>
            <w:i/>
          </w:rPr>
          <w:t>-r16</w:t>
        </w:r>
      </w:ins>
    </w:p>
    <w:p w:rsidR="00E54B80" w:rsidRPr="007048EE" w:rsidRDefault="00E54B80" w:rsidP="00E54B80">
      <w:pPr>
        <w:rPr>
          <w:ins w:id="1360" w:author="CR#1752r3" w:date="2020-07-20T02:43:00Z"/>
        </w:rPr>
      </w:pPr>
      <w:ins w:id="1361" w:author="CR#1752r3" w:date="2020-07-20T02:43: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with s</w:t>
        </w:r>
        <w:r>
          <w:t>lot/symbol</w:t>
        </w:r>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r w:rsidRPr="009B5D12">
          <w:t xml:space="preserve">A UE indicating support of </w:t>
        </w:r>
        <w:r w:rsidRPr="008E1A2B">
          <w:rPr>
            <w:i/>
          </w:rPr>
          <w:t>slotSymbolResourceResv</w:t>
        </w:r>
        <w:r>
          <w:rPr>
            <w:i/>
          </w:rPr>
          <w:t>D</w:t>
        </w:r>
        <w:r w:rsidRPr="008E1A2B">
          <w:rPr>
            <w:i/>
          </w:rPr>
          <w:t>L-CE-Mode</w:t>
        </w:r>
        <w:r>
          <w:rPr>
            <w:i/>
          </w:rPr>
          <w:t>B</w:t>
        </w:r>
        <w:r w:rsidRPr="008E1A2B">
          <w:rPr>
            <w:i/>
          </w:rPr>
          <w:t>-r16</w:t>
        </w:r>
        <w:r>
          <w:rPr>
            <w:i/>
          </w:rPr>
          <w:t xml:space="preserve"> </w:t>
        </w:r>
        <w:r w:rsidRPr="009B5D12">
          <w:t xml:space="preserve">shall also </w:t>
        </w:r>
        <w:r w:rsidRPr="00540679">
          <w:t>indicate support of</w:t>
        </w:r>
        <w:r w:rsidRPr="007048EE">
          <w:t xml:space="preserve"> </w:t>
        </w:r>
        <w:r w:rsidRPr="007048EE">
          <w:rPr>
            <w:i/>
          </w:rPr>
          <w:t>ce-Mode</w:t>
        </w:r>
        <w:r>
          <w:rPr>
            <w:i/>
          </w:rPr>
          <w:t>B</w:t>
        </w:r>
        <w:r w:rsidRPr="007048EE">
          <w:rPr>
            <w:i/>
          </w:rPr>
          <w:t>-r13</w:t>
        </w:r>
        <w:r w:rsidRPr="007048EE">
          <w:t>.</w:t>
        </w:r>
      </w:ins>
    </w:p>
    <w:p w:rsidR="00E54B80" w:rsidRPr="007048EE" w:rsidRDefault="00E54B80" w:rsidP="00E54B80">
      <w:pPr>
        <w:pStyle w:val="Heading4"/>
        <w:rPr>
          <w:ins w:id="1362" w:author="CR#1752r3" w:date="2020-07-20T02:43:00Z"/>
        </w:rPr>
      </w:pPr>
      <w:ins w:id="1363" w:author="CR#1752r3" w:date="2020-07-20T02:43:00Z">
        <w:r>
          <w:t>4.3.4.</w:t>
        </w:r>
      </w:ins>
      <w:ins w:id="1364" w:author="CR#1752r3" w:date="2020-07-20T02:49:00Z">
        <w:r>
          <w:t>21</w:t>
        </w:r>
      </w:ins>
      <w:ins w:id="1365" w:author="Draft v2" w:date="2020-07-21T10:02:00Z">
        <w:r w:rsidR="007F6DFF">
          <w:t>1</w:t>
        </w:r>
      </w:ins>
      <w:ins w:id="1366" w:author="CR#1752r3" w:date="2020-07-20T02:49:00Z">
        <w:del w:id="1367" w:author="Draft v2" w:date="2020-07-21T10:02:00Z">
          <w:r w:rsidDel="007F6DFF">
            <w:delText>3</w:delText>
          </w:r>
        </w:del>
      </w:ins>
      <w:ins w:id="1368" w:author="CR#1752r3" w:date="2020-07-20T02:43:00Z">
        <w:r w:rsidRPr="007048EE">
          <w:tab/>
        </w:r>
        <w:r>
          <w:rPr>
            <w:i/>
          </w:rPr>
          <w:t>s</w:t>
        </w:r>
        <w:r w:rsidRPr="00562DAF">
          <w:rPr>
            <w:i/>
          </w:rPr>
          <w:t>ubcarrierPuncturing</w:t>
        </w:r>
        <w:r>
          <w:rPr>
            <w:i/>
          </w:rPr>
          <w:t>CE-ModeA-</w:t>
        </w:r>
        <w:r w:rsidRPr="00562DAF">
          <w:rPr>
            <w:i/>
          </w:rPr>
          <w:t>r16</w:t>
        </w:r>
      </w:ins>
    </w:p>
    <w:p w:rsidR="00E54B80" w:rsidRPr="007048EE" w:rsidRDefault="00E54B80" w:rsidP="00E54B80">
      <w:pPr>
        <w:rPr>
          <w:ins w:id="1369" w:author="CR#1752r3" w:date="2020-07-20T02:43:00Z"/>
        </w:rPr>
      </w:pPr>
      <w:ins w:id="1370" w:author="CR#1752r3" w:date="2020-07-20T02:43: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subcarrier puncturing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r w:rsidRPr="009B5D12">
          <w:t xml:space="preserve">A UE indicating support of </w:t>
        </w:r>
        <w:r w:rsidRPr="00BB30E7">
          <w:rPr>
            <w:i/>
          </w:rPr>
          <w:t>subcarrierPuncturing-CE-ModeA-r16</w:t>
        </w:r>
        <w:r>
          <w:rPr>
            <w:i/>
          </w:rPr>
          <w:t xml:space="preserve"> </w:t>
        </w:r>
        <w:r w:rsidRPr="009B5D12">
          <w:t xml:space="preserve">shall also </w:t>
        </w:r>
        <w:r w:rsidRPr="00540679">
          <w:t>indicate support of</w:t>
        </w:r>
        <w:r w:rsidRPr="007048EE">
          <w:t xml:space="preserve"> </w:t>
        </w:r>
        <w:r w:rsidRPr="007048EE">
          <w:rPr>
            <w:i/>
          </w:rPr>
          <w:t>ce-Mode</w:t>
        </w:r>
        <w:r>
          <w:rPr>
            <w:i/>
          </w:rPr>
          <w:t>A</w:t>
        </w:r>
        <w:r w:rsidRPr="007048EE">
          <w:rPr>
            <w:i/>
          </w:rPr>
          <w:t>-r13</w:t>
        </w:r>
        <w:r w:rsidRPr="007048EE">
          <w:t>.</w:t>
        </w:r>
      </w:ins>
    </w:p>
    <w:p w:rsidR="00E54B80" w:rsidRPr="007048EE" w:rsidRDefault="00E54B80" w:rsidP="00E54B80">
      <w:pPr>
        <w:pStyle w:val="Heading4"/>
        <w:rPr>
          <w:ins w:id="1371" w:author="CR#1752r3" w:date="2020-07-20T02:43:00Z"/>
        </w:rPr>
      </w:pPr>
      <w:ins w:id="1372" w:author="CR#1752r3" w:date="2020-07-20T02:43:00Z">
        <w:r>
          <w:t>4.3.4.</w:t>
        </w:r>
      </w:ins>
      <w:ins w:id="1373" w:author="CR#1752r3" w:date="2020-07-20T02:49:00Z">
        <w:r>
          <w:t>21</w:t>
        </w:r>
      </w:ins>
      <w:ins w:id="1374" w:author="Draft v2" w:date="2020-07-21T10:02:00Z">
        <w:r w:rsidR="007F6DFF">
          <w:t>2</w:t>
        </w:r>
      </w:ins>
      <w:ins w:id="1375" w:author="CR#1752r3" w:date="2020-07-20T02:49:00Z">
        <w:del w:id="1376" w:author="Draft v2" w:date="2020-07-21T10:02:00Z">
          <w:r w:rsidDel="007F6DFF">
            <w:delText>4</w:delText>
          </w:r>
        </w:del>
      </w:ins>
      <w:ins w:id="1377" w:author="CR#1752r3" w:date="2020-07-20T02:43:00Z">
        <w:r w:rsidRPr="007048EE">
          <w:tab/>
        </w:r>
        <w:r>
          <w:rPr>
            <w:i/>
          </w:rPr>
          <w:t>s</w:t>
        </w:r>
        <w:r w:rsidRPr="00562DAF">
          <w:rPr>
            <w:i/>
          </w:rPr>
          <w:t>ubcarrierPuncturing</w:t>
        </w:r>
        <w:r>
          <w:rPr>
            <w:i/>
          </w:rPr>
          <w:t>CE-ModeB-</w:t>
        </w:r>
        <w:r w:rsidRPr="00562DAF">
          <w:rPr>
            <w:i/>
          </w:rPr>
          <w:t>r16</w:t>
        </w:r>
      </w:ins>
    </w:p>
    <w:p w:rsidR="00E54B80" w:rsidRDefault="00E54B80" w:rsidP="00E54B80">
      <w:pPr>
        <w:rPr>
          <w:ins w:id="1378" w:author="CR#1752r3" w:date="2020-07-20T02:43:00Z"/>
        </w:rPr>
      </w:pPr>
      <w:ins w:id="1379" w:author="CR#1752r3" w:date="2020-07-20T02:43: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subcarrier puncturing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r w:rsidRPr="009B5D12">
          <w:t xml:space="preserve">A UE indicating support of </w:t>
        </w:r>
        <w:r w:rsidRPr="00BB30E7">
          <w:rPr>
            <w:i/>
          </w:rPr>
          <w:t>subcarrierPuncturing-CE-ModeA-r16</w:t>
        </w:r>
        <w:r>
          <w:rPr>
            <w:i/>
          </w:rPr>
          <w:t xml:space="preserve"> </w:t>
        </w:r>
        <w:r w:rsidRPr="009B5D12">
          <w:t xml:space="preserve">shall also </w:t>
        </w:r>
        <w:r w:rsidRPr="00540679">
          <w:t>indicate support of</w:t>
        </w:r>
        <w:r w:rsidRPr="007048EE">
          <w:t xml:space="preserve"> </w:t>
        </w:r>
        <w:r w:rsidRPr="007048EE">
          <w:rPr>
            <w:i/>
          </w:rPr>
          <w:t>ce-Mode</w:t>
        </w:r>
        <w:r>
          <w:rPr>
            <w:i/>
          </w:rPr>
          <w:t>B</w:t>
        </w:r>
        <w:r w:rsidRPr="007048EE">
          <w:rPr>
            <w:i/>
          </w:rPr>
          <w:t>-r13</w:t>
        </w:r>
        <w:r w:rsidRPr="007048EE">
          <w:t>.</w:t>
        </w:r>
      </w:ins>
    </w:p>
    <w:p w:rsidR="00E54B80" w:rsidRPr="000A51F6" w:rsidRDefault="00E54B80" w:rsidP="00E54B80">
      <w:pPr>
        <w:pStyle w:val="Heading4"/>
        <w:rPr>
          <w:ins w:id="1380" w:author="CR#1752r3" w:date="2020-07-20T02:43:00Z"/>
        </w:rPr>
      </w:pPr>
      <w:ins w:id="1381" w:author="CR#1752r3" w:date="2020-07-20T02:43:00Z">
        <w:r w:rsidRPr="000A51F6">
          <w:t>4.3.4.</w:t>
        </w:r>
      </w:ins>
      <w:ins w:id="1382" w:author="CR#1752r3" w:date="2020-07-20T02:50:00Z">
        <w:r>
          <w:t>21</w:t>
        </w:r>
      </w:ins>
      <w:ins w:id="1383" w:author="Draft v2" w:date="2020-07-21T10:02:00Z">
        <w:r w:rsidR="007F6DFF">
          <w:t>3</w:t>
        </w:r>
      </w:ins>
      <w:ins w:id="1384" w:author="CR#1752r3" w:date="2020-07-20T02:50:00Z">
        <w:del w:id="1385" w:author="Draft v2" w:date="2020-07-21T10:02:00Z">
          <w:r w:rsidDel="007F6DFF">
            <w:delText>5</w:delText>
          </w:r>
        </w:del>
      </w:ins>
      <w:ins w:id="1386" w:author="CR#1752r3" w:date="2020-07-20T02:43:00Z">
        <w:r w:rsidRPr="000A51F6">
          <w:tab/>
        </w:r>
        <w:r w:rsidRPr="00DC4C8D">
          <w:rPr>
            <w:i/>
          </w:rPr>
          <w:t>ce-MultiTB</w:t>
        </w:r>
        <w:r w:rsidRPr="00D671F5">
          <w:rPr>
            <w:i/>
          </w:rPr>
          <w:t>-Interleaving-r16</w:t>
        </w:r>
      </w:ins>
    </w:p>
    <w:p w:rsidR="00E54B80" w:rsidRPr="000A51F6" w:rsidRDefault="00E54B80" w:rsidP="00E54B80">
      <w:pPr>
        <w:rPr>
          <w:ins w:id="1387" w:author="CR#1752r3" w:date="2020-07-20T02:43:00Z"/>
          <w:lang w:eastAsia="zh-CN"/>
        </w:rPr>
      </w:pPr>
      <w:ins w:id="1388" w:author="CR#1752r3" w:date="2020-07-20T02:43:00Z">
        <w:r w:rsidRPr="000A51F6">
          <w:t xml:space="preserve">This field indicates whether the UE supports multiple TB scheduling </w:t>
        </w:r>
        <w:r>
          <w:t>for unicast with TB interleaving</w:t>
        </w:r>
        <w:r w:rsidRPr="000A51F6">
          <w:t xml:space="preserve"> as specified in TS 36.213 [22].</w:t>
        </w:r>
        <w:r>
          <w:rPr>
            <w:lang w:eastAsia="en-GB"/>
          </w:rPr>
          <w:t xml:space="preserve"> A UE indicating support of </w:t>
        </w:r>
      </w:ins>
      <w:ins w:id="1389" w:author="Draft v2" w:date="2020-07-21T10:20:00Z">
        <w:r w:rsidR="00A049FD">
          <w:rPr>
            <w:i/>
          </w:rPr>
          <w:t>ce-M</w:t>
        </w:r>
        <w:r w:rsidR="00A049FD" w:rsidRPr="00D671F5">
          <w:rPr>
            <w:i/>
          </w:rPr>
          <w:t>ultiTB</w:t>
        </w:r>
      </w:ins>
      <w:ins w:id="1390" w:author="CR#1752r3" w:date="2020-07-20T02:43:00Z">
        <w:del w:id="1391" w:author="Draft v2" w:date="2020-07-21T10:20:00Z">
          <w:r w:rsidRPr="00D671F5" w:rsidDel="00A049FD">
            <w:rPr>
              <w:i/>
            </w:rPr>
            <w:delText>multiTB</w:delText>
          </w:r>
        </w:del>
        <w:r w:rsidRPr="00D671F5">
          <w:rPr>
            <w:i/>
          </w:rPr>
          <w:t>-Interleaving-r16</w:t>
        </w:r>
        <w:r>
          <w:rPr>
            <w:i/>
          </w:rPr>
          <w:t xml:space="preserve"> </w:t>
        </w:r>
        <w:r w:rsidRPr="00BB7256">
          <w:rPr>
            <w:iCs/>
          </w:rPr>
          <w:t>shall also indicate support of</w:t>
        </w:r>
        <w:r>
          <w:rPr>
            <w:noProof/>
          </w:rPr>
          <w:t xml:space="preserve"> </w:t>
        </w:r>
      </w:ins>
      <w:ins w:id="1392" w:author="Draft v2" w:date="2020-07-21T10:20:00Z">
        <w:r w:rsidR="00A049FD" w:rsidRPr="00701E59">
          <w:rPr>
            <w:i/>
          </w:rPr>
          <w:t>pusch-MultiTB-CE-ModeA-r16</w:t>
        </w:r>
      </w:ins>
      <w:ins w:id="1393" w:author="CR#1752r3" w:date="2020-07-20T02:43:00Z">
        <w:del w:id="1394" w:author="Draft v2" w:date="2020-07-21T10:21:00Z">
          <w:r w:rsidDel="00A049FD">
            <w:rPr>
              <w:i/>
            </w:rPr>
            <w:delText>multiTB-PUSCH</w:delText>
          </w:r>
          <w:r w:rsidRPr="00D671F5" w:rsidDel="00A049FD">
            <w:rPr>
              <w:i/>
            </w:rPr>
            <w:delText>-CE-ModeA-r16</w:delText>
          </w:r>
        </w:del>
        <w:r>
          <w:rPr>
            <w:i/>
          </w:rPr>
          <w:t xml:space="preserve"> </w:t>
        </w:r>
        <w:r w:rsidRPr="00903918">
          <w:t xml:space="preserve">or </w:t>
        </w:r>
      </w:ins>
      <w:ins w:id="1395" w:author="Draft v2" w:date="2020-07-21T10:21:00Z">
        <w:r w:rsidR="00A049FD" w:rsidRPr="0093457A">
          <w:rPr>
            <w:i/>
          </w:rPr>
          <w:t>pdsch-MultiTB-CE-ModeA-r16</w:t>
        </w:r>
      </w:ins>
      <w:ins w:id="1396" w:author="CR#1752r3" w:date="2020-07-20T02:43:00Z">
        <w:del w:id="1397" w:author="Draft v2" w:date="2020-07-21T10:21:00Z">
          <w:r w:rsidDel="00A049FD">
            <w:rPr>
              <w:i/>
            </w:rPr>
            <w:delText>multiTB-PDSCH</w:delText>
          </w:r>
          <w:r w:rsidRPr="00D671F5" w:rsidDel="00A049FD">
            <w:rPr>
              <w:i/>
            </w:rPr>
            <w:delText>-CE-ModeA-r16</w:delText>
          </w:r>
        </w:del>
        <w:r>
          <w:rPr>
            <w:i/>
          </w:rPr>
          <w:t xml:space="preserve"> </w:t>
        </w:r>
        <w:r w:rsidRPr="00903918">
          <w:t xml:space="preserve">or </w:t>
        </w:r>
      </w:ins>
      <w:ins w:id="1398" w:author="Draft v2" w:date="2020-07-21T10:21:00Z">
        <w:r w:rsidR="00A049FD" w:rsidRPr="0093457A">
          <w:rPr>
            <w:i/>
          </w:rPr>
          <w:t>pusch-MultiTB-CE-ModeB-r16</w:t>
        </w:r>
      </w:ins>
      <w:ins w:id="1399" w:author="CR#1752r3" w:date="2020-07-20T02:43:00Z">
        <w:del w:id="1400" w:author="Draft v2" w:date="2020-07-21T10:21:00Z">
          <w:r w:rsidDel="00A049FD">
            <w:rPr>
              <w:i/>
            </w:rPr>
            <w:delText>multiTB-PUSCH</w:delText>
          </w:r>
          <w:r w:rsidRPr="00D671F5" w:rsidDel="00A049FD">
            <w:rPr>
              <w:i/>
            </w:rPr>
            <w:delText>-CE-Mode</w:delText>
          </w:r>
          <w:r w:rsidDel="00A049FD">
            <w:rPr>
              <w:i/>
            </w:rPr>
            <w:delText>B</w:delText>
          </w:r>
          <w:r w:rsidRPr="00D671F5" w:rsidDel="00A049FD">
            <w:rPr>
              <w:i/>
            </w:rPr>
            <w:delText>-r16</w:delText>
          </w:r>
        </w:del>
        <w:r>
          <w:rPr>
            <w:i/>
          </w:rPr>
          <w:t xml:space="preserve"> </w:t>
        </w:r>
        <w:r w:rsidRPr="00903918">
          <w:t xml:space="preserve">or </w:t>
        </w:r>
      </w:ins>
      <w:ins w:id="1401" w:author="Draft v2" w:date="2020-07-21T10:21:00Z">
        <w:r w:rsidR="00A049FD" w:rsidRPr="0093457A">
          <w:rPr>
            <w:i/>
          </w:rPr>
          <w:t>pdsch-MultiTB-CE-ModeB-r16</w:t>
        </w:r>
      </w:ins>
      <w:ins w:id="1402" w:author="CR#1752r3" w:date="2020-07-20T02:43:00Z">
        <w:del w:id="1403" w:author="Draft v2" w:date="2020-07-21T10:21:00Z">
          <w:r w:rsidDel="00A049FD">
            <w:rPr>
              <w:i/>
            </w:rPr>
            <w:delText>multiTB-PDSCH</w:delText>
          </w:r>
          <w:r w:rsidRPr="00D671F5" w:rsidDel="00A049FD">
            <w:rPr>
              <w:i/>
            </w:rPr>
            <w:delText>-CE-Mode</w:delText>
          </w:r>
          <w:r w:rsidDel="00A049FD">
            <w:rPr>
              <w:i/>
            </w:rPr>
            <w:delText>B</w:delText>
          </w:r>
          <w:r w:rsidRPr="00D671F5" w:rsidDel="00A049FD">
            <w:rPr>
              <w:i/>
            </w:rPr>
            <w:delText>-r16</w:delText>
          </w:r>
        </w:del>
        <w:r>
          <w:rPr>
            <w:i/>
          </w:rPr>
          <w:t>.</w:t>
        </w:r>
        <w:del w:id="1404" w:author="Draft v2" w:date="2020-07-21T10:21:00Z">
          <w:r w:rsidRPr="007B6DB0" w:rsidDel="00A049FD">
            <w:rPr>
              <w:lang w:eastAsia="en-GB"/>
            </w:rPr>
            <w:delText xml:space="preserve"> </w:delText>
          </w:r>
        </w:del>
      </w:ins>
    </w:p>
    <w:p w:rsidR="00E54B80" w:rsidRPr="000A51F6" w:rsidRDefault="00E54B80" w:rsidP="00E54B80">
      <w:pPr>
        <w:pStyle w:val="Heading4"/>
        <w:rPr>
          <w:ins w:id="1405" w:author="CR#1752r3" w:date="2020-07-20T02:43:00Z"/>
        </w:rPr>
      </w:pPr>
      <w:ins w:id="1406" w:author="CR#1752r3" w:date="2020-07-20T02:43:00Z">
        <w:r w:rsidRPr="000A51F6">
          <w:lastRenderedPageBreak/>
          <w:t>4.3.4.</w:t>
        </w:r>
      </w:ins>
      <w:ins w:id="1407" w:author="CR#1752r3" w:date="2020-07-20T02:50:00Z">
        <w:r>
          <w:t>21</w:t>
        </w:r>
      </w:ins>
      <w:ins w:id="1408" w:author="Draft v2" w:date="2020-07-21T10:02:00Z">
        <w:r w:rsidR="007F6DFF">
          <w:t>4</w:t>
        </w:r>
      </w:ins>
      <w:ins w:id="1409" w:author="CR#1752r3" w:date="2020-07-20T02:50:00Z">
        <w:del w:id="1410" w:author="Draft v2" w:date="2020-07-21T10:02:00Z">
          <w:r w:rsidDel="007F6DFF">
            <w:delText>6</w:delText>
          </w:r>
        </w:del>
      </w:ins>
      <w:ins w:id="1411" w:author="CR#1752r3" w:date="2020-07-20T02:43:00Z">
        <w:r w:rsidRPr="000A51F6">
          <w:tab/>
        </w:r>
        <w:r w:rsidRPr="00DC4C8D">
          <w:rPr>
            <w:i/>
          </w:rPr>
          <w:t>ce-MultiTB-HARQ</w:t>
        </w:r>
        <w:r w:rsidRPr="00065230">
          <w:rPr>
            <w:i/>
          </w:rPr>
          <w:t>-</w:t>
        </w:r>
        <w:r>
          <w:rPr>
            <w:i/>
          </w:rPr>
          <w:t>Ack</w:t>
        </w:r>
        <w:r w:rsidRPr="00065230">
          <w:rPr>
            <w:i/>
          </w:rPr>
          <w:t>Bundling-r16</w:t>
        </w:r>
      </w:ins>
    </w:p>
    <w:p w:rsidR="00E54B80" w:rsidRPr="000A51F6" w:rsidRDefault="00E54B80" w:rsidP="00E54B80">
      <w:pPr>
        <w:rPr>
          <w:ins w:id="1412" w:author="CR#1752r3" w:date="2020-07-20T02:43:00Z"/>
          <w:lang w:eastAsia="zh-CN"/>
        </w:rPr>
      </w:pPr>
      <w:ins w:id="1413" w:author="CR#1752r3" w:date="2020-07-20T02:43: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A UE indicating support of </w:t>
        </w:r>
      </w:ins>
      <w:ins w:id="1414" w:author="Draft v2" w:date="2020-07-21T10:21:00Z">
        <w:r w:rsidR="00A049FD">
          <w:rPr>
            <w:i/>
          </w:rPr>
          <w:t>ce-M</w:t>
        </w:r>
        <w:r w:rsidR="00A049FD" w:rsidRPr="00065230">
          <w:rPr>
            <w:i/>
          </w:rPr>
          <w:t>ultiTB</w:t>
        </w:r>
      </w:ins>
      <w:ins w:id="1415" w:author="CR#1752r3" w:date="2020-07-20T02:43:00Z">
        <w:del w:id="1416" w:author="Draft v2" w:date="2020-07-21T10:21:00Z">
          <w:r w:rsidRPr="00065230" w:rsidDel="00A049FD">
            <w:rPr>
              <w:i/>
            </w:rPr>
            <w:delText>multiTB</w:delText>
          </w:r>
        </w:del>
        <w:r w:rsidRPr="00065230">
          <w:rPr>
            <w:i/>
          </w:rPr>
          <w:t>-HARQ-</w:t>
        </w:r>
      </w:ins>
      <w:ins w:id="1417" w:author="Draft v2" w:date="2020-07-21T10:22:00Z">
        <w:r w:rsidR="00A049FD">
          <w:rPr>
            <w:i/>
          </w:rPr>
          <w:t>Ack</w:t>
        </w:r>
      </w:ins>
      <w:ins w:id="1418" w:author="CR#1752r3" w:date="2020-07-20T02:43:00Z">
        <w:r w:rsidRPr="00065230">
          <w:rPr>
            <w:i/>
          </w:rPr>
          <w:t>Bundling-r16</w:t>
        </w:r>
        <w:r w:rsidRPr="000A51F6">
          <w:rPr>
            <w:noProof/>
          </w:rPr>
          <w:t xml:space="preserve"> shall also </w:t>
        </w:r>
        <w:r>
          <w:rPr>
            <w:noProof/>
          </w:rPr>
          <w:t xml:space="preserve">indicate </w:t>
        </w:r>
        <w:r w:rsidRPr="000A51F6">
          <w:rPr>
            <w:noProof/>
          </w:rPr>
          <w:t>support</w:t>
        </w:r>
        <w:r>
          <w:rPr>
            <w:noProof/>
          </w:rPr>
          <w:t xml:space="preserve"> of </w:t>
        </w:r>
        <w:r w:rsidRPr="00CE6CEF">
          <w:rPr>
            <w:i/>
            <w:lang w:eastAsia="zh-CN"/>
          </w:rPr>
          <w:t>pusch-MultiTB-CE-ModeA-r16</w:t>
        </w:r>
        <w:r>
          <w:rPr>
            <w:i/>
          </w:rPr>
          <w:t xml:space="preserve"> </w:t>
        </w:r>
        <w:r w:rsidRPr="00903918">
          <w:t xml:space="preserve">or </w:t>
        </w:r>
        <w:r w:rsidRPr="00CE6CEF">
          <w:rPr>
            <w:i/>
            <w:lang w:eastAsia="zh-CN"/>
          </w:rPr>
          <w:t>p</w:t>
        </w:r>
        <w:r>
          <w:rPr>
            <w:i/>
            <w:lang w:eastAsia="zh-CN"/>
          </w:rPr>
          <w:t>d</w:t>
        </w:r>
        <w:r w:rsidRPr="00CE6CEF">
          <w:rPr>
            <w:i/>
            <w:lang w:eastAsia="zh-CN"/>
          </w:rPr>
          <w:t>sch-MultiTB-CE-ModeA-r16</w:t>
        </w:r>
        <w:r>
          <w:rPr>
            <w:i/>
          </w:rPr>
          <w:t xml:space="preserve"> </w:t>
        </w:r>
        <w:r w:rsidRPr="00903918">
          <w:t xml:space="preserve">or </w:t>
        </w:r>
        <w:r w:rsidRPr="00CE6CEF">
          <w:rPr>
            <w:i/>
            <w:lang w:eastAsia="zh-CN"/>
          </w:rPr>
          <w:t>pusch-MultiTB-CE-Mode</w:t>
        </w:r>
        <w:r>
          <w:rPr>
            <w:i/>
            <w:lang w:eastAsia="zh-CN"/>
          </w:rPr>
          <w:t>B</w:t>
        </w:r>
        <w:r w:rsidRPr="00CE6CEF">
          <w:rPr>
            <w:i/>
            <w:lang w:eastAsia="zh-CN"/>
          </w:rPr>
          <w:t>-r16</w:t>
        </w:r>
        <w:r>
          <w:rPr>
            <w:i/>
          </w:rPr>
          <w:t xml:space="preserve"> </w:t>
        </w:r>
        <w:r w:rsidRPr="00903918">
          <w:t xml:space="preserve">or </w:t>
        </w:r>
        <w:r w:rsidRPr="00CE6CEF">
          <w:rPr>
            <w:i/>
            <w:lang w:eastAsia="zh-CN"/>
          </w:rPr>
          <w:t>p</w:t>
        </w:r>
        <w:r>
          <w:rPr>
            <w:i/>
            <w:lang w:eastAsia="zh-CN"/>
          </w:rPr>
          <w:t>d</w:t>
        </w:r>
        <w:r w:rsidRPr="00CE6CEF">
          <w:rPr>
            <w:i/>
            <w:lang w:eastAsia="zh-CN"/>
          </w:rPr>
          <w:t>sch-MultiTB-CE-Mode</w:t>
        </w:r>
        <w:r>
          <w:rPr>
            <w:i/>
            <w:lang w:eastAsia="zh-CN"/>
          </w:rPr>
          <w:t>B</w:t>
        </w:r>
        <w:r w:rsidRPr="00CE6CEF">
          <w:rPr>
            <w:i/>
            <w:lang w:eastAsia="zh-CN"/>
          </w:rPr>
          <w:t>-r16</w:t>
        </w:r>
        <w:r>
          <w:rPr>
            <w:i/>
          </w:rPr>
          <w:t xml:space="preserve">. </w:t>
        </w:r>
      </w:ins>
    </w:p>
    <w:p w:rsidR="00E54B80" w:rsidRPr="000A51F6" w:rsidRDefault="00E54B80" w:rsidP="00E54B80">
      <w:pPr>
        <w:pStyle w:val="Heading4"/>
        <w:rPr>
          <w:ins w:id="1419" w:author="CR#1752r3" w:date="2020-07-20T02:43:00Z"/>
        </w:rPr>
      </w:pPr>
      <w:ins w:id="1420" w:author="CR#1752r3" w:date="2020-07-20T02:43:00Z">
        <w:r w:rsidRPr="000A51F6">
          <w:t>4.3.4.</w:t>
        </w:r>
      </w:ins>
      <w:ins w:id="1421" w:author="CR#1752r3" w:date="2020-07-20T02:50:00Z">
        <w:r>
          <w:t>21</w:t>
        </w:r>
      </w:ins>
      <w:ins w:id="1422" w:author="Draft v2" w:date="2020-07-21T10:02:00Z">
        <w:r w:rsidR="007F6DFF">
          <w:t>5</w:t>
        </w:r>
      </w:ins>
      <w:ins w:id="1423" w:author="CR#1752r3" w:date="2020-07-20T02:50:00Z">
        <w:del w:id="1424" w:author="Draft v2" w:date="2020-07-21T10:02:00Z">
          <w:r w:rsidDel="007F6DFF">
            <w:delText>7</w:delText>
          </w:r>
        </w:del>
      </w:ins>
      <w:ins w:id="1425" w:author="CR#1752r3" w:date="2020-07-20T02:43:00Z">
        <w:r w:rsidRPr="000A51F6">
          <w:tab/>
        </w:r>
        <w:r w:rsidRPr="00DC4C8D">
          <w:rPr>
            <w:i/>
          </w:rPr>
          <w:t>ce-MultiTB</w:t>
        </w:r>
        <w:r w:rsidRPr="00065230">
          <w:rPr>
            <w:i/>
          </w:rPr>
          <w:t>-SubPRB-r16</w:t>
        </w:r>
      </w:ins>
    </w:p>
    <w:p w:rsidR="00E54B80" w:rsidRPr="000A51F6" w:rsidRDefault="00E54B80" w:rsidP="00E54B80">
      <w:pPr>
        <w:rPr>
          <w:ins w:id="1426" w:author="CR#1752r3" w:date="2020-07-20T02:43:00Z"/>
          <w:lang w:eastAsia="zh-CN"/>
        </w:rPr>
      </w:pPr>
      <w:ins w:id="1427" w:author="CR#1752r3" w:date="2020-07-20T02:43:00Z">
        <w:r w:rsidRPr="000A51F6">
          <w:t xml:space="preserve">This field indicates whether the UE supports multiple TB scheduling </w:t>
        </w:r>
        <w:r>
          <w:t xml:space="preserve">for unicast with UL sub-PRB </w:t>
        </w:r>
        <w:r w:rsidRPr="000A51F6">
          <w:t>as specified in TS 36.213 [22].</w:t>
        </w:r>
        <w:r>
          <w:rPr>
            <w:lang w:eastAsia="en-GB"/>
          </w:rPr>
          <w:t xml:space="preserve"> A UE indicating support of</w:t>
        </w:r>
        <w:r w:rsidRPr="000A51F6">
          <w:rPr>
            <w:noProof/>
          </w:rPr>
          <w:t xml:space="preserve"> </w:t>
        </w:r>
      </w:ins>
      <w:ins w:id="1428" w:author="Draft v2" w:date="2020-07-21T10:22:00Z">
        <w:r w:rsidR="00A049FD">
          <w:rPr>
            <w:i/>
          </w:rPr>
          <w:t>ce-M</w:t>
        </w:r>
        <w:r w:rsidR="00A049FD" w:rsidRPr="00065230">
          <w:rPr>
            <w:i/>
          </w:rPr>
          <w:t>ultiTB</w:t>
        </w:r>
      </w:ins>
      <w:ins w:id="1429" w:author="CR#1752r3" w:date="2020-07-20T02:43:00Z">
        <w:del w:id="1430" w:author="Draft v2" w:date="2020-07-21T10:22:00Z">
          <w:r w:rsidRPr="00065230" w:rsidDel="00A049FD">
            <w:rPr>
              <w:i/>
            </w:rPr>
            <w:delText>multiTB</w:delText>
          </w:r>
        </w:del>
        <w:r w:rsidRPr="00065230">
          <w:rPr>
            <w:i/>
          </w:rPr>
          <w:t>-Sub</w:t>
        </w:r>
        <w:del w:id="1431" w:author="Draft v2" w:date="2020-07-21T10:22:00Z">
          <w:r w:rsidRPr="00065230" w:rsidDel="00A049FD">
            <w:rPr>
              <w:i/>
            </w:rPr>
            <w:delText>-</w:delText>
          </w:r>
        </w:del>
        <w:r w:rsidRPr="00065230">
          <w:rPr>
            <w:i/>
          </w:rPr>
          <w:t>PRB-r16</w:t>
        </w:r>
        <w:r w:rsidRPr="000A51F6">
          <w:rPr>
            <w:noProof/>
          </w:rPr>
          <w:t xml:space="preserve"> shall also </w:t>
        </w:r>
        <w:r>
          <w:rPr>
            <w:noProof/>
          </w:rPr>
          <w:t xml:space="preserve">indicate </w:t>
        </w:r>
        <w:r w:rsidRPr="000A51F6">
          <w:rPr>
            <w:noProof/>
          </w:rPr>
          <w:t>support</w:t>
        </w:r>
        <w:r>
          <w:rPr>
            <w:noProof/>
          </w:rPr>
          <w:t xml:space="preserve"> of </w:t>
        </w:r>
        <w:r>
          <w:t>(</w:t>
        </w:r>
        <w:r w:rsidRPr="00CE6CEF">
          <w:rPr>
            <w:i/>
            <w:lang w:eastAsia="zh-CN"/>
          </w:rPr>
          <w:t>pusch-MultiTB-CE-ModeA-r16</w:t>
        </w:r>
        <w:r>
          <w:rPr>
            <w:i/>
          </w:rPr>
          <w:t xml:space="preserve"> </w:t>
        </w:r>
        <w:r w:rsidRPr="00903918">
          <w:t xml:space="preserve">or </w:t>
        </w:r>
        <w:r w:rsidRPr="00CE6CEF">
          <w:rPr>
            <w:i/>
            <w:lang w:eastAsia="zh-CN"/>
          </w:rPr>
          <w:t>pusch-MultiTB-CE-Mode</w:t>
        </w:r>
        <w:r>
          <w:rPr>
            <w:i/>
            <w:lang w:eastAsia="zh-CN"/>
          </w:rPr>
          <w:t>B</w:t>
        </w:r>
        <w:r w:rsidRPr="00CE6CEF">
          <w:rPr>
            <w:i/>
            <w:lang w:eastAsia="zh-CN"/>
          </w:rPr>
          <w:t>-r16</w:t>
        </w:r>
        <w:r>
          <w:rPr>
            <w:i/>
          </w:rPr>
          <w:t xml:space="preserve">) </w:t>
        </w:r>
        <w:r w:rsidRPr="00903918">
          <w:t xml:space="preserve">and </w:t>
        </w:r>
        <w:r w:rsidRPr="00065230">
          <w:rPr>
            <w:i/>
          </w:rPr>
          <w:t>ce-PUSCH-SubPRB-Allocation-r15</w:t>
        </w:r>
        <w:r>
          <w:rPr>
            <w:i/>
          </w:rPr>
          <w:t xml:space="preserve">. </w:t>
        </w:r>
      </w:ins>
    </w:p>
    <w:p w:rsidR="00E54B80" w:rsidRPr="000A51F6" w:rsidRDefault="00E54B80" w:rsidP="00E54B80">
      <w:pPr>
        <w:pStyle w:val="Heading4"/>
        <w:rPr>
          <w:ins w:id="1432" w:author="CR#1752r3" w:date="2020-07-20T02:43:00Z"/>
        </w:rPr>
      </w:pPr>
      <w:ins w:id="1433" w:author="CR#1752r3" w:date="2020-07-20T02:43:00Z">
        <w:r w:rsidRPr="000A51F6">
          <w:t>4.3.4.</w:t>
        </w:r>
      </w:ins>
      <w:ins w:id="1434" w:author="CR#1752r3" w:date="2020-07-20T02:50:00Z">
        <w:r>
          <w:t>21</w:t>
        </w:r>
      </w:ins>
      <w:ins w:id="1435" w:author="Draft v2" w:date="2020-07-21T10:10:00Z">
        <w:r w:rsidR="007F6DFF">
          <w:t>6</w:t>
        </w:r>
      </w:ins>
      <w:ins w:id="1436" w:author="CR#1752r3" w:date="2020-07-20T02:50:00Z">
        <w:del w:id="1437" w:author="Draft v2" w:date="2020-07-21T10:10:00Z">
          <w:r w:rsidDel="007F6DFF">
            <w:delText>8</w:delText>
          </w:r>
        </w:del>
      </w:ins>
      <w:ins w:id="1438" w:author="CR#1752r3" w:date="2020-07-20T02:43:00Z">
        <w:r w:rsidRPr="000A51F6">
          <w:tab/>
        </w:r>
        <w:r w:rsidRPr="00DC4C8D">
          <w:rPr>
            <w:i/>
          </w:rPr>
          <w:t>ce-MultiTB-EarlyTermination</w:t>
        </w:r>
        <w:r w:rsidRPr="00065230">
          <w:rPr>
            <w:i/>
          </w:rPr>
          <w:t>-r16</w:t>
        </w:r>
      </w:ins>
    </w:p>
    <w:p w:rsidR="00E54B80" w:rsidRPr="000A51F6" w:rsidRDefault="00E54B80" w:rsidP="00E54B80">
      <w:pPr>
        <w:rPr>
          <w:ins w:id="1439" w:author="CR#1752r3" w:date="2020-07-20T02:43:00Z"/>
          <w:lang w:eastAsia="zh-CN"/>
        </w:rPr>
      </w:pPr>
      <w:ins w:id="1440" w:author="CR#1752r3" w:date="2020-07-20T02:43:00Z">
        <w:r w:rsidRPr="000A51F6">
          <w:t xml:space="preserve">This field indicates whether the UE supports multiple TB scheduling </w:t>
        </w:r>
        <w:r>
          <w:t>for unicast with UL early termination</w:t>
        </w:r>
        <w:r w:rsidRPr="000A51F6">
          <w:t xml:space="preserve"> as specified in TS 36.213 [22].</w:t>
        </w:r>
        <w:r>
          <w:rPr>
            <w:lang w:eastAsia="en-GB"/>
          </w:rPr>
          <w:t xml:space="preserve"> A UE indicating support of</w:t>
        </w:r>
        <w:r w:rsidRPr="000A51F6">
          <w:rPr>
            <w:noProof/>
          </w:rPr>
          <w:t xml:space="preserve"> </w:t>
        </w:r>
      </w:ins>
      <w:ins w:id="1441" w:author="Draft v2" w:date="2020-07-21T10:22:00Z">
        <w:r w:rsidR="00A049FD">
          <w:rPr>
            <w:i/>
          </w:rPr>
          <w:t>ce-M</w:t>
        </w:r>
        <w:r w:rsidR="00A049FD" w:rsidRPr="00065230">
          <w:rPr>
            <w:i/>
          </w:rPr>
          <w:t>ultiTB</w:t>
        </w:r>
      </w:ins>
      <w:ins w:id="1442" w:author="CR#1752r3" w:date="2020-07-20T02:43:00Z">
        <w:del w:id="1443" w:author="Draft v2" w:date="2020-07-21T10:22:00Z">
          <w:r w:rsidRPr="00065230" w:rsidDel="00A049FD">
            <w:rPr>
              <w:i/>
            </w:rPr>
            <w:delText>multiTB</w:delText>
          </w:r>
        </w:del>
        <w:r w:rsidRPr="00065230">
          <w:rPr>
            <w:i/>
          </w:rPr>
          <w:t>-EarlyTermination-r16</w:t>
        </w:r>
        <w:r w:rsidRPr="000A51F6">
          <w:rPr>
            <w:noProof/>
          </w:rPr>
          <w:t xml:space="preserve"> shall also </w:t>
        </w:r>
        <w:r>
          <w:rPr>
            <w:noProof/>
          </w:rPr>
          <w:t xml:space="preserve">indicate </w:t>
        </w:r>
        <w:r w:rsidRPr="000A51F6">
          <w:rPr>
            <w:noProof/>
          </w:rPr>
          <w:t>support</w:t>
        </w:r>
        <w:r>
          <w:rPr>
            <w:noProof/>
          </w:rPr>
          <w:t xml:space="preserve"> of </w:t>
        </w:r>
        <w:r w:rsidRPr="00CE6CEF">
          <w:rPr>
            <w:i/>
            <w:lang w:eastAsia="zh-CN"/>
          </w:rPr>
          <w:t>pusch-MultiTB-CE-ModeA-r16</w:t>
        </w:r>
        <w:r>
          <w:rPr>
            <w:i/>
          </w:rPr>
          <w:t xml:space="preserve"> o</w:t>
        </w:r>
        <w:r w:rsidRPr="00903918">
          <w:t xml:space="preserve">r </w:t>
        </w:r>
        <w:r w:rsidRPr="00CE6CEF">
          <w:rPr>
            <w:i/>
            <w:lang w:eastAsia="zh-CN"/>
          </w:rPr>
          <w:t>pusch-MultiTB-CE-Mode</w:t>
        </w:r>
        <w:r>
          <w:rPr>
            <w:i/>
            <w:lang w:eastAsia="zh-CN"/>
          </w:rPr>
          <w:t>B</w:t>
        </w:r>
        <w:r w:rsidRPr="00CE6CEF">
          <w:rPr>
            <w:i/>
            <w:lang w:eastAsia="zh-CN"/>
          </w:rPr>
          <w:t>-r16</w:t>
        </w:r>
        <w:r>
          <w:rPr>
            <w:i/>
          </w:rPr>
          <w:t xml:space="preserve">. </w:t>
        </w:r>
      </w:ins>
    </w:p>
    <w:p w:rsidR="00E54B80" w:rsidRPr="000A51F6" w:rsidRDefault="00E54B80" w:rsidP="00E54B80">
      <w:pPr>
        <w:pStyle w:val="Heading4"/>
        <w:rPr>
          <w:ins w:id="1444" w:author="CR#1752r3" w:date="2020-07-20T02:43:00Z"/>
        </w:rPr>
      </w:pPr>
      <w:ins w:id="1445" w:author="CR#1752r3" w:date="2020-07-20T02:43:00Z">
        <w:r w:rsidRPr="000A51F6">
          <w:t>4.3.4.</w:t>
        </w:r>
      </w:ins>
      <w:ins w:id="1446" w:author="CR#1752r3" w:date="2020-07-20T02:50:00Z">
        <w:r>
          <w:t>21</w:t>
        </w:r>
      </w:ins>
      <w:ins w:id="1447" w:author="Draft v2" w:date="2020-07-21T10:10:00Z">
        <w:r w:rsidR="007F6DFF">
          <w:t>7</w:t>
        </w:r>
      </w:ins>
      <w:ins w:id="1448" w:author="CR#1752r3" w:date="2020-07-20T02:50:00Z">
        <w:del w:id="1449" w:author="Draft v2" w:date="2020-07-21T10:10:00Z">
          <w:r w:rsidDel="007F6DFF">
            <w:delText>9</w:delText>
          </w:r>
        </w:del>
      </w:ins>
      <w:ins w:id="1450" w:author="CR#1752r3" w:date="2020-07-20T02:43:00Z">
        <w:r w:rsidRPr="000A51F6">
          <w:tab/>
        </w:r>
        <w:r w:rsidRPr="00DC4C8D">
          <w:rPr>
            <w:i/>
          </w:rPr>
          <w:t>ce-MultiTB</w:t>
        </w:r>
        <w:r w:rsidRPr="00065230">
          <w:rPr>
            <w:i/>
          </w:rPr>
          <w:t>-64QAM-r16</w:t>
        </w:r>
      </w:ins>
    </w:p>
    <w:p w:rsidR="00E54B80" w:rsidRPr="000A51F6" w:rsidRDefault="00E54B80" w:rsidP="00E54B80">
      <w:pPr>
        <w:rPr>
          <w:ins w:id="1451" w:author="CR#1752r3" w:date="2020-07-20T02:43:00Z"/>
          <w:lang w:eastAsia="zh-CN"/>
        </w:rPr>
      </w:pPr>
      <w:ins w:id="1452" w:author="CR#1752r3" w:date="2020-07-20T02:43:00Z">
        <w:r w:rsidRPr="000A51F6">
          <w:t xml:space="preserve">This field indicates whether the UE supports multiple TB scheduling </w:t>
        </w:r>
        <w:r>
          <w:t>for unicast with 64QAM</w:t>
        </w:r>
        <w:r w:rsidRPr="000A51F6">
          <w:t xml:space="preserve"> 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as specified in TS 36.213 [22].</w:t>
        </w:r>
        <w:r>
          <w:rPr>
            <w:lang w:eastAsia="en-GB"/>
          </w:rPr>
          <w:t xml:space="preserve"> A UE indicating support of</w:t>
        </w:r>
        <w:r w:rsidRPr="000A51F6">
          <w:rPr>
            <w:noProof/>
          </w:rPr>
          <w:t xml:space="preserve"> </w:t>
        </w:r>
      </w:ins>
      <w:ins w:id="1453" w:author="Draft v2" w:date="2020-07-21T10:22:00Z">
        <w:r w:rsidR="00A049FD">
          <w:rPr>
            <w:i/>
          </w:rPr>
          <w:t>ce-M</w:t>
        </w:r>
        <w:r w:rsidR="00A049FD" w:rsidRPr="00065230">
          <w:rPr>
            <w:i/>
          </w:rPr>
          <w:t>ultiTB</w:t>
        </w:r>
      </w:ins>
      <w:ins w:id="1454" w:author="CR#1752r3" w:date="2020-07-20T02:43:00Z">
        <w:del w:id="1455" w:author="Draft v2" w:date="2020-07-21T10:22:00Z">
          <w:r w:rsidRPr="00065230" w:rsidDel="00A049FD">
            <w:rPr>
              <w:i/>
            </w:rPr>
            <w:delText>multiTB</w:delText>
          </w:r>
        </w:del>
        <w:r w:rsidRPr="00065230">
          <w:rPr>
            <w:i/>
          </w:rPr>
          <w:t>-64QAM-r16</w:t>
        </w:r>
        <w:r w:rsidRPr="000A51F6">
          <w:rPr>
            <w:noProof/>
          </w:rPr>
          <w:t xml:space="preserve"> shall also </w:t>
        </w:r>
        <w:r>
          <w:rPr>
            <w:noProof/>
          </w:rPr>
          <w:t xml:space="preserve">indicate </w:t>
        </w:r>
        <w:r w:rsidRPr="000A51F6">
          <w:rPr>
            <w:noProof/>
          </w:rPr>
          <w:t>support</w:t>
        </w:r>
        <w:r>
          <w:rPr>
            <w:noProof/>
          </w:rPr>
          <w:t xml:space="preserve"> of </w:t>
        </w:r>
        <w:r w:rsidRPr="00CE6CEF">
          <w:rPr>
            <w:i/>
            <w:lang w:eastAsia="zh-CN"/>
          </w:rPr>
          <w:t>p</w:t>
        </w:r>
        <w:r>
          <w:rPr>
            <w:i/>
            <w:lang w:eastAsia="zh-CN"/>
          </w:rPr>
          <w:t>d</w:t>
        </w:r>
        <w:r w:rsidRPr="00CE6CEF">
          <w:rPr>
            <w:i/>
            <w:lang w:eastAsia="zh-CN"/>
          </w:rPr>
          <w:t>sch-MultiTB-CE-ModeA-r16</w:t>
        </w:r>
        <w:r>
          <w:rPr>
            <w:i/>
          </w:rPr>
          <w:t xml:space="preserve"> </w:t>
        </w:r>
        <w:r w:rsidRPr="00903918">
          <w:t>and</w:t>
        </w:r>
        <w:r>
          <w:t xml:space="preserve"> </w:t>
        </w:r>
      </w:ins>
      <w:ins w:id="1456" w:author="Draft v2" w:date="2020-07-21T10:23:00Z">
        <w:r w:rsidR="00A049FD" w:rsidRPr="0093457A">
          <w:rPr>
            <w:i/>
            <w:iCs/>
          </w:rPr>
          <w:t>ce-</w:t>
        </w:r>
      </w:ins>
      <w:ins w:id="1457" w:author="CR#1752r3" w:date="2020-07-20T02:43:00Z">
        <w:r w:rsidRPr="00065230">
          <w:rPr>
            <w:i/>
          </w:rPr>
          <w:t>pdsch-64QAM-r15</w:t>
        </w:r>
        <w:r>
          <w:rPr>
            <w:i/>
          </w:rPr>
          <w:t xml:space="preserve">. </w:t>
        </w:r>
      </w:ins>
    </w:p>
    <w:p w:rsidR="00E54B80" w:rsidRPr="000A51F6" w:rsidRDefault="00E54B80" w:rsidP="00E54B80">
      <w:pPr>
        <w:pStyle w:val="Heading4"/>
        <w:rPr>
          <w:ins w:id="1458" w:author="CR#1752r3" w:date="2020-07-20T02:43:00Z"/>
        </w:rPr>
      </w:pPr>
      <w:ins w:id="1459" w:author="CR#1752r3" w:date="2020-07-20T02:43:00Z">
        <w:r w:rsidRPr="000A51F6">
          <w:t>4.3.4.</w:t>
        </w:r>
      </w:ins>
      <w:ins w:id="1460" w:author="CR#1752r3" w:date="2020-07-20T02:50:00Z">
        <w:r>
          <w:t>2</w:t>
        </w:r>
      </w:ins>
      <w:ins w:id="1461" w:author="Draft v2" w:date="2020-07-21T10:10:00Z">
        <w:r w:rsidR="007F6DFF">
          <w:t>18</w:t>
        </w:r>
      </w:ins>
      <w:ins w:id="1462" w:author="CR#1752r3" w:date="2020-07-20T02:50:00Z">
        <w:del w:id="1463" w:author="Draft v2" w:date="2020-07-21T10:10:00Z">
          <w:r w:rsidDel="007F6DFF">
            <w:delText>20</w:delText>
          </w:r>
        </w:del>
      </w:ins>
      <w:ins w:id="1464" w:author="CR#1752r3" w:date="2020-07-20T02:43:00Z">
        <w:r w:rsidRPr="000A51F6">
          <w:tab/>
        </w:r>
        <w:r w:rsidRPr="00DC4C8D">
          <w:rPr>
            <w:i/>
          </w:rPr>
          <w:t>ce-M</w:t>
        </w:r>
        <w:r w:rsidRPr="00065230">
          <w:rPr>
            <w:i/>
          </w:rPr>
          <w:t>ultiTB-FrequencyHopping-r16</w:t>
        </w:r>
      </w:ins>
    </w:p>
    <w:p w:rsidR="00E54B80" w:rsidRPr="000A51F6" w:rsidRDefault="00E54B80" w:rsidP="00E54B80">
      <w:pPr>
        <w:rPr>
          <w:ins w:id="1465" w:author="CR#1752r3" w:date="2020-07-20T02:43:00Z"/>
          <w:lang w:eastAsia="zh-CN"/>
        </w:rPr>
      </w:pPr>
      <w:ins w:id="1466" w:author="CR#1752r3" w:date="2020-07-20T02:43: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A UE indicating support of</w:t>
        </w:r>
        <w:r w:rsidRPr="000A51F6">
          <w:rPr>
            <w:noProof/>
          </w:rPr>
          <w:t xml:space="preserve"> </w:t>
        </w:r>
      </w:ins>
      <w:ins w:id="1467" w:author="Draft v2" w:date="2020-07-21T10:23:00Z">
        <w:r w:rsidR="00A049FD">
          <w:rPr>
            <w:i/>
          </w:rPr>
          <w:t>ce-M</w:t>
        </w:r>
        <w:r w:rsidR="00A049FD" w:rsidRPr="00065230">
          <w:rPr>
            <w:i/>
          </w:rPr>
          <w:t>ultiTB</w:t>
        </w:r>
      </w:ins>
      <w:ins w:id="1468" w:author="CR#1752r3" w:date="2020-07-20T02:43:00Z">
        <w:del w:id="1469" w:author="Draft v2" w:date="2020-07-21T10:23:00Z">
          <w:r w:rsidRPr="00065230" w:rsidDel="00A049FD">
            <w:rPr>
              <w:i/>
            </w:rPr>
            <w:delText>multiTB</w:delText>
          </w:r>
        </w:del>
        <w:r w:rsidRPr="00065230">
          <w:rPr>
            <w:i/>
          </w:rPr>
          <w:t>-FrequencyHopping-r16</w:t>
        </w:r>
        <w:r w:rsidRPr="000A51F6">
          <w:rPr>
            <w:noProof/>
          </w:rPr>
          <w:t xml:space="preserve"> shall also </w:t>
        </w:r>
        <w:r>
          <w:rPr>
            <w:noProof/>
          </w:rPr>
          <w:t xml:space="preserve">indicate </w:t>
        </w:r>
        <w:r w:rsidRPr="000A51F6">
          <w:rPr>
            <w:noProof/>
          </w:rPr>
          <w:t>support</w:t>
        </w:r>
        <w:r>
          <w:rPr>
            <w:noProof/>
          </w:rPr>
          <w:t xml:space="preserve"> of </w:t>
        </w:r>
        <w:r w:rsidRPr="00CE6CEF">
          <w:rPr>
            <w:i/>
            <w:lang w:eastAsia="zh-CN"/>
          </w:rPr>
          <w:t>pusch-MultiTB-CE-ModeA-r16</w:t>
        </w:r>
        <w:r>
          <w:rPr>
            <w:i/>
          </w:rPr>
          <w:t xml:space="preserve"> </w:t>
        </w:r>
        <w:r w:rsidRPr="00903918">
          <w:t xml:space="preserve">or </w:t>
        </w:r>
        <w:r w:rsidRPr="00CE6CEF">
          <w:rPr>
            <w:i/>
            <w:lang w:eastAsia="zh-CN"/>
          </w:rPr>
          <w:t>p</w:t>
        </w:r>
        <w:r>
          <w:rPr>
            <w:i/>
            <w:lang w:eastAsia="zh-CN"/>
          </w:rPr>
          <w:t>d</w:t>
        </w:r>
        <w:r w:rsidRPr="00CE6CEF">
          <w:rPr>
            <w:i/>
            <w:lang w:eastAsia="zh-CN"/>
          </w:rPr>
          <w:t>sch-MultiTB-CE-ModeA-r16</w:t>
        </w:r>
        <w:r>
          <w:rPr>
            <w:i/>
          </w:rPr>
          <w:t xml:space="preserve"> </w:t>
        </w:r>
        <w:r w:rsidRPr="00903918">
          <w:t xml:space="preserve">or </w:t>
        </w:r>
        <w:r w:rsidRPr="00CE6CEF">
          <w:rPr>
            <w:i/>
            <w:lang w:eastAsia="zh-CN"/>
          </w:rPr>
          <w:t>pusch-MultiTB-CE-Mode</w:t>
        </w:r>
        <w:r>
          <w:rPr>
            <w:i/>
            <w:lang w:eastAsia="zh-CN"/>
          </w:rPr>
          <w:t>B</w:t>
        </w:r>
        <w:r w:rsidRPr="00CE6CEF">
          <w:rPr>
            <w:i/>
            <w:lang w:eastAsia="zh-CN"/>
          </w:rPr>
          <w:t>-r16</w:t>
        </w:r>
        <w:r>
          <w:rPr>
            <w:i/>
          </w:rPr>
          <w:t xml:space="preserve"> </w:t>
        </w:r>
        <w:r w:rsidRPr="00903918">
          <w:t xml:space="preserve">or </w:t>
        </w:r>
        <w:r w:rsidRPr="00CE6CEF">
          <w:rPr>
            <w:i/>
            <w:lang w:eastAsia="zh-CN"/>
          </w:rPr>
          <w:t>p</w:t>
        </w:r>
        <w:r>
          <w:rPr>
            <w:i/>
            <w:lang w:eastAsia="zh-CN"/>
          </w:rPr>
          <w:t>d</w:t>
        </w:r>
        <w:r w:rsidRPr="00CE6CEF">
          <w:rPr>
            <w:i/>
            <w:lang w:eastAsia="zh-CN"/>
          </w:rPr>
          <w:t>sch-MultiTB-CE-Mod</w:t>
        </w:r>
        <w:r>
          <w:rPr>
            <w:i/>
            <w:lang w:eastAsia="zh-CN"/>
          </w:rPr>
          <w:t>eB</w:t>
        </w:r>
        <w:r w:rsidRPr="00CE6CEF">
          <w:rPr>
            <w:i/>
            <w:lang w:eastAsia="zh-CN"/>
          </w:rPr>
          <w:t>-r16</w:t>
        </w:r>
        <w:r w:rsidRPr="000A51F6">
          <w:t>.</w:t>
        </w:r>
      </w:ins>
    </w:p>
    <w:p w:rsidR="00D54862" w:rsidRPr="00973AC5" w:rsidRDefault="00D54862" w:rsidP="00D54862">
      <w:pPr>
        <w:pStyle w:val="Heading4"/>
        <w:rPr>
          <w:ins w:id="1470" w:author="CR#1763r1" w:date="2020-07-20T03:38:00Z"/>
          <w:i/>
        </w:rPr>
      </w:pPr>
      <w:ins w:id="1471" w:author="CR#1763r1" w:date="2020-07-20T03:38:00Z">
        <w:r w:rsidRPr="000A51F6">
          <w:t>4.3.4.</w:t>
        </w:r>
        <w:r>
          <w:t>2</w:t>
        </w:r>
      </w:ins>
      <w:ins w:id="1472" w:author="Draft v2" w:date="2020-07-21T10:10:00Z">
        <w:r w:rsidR="007F6DFF">
          <w:t>19</w:t>
        </w:r>
      </w:ins>
      <w:ins w:id="1473" w:author="CR#1763r1" w:date="2020-07-20T03:38:00Z">
        <w:del w:id="1474" w:author="Draft v2" w:date="2020-07-21T10:10:00Z">
          <w:r w:rsidDel="007F6DFF">
            <w:delText>21</w:delText>
          </w:r>
        </w:del>
        <w:r w:rsidRPr="000A51F6">
          <w:tab/>
        </w:r>
        <w:r w:rsidRPr="00973AC5">
          <w:rPr>
            <w:i/>
          </w:rPr>
          <w:t>ul-TransCancellationDAPS-r16</w:t>
        </w:r>
      </w:ins>
    </w:p>
    <w:p w:rsidR="00D54862" w:rsidRDefault="00D54862" w:rsidP="00D54862">
      <w:pPr>
        <w:rPr>
          <w:ins w:id="1475" w:author="CR#1763r1" w:date="2020-07-20T03:38:00Z"/>
          <w:lang w:eastAsia="zh-CN"/>
        </w:rPr>
      </w:pPr>
      <w:ins w:id="1476" w:author="CR#1763r1" w:date="2020-07-20T03:38:00Z">
        <w:r w:rsidRPr="000A51F6">
          <w:rPr>
            <w:lang w:eastAsia="zh-CN"/>
          </w:rPr>
          <w:t>This field i</w:t>
        </w:r>
        <w:r>
          <w:rPr>
            <w:lang w:eastAsia="zh-CN"/>
          </w:rPr>
          <w:t xml:space="preserve">ndicates support of cancelling UL transmission to the source PCell </w:t>
        </w:r>
        <w:r w:rsidRPr="00F0585D">
          <w:rPr>
            <w:lang w:eastAsia="zh-CN"/>
          </w:rPr>
          <w:t>for inter-frequency DAPS</w:t>
        </w:r>
        <w:r>
          <w:rPr>
            <w:lang w:eastAsia="zh-CN"/>
          </w:rPr>
          <w:t xml:space="preserve"> </w:t>
        </w:r>
        <w:r w:rsidRPr="00F0585D">
          <w:rPr>
            <w:lang w:eastAsia="zh-CN"/>
          </w:rPr>
          <w:t xml:space="preserve">HO. The UE can include this field only if </w:t>
        </w:r>
        <w:r w:rsidRPr="008A3B5D">
          <w:rPr>
            <w:i/>
            <w:iCs/>
            <w:lang w:eastAsia="zh-CN"/>
          </w:rPr>
          <w:t>interFreqDAPS</w:t>
        </w:r>
        <w:r w:rsidRPr="00F0585D">
          <w:rPr>
            <w:lang w:eastAsia="zh-CN"/>
          </w:rPr>
          <w:t xml:space="preserve"> is present. Otherwise, the UE does not include this field.</w:t>
        </w:r>
      </w:ins>
    </w:p>
    <w:p w:rsidR="006A2EB8" w:rsidRPr="007048EE" w:rsidRDefault="006A2EB8" w:rsidP="006A2EB8">
      <w:pPr>
        <w:pStyle w:val="Heading4"/>
        <w:rPr>
          <w:ins w:id="1477" w:author="CR#1770r1" w:date="2020-07-20T03:57:00Z"/>
          <w:i/>
        </w:rPr>
      </w:pPr>
      <w:bookmarkStart w:id="1478" w:name="_Toc20688943"/>
      <w:ins w:id="1479" w:author="CR#1770r1" w:date="2020-07-20T03:57:00Z">
        <w:r w:rsidRPr="007048EE">
          <w:t>4.3.4.</w:t>
        </w:r>
      </w:ins>
      <w:ins w:id="1480" w:author="CR#1770r1" w:date="2020-07-20T03:58:00Z">
        <w:r>
          <w:t>22</w:t>
        </w:r>
      </w:ins>
      <w:ins w:id="1481" w:author="Draft v2" w:date="2020-07-21T10:10:00Z">
        <w:r w:rsidR="007F6DFF">
          <w:t>0</w:t>
        </w:r>
      </w:ins>
      <w:ins w:id="1482" w:author="CR#1770r1" w:date="2020-07-20T03:58:00Z">
        <w:del w:id="1483" w:author="Draft v2" w:date="2020-07-21T10:10:00Z">
          <w:r w:rsidDel="007F6DFF">
            <w:delText>2</w:delText>
          </w:r>
        </w:del>
      </w:ins>
      <w:ins w:id="1484" w:author="CR#1770r1" w:date="2020-07-20T03:57:00Z">
        <w:r w:rsidRPr="007048EE">
          <w:tab/>
        </w:r>
        <w:r>
          <w:rPr>
            <w:i/>
          </w:rPr>
          <w:t>virtualCellID</w:t>
        </w:r>
        <w:r w:rsidRPr="007048EE">
          <w:rPr>
            <w:i/>
          </w:rPr>
          <w:t>-</w:t>
        </w:r>
        <w:r>
          <w:rPr>
            <w:i/>
          </w:rPr>
          <w:t>Basic</w:t>
        </w:r>
        <w:r>
          <w:rPr>
            <w:i/>
            <w:lang w:eastAsia="zh-CN"/>
          </w:rPr>
          <w:t>SRS-</w:t>
        </w:r>
        <w:r w:rsidRPr="007048EE">
          <w:rPr>
            <w:i/>
          </w:rPr>
          <w:t>r1</w:t>
        </w:r>
        <w:r>
          <w:rPr>
            <w:i/>
          </w:rPr>
          <w:t>6</w:t>
        </w:r>
      </w:ins>
    </w:p>
    <w:p w:rsidR="006A2EB8" w:rsidRPr="0037146F" w:rsidRDefault="006A2EB8" w:rsidP="00A049FD">
      <w:pPr>
        <w:rPr>
          <w:ins w:id="1485" w:author="CR#1770r1" w:date="2020-07-20T03:57:00Z"/>
        </w:rPr>
      </w:pPr>
      <w:ins w:id="1486" w:author="CR#1770r1" w:date="2020-07-20T03:57:00Z">
        <w:r>
          <w:t>I</w:t>
        </w:r>
        <w:r w:rsidRPr="0037146F">
          <w:t xml:space="preserve">ndicates </w:t>
        </w:r>
        <w:r w:rsidRPr="006834E5">
          <w:t xml:space="preserve">whether the UE supports </w:t>
        </w:r>
        <w:r>
          <w:t>virtual cell ID for basic SRS symbol(s)</w:t>
        </w:r>
        <w:r w:rsidRPr="0037146F">
          <w:t>.</w:t>
        </w:r>
      </w:ins>
    </w:p>
    <w:p w:rsidR="006A2EB8" w:rsidRPr="007048EE" w:rsidRDefault="006A2EB8" w:rsidP="006A2EB8">
      <w:pPr>
        <w:pStyle w:val="Heading4"/>
        <w:rPr>
          <w:ins w:id="1487" w:author="CR#1770r1" w:date="2020-07-20T03:57:00Z"/>
          <w:i/>
        </w:rPr>
      </w:pPr>
      <w:ins w:id="1488" w:author="CR#1770r1" w:date="2020-07-20T03:57:00Z">
        <w:r w:rsidRPr="007048EE">
          <w:t>4.3.4.</w:t>
        </w:r>
      </w:ins>
      <w:ins w:id="1489" w:author="CR#1770r1" w:date="2020-07-20T03:58:00Z">
        <w:r>
          <w:rPr>
            <w:lang w:eastAsia="zh-CN"/>
          </w:rPr>
          <w:t>22</w:t>
        </w:r>
      </w:ins>
      <w:ins w:id="1490" w:author="Draft v2" w:date="2020-07-21T10:10:00Z">
        <w:r w:rsidR="007F6DFF">
          <w:rPr>
            <w:lang w:eastAsia="zh-CN"/>
          </w:rPr>
          <w:t>1</w:t>
        </w:r>
      </w:ins>
      <w:ins w:id="1491" w:author="CR#1770r1" w:date="2020-07-20T03:58:00Z">
        <w:del w:id="1492" w:author="Draft v2" w:date="2020-07-21T10:10:00Z">
          <w:r w:rsidDel="007F6DFF">
            <w:rPr>
              <w:lang w:eastAsia="zh-CN"/>
            </w:rPr>
            <w:delText>3</w:delText>
          </w:r>
        </w:del>
      </w:ins>
      <w:ins w:id="1493" w:author="CR#1770r1" w:date="2020-07-20T03:57:00Z">
        <w:r w:rsidRPr="007048EE">
          <w:tab/>
        </w:r>
        <w:r>
          <w:rPr>
            <w:i/>
          </w:rPr>
          <w:t>addSRS</w:t>
        </w:r>
        <w:bookmarkEnd w:id="1478"/>
        <w:r>
          <w:rPr>
            <w:i/>
          </w:rPr>
          <w:t>-r16</w:t>
        </w:r>
      </w:ins>
    </w:p>
    <w:p w:rsidR="006A2EB8" w:rsidRDefault="006A2EB8">
      <w:pPr>
        <w:rPr>
          <w:ins w:id="1494" w:author="CR#1770r1" w:date="2020-07-20T03:57:00Z"/>
          <w:rFonts w:ascii="SimSun" w:eastAsia="SimSun" w:hAnsi="SimSun" w:cs="SimSun"/>
          <w:sz w:val="24"/>
          <w:szCs w:val="24"/>
          <w:lang w:val="en-US" w:eastAsia="zh-CN"/>
        </w:rPr>
        <w:pPrChange w:id="1495" w:author="Draft v2" w:date="2020-07-21T10:23:00Z">
          <w:pPr>
            <w:spacing w:after="0"/>
          </w:pPr>
        </w:pPrChange>
      </w:pPr>
      <w:ins w:id="1496" w:author="CR#1770r1" w:date="2020-07-20T03:57:00Z">
        <w:r>
          <w:t>Presence of this field indicates the UE supports the additional SRS symbol(s) within the normal UL subframes in TDD as described in TS 36.213 [23].</w:t>
        </w:r>
      </w:ins>
    </w:p>
    <w:p w:rsidR="006A2EB8" w:rsidRPr="00A77E75" w:rsidRDefault="006A2EB8" w:rsidP="006A2EB8">
      <w:pPr>
        <w:pStyle w:val="Heading5"/>
        <w:rPr>
          <w:ins w:id="1497" w:author="CR#1770r1" w:date="2020-07-20T03:57:00Z"/>
        </w:rPr>
      </w:pPr>
      <w:ins w:id="1498" w:author="CR#1770r1" w:date="2020-07-20T03:59:00Z">
        <w:r>
          <w:t>4.3.4.22</w:t>
        </w:r>
      </w:ins>
      <w:ins w:id="1499" w:author="Draft v2" w:date="2020-07-21T10:10:00Z">
        <w:r w:rsidR="007F6DFF">
          <w:t>1</w:t>
        </w:r>
      </w:ins>
      <w:ins w:id="1500" w:author="CR#1770r1" w:date="2020-07-20T03:59:00Z">
        <w:del w:id="1501" w:author="Draft v2" w:date="2020-07-21T10:10:00Z">
          <w:r w:rsidDel="007F6DFF">
            <w:delText>3</w:delText>
          </w:r>
        </w:del>
      </w:ins>
      <w:ins w:id="1502" w:author="CR#1770r1" w:date="2020-07-20T03:57:00Z">
        <w:r>
          <w:t>.1</w:t>
        </w:r>
        <w:r w:rsidRPr="00A77E75">
          <w:tab/>
        </w:r>
        <w:r w:rsidRPr="0000110D">
          <w:rPr>
            <w:i/>
          </w:rPr>
          <w:t>addSRS-1T2R-r16</w:t>
        </w:r>
      </w:ins>
    </w:p>
    <w:p w:rsidR="006A2EB8" w:rsidRDefault="006A2EB8" w:rsidP="00A049FD">
      <w:pPr>
        <w:rPr>
          <w:ins w:id="1503" w:author="CR#1770r1" w:date="2020-07-20T03:57:00Z"/>
        </w:rPr>
      </w:pPr>
      <w:ins w:id="1504" w:author="CR#1770r1" w:date="2020-07-20T03:57:00Z">
        <w:r>
          <w:t>Indicates whether the UE supports selecting one antenna among two antennas to transmit additional SRS symbol(s) for the corresponding band of the band combination as described in TS 36.213 [23].</w:t>
        </w:r>
        <w:r w:rsidRPr="00CA79C9">
          <w:t xml:space="preserve"> </w:t>
        </w:r>
        <w:r>
          <w:t xml:space="preserve">This field can be included only if </w:t>
        </w:r>
        <w:r w:rsidRPr="00CA79C9">
          <w:rPr>
            <w:i/>
          </w:rPr>
          <w:t>addSRS-r16</w:t>
        </w:r>
        <w:r>
          <w:t xml:space="preserve"> is included.</w:t>
        </w:r>
      </w:ins>
    </w:p>
    <w:p w:rsidR="006A2EB8" w:rsidRPr="00A77E75" w:rsidRDefault="006A2EB8" w:rsidP="006A2EB8">
      <w:pPr>
        <w:pStyle w:val="Heading5"/>
        <w:rPr>
          <w:ins w:id="1505" w:author="CR#1770r1" w:date="2020-07-20T03:57:00Z"/>
        </w:rPr>
      </w:pPr>
      <w:ins w:id="1506" w:author="CR#1770r1" w:date="2020-07-20T03:59:00Z">
        <w:r>
          <w:t>4.3.4.22</w:t>
        </w:r>
      </w:ins>
      <w:ins w:id="1507" w:author="Draft v2" w:date="2020-07-21T10:10:00Z">
        <w:r w:rsidR="007F6DFF">
          <w:t>1</w:t>
        </w:r>
      </w:ins>
      <w:ins w:id="1508" w:author="CR#1770r1" w:date="2020-07-20T03:59:00Z">
        <w:del w:id="1509" w:author="Draft v2" w:date="2020-07-21T10:10:00Z">
          <w:r w:rsidDel="007F6DFF">
            <w:delText>3</w:delText>
          </w:r>
        </w:del>
      </w:ins>
      <w:ins w:id="1510" w:author="CR#1770r1" w:date="2020-07-20T03:57:00Z">
        <w:r>
          <w:t>.2</w:t>
        </w:r>
        <w:r w:rsidRPr="0000110D">
          <w:rPr>
            <w:i/>
          </w:rPr>
          <w:tab/>
          <w:t>addSRS-1T4R-r16</w:t>
        </w:r>
      </w:ins>
    </w:p>
    <w:p w:rsidR="006A2EB8" w:rsidRDefault="006A2EB8" w:rsidP="00A049FD">
      <w:pPr>
        <w:rPr>
          <w:ins w:id="1511" w:author="CR#1770r1" w:date="2020-07-20T03:57:00Z"/>
        </w:rPr>
      </w:pPr>
      <w:ins w:id="1512" w:author="CR#1770r1" w:date="2020-07-20T03:57:00Z">
        <w:r>
          <w:t>Indicates whether the UE supports selecting one antenna among four antennas to transmit additional SRS symbol(s) for the corresponding band of the band combination as described in TS 36.213 [23].</w:t>
        </w:r>
        <w:r w:rsidRPr="00CA79C9">
          <w:t xml:space="preserve"> </w:t>
        </w:r>
        <w:r>
          <w:t xml:space="preserve">This field can be included only if </w:t>
        </w:r>
        <w:r w:rsidRPr="00CA79C9">
          <w:rPr>
            <w:i/>
          </w:rPr>
          <w:t>addSRS-r16</w:t>
        </w:r>
        <w:r>
          <w:t xml:space="preserve"> is included.</w:t>
        </w:r>
      </w:ins>
    </w:p>
    <w:p w:rsidR="006A2EB8" w:rsidRPr="0000110D" w:rsidRDefault="006A2EB8" w:rsidP="006A2EB8">
      <w:pPr>
        <w:pStyle w:val="Heading5"/>
        <w:rPr>
          <w:ins w:id="1513" w:author="CR#1770r1" w:date="2020-07-20T03:57:00Z"/>
        </w:rPr>
      </w:pPr>
      <w:ins w:id="1514" w:author="CR#1770r1" w:date="2020-07-20T03:59:00Z">
        <w:r>
          <w:lastRenderedPageBreak/>
          <w:t>4.3.4.22</w:t>
        </w:r>
      </w:ins>
      <w:ins w:id="1515" w:author="Draft v2" w:date="2020-07-21T10:10:00Z">
        <w:r w:rsidR="007F6DFF">
          <w:t>1</w:t>
        </w:r>
      </w:ins>
      <w:ins w:id="1516" w:author="CR#1770r1" w:date="2020-07-20T03:59:00Z">
        <w:del w:id="1517" w:author="Draft v2" w:date="2020-07-21T10:10:00Z">
          <w:r w:rsidDel="007F6DFF">
            <w:delText>3</w:delText>
          </w:r>
        </w:del>
      </w:ins>
      <w:ins w:id="1518" w:author="CR#1770r1" w:date="2020-07-20T03:57:00Z">
        <w:r w:rsidRPr="0000110D">
          <w:t>.3</w:t>
        </w:r>
        <w:r w:rsidRPr="0000110D">
          <w:rPr>
            <w:i/>
          </w:rPr>
          <w:tab/>
          <w:t>addSRS-2T4R-2Pairs-r16</w:t>
        </w:r>
      </w:ins>
    </w:p>
    <w:p w:rsidR="006A2EB8" w:rsidRDefault="006A2EB8" w:rsidP="00A049FD">
      <w:pPr>
        <w:rPr>
          <w:ins w:id="1519" w:author="CR#1770r1" w:date="2020-07-20T03:57:00Z"/>
        </w:rPr>
      </w:pPr>
      <w:ins w:id="1520" w:author="CR#1770r1" w:date="2020-07-20T03:57:00Z">
        <w:r>
          <w:t>Indicates whether the UE supports selecting one antenna pair between two antenna pairs to transmit additional SRS symbol(s) simultaneously for the corresponding band of the band combination as described in TS 36.213 [23].</w:t>
        </w:r>
        <w:r w:rsidRPr="00CA79C9">
          <w:t xml:space="preserve"> </w:t>
        </w:r>
        <w:r>
          <w:t xml:space="preserve">This field can be included only if </w:t>
        </w:r>
        <w:r w:rsidRPr="00CA79C9">
          <w:rPr>
            <w:i/>
          </w:rPr>
          <w:t>addSRS-r16</w:t>
        </w:r>
        <w:r>
          <w:t xml:space="preserve"> is included.</w:t>
        </w:r>
      </w:ins>
    </w:p>
    <w:p w:rsidR="006A2EB8" w:rsidRPr="00A77E75" w:rsidRDefault="006A2EB8" w:rsidP="006A2EB8">
      <w:pPr>
        <w:pStyle w:val="Heading5"/>
        <w:rPr>
          <w:ins w:id="1521" w:author="CR#1770r1" w:date="2020-07-20T03:57:00Z"/>
        </w:rPr>
      </w:pPr>
      <w:ins w:id="1522" w:author="CR#1770r1" w:date="2020-07-20T03:59:00Z">
        <w:r>
          <w:t>4.3.4.22</w:t>
        </w:r>
      </w:ins>
      <w:ins w:id="1523" w:author="Draft v2" w:date="2020-07-21T10:10:00Z">
        <w:r w:rsidR="007F6DFF">
          <w:t>1</w:t>
        </w:r>
      </w:ins>
      <w:ins w:id="1524" w:author="CR#1770r1" w:date="2020-07-20T03:59:00Z">
        <w:del w:id="1525" w:author="Draft v2" w:date="2020-07-21T10:10:00Z">
          <w:r w:rsidDel="007F6DFF">
            <w:delText>3</w:delText>
          </w:r>
        </w:del>
      </w:ins>
      <w:ins w:id="1526" w:author="CR#1770r1" w:date="2020-07-20T03:57:00Z">
        <w:r>
          <w:t>.4</w:t>
        </w:r>
        <w:r w:rsidRPr="00A77E75">
          <w:tab/>
        </w:r>
        <w:r w:rsidRPr="0000110D">
          <w:rPr>
            <w:i/>
          </w:rPr>
          <w:t>addSRS-2T4R-3Pairs-r16</w:t>
        </w:r>
      </w:ins>
    </w:p>
    <w:p w:rsidR="006A2EB8" w:rsidRPr="00EA3A77" w:rsidRDefault="006A2EB8" w:rsidP="00A049FD">
      <w:pPr>
        <w:rPr>
          <w:ins w:id="1527" w:author="CR#1770r1" w:date="2020-07-20T03:57:00Z"/>
        </w:rPr>
      </w:pPr>
      <w:ins w:id="1528" w:author="CR#1770r1" w:date="2020-07-20T03:57:00Z">
        <w:r>
          <w:t>Indicates whether the UE supports selecting one antenna pair among three antenna pairs to transmit additional SRS symbol(s) simultaneously for the corresponding band of the band combination as described in TS 36.213 [23].</w:t>
        </w:r>
        <w:r w:rsidRPr="00CA79C9">
          <w:t xml:space="preserve"> </w:t>
        </w:r>
        <w:r>
          <w:t xml:space="preserve">This field can be included only if </w:t>
        </w:r>
        <w:r w:rsidRPr="00CA79C9">
          <w:rPr>
            <w:i/>
          </w:rPr>
          <w:t>addSRS-r16</w:t>
        </w:r>
        <w:r>
          <w:t xml:space="preserve"> is included.</w:t>
        </w:r>
      </w:ins>
    </w:p>
    <w:p w:rsidR="006A2EB8" w:rsidRPr="00045378" w:rsidRDefault="006A2EB8" w:rsidP="006A2EB8">
      <w:pPr>
        <w:pStyle w:val="Heading5"/>
        <w:rPr>
          <w:ins w:id="1529" w:author="CR#1770r1" w:date="2020-07-20T03:57:00Z"/>
        </w:rPr>
      </w:pPr>
      <w:ins w:id="1530" w:author="CR#1770r1" w:date="2020-07-20T03:59:00Z">
        <w:r>
          <w:t>4.3.4.22</w:t>
        </w:r>
      </w:ins>
      <w:ins w:id="1531" w:author="Draft v2" w:date="2020-07-21T10:10:00Z">
        <w:r w:rsidR="007F6DFF">
          <w:t>1</w:t>
        </w:r>
      </w:ins>
      <w:ins w:id="1532" w:author="CR#1770r1" w:date="2020-07-20T03:59:00Z">
        <w:del w:id="1533" w:author="Draft v2" w:date="2020-07-21T10:10:00Z">
          <w:r w:rsidDel="007F6DFF">
            <w:delText>3</w:delText>
          </w:r>
        </w:del>
      </w:ins>
      <w:ins w:id="1534" w:author="CR#1770r1" w:date="2020-07-20T03:57:00Z">
        <w:r>
          <w:t>.5</w:t>
        </w:r>
        <w:r w:rsidRPr="007048EE">
          <w:tab/>
        </w:r>
        <w:r w:rsidRPr="0000110D">
          <w:rPr>
            <w:i/>
          </w:rPr>
          <w:t>addSRS-AntennaSwitching-r16</w:t>
        </w:r>
      </w:ins>
    </w:p>
    <w:p w:rsidR="006A2EB8" w:rsidRDefault="006A2EB8" w:rsidP="00A049FD">
      <w:pPr>
        <w:rPr>
          <w:ins w:id="1535" w:author="CR#1770r1" w:date="2020-07-20T03:57:00Z"/>
        </w:rPr>
      </w:pPr>
      <w:ins w:id="1536" w:author="CR#1770r1" w:date="2020-07-20T03:57:00Z">
        <w:r>
          <w:t>Indicates the antenna switching capabilities for additional SRS symbol(s).</w:t>
        </w:r>
        <w:r w:rsidRPr="00094ED3">
          <w:t xml:space="preserve"> </w:t>
        </w:r>
        <w:r>
          <w:t xml:space="preserve">This field can be included only if </w:t>
        </w:r>
        <w:r w:rsidRPr="00CA79C9">
          <w:rPr>
            <w:i/>
          </w:rPr>
          <w:t>addSRS-r16</w:t>
        </w:r>
        <w:r>
          <w:t xml:space="preserve"> is included.</w:t>
        </w:r>
      </w:ins>
    </w:p>
    <w:p w:rsidR="006A2EB8" w:rsidRDefault="006A2EB8">
      <w:pPr>
        <w:rPr>
          <w:ins w:id="1537" w:author="CR#1770r1" w:date="2020-07-20T03:57:00Z"/>
        </w:rPr>
      </w:pPr>
      <w:ins w:id="1538" w:author="CR#1770r1" w:date="2020-07-20T03:57:00Z">
        <w:r>
          <w:t xml:space="preserve">If signalled in </w:t>
        </w:r>
        <w:r>
          <w:rPr>
            <w:i/>
            <w:iCs/>
          </w:rPr>
          <w:t xml:space="preserve">addSRS, </w:t>
        </w:r>
        <w:r w:rsidRPr="00045378">
          <w:rPr>
            <w:iCs/>
          </w:rPr>
          <w:t>v</w:t>
        </w:r>
        <w:r w:rsidRPr="00045378">
          <w:t>alue</w:t>
        </w:r>
        <w:r>
          <w:t xml:space="preserve"> </w:t>
        </w:r>
        <w:r>
          <w:rPr>
            <w:i/>
          </w:rPr>
          <w:t>useLegacy</w:t>
        </w:r>
        <w:r>
          <w:t xml:space="preserve"> indicates the antenna switching capabilities for additional SRS symbol(s) for a band of band combination for which the capability is not signalled in </w:t>
        </w:r>
        <w:r>
          <w:rPr>
            <w:i/>
          </w:rPr>
          <w:t>bandParameterList-v16</w:t>
        </w:r>
      </w:ins>
      <w:ins w:id="1539" w:author="Draft v2" w:date="2020-07-21T10:25:00Z">
        <w:r w:rsidR="00A049FD">
          <w:rPr>
            <w:i/>
          </w:rPr>
          <w:t>10</w:t>
        </w:r>
      </w:ins>
      <w:ins w:id="1540" w:author="CR#1770r1" w:date="2020-07-20T03:57:00Z">
        <w:del w:id="1541" w:author="Draft v2" w:date="2020-07-21T10:25:00Z">
          <w:r w:rsidDel="00A049FD">
            <w:rPr>
              <w:i/>
            </w:rPr>
            <w:delText>xy</w:delText>
          </w:r>
        </w:del>
        <w:r>
          <w:t xml:space="preserve"> is the same as indicated by </w:t>
        </w:r>
        <w:r>
          <w:rPr>
            <w:i/>
          </w:rPr>
          <w:t>bandParameterList-v1380</w:t>
        </w:r>
        <w:r>
          <w:t xml:space="preserve"> and/or </w:t>
        </w:r>
        <w:r>
          <w:rPr>
            <w:i/>
          </w:rPr>
          <w:t>bandParameterList-v1530</w:t>
        </w:r>
        <w:r>
          <w:t xml:space="preserve"> for the concerned band of band combination</w:t>
        </w:r>
        <w:r w:rsidRPr="008226D7">
          <w:t>.</w:t>
        </w:r>
      </w:ins>
    </w:p>
    <w:p w:rsidR="006A2EB8" w:rsidRDefault="006A2EB8">
      <w:pPr>
        <w:rPr>
          <w:ins w:id="1542" w:author="CR#1770r1" w:date="2020-07-20T03:57:00Z"/>
        </w:rPr>
      </w:pPr>
      <w:ins w:id="1543" w:author="CR#1770r1" w:date="2020-07-20T03:57:00Z">
        <w:r>
          <w:t>If signalled in</w:t>
        </w:r>
        <w:r w:rsidRPr="00045378">
          <w:rPr>
            <w:i/>
            <w:iCs/>
          </w:rPr>
          <w:t xml:space="preserve"> </w:t>
        </w:r>
        <w:r>
          <w:rPr>
            <w:i/>
            <w:iCs/>
          </w:rPr>
          <w:t>bandParameterList-v16</w:t>
        </w:r>
      </w:ins>
      <w:ins w:id="1544" w:author="Draft v2" w:date="2020-07-21T10:25:00Z">
        <w:r w:rsidR="00A049FD">
          <w:rPr>
            <w:i/>
            <w:iCs/>
          </w:rPr>
          <w:t>10</w:t>
        </w:r>
      </w:ins>
      <w:ins w:id="1545" w:author="CR#1770r1" w:date="2020-07-20T03:57:00Z">
        <w:del w:id="1546" w:author="Draft v2" w:date="2020-07-21T10:25:00Z">
          <w:r w:rsidDel="00A049FD">
            <w:rPr>
              <w:i/>
              <w:iCs/>
            </w:rPr>
            <w:delText>xy</w:delText>
          </w:r>
        </w:del>
        <w:r>
          <w:t>, the field indicates the antenna switching capabilities for additional SRS symbol(s) for the concerned band of band combination.</w:t>
        </w:r>
      </w:ins>
    </w:p>
    <w:p w:rsidR="006A2EB8" w:rsidRPr="0000110D" w:rsidRDefault="006A2EB8" w:rsidP="006A2EB8">
      <w:pPr>
        <w:pStyle w:val="Heading5"/>
        <w:rPr>
          <w:ins w:id="1547" w:author="CR#1770r1" w:date="2020-07-20T03:57:00Z"/>
        </w:rPr>
      </w:pPr>
      <w:ins w:id="1548" w:author="CR#1770r1" w:date="2020-07-20T03:59:00Z">
        <w:r>
          <w:t>4.3.4.22</w:t>
        </w:r>
      </w:ins>
      <w:ins w:id="1549" w:author="Draft v2" w:date="2020-07-21T10:10:00Z">
        <w:r w:rsidR="007F6DFF">
          <w:t>1</w:t>
        </w:r>
      </w:ins>
      <w:ins w:id="1550" w:author="CR#1770r1" w:date="2020-07-20T03:59:00Z">
        <w:del w:id="1551" w:author="Draft v2" w:date="2020-07-21T10:10:00Z">
          <w:r w:rsidDel="007F6DFF">
            <w:delText>3</w:delText>
          </w:r>
        </w:del>
      </w:ins>
      <w:ins w:id="1552" w:author="CR#1770r1" w:date="2020-07-20T03:57:00Z">
        <w:r w:rsidRPr="0000110D">
          <w:t>.6</w:t>
        </w:r>
        <w:r w:rsidRPr="0000110D">
          <w:tab/>
        </w:r>
        <w:r w:rsidRPr="0000110D">
          <w:rPr>
            <w:i/>
          </w:rPr>
          <w:t>addSRS-CarrierSwitching-r16</w:t>
        </w:r>
      </w:ins>
    </w:p>
    <w:p w:rsidR="006A2EB8" w:rsidRPr="0000110D" w:rsidRDefault="006A2EB8" w:rsidP="00A049FD">
      <w:pPr>
        <w:rPr>
          <w:ins w:id="1553" w:author="CR#1770r1" w:date="2020-07-20T03:57:00Z"/>
        </w:rPr>
      </w:pPr>
      <w:ins w:id="1554" w:author="CR#1770r1" w:date="2020-07-20T03:57:00Z">
        <w:r w:rsidRPr="0000110D">
          <w:t xml:space="preserve">Indicates the carrier switching capabilities for additional SRS symbol(s). This field can be included only if </w:t>
        </w:r>
        <w:r w:rsidRPr="0000110D">
          <w:rPr>
            <w:i/>
          </w:rPr>
          <w:t>addSRS-r16</w:t>
        </w:r>
        <w:r w:rsidRPr="0000110D">
          <w:t xml:space="preserve"> and </w:t>
        </w:r>
        <w:r w:rsidRPr="0000110D">
          <w:rPr>
            <w:i/>
          </w:rPr>
          <w:t>srs-CapabilityPerBandPairList-r14</w:t>
        </w:r>
        <w:r w:rsidRPr="0000110D">
          <w:t xml:space="preserve"> are included.</w:t>
        </w:r>
      </w:ins>
    </w:p>
    <w:p w:rsidR="006A2EB8" w:rsidRPr="0000110D" w:rsidRDefault="006A2EB8">
      <w:pPr>
        <w:rPr>
          <w:ins w:id="1555" w:author="CR#1770r1" w:date="2020-07-20T03:57:00Z"/>
        </w:rPr>
      </w:pPr>
      <w:ins w:id="1556" w:author="CR#1770r1" w:date="2020-07-20T03:57:00Z">
        <w:r w:rsidRPr="0000110D">
          <w:t xml:space="preserve">If signalled in </w:t>
        </w:r>
        <w:r w:rsidRPr="0000110D">
          <w:rPr>
            <w:i/>
            <w:iCs/>
          </w:rPr>
          <w:t xml:space="preserve">addSRS, </w:t>
        </w:r>
        <w:r w:rsidRPr="0000110D">
          <w:rPr>
            <w:iCs/>
          </w:rPr>
          <w:t xml:space="preserve">the field </w:t>
        </w:r>
        <w:r w:rsidRPr="0000110D">
          <w:t xml:space="preserve">indicates whether carrier switching is supported for additional SRS symbol(s) for all band pairs of band combinations for which UE supports SRS carrier switching. If signalled in </w:t>
        </w:r>
        <w:r w:rsidRPr="0000110D">
          <w:rPr>
            <w:i/>
            <w:iCs/>
          </w:rPr>
          <w:t>addSRS</w:t>
        </w:r>
        <w:r w:rsidRPr="0000110D">
          <w:t>,</w:t>
        </w:r>
        <w:r w:rsidRPr="0000110D">
          <w:rPr>
            <w:i/>
            <w:iCs/>
          </w:rPr>
          <w:t xml:space="preserve"> </w:t>
        </w:r>
        <w:r w:rsidRPr="0000110D">
          <w:rPr>
            <w:iCs/>
          </w:rPr>
          <w:t>the field in</w:t>
        </w:r>
        <w:r w:rsidRPr="0000110D">
          <w:rPr>
            <w:i/>
            <w:iCs/>
          </w:rPr>
          <w:t xml:space="preserve"> bandParameterList-v16</w:t>
        </w:r>
      </w:ins>
      <w:ins w:id="1557" w:author="Draft v2" w:date="2020-07-21T10:25:00Z">
        <w:r w:rsidR="00A049FD">
          <w:rPr>
            <w:i/>
            <w:iCs/>
          </w:rPr>
          <w:t>10</w:t>
        </w:r>
      </w:ins>
      <w:ins w:id="1558" w:author="CR#1770r1" w:date="2020-07-20T03:57:00Z">
        <w:del w:id="1559" w:author="Draft v2" w:date="2020-07-21T10:25:00Z">
          <w:r w:rsidRPr="0000110D" w:rsidDel="00A049FD">
            <w:rPr>
              <w:i/>
              <w:iCs/>
            </w:rPr>
            <w:delText>xy</w:delText>
          </w:r>
        </w:del>
        <w:r w:rsidRPr="0000110D">
          <w:rPr>
            <w:iCs/>
          </w:rPr>
          <w:t xml:space="preserve"> is not signalled</w:t>
        </w:r>
        <w:r w:rsidRPr="0000110D">
          <w:t>.</w:t>
        </w:r>
      </w:ins>
    </w:p>
    <w:p w:rsidR="006A2EB8" w:rsidRPr="003307F4" w:rsidRDefault="006A2EB8">
      <w:pPr>
        <w:rPr>
          <w:ins w:id="1560" w:author="CR#1770r1" w:date="2020-07-20T03:57:00Z"/>
        </w:rPr>
      </w:pPr>
      <w:ins w:id="1561" w:author="CR#1770r1" w:date="2020-07-20T03:57:00Z">
        <w:r w:rsidRPr="0000110D">
          <w:t>If signalled in</w:t>
        </w:r>
        <w:r w:rsidRPr="0000110D">
          <w:rPr>
            <w:i/>
            <w:iCs/>
          </w:rPr>
          <w:t xml:space="preserve"> bandParameterList-v16</w:t>
        </w:r>
      </w:ins>
      <w:ins w:id="1562" w:author="Draft v2" w:date="2020-07-21T10:26:00Z">
        <w:r w:rsidR="00A049FD">
          <w:rPr>
            <w:i/>
            <w:iCs/>
          </w:rPr>
          <w:t>10</w:t>
        </w:r>
      </w:ins>
      <w:ins w:id="1563" w:author="CR#1770r1" w:date="2020-07-20T03:57:00Z">
        <w:del w:id="1564" w:author="Draft v2" w:date="2020-07-21T10:26:00Z">
          <w:r w:rsidRPr="0000110D" w:rsidDel="00A049FD">
            <w:rPr>
              <w:i/>
              <w:iCs/>
            </w:rPr>
            <w:delText>xy</w:delText>
          </w:r>
        </w:del>
        <w:r w:rsidRPr="0000110D">
          <w:rPr>
            <w:i/>
            <w:iCs/>
          </w:rPr>
          <w:t>,</w:t>
        </w:r>
        <w:r w:rsidRPr="0000110D">
          <w:t xml:space="preserve"> the field indicates whether carrier switching is supported for additional SRS symbol(s) for the concerned band pair of band combination. If signalled in</w:t>
        </w:r>
        <w:r w:rsidRPr="0000110D">
          <w:rPr>
            <w:i/>
            <w:iCs/>
          </w:rPr>
          <w:t xml:space="preserve"> bandParameterList-v16</w:t>
        </w:r>
      </w:ins>
      <w:ins w:id="1565" w:author="Draft v2" w:date="2020-07-21T10:26:00Z">
        <w:r w:rsidR="00A049FD">
          <w:rPr>
            <w:i/>
            <w:iCs/>
          </w:rPr>
          <w:t>10</w:t>
        </w:r>
      </w:ins>
      <w:ins w:id="1566" w:author="CR#1770r1" w:date="2020-07-20T03:57:00Z">
        <w:del w:id="1567" w:author="Draft v2" w:date="2020-07-21T10:26:00Z">
          <w:r w:rsidRPr="0000110D" w:rsidDel="00A049FD">
            <w:rPr>
              <w:i/>
              <w:iCs/>
            </w:rPr>
            <w:delText>xy</w:delText>
          </w:r>
        </w:del>
        <w:r w:rsidRPr="0000110D">
          <w:t xml:space="preserve">, </w:t>
        </w:r>
        <w:r w:rsidRPr="0000110D">
          <w:rPr>
            <w:iCs/>
          </w:rPr>
          <w:t>the field in</w:t>
        </w:r>
        <w:r w:rsidRPr="0000110D">
          <w:rPr>
            <w:i/>
            <w:iCs/>
          </w:rPr>
          <w:t xml:space="preserve"> addSRS</w:t>
        </w:r>
        <w:r w:rsidRPr="0000110D">
          <w:rPr>
            <w:iCs/>
          </w:rPr>
          <w:t xml:space="preserve"> is not signalled</w:t>
        </w:r>
        <w:r w:rsidRPr="0000110D">
          <w:t>.</w:t>
        </w:r>
      </w:ins>
    </w:p>
    <w:p w:rsidR="006A2EB8" w:rsidRPr="00EA3A77" w:rsidRDefault="006A2EB8" w:rsidP="006A2EB8">
      <w:pPr>
        <w:pStyle w:val="Heading5"/>
        <w:rPr>
          <w:ins w:id="1568" w:author="CR#1770r1" w:date="2020-07-20T03:57:00Z"/>
        </w:rPr>
      </w:pPr>
      <w:ins w:id="1569" w:author="CR#1770r1" w:date="2020-07-20T03:59:00Z">
        <w:r>
          <w:t>4.3.4.22</w:t>
        </w:r>
      </w:ins>
      <w:ins w:id="1570" w:author="Draft v2" w:date="2020-07-21T10:10:00Z">
        <w:r w:rsidR="007F6DFF">
          <w:t>1</w:t>
        </w:r>
      </w:ins>
      <w:ins w:id="1571" w:author="CR#1770r1" w:date="2020-07-20T03:59:00Z">
        <w:del w:id="1572" w:author="Draft v2" w:date="2020-07-21T10:10:00Z">
          <w:r w:rsidDel="007F6DFF">
            <w:delText>3</w:delText>
          </w:r>
        </w:del>
      </w:ins>
      <w:ins w:id="1573" w:author="CR#1770r1" w:date="2020-07-20T03:57:00Z">
        <w:r>
          <w:t>.7</w:t>
        </w:r>
        <w:r w:rsidRPr="007048EE">
          <w:tab/>
        </w:r>
        <w:r w:rsidRPr="0000110D">
          <w:rPr>
            <w:i/>
          </w:rPr>
          <w:t>addSRS-FrequencyHopping-r16</w:t>
        </w:r>
      </w:ins>
    </w:p>
    <w:p w:rsidR="006A2EB8" w:rsidRPr="00094ED3" w:rsidRDefault="006A2EB8" w:rsidP="00A049FD">
      <w:pPr>
        <w:rPr>
          <w:ins w:id="1574" w:author="CR#1770r1" w:date="2020-07-20T03:57:00Z"/>
        </w:rPr>
      </w:pPr>
      <w:ins w:id="1575" w:author="CR#1770r1" w:date="2020-07-20T03:57:00Z">
        <w:r>
          <w:t>Indicates the frequency hopping capabilities for additional SRS symbol(s).</w:t>
        </w:r>
        <w:r w:rsidRPr="00094ED3">
          <w:t xml:space="preserve"> </w:t>
        </w:r>
        <w:r>
          <w:t xml:space="preserve">This field can be included only if </w:t>
        </w:r>
        <w:r w:rsidRPr="00CA79C9">
          <w:rPr>
            <w:i/>
          </w:rPr>
          <w:t>addSRS-r16</w:t>
        </w:r>
        <w:r>
          <w:t xml:space="preserve"> is included.</w:t>
        </w:r>
      </w:ins>
    </w:p>
    <w:p w:rsidR="006A2EB8" w:rsidRDefault="006A2EB8">
      <w:pPr>
        <w:rPr>
          <w:ins w:id="1576" w:author="CR#1770r1" w:date="2020-07-20T03:57:00Z"/>
        </w:rPr>
      </w:pPr>
      <w:ins w:id="1577" w:author="CR#1770r1" w:date="2020-07-20T03:57:00Z">
        <w:r>
          <w:t xml:space="preserve">If signalled in </w:t>
        </w:r>
        <w:r>
          <w:rPr>
            <w:i/>
            <w:iCs/>
          </w:rPr>
          <w:t xml:space="preserve">addSRS, </w:t>
        </w:r>
        <w:r>
          <w:rPr>
            <w:iCs/>
          </w:rPr>
          <w:t xml:space="preserve">the field </w:t>
        </w:r>
        <w:r>
          <w:t xml:space="preserve">indicates whether frequency hopping is supported for additional SRS symbol(s) for all bands of band combinations for which the capability is not signalled in </w:t>
        </w:r>
        <w:r>
          <w:rPr>
            <w:i/>
          </w:rPr>
          <w:t>bandParameterList-v16</w:t>
        </w:r>
      </w:ins>
      <w:ins w:id="1578" w:author="Draft v2" w:date="2020-07-21T10:26:00Z">
        <w:r w:rsidR="00A049FD">
          <w:rPr>
            <w:i/>
          </w:rPr>
          <w:t>10</w:t>
        </w:r>
      </w:ins>
      <w:ins w:id="1579" w:author="CR#1770r1" w:date="2020-07-20T03:57:00Z">
        <w:del w:id="1580" w:author="Draft v2" w:date="2020-07-21T10:26:00Z">
          <w:r w:rsidDel="00A049FD">
            <w:rPr>
              <w:i/>
            </w:rPr>
            <w:delText>xy</w:delText>
          </w:r>
        </w:del>
        <w:r>
          <w:t>.</w:t>
        </w:r>
      </w:ins>
    </w:p>
    <w:p w:rsidR="006A2EB8" w:rsidRPr="00EA3A77" w:rsidRDefault="006A2EB8">
      <w:pPr>
        <w:rPr>
          <w:ins w:id="1581" w:author="CR#1770r1" w:date="2020-07-20T03:57:00Z"/>
        </w:rPr>
      </w:pPr>
      <w:ins w:id="1582" w:author="CR#1770r1" w:date="2020-07-20T03:57:00Z">
        <w:r>
          <w:t>If signalled</w:t>
        </w:r>
        <w:r w:rsidRPr="00094ED3">
          <w:t xml:space="preserve"> </w:t>
        </w:r>
        <w:r>
          <w:t>in</w:t>
        </w:r>
        <w:r w:rsidRPr="00045378">
          <w:rPr>
            <w:i/>
            <w:iCs/>
          </w:rPr>
          <w:t xml:space="preserve"> </w:t>
        </w:r>
        <w:r>
          <w:rPr>
            <w:i/>
            <w:iCs/>
          </w:rPr>
          <w:t>bandParameterList-v16</w:t>
        </w:r>
      </w:ins>
      <w:ins w:id="1583" w:author="Draft v2" w:date="2020-07-21T10:26:00Z">
        <w:r w:rsidR="00A049FD">
          <w:rPr>
            <w:i/>
            <w:iCs/>
          </w:rPr>
          <w:t>10</w:t>
        </w:r>
      </w:ins>
      <w:ins w:id="1584" w:author="CR#1770r1" w:date="2020-07-20T03:57:00Z">
        <w:del w:id="1585" w:author="Draft v2" w:date="2020-07-21T10:26:00Z">
          <w:r w:rsidDel="00A049FD">
            <w:rPr>
              <w:i/>
              <w:iCs/>
            </w:rPr>
            <w:delText>xy</w:delText>
          </w:r>
        </w:del>
        <w:r>
          <w:t>, the field indicates whether frequency hopping is supported for additional SRS symbol(s) for the concerned band of band combination.</w:t>
        </w:r>
      </w:ins>
    </w:p>
    <w:p w:rsidR="006A2EB8" w:rsidRPr="007048EE" w:rsidRDefault="006A2EB8" w:rsidP="006A2EB8">
      <w:pPr>
        <w:pStyle w:val="Heading5"/>
        <w:rPr>
          <w:ins w:id="1586" w:author="CR#1770r1" w:date="2020-07-20T03:57:00Z"/>
        </w:rPr>
      </w:pPr>
      <w:ins w:id="1587" w:author="CR#1770r1" w:date="2020-07-20T03:59:00Z">
        <w:r>
          <w:t>4.3.4.22</w:t>
        </w:r>
      </w:ins>
      <w:ins w:id="1588" w:author="Draft v2" w:date="2020-07-21T10:10:00Z">
        <w:r w:rsidR="007F6DFF">
          <w:t>1</w:t>
        </w:r>
      </w:ins>
      <w:ins w:id="1589" w:author="CR#1770r1" w:date="2020-07-20T03:59:00Z">
        <w:del w:id="1590" w:author="Draft v2" w:date="2020-07-21T10:10:00Z">
          <w:r w:rsidDel="007F6DFF">
            <w:delText>3</w:delText>
          </w:r>
        </w:del>
      </w:ins>
      <w:ins w:id="1591" w:author="CR#1770r1" w:date="2020-07-20T03:57:00Z">
        <w:r w:rsidRPr="007048EE">
          <w:t>.</w:t>
        </w:r>
        <w:r>
          <w:t>8</w:t>
        </w:r>
        <w:r w:rsidRPr="007048EE">
          <w:tab/>
        </w:r>
        <w:r w:rsidRPr="0000110D">
          <w:rPr>
            <w:i/>
          </w:rPr>
          <w:t>virtualCellID-Add</w:t>
        </w:r>
        <w:r w:rsidRPr="0000110D">
          <w:rPr>
            <w:i/>
            <w:lang w:eastAsia="zh-CN"/>
          </w:rPr>
          <w:t>SRS-</w:t>
        </w:r>
        <w:r w:rsidRPr="0000110D">
          <w:rPr>
            <w:i/>
          </w:rPr>
          <w:t>r16</w:t>
        </w:r>
      </w:ins>
    </w:p>
    <w:p w:rsidR="006A2EB8" w:rsidRPr="0037146F" w:rsidRDefault="006A2EB8" w:rsidP="00A049FD">
      <w:pPr>
        <w:rPr>
          <w:ins w:id="1592" w:author="CR#1770r1" w:date="2020-07-20T03:57:00Z"/>
        </w:rPr>
      </w:pPr>
      <w:ins w:id="1593" w:author="CR#1770r1" w:date="2020-07-20T03:57:00Z">
        <w:r>
          <w:t>I</w:t>
        </w:r>
        <w:r w:rsidRPr="0037146F">
          <w:t xml:space="preserve">ndicates </w:t>
        </w:r>
        <w:r w:rsidRPr="006834E5">
          <w:t xml:space="preserve">whether the UE supports </w:t>
        </w:r>
        <w:r>
          <w:t xml:space="preserve">virtual cell ID for </w:t>
        </w:r>
        <w:r w:rsidRPr="0037146F">
          <w:t>additional SRS symbol(s).</w:t>
        </w:r>
      </w:ins>
    </w:p>
    <w:p w:rsidR="00B921C2" w:rsidRPr="000A51F6" w:rsidRDefault="00B921C2" w:rsidP="00925E1E">
      <w:pPr>
        <w:pStyle w:val="Heading3"/>
      </w:pPr>
      <w:r w:rsidRPr="000A51F6">
        <w:t>4.3.5</w:t>
      </w:r>
      <w:r w:rsidRPr="000A51F6">
        <w:tab/>
        <w:t>RF parameters</w:t>
      </w:r>
      <w:bookmarkEnd w:id="1065"/>
      <w:bookmarkEnd w:id="1066"/>
      <w:bookmarkEnd w:id="1181"/>
    </w:p>
    <w:p w:rsidR="00B921C2" w:rsidRPr="000A51F6" w:rsidRDefault="00B921C2" w:rsidP="00325DB8">
      <w:pPr>
        <w:pStyle w:val="Heading4"/>
      </w:pPr>
      <w:bookmarkStart w:id="1594" w:name="_Toc29241253"/>
      <w:bookmarkStart w:id="1595" w:name="_Toc37152722"/>
      <w:bookmarkStart w:id="1596" w:name="_Toc37236648"/>
      <w:r w:rsidRPr="000A51F6">
        <w:t>4.3.5.1</w:t>
      </w:r>
      <w:r w:rsidRPr="000A51F6">
        <w:tab/>
      </w:r>
      <w:r w:rsidR="001C7FBD" w:rsidRPr="000A51F6">
        <w:rPr>
          <w:i/>
        </w:rPr>
        <w:t>supportedBandListEUTRA</w:t>
      </w:r>
      <w:bookmarkEnd w:id="1594"/>
      <w:bookmarkEnd w:id="1595"/>
      <w:bookmarkEnd w:id="1596"/>
    </w:p>
    <w:p w:rsidR="00B921C2" w:rsidRPr="000A51F6" w:rsidRDefault="00B921C2" w:rsidP="00B96B72">
      <w:pPr>
        <w:rPr>
          <w:lang w:eastAsia="zh-CN"/>
        </w:rPr>
      </w:pPr>
      <w:r w:rsidRPr="000A51F6">
        <w:t xml:space="preserve">This </w:t>
      </w:r>
      <w:r w:rsidR="001C7FBD" w:rsidRPr="000A51F6">
        <w:t>field</w:t>
      </w:r>
      <w:r w:rsidRPr="000A51F6">
        <w:t xml:space="preserve"> defines which E-UTRA radio frequency bands</w:t>
      </w:r>
      <w:r w:rsidR="0007178E" w:rsidRPr="000A51F6">
        <w:t>, see TS 36.101</w:t>
      </w:r>
      <w:r w:rsidRPr="000A51F6">
        <w:t xml:space="preserve"> [6]</w:t>
      </w:r>
      <w:r w:rsidR="0007178E" w:rsidRPr="000A51F6">
        <w:t>,</w:t>
      </w:r>
      <w:r w:rsidRPr="000A51F6">
        <w:t xml:space="preserve"> are supported by the UE. For each band, support for either only half duplex operation, or full duplex operation is</w:t>
      </w:r>
      <w:r w:rsidR="00072C66" w:rsidRPr="000A51F6">
        <w:t xml:space="preserve"> </w:t>
      </w:r>
      <w:r w:rsidRPr="000A51F6">
        <w:t>indicated.</w:t>
      </w:r>
      <w:r w:rsidR="00FD5C37" w:rsidRPr="000A51F6">
        <w:rPr>
          <w:lang w:eastAsia="zh-CN"/>
        </w:rPr>
        <w:t xml:space="preserve"> For TDD, the half duplex indication is not applicable.</w:t>
      </w:r>
    </w:p>
    <w:p w:rsidR="00CD119F" w:rsidRPr="000A51F6" w:rsidRDefault="00CD119F" w:rsidP="007F100C">
      <w:pPr>
        <w:pStyle w:val="Heading5"/>
      </w:pPr>
      <w:bookmarkStart w:id="1597" w:name="_Toc29241254"/>
      <w:bookmarkStart w:id="1598" w:name="_Toc37152723"/>
      <w:bookmarkStart w:id="1599" w:name="_Toc37236649"/>
      <w:r w:rsidRPr="000A51F6">
        <w:lastRenderedPageBreak/>
        <w:t>4.3.5.1.1</w:t>
      </w:r>
      <w:r w:rsidRPr="000A51F6">
        <w:tab/>
      </w:r>
      <w:r w:rsidRPr="000A51F6">
        <w:rPr>
          <w:i/>
        </w:rPr>
        <w:t>ue-PowerClass-N-r13</w:t>
      </w:r>
      <w:r w:rsidRPr="000A51F6">
        <w:t xml:space="preserve">, </w:t>
      </w:r>
      <w:r w:rsidRPr="000A51F6">
        <w:rPr>
          <w:i/>
        </w:rPr>
        <w:t>ue-PowerClass-5-r13</w:t>
      </w:r>
      <w:bookmarkEnd w:id="1597"/>
      <w:bookmarkEnd w:id="1598"/>
      <w:bookmarkEnd w:id="1599"/>
    </w:p>
    <w:p w:rsidR="00CD119F" w:rsidRPr="000A51F6" w:rsidRDefault="00CD119F" w:rsidP="00B96B72">
      <w:r w:rsidRPr="000A51F6">
        <w:t>These fields define for each supported E-UTRA band whether the UE supports power UE Power Class 1, 2, 4 or 5 for the band, as specified in TS 36.101 [</w:t>
      </w:r>
      <w:r w:rsidR="007F100C" w:rsidRPr="000A51F6">
        <w:t>6</w:t>
      </w:r>
      <w:r w:rsidRPr="000A51F6">
        <w:t>]</w:t>
      </w:r>
      <w:r w:rsidR="00421FFF" w:rsidRPr="000A51F6">
        <w:t xml:space="preserve"> and TS 36.307 [27]</w:t>
      </w:r>
      <w:r w:rsidRPr="000A51F6">
        <w:t xml:space="preserve">. Absence of these fields means that </w:t>
      </w:r>
      <w:r w:rsidR="007F100C" w:rsidRPr="000A51F6">
        <w:t xml:space="preserve">the </w:t>
      </w:r>
      <w:r w:rsidRPr="000A51F6">
        <w:t>UE support</w:t>
      </w:r>
      <w:r w:rsidR="007F100C" w:rsidRPr="000A51F6">
        <w:t>s</w:t>
      </w:r>
      <w:r w:rsidRPr="000A51F6">
        <w:t xml:space="preserve"> the default UE Power Class for the band, as specified in TS 36.101 [</w:t>
      </w:r>
      <w:r w:rsidR="007F100C" w:rsidRPr="000A51F6">
        <w:t>6</w:t>
      </w:r>
      <w:r w:rsidRPr="000A51F6">
        <w:t>].</w:t>
      </w:r>
    </w:p>
    <w:p w:rsidR="00774EA1" w:rsidRPr="000A51F6" w:rsidRDefault="00774EA1" w:rsidP="00774EA1">
      <w:pPr>
        <w:pStyle w:val="Heading5"/>
      </w:pPr>
      <w:bookmarkStart w:id="1600" w:name="_Toc29241255"/>
      <w:bookmarkStart w:id="1601" w:name="_Toc37152724"/>
      <w:bookmarkStart w:id="1602" w:name="_Toc37236650"/>
      <w:r w:rsidRPr="000A51F6">
        <w:t>4.3.5.1.2</w:t>
      </w:r>
      <w:r w:rsidRPr="000A51F6">
        <w:tab/>
      </w:r>
      <w:r w:rsidRPr="000A51F6">
        <w:rPr>
          <w:i/>
        </w:rPr>
        <w:t>intraFreq-CE-NeedForGaps-r13</w:t>
      </w:r>
      <w:bookmarkEnd w:id="1600"/>
      <w:bookmarkEnd w:id="1601"/>
      <w:bookmarkEnd w:id="1602"/>
    </w:p>
    <w:p w:rsidR="00774EA1" w:rsidRPr="000A51F6" w:rsidRDefault="00774EA1" w:rsidP="00B96B72">
      <w:r w:rsidRPr="000A51F6">
        <w:t>This field defines for each supported E-UTRA band whether measurement gaps are required to perform intra-frequency measurements on the E-UTRA band for UE in CE Mode A or CE Mode B.</w:t>
      </w:r>
    </w:p>
    <w:p w:rsidR="0087283A" w:rsidRPr="000A51F6" w:rsidRDefault="0087283A" w:rsidP="0087283A">
      <w:pPr>
        <w:pStyle w:val="Heading5"/>
        <w:rPr>
          <w:lang w:eastAsia="zh-CN"/>
        </w:rPr>
      </w:pPr>
      <w:bookmarkStart w:id="1603" w:name="_Toc29241256"/>
      <w:bookmarkStart w:id="1604" w:name="_Toc37152725"/>
      <w:bookmarkStart w:id="1605" w:name="_Toc37236651"/>
      <w:r w:rsidRPr="000A51F6">
        <w:rPr>
          <w:lang w:eastAsia="zh-CN"/>
        </w:rPr>
        <w:t>4.3.5.1.3</w:t>
      </w:r>
      <w:r w:rsidRPr="000A51F6">
        <w:rPr>
          <w:lang w:eastAsia="zh-CN"/>
        </w:rPr>
        <w:tab/>
      </w:r>
      <w:r w:rsidRPr="000A51F6">
        <w:rPr>
          <w:i/>
          <w:lang w:eastAsia="zh-CN"/>
        </w:rPr>
        <w:t>ue-CA-PowerClass-N</w:t>
      </w:r>
      <w:bookmarkEnd w:id="1603"/>
      <w:bookmarkEnd w:id="1604"/>
      <w:bookmarkEnd w:id="1605"/>
    </w:p>
    <w:p w:rsidR="0087283A" w:rsidRPr="000A51F6" w:rsidRDefault="0087283A" w:rsidP="0087283A">
      <w:pPr>
        <w:rPr>
          <w:lang w:eastAsia="zh-CN"/>
        </w:rPr>
      </w:pPr>
      <w:r w:rsidRPr="000A51F6">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rsidR="007F100C" w:rsidRPr="000A51F6" w:rsidRDefault="007F100C" w:rsidP="003B46C0">
      <w:pPr>
        <w:pStyle w:val="Heading4"/>
      </w:pPr>
      <w:bookmarkStart w:id="1606" w:name="_Toc29241257"/>
      <w:bookmarkStart w:id="1607" w:name="_Toc37152726"/>
      <w:bookmarkStart w:id="1608" w:name="_Toc37236652"/>
      <w:r w:rsidRPr="000A51F6">
        <w:t>4.3.5.1</w:t>
      </w:r>
      <w:r w:rsidR="003B46C0" w:rsidRPr="000A51F6">
        <w:t>A</w:t>
      </w:r>
      <w:r w:rsidRPr="000A51F6">
        <w:tab/>
      </w:r>
      <w:r w:rsidRPr="000A51F6">
        <w:rPr>
          <w:i/>
        </w:rPr>
        <w:t>supportedBandList-r13</w:t>
      </w:r>
      <w:bookmarkEnd w:id="1606"/>
      <w:bookmarkEnd w:id="1607"/>
      <w:bookmarkEnd w:id="1608"/>
    </w:p>
    <w:p w:rsidR="007F100C" w:rsidRPr="000A51F6" w:rsidRDefault="007F100C" w:rsidP="007F100C">
      <w:r w:rsidRPr="000A51F6">
        <w:t>This field defines which NB-IoT radio frequency bands</w:t>
      </w:r>
      <w:r w:rsidR="0007178E" w:rsidRPr="000A51F6">
        <w:t>, as specified in TS 36.101</w:t>
      </w:r>
      <w:r w:rsidRPr="000A51F6">
        <w:t xml:space="preserve"> [6]</w:t>
      </w:r>
      <w:r w:rsidR="0007178E" w:rsidRPr="000A51F6">
        <w:t>,</w:t>
      </w:r>
      <w:r w:rsidRPr="000A51F6">
        <w:t xml:space="preserve"> are supported by the UE</w:t>
      </w:r>
      <w:r w:rsidRPr="000A51F6">
        <w:rPr>
          <w:lang w:eastAsia="zh-CN"/>
        </w:rPr>
        <w:t>.</w:t>
      </w:r>
      <w:r w:rsidRPr="000A51F6">
        <w:t xml:space="preserve"> This field is only applicable for UEs of any </w:t>
      </w:r>
      <w:r w:rsidRPr="000A51F6">
        <w:rPr>
          <w:i/>
        </w:rPr>
        <w:t>ue-Category-NB</w:t>
      </w:r>
      <w:r w:rsidRPr="000A51F6">
        <w:t>.</w:t>
      </w:r>
    </w:p>
    <w:p w:rsidR="001979EC" w:rsidRPr="000A51F6" w:rsidRDefault="001979EC" w:rsidP="00072C66">
      <w:pPr>
        <w:pStyle w:val="Heading5"/>
      </w:pPr>
      <w:bookmarkStart w:id="1609" w:name="_Toc29241258"/>
      <w:bookmarkStart w:id="1610" w:name="_Toc37152727"/>
      <w:bookmarkStart w:id="1611" w:name="_Toc37236653"/>
      <w:r w:rsidRPr="000A51F6">
        <w:t>4.3.5.1A.1</w:t>
      </w:r>
      <w:r w:rsidRPr="000A51F6">
        <w:tab/>
      </w:r>
      <w:r w:rsidRPr="000A51F6">
        <w:rPr>
          <w:i/>
        </w:rPr>
        <w:t>powerClassNB-20dBm-r13</w:t>
      </w:r>
      <w:bookmarkEnd w:id="1609"/>
      <w:bookmarkEnd w:id="1610"/>
      <w:bookmarkEnd w:id="1611"/>
    </w:p>
    <w:p w:rsidR="001979EC" w:rsidRPr="000A51F6" w:rsidRDefault="001979EC" w:rsidP="001979EC">
      <w:r w:rsidRPr="000A51F6">
        <w:t>This field defines whether the UE supports power class 20dBm in NB-IoT for the band, as specified in TS 36.101 [6].</w:t>
      </w:r>
    </w:p>
    <w:p w:rsidR="00996EA2" w:rsidRPr="000A51F6" w:rsidRDefault="00996EA2" w:rsidP="00996EA2">
      <w:pPr>
        <w:pStyle w:val="Heading5"/>
      </w:pPr>
      <w:bookmarkStart w:id="1612" w:name="_Toc29241259"/>
      <w:bookmarkStart w:id="1613" w:name="_Toc37152728"/>
      <w:bookmarkStart w:id="1614" w:name="_Toc37236654"/>
      <w:r w:rsidRPr="000A51F6">
        <w:t>4.3.5.1</w:t>
      </w:r>
      <w:r w:rsidR="004E1717" w:rsidRPr="000A51F6">
        <w:t>A.2</w:t>
      </w:r>
      <w:r w:rsidRPr="000A51F6">
        <w:tab/>
      </w:r>
      <w:r w:rsidRPr="000A51F6">
        <w:rPr>
          <w:i/>
        </w:rPr>
        <w:t>powerClassNB-14dBm-r14</w:t>
      </w:r>
      <w:bookmarkEnd w:id="1612"/>
      <w:bookmarkEnd w:id="1613"/>
      <w:bookmarkEnd w:id="1614"/>
    </w:p>
    <w:p w:rsidR="00996EA2" w:rsidRPr="000A51F6" w:rsidRDefault="00996EA2" w:rsidP="00996EA2">
      <w:r w:rsidRPr="000A51F6">
        <w:t>This field defines whether the UE supports power class 14 dBm in NB-IoT for all the bands that are supported by the UE, as specified in TS 36.101 [6]. T</w:t>
      </w:r>
      <w:r w:rsidRPr="000A51F6">
        <w:rPr>
          <w:bCs/>
          <w:noProof/>
          <w:lang w:eastAsia="en-GB"/>
        </w:rPr>
        <w:t xml:space="preserve">he UE shall not include the field if it includes </w:t>
      </w:r>
      <w:r w:rsidRPr="000A51F6">
        <w:rPr>
          <w:i/>
        </w:rPr>
        <w:t>powerClassNB-20dBm-r13</w:t>
      </w:r>
      <w:r w:rsidRPr="000A51F6">
        <w:rPr>
          <w:bCs/>
          <w:noProof/>
          <w:lang w:eastAsia="en-GB"/>
        </w:rPr>
        <w:t>.</w:t>
      </w:r>
    </w:p>
    <w:p w:rsidR="00493795" w:rsidRPr="000A51F6" w:rsidRDefault="00493795" w:rsidP="00325DB8">
      <w:pPr>
        <w:pStyle w:val="Heading4"/>
        <w:rPr>
          <w:lang w:eastAsia="zh-CN"/>
        </w:rPr>
      </w:pPr>
      <w:bookmarkStart w:id="1615" w:name="_Toc29241260"/>
      <w:bookmarkStart w:id="1616" w:name="_Toc37152729"/>
      <w:bookmarkStart w:id="1617" w:name="_Toc37236655"/>
      <w:r w:rsidRPr="000A51F6">
        <w:rPr>
          <w:lang w:eastAsia="zh-CN"/>
        </w:rPr>
        <w:t>4.3.5.2</w:t>
      </w:r>
      <w:r w:rsidRPr="000A51F6">
        <w:rPr>
          <w:lang w:eastAsia="zh-CN"/>
        </w:rPr>
        <w:tab/>
      </w:r>
      <w:r w:rsidRPr="000A51F6">
        <w:rPr>
          <w:i/>
          <w:lang w:eastAsia="zh-CN"/>
        </w:rPr>
        <w:t>supportedBandCombination</w:t>
      </w:r>
      <w:bookmarkEnd w:id="1615"/>
      <w:bookmarkEnd w:id="1616"/>
      <w:bookmarkEnd w:id="1617"/>
    </w:p>
    <w:p w:rsidR="000D166A" w:rsidRPr="000A51F6" w:rsidRDefault="00493795" w:rsidP="00B96B72">
      <w:pPr>
        <w:rPr>
          <w:lang w:eastAsia="zh-CN"/>
        </w:rPr>
      </w:pPr>
      <w:r w:rsidRPr="000A51F6">
        <w:rPr>
          <w:lang w:eastAsia="zh-CN"/>
        </w:rPr>
        <w:t>This field defines the carrier aggregation</w:t>
      </w:r>
      <w:r w:rsidR="0014396F" w:rsidRPr="000A51F6">
        <w:rPr>
          <w:lang w:eastAsia="zh-CN"/>
        </w:rPr>
        <w:t>,</w:t>
      </w:r>
      <w:r w:rsidRPr="000A51F6">
        <w:rPr>
          <w:lang w:eastAsia="zh-CN"/>
        </w:rPr>
        <w:t xml:space="preserve"> MIMO </w:t>
      </w:r>
      <w:r w:rsidR="0014396F" w:rsidRPr="000A51F6">
        <w:rPr>
          <w:lang w:eastAsia="zh-CN"/>
        </w:rPr>
        <w:t xml:space="preserve">and MBMS reception </w:t>
      </w:r>
      <w:r w:rsidRPr="000A51F6">
        <w:rPr>
          <w:lang w:eastAsia="zh-CN"/>
        </w:rPr>
        <w:t xml:space="preserve">capabilities </w:t>
      </w:r>
      <w:r w:rsidR="0066619A" w:rsidRPr="000A51F6">
        <w:rPr>
          <w:lang w:eastAsia="zh-CN"/>
        </w:rPr>
        <w:t xml:space="preserve">(via MBSFN or SC-PTM) </w:t>
      </w:r>
      <w:r w:rsidRPr="000A51F6">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0A51F6">
        <w:rPr>
          <w:lang w:eastAsia="zh-CN"/>
        </w:rPr>
        <w:t xml:space="preserve"> for downlink. The UE also has to provide the supported uplink CA bandwidth class and the corresponding MIMO capability for at least one band in the band combination</w:t>
      </w:r>
      <w:r w:rsidRPr="000A51F6">
        <w:rPr>
          <w:lang w:eastAsia="zh-CN"/>
        </w:rPr>
        <w:t>.</w:t>
      </w:r>
      <w:r w:rsidR="000D166A" w:rsidRPr="000A51F6">
        <w:rPr>
          <w:lang w:eastAsia="zh-CN"/>
        </w:rPr>
        <w:t xml:space="preserve"> </w:t>
      </w:r>
      <w:r w:rsidR="00663833" w:rsidRPr="000A51F6">
        <w:t>Applicability of provisioning uplink CA bandwidth class</w:t>
      </w:r>
      <w:r w:rsidR="00663833" w:rsidRPr="000A51F6">
        <w:rPr>
          <w:lang w:eastAsia="zh-CN"/>
        </w:rPr>
        <w:t xml:space="preserve"> </w:t>
      </w:r>
      <w:r w:rsidR="00663833" w:rsidRPr="000A51F6">
        <w:t>for each band in the band combinations is defined in TS 36.101 [6].</w:t>
      </w:r>
      <w:r w:rsidR="00663833" w:rsidRPr="000A51F6">
        <w:rPr>
          <w:lang w:eastAsia="zh-CN"/>
        </w:rPr>
        <w:t xml:space="preserve"> </w:t>
      </w:r>
      <w:r w:rsidR="000D166A" w:rsidRPr="000A51F6">
        <w:rPr>
          <w:lang w:eastAsia="zh-CN"/>
        </w:rPr>
        <w:t xml:space="preserve">A MIMO capability applies to all carriers of a </w:t>
      </w:r>
      <w:r w:rsidR="009B1B5B" w:rsidRPr="000A51F6">
        <w:rPr>
          <w:lang w:eastAsia="zh-CN"/>
        </w:rPr>
        <w:t xml:space="preserve">bandwidth class of a </w:t>
      </w:r>
      <w:r w:rsidR="000D166A" w:rsidRPr="000A51F6">
        <w:rPr>
          <w:lang w:eastAsia="zh-CN"/>
        </w:rPr>
        <w:t>band in a band combination.</w:t>
      </w:r>
      <w:r w:rsidR="006C33E4" w:rsidRPr="000A51F6">
        <w:t xml:space="preserve"> For bandwidth classes that include multiple component carriers (i.e. bandwidth class</w:t>
      </w:r>
      <w:r w:rsidR="006C33E4" w:rsidRPr="000A51F6">
        <w:rPr>
          <w:lang w:eastAsia="ko-KR"/>
        </w:rPr>
        <w:t>es</w:t>
      </w:r>
      <w:r w:rsidR="006C33E4" w:rsidRPr="000A51F6">
        <w:t xml:space="preserve"> B, C, D and so on), </w:t>
      </w:r>
      <w:r w:rsidR="006C33E4" w:rsidRPr="000A51F6">
        <w:rPr>
          <w:lang w:eastAsia="ko-KR"/>
        </w:rPr>
        <w:t xml:space="preserve">the UE </w:t>
      </w:r>
      <w:r w:rsidR="006C33E4" w:rsidRPr="000A51F6">
        <w:rPr>
          <w:lang w:eastAsia="zh-CN"/>
        </w:rPr>
        <w:t>may also indicate a separate MIMO capability that applies to each individual carrier of a bandwidth class of a band in a band combination.</w:t>
      </w:r>
    </w:p>
    <w:p w:rsidR="000D166A" w:rsidRPr="000A51F6" w:rsidRDefault="000D166A" w:rsidP="00B96B72">
      <w:r w:rsidRPr="000A51F6">
        <w:t>In all non-CA band combinations the UE shall indicate a bandwidth class supporting the maximum channel bandwidth defined for the band.</w:t>
      </w:r>
    </w:p>
    <w:p w:rsidR="0014396F" w:rsidRPr="000A51F6" w:rsidRDefault="000D166A" w:rsidP="00B96B72">
      <w:pPr>
        <w:rPr>
          <w:lang w:eastAsia="zh-CN"/>
        </w:rPr>
      </w:pPr>
      <w:r w:rsidRPr="000A51F6">
        <w:t>In all non-CA band combinations the UE shall indicate at least the number of layers for spatial multiplexing according to the UE</w:t>
      </w:r>
      <w:r w:rsidR="0051140F" w:rsidRPr="000A51F6">
        <w:t>'</w:t>
      </w:r>
      <w:r w:rsidRPr="000A51F6">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0A51F6">
        <w:t xml:space="preserve">higher </w:t>
      </w:r>
      <w:r w:rsidRPr="000A51F6">
        <w:t xml:space="preserve">shall indicate support for at least 2 layers for </w:t>
      </w:r>
      <w:r w:rsidR="0014396F" w:rsidRPr="000A51F6">
        <w:t xml:space="preserve">downlink </w:t>
      </w:r>
      <w:r w:rsidRPr="000A51F6">
        <w:t xml:space="preserve">spatial multiplexing for all bands. The indicated number of layers for spatial multiplexing may exceed the number of layers required according to the category indicated by the UE. </w:t>
      </w:r>
      <w:r w:rsidR="00493795" w:rsidRPr="000A51F6">
        <w:rPr>
          <w:lang w:eastAsia="zh-CN"/>
        </w:rPr>
        <w:t xml:space="preserve">The carrier aggregation and MIMO capabilities </w:t>
      </w:r>
      <w:r w:rsidRPr="000A51F6">
        <w:rPr>
          <w:lang w:eastAsia="zh-CN"/>
        </w:rPr>
        <w:t>indicated</w:t>
      </w:r>
      <w:r w:rsidR="00493795" w:rsidRPr="000A51F6">
        <w:rPr>
          <w:lang w:eastAsia="zh-CN"/>
        </w:rPr>
        <w:t xml:space="preserve"> for at least one band combination</w:t>
      </w:r>
      <w:r w:rsidR="003B4792" w:rsidRPr="000A51F6">
        <w:rPr>
          <w:lang w:eastAsia="zh-CN"/>
        </w:rPr>
        <w:t xml:space="preserve"> together with modulation scheme</w:t>
      </w:r>
      <w:r w:rsidR="00493795" w:rsidRPr="000A51F6">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rsidR="00072C66" w:rsidRPr="000A51F6" w:rsidRDefault="00072C66" w:rsidP="00072C66">
      <w:pPr>
        <w:pStyle w:val="NO"/>
        <w:rPr>
          <w:noProof/>
        </w:rPr>
      </w:pPr>
      <w:r w:rsidRPr="000A51F6">
        <w:rPr>
          <w:lang w:eastAsia="zh-CN"/>
        </w:rPr>
        <w:t>NOTE:</w:t>
      </w:r>
      <w:r w:rsidRPr="000A51F6">
        <w:rPr>
          <w:lang w:eastAsia="zh-CN"/>
        </w:rPr>
        <w:tab/>
        <w:t xml:space="preserve">If the UE reports a subset of supported band combinations based on </w:t>
      </w:r>
      <w:r w:rsidRPr="000A51F6">
        <w:rPr>
          <w:i/>
          <w:noProof/>
        </w:rPr>
        <w:t xml:space="preserve">requestedFrequencyBands </w:t>
      </w:r>
      <w:r w:rsidRPr="000A51F6">
        <w:rPr>
          <w:noProof/>
        </w:rPr>
        <w:t>and/or</w:t>
      </w:r>
      <w:r w:rsidRPr="000A51F6">
        <w:rPr>
          <w:i/>
        </w:rPr>
        <w:t xml:space="preserve"> skipFallbackCombinations </w:t>
      </w:r>
      <w:r w:rsidRPr="000A51F6">
        <w:rPr>
          <w:noProof/>
        </w:rPr>
        <w:t>and/or</w:t>
      </w:r>
      <w:r w:rsidRPr="000A51F6">
        <w:rPr>
          <w:i/>
        </w:rPr>
        <w:t xml:space="preserve"> </w:t>
      </w:r>
      <w:r w:rsidR="00421FFF" w:rsidRPr="000A51F6">
        <w:rPr>
          <w:i/>
        </w:rPr>
        <w:t>maximumCCsRetrieval</w:t>
      </w:r>
      <w:r w:rsidRPr="000A51F6">
        <w:rPr>
          <w:i/>
          <w:noProof/>
        </w:rPr>
        <w:t xml:space="preserve">, </w:t>
      </w:r>
      <w:r w:rsidRPr="000A51F6">
        <w:rPr>
          <w:noProof/>
        </w:rPr>
        <w:t>reported band combination(s) may or may not meet the processing requirements defined by the physical layer parameter values in the UE category.</w:t>
      </w:r>
    </w:p>
    <w:p w:rsidR="0014396F" w:rsidRPr="000A51F6" w:rsidDel="00FB4697" w:rsidRDefault="0014396F" w:rsidP="00B96B72">
      <w:r w:rsidRPr="000A51F6">
        <w:lastRenderedPageBreak/>
        <w:t xml:space="preserve">The UE </w:t>
      </w:r>
      <w:r w:rsidR="0066619A" w:rsidRPr="000A51F6">
        <w:t xml:space="preserve">that supports MBMS reception via MBSFN </w:t>
      </w:r>
      <w:r w:rsidRPr="000A51F6">
        <w:t xml:space="preserve">shall support MBMS reception </w:t>
      </w:r>
      <w:r w:rsidR="0066619A" w:rsidRPr="000A51F6">
        <w:t xml:space="preserve">via MBSFN </w:t>
      </w:r>
      <w:r w:rsidRPr="000A51F6">
        <w:t xml:space="preserve">on </w:t>
      </w:r>
      <w:r w:rsidR="00EB4D7B" w:rsidRPr="000A51F6">
        <w:t>the PCell</w:t>
      </w:r>
      <w:r w:rsidR="00D10920" w:rsidRPr="000A51F6">
        <w:t xml:space="preserve"> of MCG</w:t>
      </w:r>
      <w:r w:rsidR="00EB4D7B" w:rsidRPr="000A51F6">
        <w:t xml:space="preserve">, and it may indicate support for MBMS reception </w:t>
      </w:r>
      <w:r w:rsidR="0066619A" w:rsidRPr="000A51F6">
        <w:t xml:space="preserve">via MBSFN </w:t>
      </w:r>
      <w:r w:rsidR="00EB4D7B" w:rsidRPr="000A51F6">
        <w:t>on configured SCells (</w:t>
      </w:r>
      <w:r w:rsidR="00EB4D7B" w:rsidRPr="000A51F6">
        <w:rPr>
          <w:i/>
        </w:rPr>
        <w:t>mbms-SCell</w:t>
      </w:r>
      <w:r w:rsidR="00EB4D7B" w:rsidRPr="000A51F6">
        <w:t xml:space="preserve">) </w:t>
      </w:r>
      <w:r w:rsidRPr="000A51F6">
        <w:t xml:space="preserve">and </w:t>
      </w:r>
      <w:r w:rsidR="00EB4D7B" w:rsidRPr="000A51F6">
        <w:t>for</w:t>
      </w:r>
      <w:r w:rsidRPr="000A51F6">
        <w:t xml:space="preserve"> any cell that may be additionally configured as </w:t>
      </w:r>
      <w:r w:rsidR="00EB4D7B" w:rsidRPr="000A51F6">
        <w:t>a</w:t>
      </w:r>
      <w:r w:rsidR="003149C2" w:rsidRPr="000A51F6">
        <w:t>n</w:t>
      </w:r>
      <w:r w:rsidR="00EB4D7B" w:rsidRPr="000A51F6">
        <w:t xml:space="preserve"> SCell </w:t>
      </w:r>
      <w:r w:rsidR="00EB4D7B" w:rsidRPr="000A51F6">
        <w:rPr>
          <w:lang w:eastAsia="zh-CN"/>
        </w:rPr>
        <w:t>(</w:t>
      </w:r>
      <w:r w:rsidR="00EB4D7B" w:rsidRPr="000A51F6">
        <w:rPr>
          <w:i/>
          <w:lang w:eastAsia="zh-CN"/>
        </w:rPr>
        <w:t>mbms-NonServingCell</w:t>
      </w:r>
      <w:r w:rsidR="00EB4D7B" w:rsidRPr="000A51F6">
        <w:rPr>
          <w:lang w:eastAsia="zh-CN"/>
        </w:rPr>
        <w:t>)</w:t>
      </w:r>
      <w:r w:rsidRPr="000A51F6">
        <w:t xml:space="preserve"> according to </w:t>
      </w:r>
      <w:r w:rsidRPr="000A51F6">
        <w:rPr>
          <w:lang w:eastAsia="zh-CN"/>
        </w:rPr>
        <w:t>this field</w:t>
      </w:r>
      <w:r w:rsidRPr="000A51F6">
        <w:t>.</w:t>
      </w:r>
      <w:r w:rsidR="00050440" w:rsidRPr="000A51F6">
        <w:t xml:space="preserve"> </w:t>
      </w:r>
      <w:r w:rsidR="00DE6C7B" w:rsidRPr="000A51F6">
        <w:t>The UE may indicate support for MBMS reception from FeMBMS/Unicast mixed cells (</w:t>
      </w:r>
      <w:r w:rsidR="00DE6C7B" w:rsidRPr="000A51F6">
        <w:rPr>
          <w:i/>
        </w:rPr>
        <w:t>fembmsMixedCell</w:t>
      </w:r>
      <w:r w:rsidR="00DE6C7B" w:rsidRPr="000A51F6">
        <w:t>) or MBMS-dedicated cells (</w:t>
      </w:r>
      <w:r w:rsidR="00DE6C7B" w:rsidRPr="000A51F6">
        <w:rPr>
          <w:i/>
        </w:rPr>
        <w:t>fembmsDedicatedCell</w:t>
      </w:r>
      <w:r w:rsidR="00DE6C7B" w:rsidRPr="000A51F6">
        <w:t xml:space="preserve">). </w:t>
      </w:r>
      <w:r w:rsidR="0066619A" w:rsidRPr="000A51F6">
        <w:t>The UE that supports MBMS reception via SC-PTM shall support MBMS reception via SC-PTM on the PCell of MCG, and it may indicate support for MBMS reception via SC-PTM on configured SCells (</w:t>
      </w:r>
      <w:r w:rsidR="0066619A" w:rsidRPr="000A51F6">
        <w:rPr>
          <w:i/>
        </w:rPr>
        <w:t>scptm-SCell</w:t>
      </w:r>
      <w:r w:rsidR="0066619A" w:rsidRPr="000A51F6">
        <w:t>) and for any cell that may be additionally configured as an SCell (</w:t>
      </w:r>
      <w:r w:rsidR="0066619A" w:rsidRPr="000A51F6">
        <w:rPr>
          <w:i/>
        </w:rPr>
        <w:t>scptm-NonServingCell</w:t>
      </w:r>
      <w:r w:rsidR="0066619A" w:rsidRPr="000A51F6">
        <w:t xml:space="preserve">) according to this field. </w:t>
      </w:r>
      <w:r w:rsidR="00050440" w:rsidRPr="000A51F6">
        <w:t>The UE shall apply the system information acquisition and change monitoring procedure relevant for MBMS operation for these cells.</w:t>
      </w:r>
    </w:p>
    <w:p w:rsidR="0014396F" w:rsidRPr="000A51F6" w:rsidRDefault="0014396F" w:rsidP="00B96B72">
      <w:pPr>
        <w:rPr>
          <w:lang w:eastAsia="zh-CN"/>
        </w:rPr>
      </w:pPr>
      <w:r w:rsidRPr="000A51F6">
        <w:rPr>
          <w:lang w:eastAsia="zh-CN"/>
        </w:rPr>
        <w:t xml:space="preserve">The UE indicating more than one frequency in the </w:t>
      </w:r>
      <w:r w:rsidRPr="000A51F6">
        <w:rPr>
          <w:i/>
          <w:lang w:eastAsia="zh-CN"/>
        </w:rPr>
        <w:t>MBMSInterestIndication</w:t>
      </w:r>
      <w:r w:rsidRPr="000A51F6">
        <w:rPr>
          <w:lang w:eastAsia="zh-CN"/>
        </w:rPr>
        <w:t xml:space="preserve"> message as specified in </w:t>
      </w:r>
      <w:r w:rsidR="00CA08FA" w:rsidRPr="000A51F6">
        <w:rPr>
          <w:lang w:eastAsia="zh-CN"/>
        </w:rPr>
        <w:t xml:space="preserve">TS 36.331 </w:t>
      </w:r>
      <w:r w:rsidRPr="000A51F6">
        <w:rPr>
          <w:lang w:eastAsia="zh-CN"/>
        </w:rPr>
        <w:t xml:space="preserve">[5] shall support simultaneous reception of MBMS </w:t>
      </w:r>
      <w:r w:rsidR="0066619A" w:rsidRPr="000A51F6">
        <w:rPr>
          <w:lang w:eastAsia="zh-CN"/>
        </w:rPr>
        <w:t xml:space="preserve">(via MBSFN or SC-PTM) </w:t>
      </w:r>
      <w:r w:rsidRPr="000A51F6">
        <w:rPr>
          <w:lang w:eastAsia="zh-CN"/>
        </w:rPr>
        <w:t>on the indicated frequencies when the frequencies of the configured serving cells and the indicated frequencies belong to at least one band combination.</w:t>
      </w:r>
    </w:p>
    <w:p w:rsidR="00D63AE5" w:rsidRPr="000A51F6" w:rsidRDefault="00D63AE5" w:rsidP="00B96B72">
      <w:pPr>
        <w:pStyle w:val="NO"/>
        <w:rPr>
          <w:lang w:eastAsia="zh-CN"/>
        </w:rPr>
      </w:pPr>
      <w:r w:rsidRPr="000A51F6">
        <w:rPr>
          <w:lang w:eastAsia="zh-CN"/>
        </w:rPr>
        <w:t>NOTE:</w:t>
      </w:r>
      <w:r w:rsidRPr="000A51F6">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0A51F6">
        <w:rPr>
          <w:lang w:eastAsia="zh-CN"/>
        </w:rPr>
        <w:t>s</w:t>
      </w:r>
      <w:r w:rsidRPr="000A51F6">
        <w:rPr>
          <w:lang w:eastAsia="zh-CN"/>
        </w:rPr>
        <w:t xml:space="preserve"> the maximum processing requirements defined by the UE category assuming 20MHz channel bandwidth is supported on all bands.</w:t>
      </w:r>
    </w:p>
    <w:p w:rsidR="00816F90" w:rsidRPr="000A51F6" w:rsidRDefault="001310A5" w:rsidP="00816F90">
      <w:pPr>
        <w:rPr>
          <w:lang w:eastAsia="zh-CN"/>
        </w:rPr>
      </w:pPr>
      <w:r w:rsidRPr="000A51F6">
        <w:t>While PCell is not changed, t</w:t>
      </w:r>
      <w:r w:rsidR="0017718D" w:rsidRPr="000A51F6">
        <w:rPr>
          <w:lang w:eastAsia="zh-CN"/>
        </w:rPr>
        <w:t>he UE shall support release of any SCell</w:t>
      </w:r>
      <w:r w:rsidRPr="000A51F6">
        <w:rPr>
          <w:lang w:eastAsia="zh-CN"/>
        </w:rPr>
        <w:t>(s)</w:t>
      </w:r>
      <w:r w:rsidR="0017718D" w:rsidRPr="000A51F6">
        <w:rPr>
          <w:lang w:eastAsia="zh-CN"/>
        </w:rPr>
        <w:t xml:space="preserve"> </w:t>
      </w:r>
      <w:r w:rsidRPr="000A51F6">
        <w:t xml:space="preserve">or any uplink configuration of SCell(s) </w:t>
      </w:r>
      <w:r w:rsidR="0017718D" w:rsidRPr="000A51F6">
        <w:rPr>
          <w:lang w:eastAsia="zh-CN"/>
        </w:rPr>
        <w:t>without requiring reconfiguration of parameters related to UE radio access capabilities for the remaining serving cell</w:t>
      </w:r>
      <w:r w:rsidRPr="000A51F6">
        <w:rPr>
          <w:lang w:eastAsia="zh-CN"/>
        </w:rPr>
        <w:t>(</w:t>
      </w:r>
      <w:r w:rsidR="0017718D" w:rsidRPr="000A51F6">
        <w:rPr>
          <w:lang w:eastAsia="zh-CN"/>
        </w:rPr>
        <w:t>s</w:t>
      </w:r>
      <w:r w:rsidRPr="000A51F6">
        <w:rPr>
          <w:lang w:eastAsia="zh-CN"/>
        </w:rPr>
        <w:t>) in the fallback band combination</w:t>
      </w:r>
      <w:r w:rsidR="0017718D" w:rsidRPr="000A51F6">
        <w:rPr>
          <w:lang w:eastAsia="zh-CN"/>
        </w:rPr>
        <w:t>, except for release of an SCell from a contiguous CA band configuration that results in a non-contiguous CA band configuration.</w:t>
      </w:r>
    </w:p>
    <w:p w:rsidR="00572B09" w:rsidRPr="000A51F6" w:rsidRDefault="00572B09" w:rsidP="00816F90">
      <w:pPr>
        <w:rPr>
          <w:lang w:eastAsia="zh-CN"/>
        </w:rPr>
      </w:pPr>
      <w:r w:rsidRPr="000A51F6">
        <w:rPr>
          <w:lang w:eastAsia="zh-CN"/>
        </w:rPr>
        <w:t>While reporting the sTTI/sPT capabilities, the UE is allowed to report the same band combination more than once with this IE, if the UE supports different combinations of the corresponding sTTI/sPT capabilities.</w:t>
      </w:r>
    </w:p>
    <w:p w:rsidR="00BC6D53" w:rsidRPr="000A51F6" w:rsidRDefault="00BC6D53" w:rsidP="00BC6D53">
      <w:pPr>
        <w:pStyle w:val="Heading5"/>
        <w:rPr>
          <w:noProof/>
        </w:rPr>
      </w:pPr>
      <w:bookmarkStart w:id="1618" w:name="_Toc29241261"/>
      <w:bookmarkStart w:id="1619" w:name="_Toc37152730"/>
      <w:bookmarkStart w:id="1620" w:name="_Toc37236656"/>
      <w:r w:rsidRPr="000A51F6">
        <w:rPr>
          <w:noProof/>
        </w:rPr>
        <w:t>4.3.5.2.1</w:t>
      </w:r>
      <w:r w:rsidRPr="000A51F6">
        <w:rPr>
          <w:noProof/>
        </w:rPr>
        <w:tab/>
      </w:r>
      <w:r w:rsidRPr="000A51F6">
        <w:rPr>
          <w:i/>
          <w:noProof/>
        </w:rPr>
        <w:t>supportedBandCombinationReduced</w:t>
      </w:r>
      <w:r w:rsidR="00816F90" w:rsidRPr="000A51F6">
        <w:rPr>
          <w:i/>
          <w:noProof/>
        </w:rPr>
        <w:t>-r13</w:t>
      </w:r>
      <w:bookmarkEnd w:id="1618"/>
      <w:bookmarkEnd w:id="1619"/>
      <w:bookmarkEnd w:id="1620"/>
    </w:p>
    <w:p w:rsidR="00BC6D53" w:rsidRPr="000A51F6" w:rsidRDefault="00BC6D53" w:rsidP="00BC6D53">
      <w:r w:rsidRPr="000A51F6">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rsidR="00BC6D53" w:rsidRPr="000A51F6" w:rsidRDefault="00BC6D53" w:rsidP="00BC6D53">
      <w:r w:rsidRPr="000A51F6">
        <w:t xml:space="preserve">If </w:t>
      </w:r>
      <w:r w:rsidRPr="000A51F6">
        <w:rPr>
          <w:lang w:eastAsia="zh-CN"/>
        </w:rPr>
        <w:t>a CA band combination beyond 5 component carriers is included in this field</w:t>
      </w:r>
      <w:r w:rsidRPr="000A51F6">
        <w:t xml:space="preserve">, the UE supports Activation/Deactivation MAC Control Element of four octets as specified in TS 36.321 [4]. If </w:t>
      </w:r>
      <w:r w:rsidRPr="000A51F6">
        <w:rPr>
          <w:lang w:eastAsia="zh-CN"/>
        </w:rPr>
        <w:t xml:space="preserve">a CA band combination beyond 5 component carriers with uplink is included in this field, the UE supports </w:t>
      </w:r>
      <w:r w:rsidRPr="000A51F6">
        <w:t>Extended PHR MAC Control Element supporting 32 serving cells with configured uplink as specified in TS 36.321 [4].</w:t>
      </w:r>
    </w:p>
    <w:p w:rsidR="00BC6D53" w:rsidRPr="000A51F6" w:rsidRDefault="00BC6D53" w:rsidP="00BC6D53">
      <w:r w:rsidRPr="000A51F6">
        <w:t xml:space="preserve">If the fallback band combinations for a given band combination are omitted in this field (see TS 36.331 [5]), </w:t>
      </w:r>
      <w:r w:rsidR="00816F90" w:rsidRPr="000A51F6">
        <w:t>t</w:t>
      </w:r>
      <w:r w:rsidRPr="000A51F6">
        <w:t xml:space="preserve">he UE shall for all the omitted fallback band combinations support the same UE radio access capabilities as for the </w:t>
      </w:r>
      <w:r w:rsidR="001A6218" w:rsidRPr="000A51F6">
        <w:t xml:space="preserve">parent </w:t>
      </w:r>
      <w:r w:rsidRPr="000A51F6">
        <w:t>band combination.</w:t>
      </w:r>
    </w:p>
    <w:p w:rsidR="001A6218" w:rsidRPr="000A51F6" w:rsidRDefault="001A6218" w:rsidP="00D445D1">
      <w:pPr>
        <w:pStyle w:val="NO"/>
      </w:pPr>
      <w:r w:rsidRPr="000A51F6">
        <w:t>NOTE:</w:t>
      </w:r>
      <w:r w:rsidRPr="000A51F6">
        <w:tab/>
        <w:t>A fallback band combination may have multiple different parent band combinations.</w:t>
      </w:r>
    </w:p>
    <w:p w:rsidR="00572B09" w:rsidRPr="000A51F6" w:rsidRDefault="00572B09" w:rsidP="00BC6D53">
      <w:r w:rsidRPr="000A51F6">
        <w:t>While reporting the sTTI/sPT capabilities, the UE is allowed to report the same band combination more than once with this IE, if the UE supports different combinations of the corresponding sTTI/sPT capabilities.</w:t>
      </w:r>
    </w:p>
    <w:p w:rsidR="008E0D2F" w:rsidRPr="000A51F6" w:rsidRDefault="008E0D2F" w:rsidP="00BC6D53">
      <w:pPr>
        <w:pStyle w:val="Heading4"/>
      </w:pPr>
      <w:bookmarkStart w:id="1621" w:name="_Toc29241262"/>
      <w:bookmarkStart w:id="1622" w:name="_Toc37152731"/>
      <w:bookmarkStart w:id="1623" w:name="_Toc37236657"/>
      <w:r w:rsidRPr="000A51F6">
        <w:t>4.3.5.3</w:t>
      </w:r>
      <w:r w:rsidRPr="000A51F6">
        <w:tab/>
      </w:r>
      <w:r w:rsidRPr="000A51F6">
        <w:rPr>
          <w:i/>
          <w:iCs/>
        </w:rPr>
        <w:t>multipleTimingAdvance</w:t>
      </w:r>
      <w:bookmarkEnd w:id="1621"/>
      <w:bookmarkEnd w:id="1622"/>
      <w:bookmarkEnd w:id="1623"/>
    </w:p>
    <w:p w:rsidR="008E0D2F" w:rsidRPr="000A51F6" w:rsidRDefault="008E0D2F" w:rsidP="00B96B72">
      <w:pPr>
        <w:rPr>
          <w:noProof/>
        </w:rPr>
      </w:pPr>
      <w:r w:rsidRPr="000A51F6">
        <w:t>This field defines whether multiple timing advances are supported for each band combination supported by the UE</w:t>
      </w:r>
      <w:r w:rsidRPr="000A51F6">
        <w:rPr>
          <w:lang w:eastAsia="zh-CN"/>
        </w:rPr>
        <w:t>.</w:t>
      </w:r>
      <w:r w:rsidRPr="000A51F6">
        <w:t xml:space="preserve"> </w:t>
      </w:r>
      <w:r w:rsidR="00BD18A1" w:rsidRPr="000A51F6">
        <w:t xml:space="preserve">It is mandatory for UEs of this release of the specification to support this capability for band combinations having an UL on multiple FDD bands as specified in </w:t>
      </w:r>
      <w:r w:rsidR="00CA08FA" w:rsidRPr="000A51F6">
        <w:t xml:space="preserve">TS 36.101 </w:t>
      </w:r>
      <w:r w:rsidR="00BD18A1" w:rsidRPr="000A51F6">
        <w:t xml:space="preserve">[6]. </w:t>
      </w:r>
      <w:r w:rsidRPr="000A51F6">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ins w:id="1624" w:author="CR#1763r1" w:date="2020-07-20T03:39:00Z">
        <w:r w:rsidR="00D54862" w:rsidRPr="008A3B5D">
          <w:rPr>
            <w:lang w:eastAsia="en-GB"/>
          </w:rPr>
          <w:t xml:space="preserve"> </w:t>
        </w:r>
        <w:r w:rsidR="00D54862">
          <w:rPr>
            <w:lang w:eastAsia="en-GB"/>
          </w:rPr>
          <w:t>It is mandatory for UEs to support 2 TAGs for DAPS handover.</w:t>
        </w:r>
      </w:ins>
    </w:p>
    <w:p w:rsidR="008E0D2F" w:rsidRPr="000A51F6" w:rsidRDefault="008E0D2F" w:rsidP="00325DB8">
      <w:pPr>
        <w:pStyle w:val="Heading4"/>
      </w:pPr>
      <w:bookmarkStart w:id="1625" w:name="_Toc29241263"/>
      <w:bookmarkStart w:id="1626" w:name="_Toc37152732"/>
      <w:bookmarkStart w:id="1627" w:name="_Toc37236658"/>
      <w:r w:rsidRPr="000A51F6">
        <w:lastRenderedPageBreak/>
        <w:t>4.3.5.4</w:t>
      </w:r>
      <w:r w:rsidRPr="000A51F6">
        <w:tab/>
      </w:r>
      <w:r w:rsidRPr="000A51F6">
        <w:rPr>
          <w:i/>
          <w:iCs/>
        </w:rPr>
        <w:t>simultaneousRx-Tx</w:t>
      </w:r>
      <w:bookmarkEnd w:id="1625"/>
      <w:bookmarkEnd w:id="1626"/>
      <w:bookmarkEnd w:id="1627"/>
    </w:p>
    <w:p w:rsidR="008E0D2F" w:rsidRPr="000A51F6" w:rsidRDefault="008E0D2F" w:rsidP="00B96B72">
      <w:pPr>
        <w:rPr>
          <w:noProof/>
        </w:rPr>
      </w:pPr>
      <w:r w:rsidRPr="000A51F6">
        <w:t xml:space="preserve">This field defines whether the UE supports simultaneous reception and transmission for inter-band TDD </w:t>
      </w:r>
      <w:r w:rsidR="00496856" w:rsidRPr="000A51F6">
        <w:rPr>
          <w:lang w:eastAsia="zh-CN"/>
        </w:rPr>
        <w:t>band combination</w:t>
      </w:r>
      <w:r w:rsidRPr="000A51F6">
        <w:t>.</w:t>
      </w:r>
    </w:p>
    <w:p w:rsidR="008E0D2F" w:rsidRPr="000A51F6" w:rsidRDefault="008E0D2F" w:rsidP="00325DB8">
      <w:pPr>
        <w:pStyle w:val="Heading4"/>
      </w:pPr>
      <w:bookmarkStart w:id="1628" w:name="_Toc29241264"/>
      <w:bookmarkStart w:id="1629" w:name="_Toc37152733"/>
      <w:bookmarkStart w:id="1630" w:name="_Toc37236659"/>
      <w:r w:rsidRPr="000A51F6">
        <w:t>4.3.5.5</w:t>
      </w:r>
      <w:r w:rsidRPr="000A51F6">
        <w:tab/>
      </w:r>
      <w:r w:rsidRPr="000A51F6">
        <w:rPr>
          <w:i/>
          <w:iCs/>
        </w:rPr>
        <w:t>supportedCSI-Proc</w:t>
      </w:r>
      <w:r w:rsidR="006C33E4" w:rsidRPr="000A51F6">
        <w:rPr>
          <w:i/>
          <w:iCs/>
          <w:lang w:eastAsia="ko-KR"/>
        </w:rPr>
        <w:t>-r11</w:t>
      </w:r>
      <w:bookmarkEnd w:id="1628"/>
      <w:bookmarkEnd w:id="1629"/>
      <w:bookmarkEnd w:id="1630"/>
    </w:p>
    <w:p w:rsidR="008E0D2F" w:rsidRPr="000A51F6" w:rsidRDefault="008E0D2F" w:rsidP="00B96B72">
      <w:pPr>
        <w:rPr>
          <w:lang w:eastAsia="zh-CN"/>
        </w:rPr>
      </w:pPr>
      <w:r w:rsidRPr="000A51F6">
        <w:t xml:space="preserve">This field defines the maximum number of CSI processes supported on a component carrier within a band </w:t>
      </w:r>
      <w:r w:rsidR="00DE23D9" w:rsidRPr="000A51F6">
        <w:rPr>
          <w:lang w:eastAsia="ko-KR"/>
        </w:rPr>
        <w:t>with PDSCH transmission mode 10</w:t>
      </w:r>
      <w:r w:rsidRPr="000A51F6">
        <w:t>.</w:t>
      </w:r>
      <w:r w:rsidR="006C33E4" w:rsidRPr="000A51F6">
        <w:t xml:space="preserve"> For bandwidth classes that include multiple component carriers (i.e. bandwidth class</w:t>
      </w:r>
      <w:r w:rsidR="006C33E4" w:rsidRPr="000A51F6">
        <w:rPr>
          <w:lang w:eastAsia="ko-KR"/>
        </w:rPr>
        <w:t>es</w:t>
      </w:r>
      <w:r w:rsidR="006C33E4" w:rsidRPr="000A51F6">
        <w:t xml:space="preserve"> B, C, D and so on), the field defines the maximum number of CSI processes supported by the UE on all component carriers in the </w:t>
      </w:r>
      <w:r w:rsidR="006C33E4" w:rsidRPr="000A51F6">
        <w:rPr>
          <w:lang w:eastAsia="ko-KR"/>
        </w:rPr>
        <w:t>corresponding band</w:t>
      </w:r>
      <w:r w:rsidR="006C33E4" w:rsidRPr="000A51F6">
        <w:t>.</w:t>
      </w:r>
    </w:p>
    <w:p w:rsidR="001E537B" w:rsidRPr="000A51F6" w:rsidRDefault="001E537B" w:rsidP="00325DB8">
      <w:pPr>
        <w:pStyle w:val="Heading4"/>
      </w:pPr>
      <w:bookmarkStart w:id="1631" w:name="_Toc29241265"/>
      <w:bookmarkStart w:id="1632" w:name="_Toc37152734"/>
      <w:bookmarkStart w:id="1633" w:name="_Toc37236660"/>
      <w:r w:rsidRPr="000A51F6">
        <w:t>4.3.5.6</w:t>
      </w:r>
      <w:r w:rsidRPr="000A51F6">
        <w:tab/>
      </w:r>
      <w:r w:rsidRPr="000A51F6">
        <w:rPr>
          <w:i/>
          <w:iCs/>
        </w:rPr>
        <w:t>freqBandRetrieval-r11</w:t>
      </w:r>
      <w:bookmarkEnd w:id="1631"/>
      <w:bookmarkEnd w:id="1632"/>
      <w:bookmarkEnd w:id="1633"/>
    </w:p>
    <w:p w:rsidR="001E537B" w:rsidRPr="000A51F6" w:rsidRDefault="001E537B" w:rsidP="00B96B72">
      <w:r w:rsidRPr="000A51F6">
        <w:t xml:space="preserve">This parameter defines whether the UE supports reception of </w:t>
      </w:r>
      <w:r w:rsidRPr="000A51F6">
        <w:rPr>
          <w:i/>
          <w:noProof/>
        </w:rPr>
        <w:t>requestedFrequencyBands</w:t>
      </w:r>
      <w:r w:rsidRPr="000A51F6">
        <w:t xml:space="preserve"> as specified in TS 36.331 [5].</w:t>
      </w:r>
    </w:p>
    <w:p w:rsidR="00940CBC" w:rsidRPr="000A51F6" w:rsidRDefault="00940CBC" w:rsidP="00325DB8">
      <w:pPr>
        <w:pStyle w:val="Heading4"/>
        <w:rPr>
          <w:rFonts w:eastAsia="SimSun"/>
          <w:lang w:eastAsia="zh-CN"/>
        </w:rPr>
      </w:pPr>
      <w:bookmarkStart w:id="1634" w:name="_Toc29241266"/>
      <w:bookmarkStart w:id="1635" w:name="_Toc37152735"/>
      <w:bookmarkStart w:id="1636" w:name="_Toc37236661"/>
      <w:r w:rsidRPr="000A51F6">
        <w:t>4.3.</w:t>
      </w:r>
      <w:r w:rsidRPr="000A51F6">
        <w:rPr>
          <w:rFonts w:eastAsia="SimSun"/>
          <w:lang w:eastAsia="zh-CN"/>
        </w:rPr>
        <w:t>5</w:t>
      </w:r>
      <w:r w:rsidRPr="000A51F6">
        <w:t>.</w:t>
      </w:r>
      <w:r w:rsidRPr="000A51F6">
        <w:rPr>
          <w:rFonts w:eastAsia="SimSun"/>
          <w:lang w:eastAsia="zh-CN"/>
        </w:rPr>
        <w:t>7</w:t>
      </w:r>
      <w:r w:rsidRPr="000A51F6">
        <w:tab/>
      </w:r>
      <w:r w:rsidRPr="000A51F6">
        <w:rPr>
          <w:rFonts w:eastAsia="SimSun"/>
          <w:i/>
          <w:lang w:eastAsia="zh-CN"/>
        </w:rPr>
        <w:t>dl-256QAM-r12</w:t>
      </w:r>
      <w:bookmarkEnd w:id="1634"/>
      <w:bookmarkEnd w:id="1635"/>
      <w:bookmarkEnd w:id="1636"/>
    </w:p>
    <w:p w:rsidR="00940CBC" w:rsidRPr="000A51F6" w:rsidRDefault="00940CBC" w:rsidP="00B96B72">
      <w:r w:rsidRPr="000A51F6">
        <w:t>This field defines whether the UE supports 256QAM in DL. This field is only applicable for UEs of category 11-</w:t>
      </w:r>
      <w:r w:rsidR="003B4792" w:rsidRPr="000A51F6">
        <w:rPr>
          <w:lang w:eastAsia="zh-CN"/>
        </w:rPr>
        <w:t>12</w:t>
      </w:r>
      <w:r w:rsidR="003B4792" w:rsidRPr="000A51F6">
        <w:t xml:space="preserve"> </w:t>
      </w:r>
      <w:r w:rsidR="003B4792" w:rsidRPr="000A51F6">
        <w:rPr>
          <w:lang w:eastAsia="zh-CN"/>
        </w:rPr>
        <w:t>and UEs of DL category 11 and onwards</w:t>
      </w:r>
      <w:r w:rsidRPr="000A51F6">
        <w:t xml:space="preserve">. It is mandatory for UEs of </w:t>
      </w:r>
      <w:r w:rsidR="003B4792" w:rsidRPr="000A51F6">
        <w:rPr>
          <w:lang w:eastAsia="zh-CN"/>
        </w:rPr>
        <w:t xml:space="preserve">DL </w:t>
      </w:r>
      <w:r w:rsidRPr="000A51F6">
        <w:t>category 13-</w:t>
      </w:r>
      <w:r w:rsidR="00853F73" w:rsidRPr="000A51F6">
        <w:t>1</w:t>
      </w:r>
      <w:r w:rsidR="00853F73" w:rsidRPr="000A51F6">
        <w:rPr>
          <w:lang w:eastAsia="zh-CN"/>
        </w:rPr>
        <w:t>4</w:t>
      </w:r>
      <w:r w:rsidR="00853F73" w:rsidRPr="000A51F6">
        <w:t xml:space="preserve"> </w:t>
      </w:r>
      <w:r w:rsidR="00C02F13" w:rsidRPr="000A51F6">
        <w:t xml:space="preserve">and 17 </w:t>
      </w:r>
      <w:r w:rsidRPr="000A51F6">
        <w:t>to support this feature. A UE that supports 256QAM in DL shall support 256QAM in DL in all supported frequency bands.</w:t>
      </w:r>
    </w:p>
    <w:p w:rsidR="00D73390" w:rsidRPr="000A51F6" w:rsidRDefault="00D73390" w:rsidP="00325DB8">
      <w:pPr>
        <w:pStyle w:val="Heading4"/>
      </w:pPr>
      <w:bookmarkStart w:id="1637" w:name="_Toc29241267"/>
      <w:bookmarkStart w:id="1638" w:name="_Toc37152736"/>
      <w:bookmarkStart w:id="1639" w:name="_Toc37236662"/>
      <w:r w:rsidRPr="000A51F6">
        <w:t>4.3.5.8</w:t>
      </w:r>
      <w:r w:rsidRPr="000A51F6">
        <w:tab/>
      </w:r>
      <w:r w:rsidRPr="000A51F6">
        <w:rPr>
          <w:i/>
        </w:rPr>
        <w:t>supportedNAICS-2CRS-AP-r12</w:t>
      </w:r>
      <w:bookmarkEnd w:id="1637"/>
      <w:bookmarkEnd w:id="1638"/>
      <w:bookmarkEnd w:id="1639"/>
    </w:p>
    <w:p w:rsidR="00D73390" w:rsidRPr="000A51F6" w:rsidRDefault="00D73390" w:rsidP="00B96B72">
      <w:r w:rsidRPr="000A51F6">
        <w:t xml:space="preserve">This field defines a bitmap points to the entries of </w:t>
      </w:r>
      <w:r w:rsidRPr="000A51F6">
        <w:rPr>
          <w:i/>
        </w:rPr>
        <w:t>naics-Capability-List-r12</w:t>
      </w:r>
      <w:r w:rsidRPr="000A51F6">
        <w:t xml:space="preserve"> to indicate NAICS 2 CRS AP capability for the band combination.</w:t>
      </w:r>
    </w:p>
    <w:p w:rsidR="00D10920" w:rsidRPr="000A51F6" w:rsidRDefault="00D10920" w:rsidP="00325DB8">
      <w:pPr>
        <w:pStyle w:val="Heading4"/>
      </w:pPr>
      <w:bookmarkStart w:id="1640" w:name="_Toc29241268"/>
      <w:bookmarkStart w:id="1641" w:name="_Toc37152737"/>
      <w:bookmarkStart w:id="1642" w:name="_Toc37236663"/>
      <w:r w:rsidRPr="000A51F6">
        <w:t>4.3.5.9</w:t>
      </w:r>
      <w:r w:rsidRPr="000A51F6">
        <w:tab/>
      </w:r>
      <w:r w:rsidRPr="000A51F6">
        <w:rPr>
          <w:i/>
        </w:rPr>
        <w:t>dc-Support-r12</w:t>
      </w:r>
      <w:bookmarkEnd w:id="1640"/>
      <w:bookmarkEnd w:id="1641"/>
      <w:bookmarkEnd w:id="1642"/>
    </w:p>
    <w:p w:rsidR="00D10920" w:rsidRPr="000A51F6" w:rsidRDefault="00D10920" w:rsidP="00B96B72">
      <w:r w:rsidRPr="000A51F6">
        <w:t xml:space="preserve">This field defines whether synchronous DC and power control mode 1 is supported by the UE which is capable of </w:t>
      </w:r>
      <w:r w:rsidRPr="000A51F6">
        <w:rPr>
          <w:i/>
        </w:rPr>
        <w:t>extendedMaxMeasId</w:t>
      </w:r>
      <w:r w:rsidRPr="000A51F6">
        <w:t xml:space="preserve">, </w:t>
      </w:r>
      <w:r w:rsidRPr="000A51F6">
        <w:rPr>
          <w:i/>
        </w:rPr>
        <w:t>multipleTimingAdvance</w:t>
      </w:r>
      <w:r w:rsidRPr="000A51F6">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rsidR="00D10920" w:rsidRPr="000A51F6" w:rsidRDefault="00D10920" w:rsidP="00B96B72">
      <w:pPr>
        <w:pStyle w:val="Heading5"/>
      </w:pPr>
      <w:bookmarkStart w:id="1643" w:name="_Toc29241269"/>
      <w:bookmarkStart w:id="1644" w:name="_Toc37152738"/>
      <w:bookmarkStart w:id="1645" w:name="_Toc37236664"/>
      <w:r w:rsidRPr="000A51F6">
        <w:t>4.3.5.9.1</w:t>
      </w:r>
      <w:r w:rsidRPr="000A51F6">
        <w:tab/>
      </w:r>
      <w:r w:rsidRPr="000A51F6">
        <w:rPr>
          <w:i/>
        </w:rPr>
        <w:t>asynchronous</w:t>
      </w:r>
      <w:r w:rsidR="00AC3ADE" w:rsidRPr="000A51F6">
        <w:rPr>
          <w:i/>
        </w:rPr>
        <w:t>-r12</w:t>
      </w:r>
      <w:bookmarkEnd w:id="1643"/>
      <w:bookmarkEnd w:id="1644"/>
      <w:bookmarkEnd w:id="1645"/>
    </w:p>
    <w:p w:rsidR="00072C66" w:rsidRPr="000A51F6" w:rsidRDefault="00D10920" w:rsidP="00072C66">
      <w:r w:rsidRPr="000A51F6">
        <w:t xml:space="preserve">In addition to the UE capability indicated by </w:t>
      </w:r>
      <w:r w:rsidRPr="000A51F6">
        <w:rPr>
          <w:i/>
        </w:rPr>
        <w:t>dc-Support</w:t>
      </w:r>
      <w:r w:rsidRPr="000A51F6">
        <w:t xml:space="preserve">, this field defines whether asynchronous DC and power control mode 2 is supported by the UE which is capable of </w:t>
      </w:r>
      <w:r w:rsidRPr="000A51F6">
        <w:rPr>
          <w:i/>
        </w:rPr>
        <w:t>simultaneousRx-Tx</w:t>
      </w:r>
      <w:r w:rsidRPr="000A51F6">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rsidR="00072C66" w:rsidRPr="000A51F6" w:rsidRDefault="00072C66" w:rsidP="00072C66">
      <w:pPr>
        <w:pStyle w:val="Heading5"/>
      </w:pPr>
      <w:bookmarkStart w:id="1646" w:name="_Toc29241270"/>
      <w:bookmarkStart w:id="1647" w:name="_Toc37152739"/>
      <w:bookmarkStart w:id="1648" w:name="_Toc37236665"/>
      <w:r w:rsidRPr="000A51F6">
        <w:t>4.3.5.9.2</w:t>
      </w:r>
      <w:r w:rsidRPr="000A51F6">
        <w:tab/>
      </w:r>
      <w:r w:rsidRPr="000A51F6">
        <w:rPr>
          <w:i/>
        </w:rPr>
        <w:t>supportedCellGrouping-r12</w:t>
      </w:r>
      <w:bookmarkEnd w:id="1646"/>
      <w:bookmarkEnd w:id="1647"/>
      <w:bookmarkEnd w:id="1648"/>
    </w:p>
    <w:p w:rsidR="00326918" w:rsidRPr="000A51F6" w:rsidRDefault="00072C66" w:rsidP="00072C66">
      <w:pPr>
        <w:rPr>
          <w:lang w:eastAsia="zh-CN"/>
        </w:rPr>
      </w:pPr>
      <w:r w:rsidRPr="000A51F6">
        <w:t xml:space="preserve">In addition to the UE capability indicated by </w:t>
      </w:r>
      <w:r w:rsidRPr="000A51F6">
        <w:rPr>
          <w:i/>
        </w:rPr>
        <w:t>asynchronous</w:t>
      </w:r>
      <w:r w:rsidRPr="000A51F6">
        <w:t>, this field defines for which mapping of serving cells to cell groups (i.e. MCG or SCG) the UE supports asynchronous DC.</w:t>
      </w:r>
    </w:p>
    <w:p w:rsidR="00326918" w:rsidRPr="000A51F6" w:rsidRDefault="00326918" w:rsidP="00325DB8">
      <w:pPr>
        <w:pStyle w:val="Heading4"/>
        <w:rPr>
          <w:lang w:eastAsia="zh-CN"/>
        </w:rPr>
      </w:pPr>
      <w:bookmarkStart w:id="1649" w:name="_Toc29241271"/>
      <w:bookmarkStart w:id="1650" w:name="_Toc37152740"/>
      <w:bookmarkStart w:id="1651" w:name="_Toc37236666"/>
      <w:r w:rsidRPr="000A51F6">
        <w:rPr>
          <w:lang w:eastAsia="zh-CN"/>
        </w:rPr>
        <w:t>4.3.5.10</w:t>
      </w:r>
      <w:r w:rsidRPr="000A51F6">
        <w:rPr>
          <w:lang w:eastAsia="zh-CN"/>
        </w:rPr>
        <w:tab/>
      </w:r>
      <w:r w:rsidRPr="000A51F6">
        <w:rPr>
          <w:i/>
          <w:lang w:eastAsia="zh-CN"/>
        </w:rPr>
        <w:t>modifiedMPR-Behavior-r10</w:t>
      </w:r>
      <w:bookmarkEnd w:id="1649"/>
      <w:bookmarkEnd w:id="1650"/>
      <w:bookmarkEnd w:id="1651"/>
    </w:p>
    <w:p w:rsidR="00D10920" w:rsidRPr="000A51F6" w:rsidRDefault="00326918" w:rsidP="00B96B72">
      <w:pPr>
        <w:rPr>
          <w:lang w:eastAsia="zh-CN"/>
        </w:rPr>
      </w:pPr>
      <w:r w:rsidRPr="000A51F6">
        <w:rPr>
          <w:lang w:eastAsia="zh-CN"/>
        </w:rPr>
        <w:t>This field defines</w:t>
      </w:r>
      <w:r w:rsidRPr="000A51F6">
        <w:t xml:space="preserve"> whether the UE supports</w:t>
      </w:r>
      <w:r w:rsidRPr="000A51F6">
        <w:rPr>
          <w:lang w:eastAsia="zh-CN"/>
        </w:rPr>
        <w:t xml:space="preserve"> </w:t>
      </w:r>
      <w:r w:rsidRPr="000A51F6">
        <w:t>modified MPR/A-MPR behaviour</w:t>
      </w:r>
      <w:r w:rsidRPr="000A51F6">
        <w:rPr>
          <w:lang w:eastAsia="zh-CN"/>
        </w:rPr>
        <w:t xml:space="preserve">s </w:t>
      </w:r>
      <w:r w:rsidRPr="000A51F6">
        <w:t>as specified in TS 36.</w:t>
      </w:r>
      <w:r w:rsidRPr="000A51F6">
        <w:rPr>
          <w:lang w:eastAsia="zh-CN"/>
        </w:rPr>
        <w:t>101</w:t>
      </w:r>
      <w:r w:rsidRPr="000A51F6">
        <w:t xml:space="preserve"> [</w:t>
      </w:r>
      <w:r w:rsidRPr="000A51F6">
        <w:rPr>
          <w:lang w:eastAsia="zh-CN"/>
        </w:rPr>
        <w:t>6</w:t>
      </w:r>
      <w:r w:rsidRPr="000A51F6">
        <w:t>]</w:t>
      </w:r>
      <w:r w:rsidRPr="000A51F6">
        <w:rPr>
          <w:lang w:eastAsia="zh-CN"/>
        </w:rPr>
        <w:t>.</w:t>
      </w:r>
    </w:p>
    <w:p w:rsidR="00780E41" w:rsidRPr="000A51F6" w:rsidRDefault="00780E41" w:rsidP="00325DB8">
      <w:pPr>
        <w:pStyle w:val="Heading4"/>
      </w:pPr>
      <w:bookmarkStart w:id="1652" w:name="_Toc29241272"/>
      <w:bookmarkStart w:id="1653" w:name="_Toc37152741"/>
      <w:bookmarkStart w:id="1654" w:name="_Toc37236667"/>
      <w:r w:rsidRPr="000A51F6">
        <w:t>4.3.5.</w:t>
      </w:r>
      <w:r w:rsidRPr="000A51F6">
        <w:rPr>
          <w:lang w:eastAsia="zh-CN"/>
        </w:rPr>
        <w:t>11</w:t>
      </w:r>
      <w:r w:rsidRPr="000A51F6">
        <w:tab/>
      </w:r>
      <w:r w:rsidRPr="000A51F6">
        <w:rPr>
          <w:i/>
        </w:rPr>
        <w:t>freqBandPriorityAdjustment-r12</w:t>
      </w:r>
      <w:bookmarkEnd w:id="1652"/>
      <w:bookmarkEnd w:id="1653"/>
      <w:bookmarkEnd w:id="1654"/>
    </w:p>
    <w:p w:rsidR="00780E41" w:rsidRPr="000A51F6" w:rsidRDefault="00780E41" w:rsidP="00B96B72">
      <w:r w:rsidRPr="000A51F6">
        <w:t>This field defines whether the UE supports the prioritization of the frequency bands in multiBandInfoList over the band in freqBandIndicator as defined by freqBandIndicatorPriority-r12 in TS 36.331 [5]</w:t>
      </w:r>
      <w:r w:rsidR="00D71C93" w:rsidRPr="000A51F6">
        <w:t>.</w:t>
      </w:r>
    </w:p>
    <w:p w:rsidR="00D71C93" w:rsidRPr="000A51F6" w:rsidRDefault="00D71C93" w:rsidP="00325DB8">
      <w:pPr>
        <w:pStyle w:val="Heading4"/>
      </w:pPr>
      <w:bookmarkStart w:id="1655" w:name="_Toc29241273"/>
      <w:bookmarkStart w:id="1656" w:name="_Toc37152742"/>
      <w:bookmarkStart w:id="1657" w:name="_Toc37236668"/>
      <w:r w:rsidRPr="000A51F6">
        <w:lastRenderedPageBreak/>
        <w:t>4.3.5.12</w:t>
      </w:r>
      <w:r w:rsidRPr="000A51F6">
        <w:tab/>
      </w:r>
      <w:r w:rsidRPr="000A51F6">
        <w:rPr>
          <w:i/>
        </w:rPr>
        <w:t>commSupportedBandsPerBC</w:t>
      </w:r>
      <w:r w:rsidR="00325DB8" w:rsidRPr="000A51F6">
        <w:rPr>
          <w:i/>
        </w:rPr>
        <w:t>-r12</w:t>
      </w:r>
      <w:bookmarkEnd w:id="1655"/>
      <w:bookmarkEnd w:id="1656"/>
      <w:bookmarkEnd w:id="1657"/>
    </w:p>
    <w:p w:rsidR="00D71C93" w:rsidRPr="000A51F6" w:rsidRDefault="00D71C93" w:rsidP="00B96B72">
      <w:pPr>
        <w:rPr>
          <w:lang w:eastAsia="zh-CN"/>
        </w:rPr>
      </w:pPr>
      <w:r w:rsidRPr="000A51F6">
        <w:t xml:space="preserve">This field indicates, for a particular band combination, the bands on which the UE supports simultaneous reception of EUTRA and </w:t>
      </w:r>
      <w:r w:rsidR="00BB7831" w:rsidRPr="000A51F6">
        <w:rPr>
          <w:rFonts w:eastAsia="SimSun"/>
          <w:lang w:eastAsia="zh-CN"/>
        </w:rPr>
        <w:t>sidelink</w:t>
      </w:r>
      <w:r w:rsidRPr="000A51F6">
        <w:t xml:space="preserve"> communication. If the UE indicates support simultaneous transmission (using </w:t>
      </w:r>
      <w:r w:rsidRPr="000A51F6">
        <w:rPr>
          <w:i/>
        </w:rPr>
        <w:t>commSimultaneousTx-r12</w:t>
      </w:r>
      <w:r w:rsidRPr="000A51F6">
        <w:t xml:space="preserve">), this field also indicates, for a particular band combination, the bands on which the UE supports simultaneous transmission of EUTRA and </w:t>
      </w:r>
      <w:r w:rsidR="00BB7831" w:rsidRPr="000A51F6">
        <w:rPr>
          <w:rFonts w:eastAsia="SimSun"/>
          <w:lang w:eastAsia="zh-CN"/>
        </w:rPr>
        <w:t>sidelink</w:t>
      </w:r>
      <w:r w:rsidRPr="000A51F6">
        <w:t xml:space="preserve"> communication. The first bit refers to the first band indicated by </w:t>
      </w:r>
      <w:r w:rsidRPr="000A51F6">
        <w:rPr>
          <w:i/>
        </w:rPr>
        <w:t>commSupportedBands-r12</w:t>
      </w:r>
      <w:r w:rsidRPr="000A51F6">
        <w:t xml:space="preserve">, with value 1 indicating </w:t>
      </w:r>
      <w:r w:rsidR="00BB7831" w:rsidRPr="000A51F6">
        <w:rPr>
          <w:rFonts w:eastAsia="SimSun"/>
          <w:lang w:eastAsia="zh-CN"/>
        </w:rPr>
        <w:t>sidelink</w:t>
      </w:r>
      <w:r w:rsidR="00BB7831" w:rsidRPr="000A51F6">
        <w:t xml:space="preserve"> </w:t>
      </w:r>
      <w:r w:rsidRPr="000A51F6">
        <w:t>is supported simultaneously</w:t>
      </w:r>
      <w:r w:rsidRPr="000A51F6">
        <w:rPr>
          <w:lang w:eastAsia="zh-CN"/>
        </w:rPr>
        <w:t>.</w:t>
      </w:r>
    </w:p>
    <w:p w:rsidR="006C33E4" w:rsidRPr="000A51F6" w:rsidRDefault="006C33E4" w:rsidP="006C33E4">
      <w:pPr>
        <w:pStyle w:val="Heading4"/>
        <w:rPr>
          <w:lang w:eastAsia="ko-KR"/>
        </w:rPr>
      </w:pPr>
      <w:bookmarkStart w:id="1658" w:name="_Toc29241274"/>
      <w:bookmarkStart w:id="1659" w:name="_Toc37152743"/>
      <w:bookmarkStart w:id="1660" w:name="_Toc37236669"/>
      <w:r w:rsidRPr="000A51F6">
        <w:t>4.3.5.</w:t>
      </w:r>
      <w:r w:rsidRPr="000A51F6">
        <w:rPr>
          <w:lang w:eastAsia="ko-KR"/>
        </w:rPr>
        <w:t>13</w:t>
      </w:r>
      <w:r w:rsidRPr="000A51F6">
        <w:tab/>
      </w:r>
      <w:r w:rsidRPr="000A51F6">
        <w:rPr>
          <w:i/>
          <w:iCs/>
        </w:rPr>
        <w:t>supportedCSI-Proc</w:t>
      </w:r>
      <w:r w:rsidRPr="000A51F6">
        <w:rPr>
          <w:i/>
          <w:iCs/>
          <w:lang w:eastAsia="ko-KR"/>
        </w:rPr>
        <w:t>-r12</w:t>
      </w:r>
      <w:bookmarkEnd w:id="1658"/>
      <w:bookmarkEnd w:id="1659"/>
      <w:bookmarkEnd w:id="1660"/>
    </w:p>
    <w:p w:rsidR="006C33E4" w:rsidRPr="000A51F6" w:rsidRDefault="006C33E4" w:rsidP="00B96B72">
      <w:pPr>
        <w:rPr>
          <w:lang w:eastAsia="ko-KR"/>
        </w:rPr>
      </w:pPr>
      <w:r w:rsidRPr="000A51F6">
        <w:t xml:space="preserve">This field defines the maximum number of CSI processes </w:t>
      </w:r>
      <w:r w:rsidRPr="000A51F6">
        <w:rPr>
          <w:lang w:eastAsia="ko-KR"/>
        </w:rPr>
        <w:t xml:space="preserve">with PDSCH transmission mode 10 </w:t>
      </w:r>
      <w:r w:rsidRPr="000A51F6">
        <w:t xml:space="preserve">supported by the UE on a </w:t>
      </w:r>
      <w:r w:rsidRPr="000A51F6">
        <w:rPr>
          <w:lang w:eastAsia="ko-KR"/>
        </w:rPr>
        <w:t xml:space="preserve">single </w:t>
      </w:r>
      <w:r w:rsidRPr="000A51F6">
        <w:t>component carrier for bandwidth class</w:t>
      </w:r>
      <w:r w:rsidRPr="000A51F6">
        <w:rPr>
          <w:lang w:eastAsia="ko-KR"/>
        </w:rPr>
        <w:t xml:space="preserve">es that include multiple component carriers </w:t>
      </w:r>
      <w:r w:rsidRPr="000A51F6">
        <w:t>(i.e. bandwidth class</w:t>
      </w:r>
      <w:r w:rsidRPr="000A51F6">
        <w:rPr>
          <w:lang w:eastAsia="ko-KR"/>
        </w:rPr>
        <w:t>es</w:t>
      </w:r>
      <w:r w:rsidRPr="000A51F6">
        <w:t xml:space="preserve"> B, C, D and so on)</w:t>
      </w:r>
      <w:r w:rsidRPr="000A51F6">
        <w:rPr>
          <w:lang w:eastAsia="ko-KR"/>
        </w:rPr>
        <w:t>.</w:t>
      </w:r>
    </w:p>
    <w:p w:rsidR="00864D95" w:rsidRPr="000A51F6" w:rsidRDefault="00864D95" w:rsidP="00864D95">
      <w:pPr>
        <w:pStyle w:val="Heading4"/>
        <w:rPr>
          <w:i/>
        </w:rPr>
      </w:pPr>
      <w:bookmarkStart w:id="1661" w:name="_Toc29241275"/>
      <w:bookmarkStart w:id="1662" w:name="_Toc37152744"/>
      <w:bookmarkStart w:id="1663" w:name="_Toc37236670"/>
      <w:r w:rsidRPr="000A51F6">
        <w:t>4.3.5.14</w:t>
      </w:r>
      <w:r w:rsidRPr="000A51F6">
        <w:tab/>
      </w:r>
      <w:r w:rsidRPr="000A51F6">
        <w:rPr>
          <w:i/>
        </w:rPr>
        <w:t>fourLayerTM3-TM4-r10</w:t>
      </w:r>
      <w:bookmarkEnd w:id="1661"/>
      <w:bookmarkEnd w:id="1662"/>
      <w:bookmarkEnd w:id="1663"/>
    </w:p>
    <w:p w:rsidR="00864D95" w:rsidRPr="000A51F6" w:rsidRDefault="00864D95" w:rsidP="00864D95">
      <w:r w:rsidRPr="000A51F6">
        <w:t>This field defines whether the UE supports 4-layer spatial multiplexing with transmission mode 3 and transmission mode 4.</w:t>
      </w:r>
    </w:p>
    <w:p w:rsidR="00864D95" w:rsidRPr="000A51F6" w:rsidRDefault="00864D95" w:rsidP="00864D95">
      <w:pPr>
        <w:pStyle w:val="Heading4"/>
        <w:rPr>
          <w:i/>
        </w:rPr>
      </w:pPr>
      <w:bookmarkStart w:id="1664" w:name="_Toc29241276"/>
      <w:bookmarkStart w:id="1665" w:name="_Toc37152745"/>
      <w:bookmarkStart w:id="1666" w:name="_Toc37236671"/>
      <w:r w:rsidRPr="000A51F6">
        <w:t>4.3.5.15</w:t>
      </w:r>
      <w:r w:rsidRPr="000A51F6">
        <w:tab/>
      </w:r>
      <w:r w:rsidRPr="000A51F6">
        <w:rPr>
          <w:i/>
        </w:rPr>
        <w:t>fourLayerTM3-TM4-perCC-r12</w:t>
      </w:r>
      <w:bookmarkEnd w:id="1664"/>
      <w:bookmarkEnd w:id="1665"/>
      <w:bookmarkEnd w:id="1666"/>
    </w:p>
    <w:p w:rsidR="00864D95" w:rsidRPr="000A51F6" w:rsidRDefault="00864D95" w:rsidP="00B96B72">
      <w:r w:rsidRPr="000A51F6">
        <w:t>This field defines whether the UE supports 4-layer spatial multiplexing with transmission mode 3 and transmission mode 4 on a</w:t>
      </w:r>
      <w:r w:rsidRPr="000A51F6">
        <w:rPr>
          <w:lang w:eastAsia="ko-KR"/>
        </w:rPr>
        <w:t xml:space="preserve"> single</w:t>
      </w:r>
      <w:r w:rsidRPr="000A51F6">
        <w:t xml:space="preserve"> component carrier </w:t>
      </w:r>
      <w:r w:rsidRPr="000A51F6">
        <w:rPr>
          <w:lang w:eastAsia="ko-KR"/>
        </w:rPr>
        <w:t>f</w:t>
      </w:r>
      <w:r w:rsidRPr="000A51F6">
        <w:t>or bandwidth classes that include multiple component carriers (i.e. bandwidth class</w:t>
      </w:r>
      <w:r w:rsidRPr="000A51F6">
        <w:rPr>
          <w:lang w:eastAsia="ko-KR"/>
        </w:rPr>
        <w:t>es</w:t>
      </w:r>
      <w:r w:rsidRPr="000A51F6">
        <w:t xml:space="preserve"> B, C, D and so on).</w:t>
      </w:r>
    </w:p>
    <w:p w:rsidR="00EC6A65" w:rsidRPr="000A51F6" w:rsidRDefault="00EC6A65" w:rsidP="00EC6A65">
      <w:pPr>
        <w:pStyle w:val="Heading4"/>
      </w:pPr>
      <w:bookmarkStart w:id="1667" w:name="_Toc29241277"/>
      <w:bookmarkStart w:id="1668" w:name="_Toc37152746"/>
      <w:bookmarkStart w:id="1669" w:name="_Toc37236672"/>
      <w:r w:rsidRPr="000A51F6">
        <w:t>4.3.5.16</w:t>
      </w:r>
      <w:r w:rsidRPr="000A51F6">
        <w:tab/>
      </w:r>
      <w:r w:rsidRPr="000A51F6">
        <w:rPr>
          <w:i/>
        </w:rPr>
        <w:t>multiNS-Pmax-r10</w:t>
      </w:r>
      <w:bookmarkEnd w:id="1667"/>
      <w:bookmarkEnd w:id="1668"/>
      <w:bookmarkEnd w:id="1669"/>
    </w:p>
    <w:p w:rsidR="00EC6A65" w:rsidRPr="000A51F6" w:rsidRDefault="00EC6A65" w:rsidP="00EC6A65">
      <w:r w:rsidRPr="000A51F6">
        <w:t xml:space="preserve">This field defines whether the UE supports the mechanisms defined for cells broadcasting </w:t>
      </w:r>
      <w:r w:rsidRPr="000A51F6">
        <w:rPr>
          <w:i/>
        </w:rPr>
        <w:t>NS-PmaxList</w:t>
      </w:r>
      <w:r w:rsidRPr="000A51F6">
        <w:t xml:space="preserve"> as specified in TS 36.331 [5].</w:t>
      </w:r>
    </w:p>
    <w:p w:rsidR="00FE3437" w:rsidRPr="000A51F6" w:rsidRDefault="00FE3437" w:rsidP="00FE3437">
      <w:pPr>
        <w:pStyle w:val="Heading4"/>
      </w:pPr>
      <w:bookmarkStart w:id="1670" w:name="_Toc29241278"/>
      <w:bookmarkStart w:id="1671" w:name="_Toc37152747"/>
      <w:bookmarkStart w:id="1672" w:name="_Toc37236673"/>
      <w:r w:rsidRPr="000A51F6">
        <w:t>4.3.5.16A</w:t>
      </w:r>
      <w:r w:rsidRPr="000A51F6">
        <w:tab/>
      </w:r>
      <w:r w:rsidRPr="000A51F6">
        <w:rPr>
          <w:i/>
        </w:rPr>
        <w:t>multiNS-Pmax-r13</w:t>
      </w:r>
      <w:bookmarkEnd w:id="1670"/>
      <w:bookmarkEnd w:id="1671"/>
      <w:bookmarkEnd w:id="1672"/>
    </w:p>
    <w:p w:rsidR="00FE3437" w:rsidRPr="000A51F6" w:rsidRDefault="00FE3437" w:rsidP="00EC6A65">
      <w:r w:rsidRPr="000A51F6">
        <w:t xml:space="preserve">This field defines whether the UE supports the mechanisms defined for NB-IoT cells broadcasting </w:t>
      </w:r>
      <w:r w:rsidRPr="000A51F6">
        <w:rPr>
          <w:i/>
        </w:rPr>
        <w:t>NS-PmaxList</w:t>
      </w:r>
      <w:r w:rsidRPr="000A51F6">
        <w:t xml:space="preserve"> as specified in TS 36.331 [5].</w:t>
      </w:r>
    </w:p>
    <w:p w:rsidR="00C02F13" w:rsidRPr="000A51F6" w:rsidRDefault="00C02F13" w:rsidP="00C02F13">
      <w:pPr>
        <w:pStyle w:val="Heading4"/>
      </w:pPr>
      <w:bookmarkStart w:id="1673" w:name="_Toc29241279"/>
      <w:bookmarkStart w:id="1674" w:name="_Toc37152748"/>
      <w:bookmarkStart w:id="1675" w:name="_Toc37236674"/>
      <w:r w:rsidRPr="000A51F6">
        <w:t>4.3.5.17</w:t>
      </w:r>
      <w:r w:rsidRPr="000A51F6">
        <w:tab/>
      </w:r>
      <w:r w:rsidR="00072C66" w:rsidRPr="000A51F6">
        <w:rPr>
          <w:i/>
        </w:rPr>
        <w:t>differentFallbackSupported</w:t>
      </w:r>
      <w:r w:rsidRPr="000A51F6">
        <w:rPr>
          <w:i/>
        </w:rPr>
        <w:t>-r13</w:t>
      </w:r>
      <w:bookmarkEnd w:id="1673"/>
      <w:bookmarkEnd w:id="1674"/>
      <w:bookmarkEnd w:id="1675"/>
    </w:p>
    <w:p w:rsidR="00C02F13" w:rsidRPr="000A51F6" w:rsidRDefault="00C02F13" w:rsidP="00C02F13">
      <w:pPr>
        <w:rPr>
          <w:noProof/>
        </w:rPr>
      </w:pPr>
      <w:r w:rsidRPr="000A51F6">
        <w:t>This field defines whether the UE supports the different capabilities for at least one fallback case of the concerning band combination.</w:t>
      </w:r>
      <w:r w:rsidR="00572B09" w:rsidRPr="000A51F6">
        <w:t xml:space="preserve"> The sTTI/sPT capabilities are also considered by the UE when using this field.</w:t>
      </w:r>
    </w:p>
    <w:p w:rsidR="00C02F13" w:rsidRPr="000A51F6" w:rsidRDefault="00C02F13" w:rsidP="00C02F13">
      <w:pPr>
        <w:pStyle w:val="Heading4"/>
      </w:pPr>
      <w:bookmarkStart w:id="1676" w:name="_Toc29241280"/>
      <w:bookmarkStart w:id="1677" w:name="_Toc37152749"/>
      <w:bookmarkStart w:id="1678" w:name="_Toc37236675"/>
      <w:r w:rsidRPr="000A51F6">
        <w:t>4.3.5.18</w:t>
      </w:r>
      <w:r w:rsidRPr="000A51F6">
        <w:tab/>
      </w:r>
      <w:r w:rsidR="00072C66" w:rsidRPr="000A51F6">
        <w:rPr>
          <w:i/>
        </w:rPr>
        <w:t>maximumCCsRetrieval-r13</w:t>
      </w:r>
      <w:bookmarkEnd w:id="1676"/>
      <w:bookmarkEnd w:id="1677"/>
      <w:bookmarkEnd w:id="1678"/>
    </w:p>
    <w:p w:rsidR="00C02F13" w:rsidRPr="000A51F6" w:rsidRDefault="00C02F13" w:rsidP="00C02F13">
      <w:pPr>
        <w:rPr>
          <w:noProof/>
        </w:rPr>
      </w:pPr>
      <w:r w:rsidRPr="000A51F6">
        <w:t>This field defines whether the UE supports reception of</w:t>
      </w:r>
      <w:r w:rsidRPr="000A51F6">
        <w:rPr>
          <w:i/>
        </w:rPr>
        <w:t xml:space="preserve"> </w:t>
      </w:r>
      <w:r w:rsidR="00072C66" w:rsidRPr="000A51F6">
        <w:rPr>
          <w:i/>
        </w:rPr>
        <w:t>requestedMaxCCsDL</w:t>
      </w:r>
      <w:r w:rsidRPr="000A51F6">
        <w:t xml:space="preserve"> and </w:t>
      </w:r>
      <w:r w:rsidR="00072C66" w:rsidRPr="000A51F6">
        <w:rPr>
          <w:i/>
        </w:rPr>
        <w:t>requestedMaxCCsUL</w:t>
      </w:r>
      <w:r w:rsidRPr="000A51F6">
        <w:t>.</w:t>
      </w:r>
    </w:p>
    <w:p w:rsidR="00C02F13" w:rsidRPr="000A51F6" w:rsidRDefault="00C02F13" w:rsidP="00C02F13">
      <w:pPr>
        <w:pStyle w:val="Heading4"/>
      </w:pPr>
      <w:bookmarkStart w:id="1679" w:name="_Toc29241281"/>
      <w:bookmarkStart w:id="1680" w:name="_Toc37152750"/>
      <w:bookmarkStart w:id="1681" w:name="_Toc37236676"/>
      <w:r w:rsidRPr="000A51F6">
        <w:t>4.3.5.19</w:t>
      </w:r>
      <w:r w:rsidRPr="000A51F6">
        <w:tab/>
      </w:r>
      <w:r w:rsidRPr="000A51F6">
        <w:rPr>
          <w:i/>
        </w:rPr>
        <w:t>skipFallbackCombinations-r13</w:t>
      </w:r>
      <w:bookmarkEnd w:id="1679"/>
      <w:bookmarkEnd w:id="1680"/>
      <w:bookmarkEnd w:id="1681"/>
    </w:p>
    <w:p w:rsidR="00C02F13" w:rsidRPr="000A51F6" w:rsidRDefault="00C02F13" w:rsidP="00C02F13">
      <w:r w:rsidRPr="000A51F6">
        <w:t>This field defines whether the UE supports receiving reception of</w:t>
      </w:r>
      <w:r w:rsidRPr="000A51F6">
        <w:rPr>
          <w:i/>
        </w:rPr>
        <w:t xml:space="preserve"> skipFallbackCombinations</w:t>
      </w:r>
      <w:r w:rsidRPr="000A51F6">
        <w:t xml:space="preserve"> that requests UE to exclude fallback band combinations from capability signalling.</w:t>
      </w:r>
      <w:r w:rsidR="001A6218" w:rsidRPr="000A51F6">
        <w:t xml:space="preserve"> UE that indicates support for this shall also indicate support for </w:t>
      </w:r>
      <w:r w:rsidR="001A6218" w:rsidRPr="000A51F6">
        <w:rPr>
          <w:i/>
        </w:rPr>
        <w:t>requestReducedFormat-r13</w:t>
      </w:r>
      <w:r w:rsidR="001A6218" w:rsidRPr="000A51F6">
        <w:t>.</w:t>
      </w:r>
      <w:r w:rsidR="000F158E" w:rsidRPr="000A51F6">
        <w:t xml:space="preserve"> In this release of the specification, </w:t>
      </w:r>
      <w:r w:rsidR="00BC1330" w:rsidRPr="000A51F6">
        <w:t xml:space="preserve">UEs capable of </w:t>
      </w:r>
      <w:r w:rsidR="00BC1330" w:rsidRPr="000A51F6">
        <w:rPr>
          <w:i/>
        </w:rPr>
        <w:t>supportedBandCombinationReduced</w:t>
      </w:r>
      <w:r w:rsidR="00BC1330" w:rsidRPr="000A51F6">
        <w:t xml:space="preserve"> shall indicate support for </w:t>
      </w:r>
      <w:r w:rsidR="00BC1330" w:rsidRPr="000A51F6">
        <w:rPr>
          <w:i/>
        </w:rPr>
        <w:t>skipFallbackCombinations-r13</w:t>
      </w:r>
      <w:r w:rsidR="00BC1330" w:rsidRPr="000A51F6">
        <w:t>.</w:t>
      </w:r>
    </w:p>
    <w:p w:rsidR="00587D47" w:rsidRPr="000A51F6" w:rsidRDefault="00587D47" w:rsidP="00587D47">
      <w:pPr>
        <w:pStyle w:val="Heading4"/>
        <w:rPr>
          <w:i/>
          <w:iCs/>
        </w:rPr>
      </w:pPr>
      <w:bookmarkStart w:id="1682" w:name="_Toc29241282"/>
      <w:bookmarkStart w:id="1683" w:name="_Toc37152751"/>
      <w:bookmarkStart w:id="1684" w:name="_Toc37236677"/>
      <w:r w:rsidRPr="000A51F6">
        <w:rPr>
          <w:iCs/>
        </w:rPr>
        <w:t>4.3.5.20</w:t>
      </w:r>
      <w:r w:rsidRPr="000A51F6">
        <w:rPr>
          <w:i/>
          <w:iCs/>
        </w:rPr>
        <w:tab/>
      </w:r>
      <w:r w:rsidR="00CD119F" w:rsidRPr="000A51F6">
        <w:rPr>
          <w:iCs/>
        </w:rPr>
        <w:t>Void</w:t>
      </w:r>
      <w:bookmarkEnd w:id="1682"/>
      <w:bookmarkEnd w:id="1683"/>
      <w:bookmarkEnd w:id="1684"/>
    </w:p>
    <w:p w:rsidR="00964695" w:rsidRPr="000A51F6" w:rsidRDefault="00964695" w:rsidP="00964695">
      <w:pPr>
        <w:pStyle w:val="Heading4"/>
      </w:pPr>
      <w:bookmarkStart w:id="1685" w:name="_Toc29241283"/>
      <w:bookmarkStart w:id="1686" w:name="_Toc37152752"/>
      <w:bookmarkStart w:id="1687" w:name="_Toc37236678"/>
      <w:r w:rsidRPr="000A51F6">
        <w:t>4.3.5.21</w:t>
      </w:r>
      <w:r w:rsidRPr="000A51F6">
        <w:tab/>
      </w:r>
      <w:r w:rsidRPr="000A51F6">
        <w:rPr>
          <w:i/>
        </w:rPr>
        <w:t>reducedIntNonContComb-r13</w:t>
      </w:r>
      <w:bookmarkEnd w:id="1685"/>
      <w:bookmarkEnd w:id="1686"/>
      <w:bookmarkEnd w:id="1687"/>
    </w:p>
    <w:p w:rsidR="00964695" w:rsidRPr="000A51F6" w:rsidRDefault="00964695" w:rsidP="00964695">
      <w:r w:rsidRPr="000A51F6">
        <w:t xml:space="preserve">This field defines whether the UE supports receiving </w:t>
      </w:r>
      <w:r w:rsidRPr="000A51F6">
        <w:rPr>
          <w:i/>
        </w:rPr>
        <w:t>requestReducedIntNonContComb</w:t>
      </w:r>
      <w:r w:rsidRPr="000A51F6">
        <w:t xml:space="preserve">. If the UE supports </w:t>
      </w:r>
      <w:r w:rsidRPr="000A51F6">
        <w:rPr>
          <w:i/>
        </w:rPr>
        <w:t>reducedIntNonContComb-r13,</w:t>
      </w:r>
      <w:r w:rsidRPr="000A51F6">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w:t>
      </w:r>
      <w:r w:rsidRPr="000A51F6">
        <w:lastRenderedPageBreak/>
        <w:t>permutations in the presence of uplink CA bandwidth class where a paired downlink CA bandwidth class is the same or where the number of UL CCs is smaller than the one of paired DL CCs expressed by the CA bandwidth class.</w:t>
      </w:r>
    </w:p>
    <w:p w:rsidR="00964695" w:rsidRPr="000A51F6" w:rsidRDefault="00964695" w:rsidP="00964695">
      <w:r w:rsidRPr="000A51F6">
        <w:t xml:space="preserve">For example, if the UE supports </w:t>
      </w:r>
      <w:r w:rsidRPr="000A51F6">
        <w:rPr>
          <w:i/>
        </w:rPr>
        <w:t>reducedIntNonContComb-r13,</w:t>
      </w:r>
      <w:r w:rsidRPr="000A51F6">
        <w:t xml:space="preserve"> the UE only needs to report "DL: CA_42C-42A, UL: 42A paired with DL 42C", in order to indicate also support of "DL: CA_42C-42A, UL: 42A paired with DL 42A", "DL: CA_42A-42C, UL: 42A paired with DL 42A" and "DL: CA_42A-42C, UL: 42A paired with DL 42C".</w:t>
      </w:r>
    </w:p>
    <w:p w:rsidR="00964695" w:rsidRPr="000A51F6" w:rsidRDefault="00964695" w:rsidP="00C02F13">
      <w:r w:rsidRPr="000A51F6">
        <w:t xml:space="preserve">For these band combinations not included in the capability, RF parameters specified within </w:t>
      </w:r>
      <w:r w:rsidRPr="000A51F6">
        <w:rPr>
          <w:i/>
        </w:rPr>
        <w:t>BandCombinationParameters</w:t>
      </w:r>
      <w:r w:rsidRPr="000A51F6">
        <w:t xml:space="preserve"> (e.g., </w:t>
      </w:r>
      <w:r w:rsidRPr="000A51F6">
        <w:rPr>
          <w:i/>
        </w:rPr>
        <w:t>supportedMIMO-CapabilityUL</w:t>
      </w:r>
      <w:r w:rsidRPr="000A51F6">
        <w:t xml:space="preserve">, </w:t>
      </w:r>
      <w:r w:rsidRPr="000A51F6">
        <w:rPr>
          <w:i/>
        </w:rPr>
        <w:t>multipleTimingAdvance</w:t>
      </w:r>
      <w:r w:rsidRPr="000A51F6">
        <w:t xml:space="preserve"> if supported) and measurement parameters specified within </w:t>
      </w:r>
      <w:r w:rsidRPr="000A51F6">
        <w:rPr>
          <w:i/>
        </w:rPr>
        <w:t>BandCombinationListEUTRA</w:t>
      </w:r>
      <w:r w:rsidRPr="000A51F6">
        <w:t xml:space="preserve"> are the same as the ones for the band combination included in the UE capability.</w:t>
      </w:r>
    </w:p>
    <w:p w:rsidR="00772EA4" w:rsidRPr="000A51F6" w:rsidRDefault="00772EA4" w:rsidP="00772EA4">
      <w:pPr>
        <w:pStyle w:val="Heading4"/>
      </w:pPr>
      <w:bookmarkStart w:id="1688" w:name="_Toc29241284"/>
      <w:bookmarkStart w:id="1689" w:name="_Toc37152753"/>
      <w:bookmarkStart w:id="1690" w:name="_Toc37236679"/>
      <w:r w:rsidRPr="000A51F6">
        <w:rPr>
          <w:lang w:eastAsia="zh-CN"/>
        </w:rPr>
        <w:t>4.3.5.</w:t>
      </w:r>
      <w:r w:rsidRPr="000A51F6">
        <w:t>22</w:t>
      </w:r>
      <w:r w:rsidRPr="000A51F6">
        <w:rPr>
          <w:lang w:eastAsia="zh-CN"/>
        </w:rPr>
        <w:tab/>
      </w:r>
      <w:r w:rsidRPr="000A51F6">
        <w:rPr>
          <w:i/>
        </w:rPr>
        <w:t>additionalRx-Tx-PerformanceReq</w:t>
      </w:r>
      <w:r w:rsidRPr="000A51F6">
        <w:rPr>
          <w:i/>
          <w:lang w:eastAsia="zh-CN"/>
        </w:rPr>
        <w:t>-r1</w:t>
      </w:r>
      <w:r w:rsidRPr="000A51F6">
        <w:rPr>
          <w:i/>
        </w:rPr>
        <w:t>3</w:t>
      </w:r>
      <w:bookmarkEnd w:id="1688"/>
      <w:bookmarkEnd w:id="1689"/>
      <w:bookmarkEnd w:id="1690"/>
    </w:p>
    <w:p w:rsidR="00772EA4" w:rsidRPr="000A51F6" w:rsidRDefault="00772EA4" w:rsidP="00C02F13">
      <w:pPr>
        <w:rPr>
          <w:lang w:eastAsia="zh-CN"/>
        </w:rPr>
      </w:pPr>
      <w:r w:rsidRPr="000A51F6">
        <w:rPr>
          <w:lang w:eastAsia="zh-CN"/>
        </w:rPr>
        <w:t xml:space="preserve">This field </w:t>
      </w:r>
      <w:r w:rsidRPr="000A51F6">
        <w:t>indicates whether the UE supports the additional Rx and Tx performance requirement for a</w:t>
      </w:r>
      <w:r w:rsidRPr="000A51F6">
        <w:rPr>
          <w:lang w:eastAsia="zh-CN"/>
        </w:rPr>
        <w:t xml:space="preserve"> </w:t>
      </w:r>
      <w:r w:rsidRPr="000A51F6">
        <w:t>given band combination as specified in TS 36.</w:t>
      </w:r>
      <w:r w:rsidRPr="000A51F6">
        <w:rPr>
          <w:lang w:eastAsia="zh-CN"/>
        </w:rPr>
        <w:t>101</w:t>
      </w:r>
      <w:r w:rsidRPr="000A51F6">
        <w:t xml:space="preserve"> [</w:t>
      </w:r>
      <w:r w:rsidRPr="000A51F6">
        <w:rPr>
          <w:lang w:eastAsia="zh-CN"/>
        </w:rPr>
        <w:t>6</w:t>
      </w:r>
      <w:r w:rsidRPr="000A51F6">
        <w:t>]</w:t>
      </w:r>
      <w:r w:rsidRPr="000A51F6">
        <w:rPr>
          <w:lang w:eastAsia="zh-CN"/>
        </w:rPr>
        <w:t>.</w:t>
      </w:r>
    </w:p>
    <w:p w:rsidR="00EB0C16" w:rsidRPr="000A51F6" w:rsidRDefault="00EB0C16" w:rsidP="00EB0C16">
      <w:pPr>
        <w:pStyle w:val="Heading4"/>
      </w:pPr>
      <w:bookmarkStart w:id="1691" w:name="_Toc29241285"/>
      <w:bookmarkStart w:id="1692" w:name="_Toc37152754"/>
      <w:bookmarkStart w:id="1693" w:name="_Toc37236680"/>
      <w:r w:rsidRPr="000A51F6">
        <w:t>4.3.5.</w:t>
      </w:r>
      <w:r w:rsidRPr="000A51F6">
        <w:rPr>
          <w:lang w:eastAsia="zh-CN"/>
        </w:rPr>
        <w:t>23</w:t>
      </w:r>
      <w:r w:rsidRPr="000A51F6">
        <w:tab/>
      </w:r>
      <w:r w:rsidRPr="000A51F6">
        <w:rPr>
          <w:i/>
        </w:rPr>
        <w:t>maxLayersMIMO-Indication-r12</w:t>
      </w:r>
      <w:bookmarkEnd w:id="1691"/>
      <w:bookmarkEnd w:id="1692"/>
      <w:bookmarkEnd w:id="1693"/>
    </w:p>
    <w:p w:rsidR="00EB0C16" w:rsidRPr="000A51F6" w:rsidRDefault="00EB0C16" w:rsidP="00EB0C16">
      <w:pPr>
        <w:rPr>
          <w:lang w:eastAsia="zh-CN"/>
        </w:rPr>
      </w:pPr>
      <w:r w:rsidRPr="000A51F6">
        <w:t xml:space="preserve">This field defines whether the UE supports the network configuration of </w:t>
      </w:r>
      <w:r w:rsidRPr="000A51F6">
        <w:rPr>
          <w:i/>
        </w:rPr>
        <w:t>maxLayersMIMO</w:t>
      </w:r>
      <w:r w:rsidRPr="000A51F6">
        <w:t xml:space="preserve"> as specified in TS 36.331 [5].</w:t>
      </w:r>
    </w:p>
    <w:p w:rsidR="00EB0C16" w:rsidRPr="000A51F6" w:rsidRDefault="00EB0C16" w:rsidP="00EB0C16">
      <w:pPr>
        <w:rPr>
          <w:lang w:eastAsia="zh-CN"/>
        </w:rPr>
      </w:pPr>
      <w:r w:rsidRPr="000A51F6">
        <w:rPr>
          <w:lang w:eastAsia="zh-CN"/>
        </w:rPr>
        <w:t xml:space="preserve">If the UE supports </w:t>
      </w:r>
      <w:r w:rsidRPr="000A51F6">
        <w:rPr>
          <w:i/>
          <w:lang w:eastAsia="zh-CN"/>
        </w:rPr>
        <w:t>fourLayerTM3-TM4</w:t>
      </w:r>
      <w:r w:rsidRPr="000A51F6">
        <w:rPr>
          <w:lang w:eastAsia="zh-CN"/>
        </w:rPr>
        <w:t xml:space="preserve"> or </w:t>
      </w:r>
      <w:r w:rsidRPr="000A51F6">
        <w:rPr>
          <w:i/>
          <w:lang w:eastAsia="zh-CN"/>
        </w:rPr>
        <w:t>intraBandContiguousCC-InfoList</w:t>
      </w:r>
      <w:r w:rsidR="0098754A" w:rsidRPr="000A51F6">
        <w:t xml:space="preserve"> or </w:t>
      </w:r>
      <w:r w:rsidR="0098754A" w:rsidRPr="000A51F6">
        <w:rPr>
          <w:i/>
        </w:rPr>
        <w:t>FeatureSetDL-PerCC</w:t>
      </w:r>
      <w:r w:rsidR="0098754A" w:rsidRPr="000A51F6">
        <w:t xml:space="preserve"> for MR-DC</w:t>
      </w:r>
      <w:r w:rsidRPr="000A51F6">
        <w:rPr>
          <w:lang w:eastAsia="zh-CN"/>
        </w:rPr>
        <w:t xml:space="preserve">, UE supports the configuration of </w:t>
      </w:r>
      <w:r w:rsidRPr="000A51F6">
        <w:rPr>
          <w:i/>
          <w:lang w:eastAsia="zh-CN"/>
        </w:rPr>
        <w:t>maxLayersMIMO</w:t>
      </w:r>
      <w:r w:rsidRPr="000A51F6">
        <w:rPr>
          <w:lang w:eastAsia="zh-CN"/>
        </w:rPr>
        <w:t xml:space="preserve"> for these cases regardless of indicating </w:t>
      </w:r>
      <w:r w:rsidRPr="000A51F6">
        <w:rPr>
          <w:i/>
          <w:lang w:eastAsia="zh-CN"/>
        </w:rPr>
        <w:t>maxLayer</w:t>
      </w:r>
      <w:r w:rsidR="00072C66" w:rsidRPr="000A51F6">
        <w:rPr>
          <w:i/>
          <w:lang w:eastAsia="zh-CN"/>
        </w:rPr>
        <w:t>s</w:t>
      </w:r>
      <w:r w:rsidRPr="000A51F6">
        <w:rPr>
          <w:i/>
          <w:lang w:eastAsia="zh-CN"/>
        </w:rPr>
        <w:t>MIMO-Indication</w:t>
      </w:r>
      <w:r w:rsidRPr="000A51F6">
        <w:rPr>
          <w:lang w:eastAsia="zh-CN"/>
        </w:rPr>
        <w:t>.</w:t>
      </w:r>
    </w:p>
    <w:p w:rsidR="009E7A3A" w:rsidRPr="000A51F6" w:rsidRDefault="009E7A3A" w:rsidP="009E7A3A">
      <w:pPr>
        <w:pStyle w:val="Heading4"/>
        <w:rPr>
          <w:lang w:eastAsia="zh-CN"/>
        </w:rPr>
      </w:pPr>
      <w:bookmarkStart w:id="1694" w:name="_Toc29241286"/>
      <w:bookmarkStart w:id="1695" w:name="_Toc37152755"/>
      <w:bookmarkStart w:id="1696" w:name="_Toc37236681"/>
      <w:r w:rsidRPr="000A51F6">
        <w:rPr>
          <w:lang w:eastAsia="zh-CN"/>
        </w:rPr>
        <w:t>4.3.5.24</w:t>
      </w:r>
      <w:r w:rsidRPr="000A51F6">
        <w:rPr>
          <w:lang w:eastAsia="zh-CN"/>
        </w:rPr>
        <w:tab/>
      </w:r>
      <w:r w:rsidRPr="000A51F6">
        <w:rPr>
          <w:i/>
          <w:lang w:eastAsia="zh-CN"/>
        </w:rPr>
        <w:t>rf-RetuningTimeDL-r14</w:t>
      </w:r>
      <w:bookmarkEnd w:id="1694"/>
      <w:bookmarkEnd w:id="1695"/>
      <w:bookmarkEnd w:id="1696"/>
    </w:p>
    <w:p w:rsidR="009E7A3A" w:rsidRPr="000A51F6" w:rsidRDefault="009E7A3A" w:rsidP="009E7A3A">
      <w:pPr>
        <w:rPr>
          <w:lang w:eastAsia="zh-CN"/>
        </w:rPr>
      </w:pPr>
      <w:r w:rsidRPr="000A51F6">
        <w:rPr>
          <w:lang w:eastAsia="zh-CN"/>
        </w:rPr>
        <w:t>This field indicates the interruption time on DL reception within a band pair during the RF retuning for switching between the band pair to transmit SRS on a PUSCH-less SCell as specified in TS</w:t>
      </w:r>
      <w:r w:rsidR="0007178E" w:rsidRPr="000A51F6">
        <w:rPr>
          <w:lang w:eastAsia="zh-CN"/>
        </w:rPr>
        <w:t xml:space="preserve"> </w:t>
      </w:r>
      <w:r w:rsidRPr="000A51F6">
        <w:rPr>
          <w:lang w:eastAsia="zh-CN"/>
        </w:rPr>
        <w:t>36.331 [5].</w:t>
      </w:r>
      <w:r w:rsidR="00D075AA" w:rsidRPr="000A51F6">
        <w:rPr>
          <w:lang w:eastAsia="zh-CN"/>
        </w:rPr>
        <w:t xml:space="preserve"> This field is mandatory present if switching between the band pair is supported.</w:t>
      </w:r>
    </w:p>
    <w:p w:rsidR="009E7A3A" w:rsidRPr="000A51F6" w:rsidRDefault="009E7A3A" w:rsidP="009E7A3A">
      <w:pPr>
        <w:pStyle w:val="Heading4"/>
        <w:rPr>
          <w:lang w:eastAsia="zh-CN"/>
        </w:rPr>
      </w:pPr>
      <w:bookmarkStart w:id="1697" w:name="_Toc29241287"/>
      <w:bookmarkStart w:id="1698" w:name="_Toc37152756"/>
      <w:bookmarkStart w:id="1699" w:name="_Toc37236682"/>
      <w:r w:rsidRPr="000A51F6">
        <w:rPr>
          <w:lang w:eastAsia="zh-CN"/>
        </w:rPr>
        <w:t>4.3.5.25</w:t>
      </w:r>
      <w:r w:rsidRPr="000A51F6">
        <w:rPr>
          <w:lang w:eastAsia="zh-CN"/>
        </w:rPr>
        <w:tab/>
      </w:r>
      <w:r w:rsidRPr="000A51F6">
        <w:rPr>
          <w:i/>
          <w:lang w:eastAsia="zh-CN"/>
        </w:rPr>
        <w:t>rf-RetuningTimeUL-r14</w:t>
      </w:r>
      <w:bookmarkEnd w:id="1697"/>
      <w:bookmarkEnd w:id="1698"/>
      <w:bookmarkEnd w:id="1699"/>
    </w:p>
    <w:p w:rsidR="009E7A3A" w:rsidRPr="000A51F6" w:rsidRDefault="009E7A3A" w:rsidP="00EB0C16">
      <w:pPr>
        <w:rPr>
          <w:lang w:eastAsia="zh-CN"/>
        </w:rPr>
      </w:pPr>
      <w:r w:rsidRPr="000A51F6">
        <w:rPr>
          <w:lang w:eastAsia="zh-CN"/>
        </w:rPr>
        <w:t>This field indicates the interruption time on UL transmission within a band pair during the RF retuning for switching between the band pair to transmit SRS on a PUSCH-less SCell as specified in TS</w:t>
      </w:r>
      <w:r w:rsidR="0007178E" w:rsidRPr="000A51F6">
        <w:rPr>
          <w:lang w:eastAsia="zh-CN"/>
        </w:rPr>
        <w:t xml:space="preserve"> </w:t>
      </w:r>
      <w:r w:rsidRPr="000A51F6">
        <w:rPr>
          <w:lang w:eastAsia="zh-CN"/>
        </w:rPr>
        <w:t>36.331 [5].</w:t>
      </w:r>
      <w:r w:rsidR="00D075AA" w:rsidRPr="000A51F6">
        <w:rPr>
          <w:lang w:eastAsia="zh-CN"/>
        </w:rPr>
        <w:t xml:space="preserve"> This field is mandatory present if switching between the band pair is supported.</w:t>
      </w:r>
    </w:p>
    <w:p w:rsidR="00DE62E4" w:rsidRPr="000A51F6" w:rsidRDefault="00DE62E4" w:rsidP="00DE62E4">
      <w:pPr>
        <w:pStyle w:val="Heading4"/>
      </w:pPr>
      <w:bookmarkStart w:id="1700" w:name="_Toc29241288"/>
      <w:bookmarkStart w:id="1701" w:name="_Toc37152757"/>
      <w:bookmarkStart w:id="1702" w:name="_Toc37236683"/>
      <w:r w:rsidRPr="000A51F6">
        <w:rPr>
          <w:lang w:eastAsia="zh-CN"/>
        </w:rPr>
        <w:t>4.3.5.26</w:t>
      </w:r>
      <w:r w:rsidRPr="000A51F6">
        <w:rPr>
          <w:lang w:eastAsia="zh-CN"/>
        </w:rPr>
        <w:tab/>
      </w:r>
      <w:r w:rsidRPr="000A51F6">
        <w:rPr>
          <w:i/>
        </w:rPr>
        <w:t>diffFallbackCombReport</w:t>
      </w:r>
      <w:r w:rsidRPr="000A51F6">
        <w:rPr>
          <w:i/>
          <w:lang w:eastAsia="zh-CN"/>
        </w:rPr>
        <w:t>-r14</w:t>
      </w:r>
      <w:bookmarkEnd w:id="1700"/>
      <w:bookmarkEnd w:id="1701"/>
      <w:bookmarkEnd w:id="1702"/>
    </w:p>
    <w:p w:rsidR="00DE62E4" w:rsidRPr="000A51F6" w:rsidRDefault="00DE62E4" w:rsidP="00EB0C16">
      <w:pPr>
        <w:rPr>
          <w:lang w:eastAsia="zh-CN"/>
        </w:rPr>
      </w:pPr>
      <w:r w:rsidRPr="000A51F6">
        <w:rPr>
          <w:lang w:eastAsia="zh-CN"/>
        </w:rPr>
        <w:t xml:space="preserve">This field </w:t>
      </w:r>
      <w:r w:rsidRPr="000A51F6">
        <w:t>indicates whether the UE supports reporting of UE radio access capabilities for the CA band combinations asked by the eNB as well as, if any, reporting of different UE radio access capabilities for their fallback band combination as specified in TS 36.</w:t>
      </w:r>
      <w:r w:rsidRPr="000A51F6">
        <w:rPr>
          <w:lang w:eastAsia="zh-CN"/>
        </w:rPr>
        <w:t>331</w:t>
      </w:r>
      <w:r w:rsidRPr="000A51F6">
        <w:t xml:space="preserve"> [</w:t>
      </w:r>
      <w:r w:rsidRPr="000A51F6">
        <w:rPr>
          <w:lang w:eastAsia="zh-CN"/>
        </w:rPr>
        <w:t>5</w:t>
      </w:r>
      <w:r w:rsidRPr="000A51F6">
        <w:t>]</w:t>
      </w:r>
      <w:r w:rsidRPr="000A51F6">
        <w:rPr>
          <w:lang w:eastAsia="zh-CN"/>
        </w:rPr>
        <w:t>. The UE does not report fallback combinations if their UE radio access capabilities are the same as the ones for the CA band combination asked by the eNB.</w:t>
      </w:r>
      <w:r w:rsidR="007327EB" w:rsidRPr="000A51F6">
        <w:rPr>
          <w:lang w:eastAsia="zh-CN"/>
        </w:rPr>
        <w:t xml:space="preserve"> </w:t>
      </w:r>
      <w:r w:rsidR="00BC1330" w:rsidRPr="000A51F6">
        <w:rPr>
          <w:lang w:eastAsia="zh-CN"/>
        </w:rPr>
        <w:t xml:space="preserve">UEs capable of </w:t>
      </w:r>
      <w:r w:rsidR="00BC1330" w:rsidRPr="000A51F6">
        <w:rPr>
          <w:i/>
          <w:lang w:eastAsia="zh-CN"/>
        </w:rPr>
        <w:t>supportedBandCombinationReduced</w:t>
      </w:r>
      <w:r w:rsidR="00BC1330" w:rsidRPr="000A51F6">
        <w:rPr>
          <w:lang w:eastAsia="zh-CN"/>
        </w:rPr>
        <w:t xml:space="preserve"> shall indicate support for </w:t>
      </w:r>
      <w:r w:rsidR="007327EB" w:rsidRPr="000A51F6">
        <w:rPr>
          <w:i/>
          <w:lang w:eastAsia="zh-CN"/>
        </w:rPr>
        <w:t>diffFallbackCombReport-r14</w:t>
      </w:r>
      <w:r w:rsidR="00BC1330" w:rsidRPr="000A51F6">
        <w:rPr>
          <w:lang w:eastAsia="zh-CN"/>
        </w:rPr>
        <w:t>.</w:t>
      </w:r>
      <w:r w:rsidR="007327EB" w:rsidRPr="000A51F6">
        <w:t xml:space="preserve"> UE that indicates support for this shall also indicate support for </w:t>
      </w:r>
      <w:r w:rsidR="007327EB" w:rsidRPr="000A51F6">
        <w:rPr>
          <w:i/>
        </w:rPr>
        <w:t>requestReducedFormat-r13</w:t>
      </w:r>
      <w:r w:rsidR="007327EB" w:rsidRPr="000A51F6">
        <w:t>.</w:t>
      </w:r>
    </w:p>
    <w:p w:rsidR="00992D8B" w:rsidRPr="000A51F6" w:rsidRDefault="00992D8B" w:rsidP="00992D8B">
      <w:pPr>
        <w:pStyle w:val="Heading4"/>
        <w:rPr>
          <w:i/>
          <w:lang w:eastAsia="zh-CN"/>
        </w:rPr>
      </w:pPr>
      <w:bookmarkStart w:id="1703" w:name="_Toc29241289"/>
      <w:bookmarkStart w:id="1704" w:name="_Toc37152758"/>
      <w:bookmarkStart w:id="1705" w:name="_Toc37236684"/>
      <w:r w:rsidRPr="000A51F6">
        <w:rPr>
          <w:lang w:eastAsia="zh-CN"/>
        </w:rPr>
        <w:t>4.3.5.27</w:t>
      </w:r>
      <w:r w:rsidRPr="000A51F6">
        <w:rPr>
          <w:lang w:eastAsia="zh-CN"/>
        </w:rPr>
        <w:tab/>
      </w:r>
      <w:r w:rsidRPr="000A51F6">
        <w:rPr>
          <w:i/>
          <w:lang w:eastAsia="zh-CN"/>
        </w:rPr>
        <w:t>v2x-SupportedTxBandCombListPerBC-r14, v2x-SupportedRxBandCombListPerBC-r14</w:t>
      </w:r>
      <w:bookmarkEnd w:id="1703"/>
      <w:bookmarkEnd w:id="1704"/>
      <w:bookmarkEnd w:id="1705"/>
    </w:p>
    <w:p w:rsidR="00992D8B" w:rsidRPr="000A51F6" w:rsidRDefault="00992D8B" w:rsidP="00992D8B">
      <w:pPr>
        <w:rPr>
          <w:lang w:eastAsia="zh-CN"/>
        </w:rPr>
      </w:pPr>
      <w:r w:rsidRPr="000A51F6">
        <w:rPr>
          <w:lang w:eastAsia="zh-CN"/>
        </w:rPr>
        <w:t xml:space="preserve">This field indicates, for a particular band combination of EUTRA, the supported band combination list among </w:t>
      </w:r>
      <w:r w:rsidRPr="000A51F6">
        <w:rPr>
          <w:i/>
          <w:lang w:eastAsia="zh-CN"/>
        </w:rPr>
        <w:t>v2x-SupportedTxBandCombinationList</w:t>
      </w:r>
      <w:r w:rsidRPr="000A51F6">
        <w:rPr>
          <w:lang w:eastAsia="zh-CN"/>
        </w:rPr>
        <w:t xml:space="preserve"> or </w:t>
      </w:r>
      <w:r w:rsidRPr="000A51F6">
        <w:rPr>
          <w:i/>
          <w:lang w:eastAsia="zh-CN"/>
        </w:rPr>
        <w:t>v2x-SupportedRxBandCombinationList</w:t>
      </w:r>
      <w:r w:rsidRPr="000A51F6">
        <w:rPr>
          <w:lang w:eastAsia="zh-CN"/>
        </w:rPr>
        <w:t xml:space="preserve"> on which the UE supports simultaneous transmission and reception of EUTRA and V2X sidelink communication respectively.</w:t>
      </w:r>
    </w:p>
    <w:p w:rsidR="001A3E21" w:rsidRPr="000A51F6" w:rsidRDefault="001A3E21" w:rsidP="001A3E21">
      <w:pPr>
        <w:pStyle w:val="Heading4"/>
        <w:rPr>
          <w:lang w:eastAsia="zh-CN"/>
        </w:rPr>
      </w:pPr>
      <w:bookmarkStart w:id="1706" w:name="_Toc29241290"/>
      <w:bookmarkStart w:id="1707" w:name="_Toc37152759"/>
      <w:bookmarkStart w:id="1708" w:name="_Toc37236685"/>
      <w:r w:rsidRPr="000A51F6">
        <w:rPr>
          <w:lang w:eastAsia="zh-CN"/>
        </w:rPr>
        <w:t>4.3.5.28</w:t>
      </w:r>
      <w:r w:rsidRPr="000A51F6">
        <w:rPr>
          <w:lang w:eastAsia="zh-CN"/>
        </w:rPr>
        <w:tab/>
      </w:r>
      <w:r w:rsidRPr="000A51F6">
        <w:rPr>
          <w:i/>
          <w:lang w:eastAsia="zh-CN"/>
        </w:rPr>
        <w:t>txAntennaSwitchDL-r13</w:t>
      </w:r>
      <w:bookmarkEnd w:id="1706"/>
      <w:bookmarkEnd w:id="1707"/>
      <w:bookmarkEnd w:id="1708"/>
    </w:p>
    <w:p w:rsidR="001A3E21" w:rsidRPr="000A51F6" w:rsidRDefault="001A3E21" w:rsidP="001A3E21">
      <w:pPr>
        <w:rPr>
          <w:lang w:eastAsia="zh-CN"/>
        </w:rPr>
      </w:pPr>
      <w:r w:rsidRPr="000A51F6">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rsidR="001A3E21" w:rsidRPr="000A51F6" w:rsidRDefault="001A3E21" w:rsidP="001A3E21">
      <w:pPr>
        <w:pStyle w:val="Heading4"/>
        <w:rPr>
          <w:lang w:eastAsia="zh-CN"/>
        </w:rPr>
      </w:pPr>
      <w:bookmarkStart w:id="1709" w:name="_Toc29241291"/>
      <w:bookmarkStart w:id="1710" w:name="_Toc37152760"/>
      <w:bookmarkStart w:id="1711" w:name="_Toc37236686"/>
      <w:r w:rsidRPr="000A51F6">
        <w:rPr>
          <w:lang w:eastAsia="zh-CN"/>
        </w:rPr>
        <w:lastRenderedPageBreak/>
        <w:t>4.3.5.29</w:t>
      </w:r>
      <w:r w:rsidRPr="000A51F6">
        <w:rPr>
          <w:lang w:eastAsia="zh-CN"/>
        </w:rPr>
        <w:tab/>
      </w:r>
      <w:r w:rsidRPr="000A51F6">
        <w:rPr>
          <w:i/>
          <w:lang w:eastAsia="zh-CN"/>
        </w:rPr>
        <w:t>txAntennaSwitchUL-r13</w:t>
      </w:r>
      <w:bookmarkEnd w:id="1709"/>
      <w:bookmarkEnd w:id="1710"/>
      <w:bookmarkEnd w:id="1711"/>
    </w:p>
    <w:p w:rsidR="001A3E21" w:rsidRPr="000A51F6" w:rsidRDefault="001A3E21" w:rsidP="001A3E21">
      <w:pPr>
        <w:rPr>
          <w:lang w:eastAsia="zh-CN"/>
        </w:rPr>
      </w:pPr>
      <w:r w:rsidRPr="000A51F6">
        <w:rPr>
          <w:lang w:eastAsia="zh-CN"/>
        </w:rPr>
        <w:t>The presence of this field indicates the UE supports transmit antenna selection for this UL band in the band combination as described in TS 36.213 [22</w:t>
      </w:r>
      <w:r w:rsidR="0007178E" w:rsidRPr="000A51F6">
        <w:rPr>
          <w:lang w:eastAsia="zh-CN"/>
        </w:rPr>
        <w:t>]</w:t>
      </w:r>
      <w:r w:rsidRPr="000A51F6">
        <w:rPr>
          <w:lang w:eastAsia="zh-CN"/>
        </w:rPr>
        <w:t xml:space="preserve">, </w:t>
      </w:r>
      <w:r w:rsidR="0007178E" w:rsidRPr="000A51F6">
        <w:rPr>
          <w:lang w:eastAsia="zh-CN"/>
        </w:rPr>
        <w:t xml:space="preserve">clauses </w:t>
      </w:r>
      <w:r w:rsidRPr="000A51F6">
        <w:rPr>
          <w:lang w:eastAsia="zh-CN"/>
        </w:rPr>
        <w:t>8.2 and 8.7.</w:t>
      </w:r>
    </w:p>
    <w:p w:rsidR="001A3E21" w:rsidRPr="000A51F6" w:rsidRDefault="001A3E21" w:rsidP="001A3E21">
      <w:pPr>
        <w:rPr>
          <w:lang w:eastAsia="zh-CN"/>
        </w:rPr>
      </w:pPr>
      <w:r w:rsidRPr="000A51F6">
        <w:rPr>
          <w:lang w:eastAsia="zh-CN"/>
        </w:rPr>
        <w:t>The field indicates the entry number of the first-listed band with UL in the band combination that switches together with this UL when transmit antenna switching occurs. All DL and UL that switch together indicate the same entry number.</w:t>
      </w:r>
    </w:p>
    <w:p w:rsidR="00572B09" w:rsidRPr="000A51F6" w:rsidRDefault="00572B09" w:rsidP="00A7117F">
      <w:pPr>
        <w:pStyle w:val="Heading4"/>
        <w:rPr>
          <w:lang w:eastAsia="zh-CN"/>
        </w:rPr>
      </w:pPr>
      <w:bookmarkStart w:id="1712" w:name="_Toc29241292"/>
      <w:bookmarkStart w:id="1713" w:name="_Toc37152761"/>
      <w:bookmarkStart w:id="1714" w:name="_Toc37236687"/>
      <w:r w:rsidRPr="000A51F6">
        <w:rPr>
          <w:lang w:eastAsia="zh-CN"/>
        </w:rPr>
        <w:t>4.3.5.30</w:t>
      </w:r>
      <w:r w:rsidRPr="000A51F6">
        <w:rPr>
          <w:lang w:eastAsia="zh-CN"/>
        </w:rPr>
        <w:tab/>
      </w:r>
      <w:r w:rsidRPr="000A51F6">
        <w:rPr>
          <w:i/>
          <w:lang w:eastAsia="zh-CN"/>
        </w:rPr>
        <w:t>supportedMIMO-CapabilityDL-r15</w:t>
      </w:r>
      <w:bookmarkEnd w:id="1712"/>
      <w:bookmarkEnd w:id="1713"/>
      <w:bookmarkEnd w:id="1714"/>
    </w:p>
    <w:p w:rsidR="00572B09" w:rsidRPr="000A51F6" w:rsidRDefault="00284656" w:rsidP="00572B09">
      <w:pPr>
        <w:rPr>
          <w:lang w:eastAsia="zh-CN"/>
        </w:rPr>
      </w:pPr>
      <w:r w:rsidRPr="000A51F6">
        <w:rPr>
          <w:lang w:eastAsia="zh-CN"/>
        </w:rPr>
        <w:t>T</w:t>
      </w:r>
      <w:r w:rsidR="00572B09" w:rsidRPr="000A51F6">
        <w:rPr>
          <w:lang w:eastAsia="zh-CN"/>
        </w:rPr>
        <w:t>his field defines the number of downlink MIMO layers the UE supports when the UE is configured with sTTI. Only two layers or four layers for MIMO support using this field are applicable with sTTI.</w:t>
      </w:r>
    </w:p>
    <w:p w:rsidR="00637ECF" w:rsidRPr="000A51F6" w:rsidRDefault="00637ECF" w:rsidP="00637ECF">
      <w:pPr>
        <w:pStyle w:val="Heading4"/>
        <w:rPr>
          <w:lang w:eastAsia="zh-CN"/>
        </w:rPr>
      </w:pPr>
      <w:bookmarkStart w:id="1715" w:name="_Toc29241293"/>
      <w:bookmarkStart w:id="1716" w:name="_Toc37152762"/>
      <w:bookmarkStart w:id="1717" w:name="_Toc37236688"/>
      <w:r w:rsidRPr="000A51F6">
        <w:rPr>
          <w:lang w:eastAsia="zh-CN"/>
        </w:rPr>
        <w:t>4.3.5.31</w:t>
      </w:r>
      <w:r w:rsidRPr="000A51F6">
        <w:rPr>
          <w:lang w:eastAsia="zh-CN"/>
        </w:rPr>
        <w:tab/>
      </w:r>
      <w:r w:rsidRPr="000A51F6">
        <w:rPr>
          <w:i/>
          <w:lang w:eastAsia="zh-CN"/>
        </w:rPr>
        <w:t>dl-1024QAM-r15</w:t>
      </w:r>
      <w:bookmarkEnd w:id="1715"/>
      <w:bookmarkEnd w:id="1716"/>
      <w:bookmarkEnd w:id="1717"/>
    </w:p>
    <w:p w:rsidR="00517DC5" w:rsidRPr="000A51F6" w:rsidRDefault="00637ECF" w:rsidP="00517DC5">
      <w:r w:rsidRPr="000A51F6">
        <w:rPr>
          <w:lang w:eastAsia="zh-CN"/>
        </w:rPr>
        <w:t>This field defines whether the UE supports 1024QAM in DL on this band or on this band within the band combination as described in TS 36.331 [5].</w:t>
      </w:r>
      <w:r w:rsidR="00DF7D9D" w:rsidRPr="000A51F6">
        <w:rPr>
          <w:lang w:eastAsia="zh-CN"/>
        </w:rPr>
        <w:t xml:space="preserve"> </w:t>
      </w:r>
      <w:r w:rsidR="00DF7D9D" w:rsidRPr="000A51F6">
        <w:t xml:space="preserve">This field is only applicable for UEs of </w:t>
      </w:r>
      <w:r w:rsidR="00DF7D9D" w:rsidRPr="000A51F6">
        <w:rPr>
          <w:lang w:eastAsia="zh-CN"/>
        </w:rPr>
        <w:t>DL category 20, 22 and onwards</w:t>
      </w:r>
      <w:r w:rsidR="00DF7D9D" w:rsidRPr="000A51F6">
        <w:t>.</w:t>
      </w:r>
    </w:p>
    <w:p w:rsidR="00517DC5" w:rsidRPr="000A51F6" w:rsidRDefault="00517DC5" w:rsidP="00517DC5">
      <w:pPr>
        <w:rPr>
          <w:noProof/>
        </w:rPr>
      </w:pPr>
      <w:bookmarkStart w:id="1718" w:name="_Hlk16759772"/>
      <w:r w:rsidRPr="000A51F6">
        <w:rPr>
          <w:lang w:eastAsia="zh-CN"/>
        </w:rPr>
        <w:t xml:space="preserve">When </w:t>
      </w:r>
      <w:r w:rsidRPr="000A51F6">
        <w:rPr>
          <w:i/>
        </w:rPr>
        <w:t>dl-1024QAM-ScalingFactor-r15</w:t>
      </w:r>
      <w:r w:rsidRPr="000A51F6">
        <w:rPr>
          <w:lang w:eastAsia="zh-CN"/>
        </w:rPr>
        <w:t xml:space="preserve"> and </w:t>
      </w:r>
      <w:r w:rsidR="0098754A" w:rsidRPr="000A51F6">
        <w:rPr>
          <w:i/>
        </w:rPr>
        <w:t>dl-1024QAM-TotalWeightedLayers-r15</w:t>
      </w:r>
      <w:r w:rsidRPr="000A51F6">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1718"/>
    <w:p w:rsidR="00517DC5" w:rsidRPr="000A51F6"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rsidR="00517DC5" w:rsidRPr="000A51F6" w:rsidRDefault="00517DC5" w:rsidP="00DA6637">
      <w:pPr>
        <w:rPr>
          <w:szCs w:val="32"/>
        </w:rPr>
      </w:pPr>
      <w:r w:rsidRPr="000A51F6">
        <w:t>where:</w:t>
      </w:r>
    </w:p>
    <w:p w:rsidR="00517DC5" w:rsidRPr="000A51F6" w:rsidRDefault="00517DC5" w:rsidP="00DA6637">
      <w:pPr>
        <w:pStyle w:val="B1"/>
      </w:pPr>
      <w:r w:rsidRPr="000A51F6">
        <w:t>-</w:t>
      </w:r>
      <w:r w:rsidRPr="000A51F6">
        <w:tab/>
      </w:r>
      <m:oMath>
        <m:r>
          <w:rPr>
            <w:rFonts w:ascii="Cambria Math" w:hAnsi="Cambria Math"/>
          </w:rPr>
          <m:t>w</m:t>
        </m:r>
      </m:oMath>
      <w:r w:rsidRPr="000A51F6">
        <w:t xml:space="preserve"> is the scaling factor for processing a CC configured with 1024QAM with respect to a CC not configured with 1024QAM as indicated by </w:t>
      </w:r>
      <w:r w:rsidRPr="000A51F6">
        <w:rPr>
          <w:i/>
        </w:rPr>
        <w:t>dl-1024QAM-ScalingFactor-r15</w:t>
      </w:r>
      <w:r w:rsidRPr="000A51F6">
        <w:t>,</w:t>
      </w:r>
    </w:p>
    <w:p w:rsidR="00517DC5" w:rsidRPr="000A51F6" w:rsidRDefault="00517DC5" w:rsidP="00DA6637">
      <w:pPr>
        <w:pStyle w:val="B1"/>
      </w:pPr>
      <w:r w:rsidRPr="000A51F6">
        <w:t>-</w:t>
      </w:r>
      <w:r w:rsidRPr="000A51F6">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0A51F6">
        <w:t>is the total number of DL layers across all CCs configured with 1024QAM,</w:t>
      </w:r>
    </w:p>
    <w:p w:rsidR="00517DC5" w:rsidRPr="000A51F6" w:rsidRDefault="00517DC5" w:rsidP="00DA6637">
      <w:pPr>
        <w:pStyle w:val="B1"/>
      </w:pPr>
      <w:r w:rsidRPr="000A51F6">
        <w:t>-</w:t>
      </w:r>
      <w:r w:rsidRPr="000A51F6">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0A51F6">
        <w:t xml:space="preserve"> is the total number of DL layers acoss all CCs not configured with 1024QAM, and</w:t>
      </w:r>
    </w:p>
    <w:p w:rsidR="00517DC5" w:rsidRPr="000A51F6" w:rsidRDefault="00517DC5" w:rsidP="00DA6637">
      <w:pPr>
        <w:pStyle w:val="B1"/>
      </w:pPr>
      <w:r w:rsidRPr="000A51F6">
        <w:t>-</w:t>
      </w:r>
      <w:r w:rsidRPr="000A51F6">
        <w:tab/>
      </w:r>
      <w:r w:rsidRPr="000A51F6">
        <w:rPr>
          <w:i/>
          <w:iCs/>
        </w:rPr>
        <w:t>y</w:t>
      </w:r>
      <w:r w:rsidRPr="000A51F6">
        <w:t xml:space="preserve"> is total number of weighted layers the UE can process for 1024QAM. Value of </w:t>
      </w:r>
      <w:r w:rsidRPr="000A51F6">
        <w:rPr>
          <w:i/>
        </w:rPr>
        <w:t>y</w:t>
      </w:r>
      <w:r w:rsidRPr="000A51F6">
        <w:t xml:space="preserve"> is indicated by </w:t>
      </w:r>
      <w:r w:rsidRPr="000A51F6">
        <w:rPr>
          <w:i/>
          <w:iCs/>
        </w:rPr>
        <w:t>dl-1024QAM-TotalWeightedLayers-r15</w:t>
      </w:r>
      <w:r w:rsidRPr="000A51F6">
        <w:t xml:space="preserve"> for all band combinations except for those </w:t>
      </w:r>
      <w:ins w:id="1719" w:author="CR#1761" w:date="2020-07-20T03:34:00Z">
        <w:r w:rsidR="00EE5C60">
          <w:t>(NG)</w:t>
        </w:r>
      </w:ins>
      <w:r w:rsidRPr="000A51F6">
        <w:t>EN-DC</w:t>
      </w:r>
      <w:ins w:id="1720" w:author="CR#1761" w:date="2020-07-20T03:34:00Z">
        <w:r w:rsidR="00EE5C60">
          <w:t>/NE-DC</w:t>
        </w:r>
      </w:ins>
      <w:r w:rsidRPr="000A51F6">
        <w:t xml:space="preserve"> band combinations for which </w:t>
      </w:r>
      <w:r w:rsidRPr="000A51F6">
        <w:rPr>
          <w:i/>
          <w:iCs/>
        </w:rPr>
        <w:t>dl-1024QAM-TotalWeightedLayers</w:t>
      </w:r>
      <w:r w:rsidRPr="000A51F6">
        <w:t xml:space="preserve"> is included in </w:t>
      </w:r>
      <w:r w:rsidRPr="000A51F6">
        <w:rPr>
          <w:i/>
          <w:iCs/>
        </w:rPr>
        <w:t>ca-ParametersEUTRA</w:t>
      </w:r>
      <w:r w:rsidRPr="000A51F6">
        <w:t xml:space="preserve"> (see TS 38.306 [32] and TS 38.331 [35]).</w:t>
      </w:r>
    </w:p>
    <w:p w:rsidR="00517DC5" w:rsidRPr="000A51F6" w:rsidRDefault="00517DC5" w:rsidP="00517DC5">
      <w:pPr>
        <w:pStyle w:val="TF"/>
      </w:pPr>
      <w:r w:rsidRPr="000A51F6">
        <w:t xml:space="preserve">Equation </w:t>
      </w:r>
      <w:r w:rsidRPr="000A51F6">
        <w:rPr>
          <w:noProof/>
        </w:rPr>
        <w:t>4.3.5.31-1</w:t>
      </w:r>
      <w:r w:rsidRPr="000A51F6">
        <w:t>: 1024QAM processing capability condition.</w:t>
      </w:r>
    </w:p>
    <w:p w:rsidR="00637ECF" w:rsidRPr="000A51F6" w:rsidRDefault="00517DC5" w:rsidP="00DA6637">
      <w:pPr>
        <w:pStyle w:val="NO"/>
        <w:rPr>
          <w:noProof/>
        </w:rPr>
      </w:pPr>
      <w:r w:rsidRPr="000A51F6">
        <w:rPr>
          <w:noProof/>
        </w:rPr>
        <w:t>NOTE:</w:t>
      </w:r>
      <w:r w:rsidRPr="000A51F6">
        <w:rPr>
          <w:noProof/>
        </w:rPr>
        <w:tab/>
      </w:r>
      <w:r w:rsidRPr="000A51F6">
        <w:rPr>
          <w:lang w:eastAsia="zh-CN"/>
        </w:rPr>
        <w:t>The 1024QAM processing capability condition described by equation 4.3.5.31-1 applies only when at least one of the CCs in a band combination is configured with 1024QAM.</w:t>
      </w:r>
    </w:p>
    <w:p w:rsidR="00A7117F" w:rsidRPr="000A51F6" w:rsidRDefault="00A7117F" w:rsidP="00A7117F">
      <w:pPr>
        <w:pStyle w:val="Heading4"/>
        <w:rPr>
          <w:lang w:eastAsia="zh-CN"/>
        </w:rPr>
      </w:pPr>
      <w:bookmarkStart w:id="1721" w:name="_Toc29241294"/>
      <w:bookmarkStart w:id="1722" w:name="_Toc37152763"/>
      <w:bookmarkStart w:id="1723" w:name="_Toc37236689"/>
      <w:r w:rsidRPr="000A51F6">
        <w:rPr>
          <w:lang w:eastAsia="zh-CN"/>
        </w:rPr>
        <w:t>4.3.5.32</w:t>
      </w:r>
      <w:r w:rsidRPr="000A51F6">
        <w:rPr>
          <w:lang w:eastAsia="zh-CN"/>
        </w:rPr>
        <w:tab/>
      </w:r>
      <w:r w:rsidRPr="000A51F6">
        <w:rPr>
          <w:i/>
          <w:lang w:eastAsia="zh-CN"/>
        </w:rPr>
        <w:t>srs-MaxSimultaneousCCs-r14</w:t>
      </w:r>
      <w:bookmarkEnd w:id="1721"/>
      <w:bookmarkEnd w:id="1722"/>
      <w:bookmarkEnd w:id="1723"/>
    </w:p>
    <w:p w:rsidR="00A7117F" w:rsidRPr="000A51F6" w:rsidRDefault="00A7117F" w:rsidP="00A7117F">
      <w:pPr>
        <w:rPr>
          <w:lang w:eastAsia="zh-CN"/>
        </w:rPr>
      </w:pPr>
      <w:r w:rsidRPr="000A51F6">
        <w:rPr>
          <w:lang w:eastAsia="zh-CN"/>
        </w:rPr>
        <w:t>This field indicates, for a particular band combination, the maximum number of simultaneously configurable target CCs supported by the UE for SRS switching.</w:t>
      </w:r>
    </w:p>
    <w:p w:rsidR="00031AD7" w:rsidRPr="000A51F6" w:rsidRDefault="00031AD7" w:rsidP="00D445D1">
      <w:pPr>
        <w:pStyle w:val="Heading4"/>
        <w:rPr>
          <w:lang w:eastAsia="zh-CN"/>
        </w:rPr>
      </w:pPr>
      <w:bookmarkStart w:id="1724" w:name="_Toc29241295"/>
      <w:bookmarkStart w:id="1725" w:name="_Toc37152764"/>
      <w:bookmarkStart w:id="1726" w:name="_Toc37236690"/>
      <w:r w:rsidRPr="000A51F6">
        <w:rPr>
          <w:lang w:eastAsia="zh-CN"/>
        </w:rPr>
        <w:t>4.3.5.33</w:t>
      </w:r>
      <w:r w:rsidRPr="000A51F6">
        <w:rPr>
          <w:lang w:eastAsia="zh-CN"/>
        </w:rPr>
        <w:tab/>
      </w:r>
      <w:r w:rsidRPr="000A51F6">
        <w:rPr>
          <w:i/>
          <w:lang w:eastAsia="zh-CN"/>
        </w:rPr>
        <w:t>powerClass-14dBm-r15</w:t>
      </w:r>
      <w:bookmarkEnd w:id="1724"/>
      <w:bookmarkEnd w:id="1725"/>
      <w:bookmarkEnd w:id="1726"/>
    </w:p>
    <w:p w:rsidR="00031AD7" w:rsidRPr="000A51F6" w:rsidRDefault="00031AD7" w:rsidP="00031AD7">
      <w:pPr>
        <w:rPr>
          <w:lang w:eastAsia="zh-CN"/>
        </w:rPr>
      </w:pPr>
      <w:r w:rsidRPr="000A51F6">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0A51F6">
        <w:rPr>
          <w:i/>
          <w:lang w:eastAsia="zh-CN"/>
        </w:rPr>
        <w:t>powerClass-14dBm-r15</w:t>
      </w:r>
      <w:r w:rsidRPr="000A51F6">
        <w:rPr>
          <w:lang w:eastAsia="zh-CN"/>
        </w:rPr>
        <w:t xml:space="preserve"> shall also indicate support of </w:t>
      </w:r>
      <w:r w:rsidRPr="000A51F6">
        <w:rPr>
          <w:i/>
          <w:lang w:eastAsia="zh-CN"/>
        </w:rPr>
        <w:t>ce-ModeA-r13</w:t>
      </w:r>
      <w:r w:rsidRPr="000A51F6">
        <w:rPr>
          <w:lang w:eastAsia="zh-CN"/>
        </w:rPr>
        <w:t>.</w:t>
      </w:r>
    </w:p>
    <w:p w:rsidR="0096679E" w:rsidRPr="000A51F6" w:rsidRDefault="0096679E" w:rsidP="00D445D1">
      <w:pPr>
        <w:pStyle w:val="Heading4"/>
        <w:rPr>
          <w:lang w:eastAsia="zh-CN"/>
        </w:rPr>
      </w:pPr>
      <w:bookmarkStart w:id="1727" w:name="_Toc29241296"/>
      <w:bookmarkStart w:id="1728" w:name="_Toc37152765"/>
      <w:bookmarkStart w:id="1729" w:name="_Toc37236691"/>
      <w:r w:rsidRPr="000A51F6">
        <w:rPr>
          <w:lang w:eastAsia="zh-CN"/>
        </w:rPr>
        <w:t>4.3.5.34</w:t>
      </w:r>
      <w:r w:rsidRPr="000A51F6">
        <w:rPr>
          <w:lang w:eastAsia="zh-CN"/>
        </w:rPr>
        <w:tab/>
      </w:r>
      <w:r w:rsidRPr="000A51F6">
        <w:rPr>
          <w:i/>
          <w:lang w:eastAsia="zh-CN"/>
        </w:rPr>
        <w:t>supportedMIMO-CapabilityDL-MRDC-r15</w:t>
      </w:r>
      <w:bookmarkEnd w:id="1727"/>
      <w:bookmarkEnd w:id="1728"/>
      <w:bookmarkEnd w:id="1729"/>
    </w:p>
    <w:p w:rsidR="0096679E" w:rsidRPr="000A51F6" w:rsidRDefault="0096679E" w:rsidP="0096679E">
      <w:pPr>
        <w:rPr>
          <w:lang w:eastAsia="zh-CN"/>
        </w:rPr>
      </w:pPr>
      <w:r w:rsidRPr="000A51F6">
        <w:rPr>
          <w:lang w:eastAsia="zh-CN"/>
        </w:rPr>
        <w:t xml:space="preserve">This field indicates </w:t>
      </w:r>
      <w:r w:rsidR="0098754A" w:rsidRPr="000A51F6">
        <w:rPr>
          <w:lang w:eastAsia="zh-CN"/>
        </w:rPr>
        <w:t xml:space="preserve">in MR-DC </w:t>
      </w:r>
      <w:r w:rsidRPr="000A51F6">
        <w:rPr>
          <w:lang w:eastAsia="zh-CN"/>
        </w:rPr>
        <w:t>the maximum number of supported layers in TM9/10 for the component carrier in the corresponding bandwidth class.</w:t>
      </w:r>
    </w:p>
    <w:p w:rsidR="0085385E" w:rsidRPr="000A51F6" w:rsidRDefault="0085385E" w:rsidP="0085385E">
      <w:pPr>
        <w:pStyle w:val="Heading4"/>
        <w:rPr>
          <w:lang w:eastAsia="zh-CN"/>
        </w:rPr>
      </w:pPr>
      <w:bookmarkStart w:id="1730" w:name="_Toc29241297"/>
      <w:bookmarkStart w:id="1731" w:name="_Toc37152766"/>
      <w:bookmarkStart w:id="1732" w:name="_Toc37236692"/>
      <w:r w:rsidRPr="000A51F6">
        <w:rPr>
          <w:lang w:eastAsia="zh-CN"/>
        </w:rPr>
        <w:lastRenderedPageBreak/>
        <w:t>4.3.5.35</w:t>
      </w:r>
      <w:r w:rsidRPr="000A51F6">
        <w:rPr>
          <w:lang w:eastAsia="zh-CN"/>
        </w:rPr>
        <w:tab/>
      </w:r>
      <w:r w:rsidRPr="000A51F6">
        <w:rPr>
          <w:i/>
          <w:lang w:eastAsia="zh-CN"/>
        </w:rPr>
        <w:t>srs-FlexibleTiming-r14</w:t>
      </w:r>
      <w:bookmarkEnd w:id="1730"/>
      <w:bookmarkEnd w:id="1731"/>
      <w:bookmarkEnd w:id="1732"/>
    </w:p>
    <w:p w:rsidR="0085385E" w:rsidRPr="000A51F6" w:rsidRDefault="0085385E" w:rsidP="0085385E">
      <w:pPr>
        <w:rPr>
          <w:lang w:eastAsia="zh-CN"/>
        </w:rPr>
      </w:pPr>
      <w:r w:rsidRPr="000A51F6">
        <w:rPr>
          <w:lang w:eastAsia="zh-CN"/>
        </w:rPr>
        <w:t xml:space="preserve">This field indicates, for a particular band pair, whether the UE supports configuration of </w:t>
      </w:r>
      <w:r w:rsidRPr="000A51F6">
        <w:rPr>
          <w:i/>
          <w:lang w:eastAsia="zh-CN"/>
        </w:rPr>
        <w:t>soundingRS-FlexibleTiming-r14</w:t>
      </w:r>
      <w:r w:rsidRPr="000A51F6">
        <w:rPr>
          <w:lang w:eastAsia="zh-CN"/>
        </w:rPr>
        <w:t xml:space="preserve">. For a TDD-TDD band pair, UE shall include at least one of </w:t>
      </w:r>
      <w:r w:rsidRPr="000A51F6">
        <w:rPr>
          <w:i/>
          <w:lang w:eastAsia="zh-CN"/>
        </w:rPr>
        <w:t>srs-FlexibleTiming-r14</w:t>
      </w:r>
      <w:r w:rsidRPr="000A51F6">
        <w:rPr>
          <w:lang w:eastAsia="zh-CN"/>
        </w:rPr>
        <w:t xml:space="preserve"> and/or </w:t>
      </w:r>
      <w:r w:rsidRPr="000A51F6">
        <w:rPr>
          <w:i/>
          <w:lang w:eastAsia="zh-CN"/>
        </w:rPr>
        <w:t>srs-HARQ-ReferenceConfig-r14</w:t>
      </w:r>
      <w:r w:rsidRPr="000A51F6">
        <w:rPr>
          <w:lang w:eastAsia="zh-CN"/>
        </w:rPr>
        <w:t xml:space="preserve"> when </w:t>
      </w:r>
      <w:r w:rsidRPr="000A51F6">
        <w:rPr>
          <w:i/>
          <w:lang w:eastAsia="zh-CN"/>
        </w:rPr>
        <w:t xml:space="preserve">rf-RetuningTimeDL-r14 </w:t>
      </w:r>
      <w:r w:rsidRPr="000A51F6">
        <w:rPr>
          <w:lang w:eastAsia="zh-CN"/>
        </w:rPr>
        <w:t>or</w:t>
      </w:r>
      <w:r w:rsidRPr="000A51F6">
        <w:rPr>
          <w:i/>
          <w:lang w:eastAsia="zh-CN"/>
        </w:rPr>
        <w:t xml:space="preserve"> rf-RetuningTimeUL-r14</w:t>
      </w:r>
      <w:r w:rsidRPr="000A51F6">
        <w:rPr>
          <w:lang w:eastAsia="zh-CN"/>
        </w:rPr>
        <w:t xml:space="preserve"> corresponding to the band pair is larger than 1 OFDM symbol.</w:t>
      </w:r>
    </w:p>
    <w:p w:rsidR="0085385E" w:rsidRPr="000A51F6" w:rsidRDefault="0085385E" w:rsidP="0085385E">
      <w:pPr>
        <w:pStyle w:val="Heading4"/>
        <w:rPr>
          <w:lang w:eastAsia="zh-CN"/>
        </w:rPr>
      </w:pPr>
      <w:bookmarkStart w:id="1733" w:name="_Toc29241298"/>
      <w:bookmarkStart w:id="1734" w:name="_Toc37152767"/>
      <w:bookmarkStart w:id="1735" w:name="_Toc37236693"/>
      <w:r w:rsidRPr="000A51F6">
        <w:rPr>
          <w:lang w:eastAsia="zh-CN"/>
        </w:rPr>
        <w:t>4.3.5.36</w:t>
      </w:r>
      <w:r w:rsidRPr="000A51F6">
        <w:rPr>
          <w:lang w:eastAsia="zh-CN"/>
        </w:rPr>
        <w:tab/>
      </w:r>
      <w:r w:rsidRPr="000A51F6">
        <w:rPr>
          <w:i/>
          <w:lang w:eastAsia="zh-CN"/>
        </w:rPr>
        <w:t>srs-HARQ-ReferenceConfig-r14</w:t>
      </w:r>
      <w:bookmarkEnd w:id="1733"/>
      <w:bookmarkEnd w:id="1734"/>
      <w:bookmarkEnd w:id="1735"/>
    </w:p>
    <w:p w:rsidR="0085385E" w:rsidRPr="000A51F6" w:rsidRDefault="0085385E" w:rsidP="0085385E">
      <w:pPr>
        <w:rPr>
          <w:lang w:eastAsia="zh-CN"/>
        </w:rPr>
      </w:pPr>
      <w:r w:rsidRPr="000A51F6">
        <w:rPr>
          <w:lang w:eastAsia="zh-CN"/>
        </w:rPr>
        <w:t xml:space="preserve">This field indicates, for a particular band pair, whether the UE supports configuration of </w:t>
      </w:r>
      <w:r w:rsidRPr="000A51F6">
        <w:rPr>
          <w:i/>
          <w:lang w:eastAsia="zh-CN"/>
        </w:rPr>
        <w:t>harq-ReferenceConfig-r14</w:t>
      </w:r>
      <w:r w:rsidRPr="000A51F6">
        <w:rPr>
          <w:lang w:eastAsia="zh-CN"/>
        </w:rPr>
        <w:t xml:space="preserve">. For a TDD-TDD band pair, UE shall include at least one of </w:t>
      </w:r>
      <w:r w:rsidRPr="000A51F6">
        <w:rPr>
          <w:i/>
          <w:lang w:eastAsia="zh-CN"/>
        </w:rPr>
        <w:t>srs-FlexibleTiming-r14</w:t>
      </w:r>
      <w:r w:rsidRPr="000A51F6">
        <w:rPr>
          <w:lang w:eastAsia="zh-CN"/>
        </w:rPr>
        <w:t xml:space="preserve"> and/or </w:t>
      </w:r>
      <w:r w:rsidRPr="000A51F6">
        <w:rPr>
          <w:i/>
          <w:lang w:eastAsia="zh-CN"/>
        </w:rPr>
        <w:t>srs-HARQ-ReferenceConfig-r14</w:t>
      </w:r>
      <w:r w:rsidRPr="000A51F6">
        <w:rPr>
          <w:lang w:eastAsia="zh-CN"/>
        </w:rPr>
        <w:t xml:space="preserve"> when </w:t>
      </w:r>
      <w:r w:rsidRPr="000A51F6">
        <w:rPr>
          <w:i/>
          <w:lang w:eastAsia="zh-CN"/>
        </w:rPr>
        <w:t xml:space="preserve">rf-RetuningTimeDL-r14 </w:t>
      </w:r>
      <w:r w:rsidRPr="000A51F6">
        <w:rPr>
          <w:lang w:eastAsia="zh-CN"/>
        </w:rPr>
        <w:t>or</w:t>
      </w:r>
      <w:r w:rsidRPr="000A51F6">
        <w:rPr>
          <w:i/>
          <w:lang w:eastAsia="zh-CN"/>
        </w:rPr>
        <w:t xml:space="preserve"> rf-RetuningTimeUL-r14</w:t>
      </w:r>
      <w:r w:rsidRPr="000A51F6">
        <w:rPr>
          <w:lang w:eastAsia="zh-CN"/>
        </w:rPr>
        <w:t xml:space="preserve"> corresponding to the band pair is larger than 1 OFDM symbol.</w:t>
      </w:r>
    </w:p>
    <w:p w:rsidR="0098754A" w:rsidRPr="000A51F6" w:rsidRDefault="0098754A" w:rsidP="0098754A">
      <w:pPr>
        <w:pStyle w:val="Heading4"/>
        <w:rPr>
          <w:lang w:eastAsia="zh-CN"/>
        </w:rPr>
      </w:pPr>
      <w:bookmarkStart w:id="1736" w:name="_Toc29241299"/>
      <w:bookmarkStart w:id="1737" w:name="_Toc37152768"/>
      <w:bookmarkStart w:id="1738" w:name="_Toc37236694"/>
      <w:r w:rsidRPr="000A51F6">
        <w:rPr>
          <w:lang w:eastAsia="zh-CN"/>
        </w:rPr>
        <w:t>4.3.5.37</w:t>
      </w:r>
      <w:r w:rsidRPr="000A51F6">
        <w:rPr>
          <w:lang w:eastAsia="zh-CN"/>
        </w:rPr>
        <w:tab/>
      </w:r>
      <w:r w:rsidRPr="000A51F6">
        <w:rPr>
          <w:i/>
          <w:lang w:eastAsia="zh-CN"/>
        </w:rPr>
        <w:t>fourLayerTM3-TM4-r15</w:t>
      </w:r>
      <w:bookmarkEnd w:id="1736"/>
      <w:bookmarkEnd w:id="1737"/>
      <w:bookmarkEnd w:id="1738"/>
    </w:p>
    <w:p w:rsidR="0098754A" w:rsidRPr="000A51F6" w:rsidRDefault="0098754A" w:rsidP="0098754A">
      <w:pPr>
        <w:rPr>
          <w:lang w:eastAsia="zh-CN"/>
        </w:rPr>
      </w:pPr>
      <w:r w:rsidRPr="000A51F6">
        <w:rPr>
          <w:lang w:eastAsia="zh-CN"/>
        </w:rPr>
        <w:t>This field indicates whether the UE supports 4-layer spatial multiplexing for TM3 and TM4 for MR-DC within the indicated feature set.</w:t>
      </w:r>
    </w:p>
    <w:p w:rsidR="0098754A" w:rsidRPr="000A51F6" w:rsidRDefault="0098754A" w:rsidP="0098754A">
      <w:pPr>
        <w:pStyle w:val="Heading4"/>
        <w:rPr>
          <w:lang w:eastAsia="zh-CN"/>
        </w:rPr>
      </w:pPr>
      <w:bookmarkStart w:id="1739" w:name="_Toc29241300"/>
      <w:bookmarkStart w:id="1740" w:name="_Toc37152769"/>
      <w:bookmarkStart w:id="1741" w:name="_Toc37236695"/>
      <w:r w:rsidRPr="000A51F6">
        <w:rPr>
          <w:lang w:eastAsia="zh-CN"/>
        </w:rPr>
        <w:t>4.3.5.38</w:t>
      </w:r>
      <w:r w:rsidRPr="000A51F6">
        <w:rPr>
          <w:lang w:eastAsia="zh-CN"/>
        </w:rPr>
        <w:tab/>
      </w:r>
      <w:r w:rsidRPr="000A51F6">
        <w:rPr>
          <w:i/>
          <w:lang w:eastAsia="zh-CN"/>
        </w:rPr>
        <w:t>supportedCSI-Proc-r15</w:t>
      </w:r>
      <w:bookmarkEnd w:id="1739"/>
      <w:bookmarkEnd w:id="1740"/>
      <w:bookmarkEnd w:id="1741"/>
    </w:p>
    <w:p w:rsidR="0085385E" w:rsidRPr="000A51F6" w:rsidRDefault="0098754A" w:rsidP="0098754A">
      <w:pPr>
        <w:rPr>
          <w:lang w:eastAsia="zh-CN"/>
        </w:rPr>
      </w:pPr>
      <w:r w:rsidRPr="000A51F6">
        <w:rPr>
          <w:lang w:eastAsia="zh-CN"/>
        </w:rPr>
        <w:t>This field indicates in MR-DC the number of CSI processes for the component carrier in the corresponding bandwidth class.</w:t>
      </w:r>
    </w:p>
    <w:p w:rsidR="00D54862" w:rsidRPr="000246B4" w:rsidRDefault="00D54862" w:rsidP="00D54862">
      <w:pPr>
        <w:pStyle w:val="Heading4"/>
        <w:rPr>
          <w:ins w:id="1742" w:author="CR#1763r1" w:date="2020-07-20T03:39:00Z"/>
          <w:lang w:val="en-US" w:eastAsia="zh-CN"/>
        </w:rPr>
      </w:pPr>
      <w:bookmarkStart w:id="1743" w:name="_Toc29241301"/>
      <w:bookmarkStart w:id="1744" w:name="_Toc37152770"/>
      <w:bookmarkStart w:id="1745" w:name="_Toc37236696"/>
      <w:ins w:id="1746" w:author="CR#1763r1" w:date="2020-07-20T03:39:00Z">
        <w:r w:rsidRPr="007048EE">
          <w:rPr>
            <w:lang w:eastAsia="zh-CN"/>
          </w:rPr>
          <w:t>4.3.5.</w:t>
        </w:r>
        <w:r>
          <w:rPr>
            <w:lang w:val="en-US" w:eastAsia="zh-CN"/>
          </w:rPr>
          <w:t>39</w:t>
        </w:r>
        <w:r w:rsidRPr="007048EE">
          <w:rPr>
            <w:lang w:eastAsia="zh-CN"/>
          </w:rPr>
          <w:tab/>
        </w:r>
        <w:r w:rsidRPr="00511B1A">
          <w:rPr>
            <w:i/>
            <w:lang w:eastAsia="zh-CN"/>
          </w:rPr>
          <w:t>intraFreq</w:t>
        </w:r>
        <w:r>
          <w:rPr>
            <w:i/>
            <w:lang w:eastAsia="zh-CN"/>
          </w:rPr>
          <w:t>A</w:t>
        </w:r>
        <w:r w:rsidRPr="000246B4">
          <w:rPr>
            <w:i/>
            <w:lang w:eastAsia="zh-CN"/>
          </w:rPr>
          <w:t>syncDAPS</w:t>
        </w:r>
        <w:r w:rsidRPr="005A1948">
          <w:rPr>
            <w:i/>
            <w:lang w:eastAsia="zh-CN"/>
          </w:rPr>
          <w:t>-r1</w:t>
        </w:r>
        <w:r w:rsidRPr="00511B1A">
          <w:rPr>
            <w:i/>
            <w:lang w:eastAsia="zh-CN"/>
          </w:rPr>
          <w:t>6</w:t>
        </w:r>
      </w:ins>
    </w:p>
    <w:p w:rsidR="00D54862" w:rsidRDefault="00D54862" w:rsidP="00D54862">
      <w:pPr>
        <w:rPr>
          <w:ins w:id="1747" w:author="CR#1763r1" w:date="2020-07-20T03:39:00Z"/>
          <w:lang w:eastAsia="zh-CN"/>
        </w:rPr>
      </w:pPr>
      <w:ins w:id="1748" w:author="CR#1763r1" w:date="2020-07-20T03:39:00Z">
        <w:r>
          <w:rPr>
            <w:lang w:eastAsia="zh-CN"/>
          </w:rPr>
          <w:t xml:space="preserve">This field </w:t>
        </w:r>
        <w:r w:rsidRPr="00321DD0">
          <w:rPr>
            <w:lang w:eastAsia="zh-CN"/>
          </w:rPr>
          <w:t xml:space="preserve">indicates </w:t>
        </w:r>
        <w:r>
          <w:rPr>
            <w:lang w:eastAsia="zh-CN"/>
          </w:rPr>
          <w:t>whether the UE supports asynchronous DAPS handover in source PCell and intra-frequency target PCell.</w:t>
        </w:r>
      </w:ins>
    </w:p>
    <w:p w:rsidR="00D54862" w:rsidRPr="000246B4" w:rsidRDefault="00D54862" w:rsidP="00D54862">
      <w:pPr>
        <w:pStyle w:val="Heading4"/>
        <w:rPr>
          <w:ins w:id="1749" w:author="CR#1763r1" w:date="2020-07-20T03:39:00Z"/>
          <w:lang w:val="en-US" w:eastAsia="zh-CN"/>
        </w:rPr>
      </w:pPr>
      <w:ins w:id="1750" w:author="CR#1763r1" w:date="2020-07-20T03:39:00Z">
        <w:r w:rsidRPr="007048EE">
          <w:rPr>
            <w:lang w:eastAsia="zh-CN"/>
          </w:rPr>
          <w:t>4.3.5.</w:t>
        </w:r>
        <w:r>
          <w:rPr>
            <w:lang w:val="en-US" w:eastAsia="zh-CN"/>
          </w:rPr>
          <w:t>40</w:t>
        </w:r>
        <w:r w:rsidRPr="007048EE">
          <w:rPr>
            <w:lang w:eastAsia="zh-CN"/>
          </w:rPr>
          <w:tab/>
        </w:r>
        <w:r>
          <w:rPr>
            <w:i/>
            <w:lang w:val="en-US" w:eastAsia="zh-CN"/>
          </w:rPr>
          <w:t>i</w:t>
        </w:r>
        <w:r w:rsidRPr="000246B4">
          <w:rPr>
            <w:i/>
            <w:lang w:eastAsia="zh-CN"/>
          </w:rPr>
          <w:t>ntr</w:t>
        </w:r>
        <w:r>
          <w:rPr>
            <w:i/>
            <w:lang w:val="en-US" w:eastAsia="zh-CN"/>
          </w:rPr>
          <w:t>a</w:t>
        </w:r>
        <w:r w:rsidRPr="000246B4">
          <w:rPr>
            <w:i/>
            <w:lang w:eastAsia="zh-CN"/>
          </w:rPr>
          <w:t>FreqDAPS</w:t>
        </w:r>
        <w:r w:rsidRPr="005A1948">
          <w:rPr>
            <w:i/>
            <w:lang w:eastAsia="zh-CN"/>
          </w:rPr>
          <w:t>-r1</w:t>
        </w:r>
        <w:r>
          <w:rPr>
            <w:i/>
            <w:lang w:val="en-US" w:eastAsia="zh-CN"/>
          </w:rPr>
          <w:t>6</w:t>
        </w:r>
      </w:ins>
    </w:p>
    <w:p w:rsidR="00D54862" w:rsidRDefault="00D54862" w:rsidP="00D54862">
      <w:pPr>
        <w:rPr>
          <w:ins w:id="1751" w:author="CR#1763r1" w:date="2020-07-20T03:39:00Z"/>
          <w:lang w:eastAsia="zh-CN"/>
        </w:rPr>
      </w:pPr>
      <w:ins w:id="1752" w:author="CR#1763r1" w:date="2020-07-20T03:39:00Z">
        <w:r>
          <w:rPr>
            <w:lang w:eastAsia="zh-CN"/>
          </w:rPr>
          <w:t xml:space="preserve">This field </w:t>
        </w:r>
        <w:r w:rsidRPr="00321DD0">
          <w:rPr>
            <w:lang w:eastAsia="zh-CN"/>
          </w:rPr>
          <w:t>indicates</w:t>
        </w:r>
        <w:r w:rsidRPr="000F6477">
          <w:rPr>
            <w:rFonts w:cs="Arial"/>
            <w:szCs w:val="18"/>
          </w:rPr>
          <w:t xml:space="preserve"> whether UE supports DAPS</w:t>
        </w:r>
        <w:r>
          <w:rPr>
            <w:rFonts w:cs="Arial"/>
            <w:szCs w:val="18"/>
            <w:lang w:val="en-US"/>
          </w:rPr>
          <w:t xml:space="preserve"> handover</w:t>
        </w:r>
        <w:r w:rsidRPr="000F6477">
          <w:rPr>
            <w:rFonts w:cs="Arial"/>
            <w:szCs w:val="18"/>
          </w:rPr>
          <w:t xml:space="preserve"> in source PCell and </w:t>
        </w:r>
        <w:r>
          <w:rPr>
            <w:lang w:eastAsia="zh-CN"/>
          </w:rPr>
          <w:t xml:space="preserve">intra-frequency </w:t>
        </w:r>
        <w:r w:rsidRPr="000F6477">
          <w:rPr>
            <w:rFonts w:cs="Arial"/>
            <w:szCs w:val="18"/>
          </w:rPr>
          <w:t>target PCell</w:t>
        </w:r>
        <w:r w:rsidRPr="00BF5CC1">
          <w:rPr>
            <w:rFonts w:cs="Arial"/>
            <w:szCs w:val="18"/>
          </w:rPr>
          <w:t xml:space="preserve">, </w:t>
        </w:r>
        <w:r>
          <w:rPr>
            <w:rFonts w:cs="Arial"/>
            <w:szCs w:val="18"/>
          </w:rPr>
          <w:t>i.e.</w:t>
        </w:r>
        <w:r w:rsidRPr="00BF5CC1">
          <w:rPr>
            <w:rFonts w:cs="Arial"/>
            <w:szCs w:val="18"/>
          </w:rPr>
          <w:t xml:space="preserve"> support of simultaneous DL reception of PDCCH and PDSCH from source and target cell</w:t>
        </w:r>
        <w:r w:rsidRPr="000F6477">
          <w:rPr>
            <w:rFonts w:cs="Arial"/>
            <w:szCs w:val="18"/>
          </w:rPr>
          <w:t>.</w:t>
        </w:r>
      </w:ins>
    </w:p>
    <w:p w:rsidR="00D54862" w:rsidRPr="000246B4" w:rsidRDefault="00D54862" w:rsidP="00D54862">
      <w:pPr>
        <w:pStyle w:val="Heading4"/>
        <w:rPr>
          <w:ins w:id="1753" w:author="CR#1763r1" w:date="2020-07-20T03:39:00Z"/>
          <w:lang w:val="en-US" w:eastAsia="zh-CN"/>
        </w:rPr>
      </w:pPr>
      <w:ins w:id="1754" w:author="CR#1763r1" w:date="2020-07-20T03:39:00Z">
        <w:r w:rsidRPr="007048EE">
          <w:rPr>
            <w:lang w:eastAsia="zh-CN"/>
          </w:rPr>
          <w:t>4.3.5.</w:t>
        </w:r>
        <w:r>
          <w:rPr>
            <w:lang w:val="en-US" w:eastAsia="zh-CN"/>
          </w:rPr>
          <w:t>41</w:t>
        </w:r>
        <w:r w:rsidRPr="007048EE">
          <w:rPr>
            <w:lang w:eastAsia="zh-CN"/>
          </w:rPr>
          <w:tab/>
        </w:r>
        <w:r w:rsidRPr="005E1FB4">
          <w:rPr>
            <w:i/>
            <w:lang w:eastAsia="zh-CN"/>
          </w:rPr>
          <w:t>intraFreqMultiUL-TransmissionDAPS</w:t>
        </w:r>
      </w:ins>
      <w:ins w:id="1755" w:author="Draft v2" w:date="2020-07-21T10:27:00Z">
        <w:r w:rsidR="00A049FD">
          <w:rPr>
            <w:i/>
            <w:lang w:eastAsia="zh-CN"/>
          </w:rPr>
          <w:t>-r16</w:t>
        </w:r>
      </w:ins>
    </w:p>
    <w:p w:rsidR="00D54862" w:rsidRDefault="00D54862" w:rsidP="00D54862">
      <w:pPr>
        <w:rPr>
          <w:ins w:id="1756" w:author="CR#1763r1" w:date="2020-07-20T03:39:00Z"/>
          <w:lang w:eastAsia="zh-CN"/>
        </w:rPr>
      </w:pPr>
      <w:ins w:id="1757" w:author="CR#1763r1" w:date="2020-07-20T03:39:00Z">
        <w:r>
          <w:rPr>
            <w:lang w:eastAsia="zh-CN"/>
          </w:rPr>
          <w:t xml:space="preserve">This field </w:t>
        </w:r>
        <w:r w:rsidRPr="00321DD0">
          <w:rPr>
            <w:lang w:eastAsia="zh-CN"/>
          </w:rPr>
          <w:t xml:space="preserve">indicates </w:t>
        </w:r>
      </w:ins>
      <w:ins w:id="1758" w:author="Draft v2" w:date="2020-07-21T10:27:00Z">
        <w:r w:rsidR="00A049FD">
          <w:rPr>
            <w:lang w:eastAsia="zh-CN"/>
          </w:rPr>
          <w:t xml:space="preserve">whether </w:t>
        </w:r>
      </w:ins>
      <w:ins w:id="1759" w:author="CR#1763r1" w:date="2020-07-20T03:39:00Z">
        <w:del w:id="1760" w:author="Draft v2" w:date="2020-07-21T10:27:00Z">
          <w:r w:rsidDel="00A049FD">
            <w:rPr>
              <w:lang w:eastAsia="zh-CN"/>
            </w:rPr>
            <w:delText xml:space="preserve">that </w:delText>
          </w:r>
        </w:del>
        <w:r>
          <w:rPr>
            <w:lang w:eastAsia="zh-CN"/>
          </w:rPr>
          <w:t>the UE supports simultaneous UL transmission in source PCell and intra-frequency target PCell.</w:t>
        </w:r>
      </w:ins>
    </w:p>
    <w:p w:rsidR="00D54862" w:rsidRPr="000246B4" w:rsidRDefault="00D54862" w:rsidP="00D54862">
      <w:pPr>
        <w:pStyle w:val="Heading4"/>
        <w:rPr>
          <w:ins w:id="1761" w:author="CR#1763r1" w:date="2020-07-20T03:39:00Z"/>
          <w:lang w:val="en-US" w:eastAsia="zh-CN"/>
        </w:rPr>
      </w:pPr>
      <w:ins w:id="1762" w:author="CR#1763r1" w:date="2020-07-20T03:39:00Z">
        <w:r w:rsidRPr="007048EE">
          <w:rPr>
            <w:lang w:eastAsia="zh-CN"/>
          </w:rPr>
          <w:t>4.3.5.</w:t>
        </w:r>
        <w:r>
          <w:rPr>
            <w:lang w:val="en-US" w:eastAsia="zh-CN"/>
          </w:rPr>
          <w:t>42</w:t>
        </w:r>
        <w:r w:rsidRPr="007048EE">
          <w:rPr>
            <w:lang w:eastAsia="zh-CN"/>
          </w:rPr>
          <w:tab/>
        </w:r>
        <w:r w:rsidRPr="00511B1A">
          <w:rPr>
            <w:i/>
            <w:lang w:eastAsia="zh-CN"/>
          </w:rPr>
          <w:t>int</w:t>
        </w:r>
        <w:r>
          <w:rPr>
            <w:i/>
            <w:lang w:eastAsia="zh-CN"/>
          </w:rPr>
          <w:t>e</w:t>
        </w:r>
        <w:r w:rsidRPr="00511B1A">
          <w:rPr>
            <w:i/>
            <w:lang w:eastAsia="zh-CN"/>
          </w:rPr>
          <w:t>rFreq</w:t>
        </w:r>
        <w:r>
          <w:rPr>
            <w:i/>
            <w:lang w:eastAsia="zh-CN"/>
          </w:rPr>
          <w:t>A</w:t>
        </w:r>
        <w:r w:rsidRPr="000246B4">
          <w:rPr>
            <w:i/>
            <w:lang w:eastAsia="zh-CN"/>
          </w:rPr>
          <w:t>syncDAPS</w:t>
        </w:r>
        <w:r w:rsidRPr="005A1948">
          <w:rPr>
            <w:i/>
            <w:lang w:eastAsia="zh-CN"/>
          </w:rPr>
          <w:t>-r1</w:t>
        </w:r>
        <w:r w:rsidRPr="00511B1A">
          <w:rPr>
            <w:i/>
            <w:lang w:eastAsia="zh-CN"/>
          </w:rPr>
          <w:t>6</w:t>
        </w:r>
      </w:ins>
    </w:p>
    <w:p w:rsidR="00D54862" w:rsidRDefault="00D54862" w:rsidP="00D54862">
      <w:pPr>
        <w:rPr>
          <w:ins w:id="1763" w:author="CR#1763r1" w:date="2020-07-20T03:39:00Z"/>
          <w:lang w:eastAsia="zh-CN"/>
        </w:rPr>
      </w:pPr>
      <w:ins w:id="1764" w:author="CR#1763r1" w:date="2020-07-20T03:39:00Z">
        <w:r>
          <w:rPr>
            <w:lang w:eastAsia="zh-CN"/>
          </w:rPr>
          <w:t xml:space="preserve">This field </w:t>
        </w:r>
        <w:r w:rsidRPr="00321DD0">
          <w:rPr>
            <w:lang w:eastAsia="zh-CN"/>
          </w:rPr>
          <w:t xml:space="preserve">indicates </w:t>
        </w:r>
        <w:r>
          <w:rPr>
            <w:lang w:eastAsia="zh-CN"/>
          </w:rPr>
          <w:t>whether the UE supports asynchronous DAPS handover in source PCell and inter-frequency target PCell.</w:t>
        </w:r>
      </w:ins>
    </w:p>
    <w:p w:rsidR="00D54862" w:rsidRPr="000246B4" w:rsidRDefault="00D54862" w:rsidP="00D54862">
      <w:pPr>
        <w:pStyle w:val="Heading4"/>
        <w:rPr>
          <w:ins w:id="1765" w:author="CR#1763r1" w:date="2020-07-20T03:39:00Z"/>
          <w:lang w:val="en-US" w:eastAsia="zh-CN"/>
        </w:rPr>
      </w:pPr>
      <w:ins w:id="1766" w:author="CR#1763r1" w:date="2020-07-20T03:39:00Z">
        <w:r w:rsidRPr="007048EE">
          <w:rPr>
            <w:lang w:eastAsia="zh-CN"/>
          </w:rPr>
          <w:t>4.3.5.</w:t>
        </w:r>
        <w:r>
          <w:rPr>
            <w:lang w:val="en-US" w:eastAsia="zh-CN"/>
          </w:rPr>
          <w:t>43</w:t>
        </w:r>
        <w:r w:rsidRPr="007048EE">
          <w:rPr>
            <w:lang w:eastAsia="zh-CN"/>
          </w:rPr>
          <w:tab/>
        </w:r>
        <w:r>
          <w:rPr>
            <w:i/>
            <w:lang w:val="en-US" w:eastAsia="zh-CN"/>
          </w:rPr>
          <w:t>i</w:t>
        </w:r>
        <w:r w:rsidRPr="000246B4">
          <w:rPr>
            <w:i/>
            <w:lang w:eastAsia="zh-CN"/>
          </w:rPr>
          <w:t>nterFreqDAPS</w:t>
        </w:r>
        <w:r w:rsidRPr="005A1948">
          <w:rPr>
            <w:i/>
            <w:lang w:eastAsia="zh-CN"/>
          </w:rPr>
          <w:t>-r1</w:t>
        </w:r>
        <w:r>
          <w:rPr>
            <w:i/>
            <w:lang w:val="en-US" w:eastAsia="zh-CN"/>
          </w:rPr>
          <w:t>6</w:t>
        </w:r>
      </w:ins>
    </w:p>
    <w:p w:rsidR="00D54862" w:rsidRDefault="00D54862" w:rsidP="00D54862">
      <w:pPr>
        <w:rPr>
          <w:ins w:id="1767" w:author="CR#1763r1" w:date="2020-07-20T03:39:00Z"/>
          <w:lang w:eastAsia="zh-CN"/>
        </w:rPr>
      </w:pPr>
      <w:ins w:id="1768" w:author="CR#1763r1" w:date="2020-07-20T03:39:00Z">
        <w:r>
          <w:rPr>
            <w:lang w:eastAsia="zh-CN"/>
          </w:rPr>
          <w:t xml:space="preserve">This field </w:t>
        </w:r>
        <w:r w:rsidRPr="00321DD0">
          <w:rPr>
            <w:lang w:eastAsia="zh-CN"/>
          </w:rPr>
          <w:t xml:space="preserve">indicates </w:t>
        </w:r>
        <w:r w:rsidRPr="00B414A5">
          <w:rPr>
            <w:lang w:eastAsia="zh-CN"/>
          </w:rPr>
          <w:t xml:space="preserve">whether the UE supports DAPS in source PCell and inter-frequency target PCell, </w:t>
        </w:r>
        <w:r>
          <w:rPr>
            <w:lang w:eastAsia="zh-CN"/>
          </w:rPr>
          <w:t>i.e.</w:t>
        </w:r>
        <w:r w:rsidRPr="00B414A5">
          <w:rPr>
            <w:lang w:eastAsia="zh-CN"/>
          </w:rPr>
          <w:t xml:space="preserve"> support of simultaneous DL reception of PDCCH and PDSCH from source and target cell.</w:t>
        </w:r>
      </w:ins>
    </w:p>
    <w:p w:rsidR="00D54862" w:rsidRPr="000246B4" w:rsidRDefault="00D54862" w:rsidP="00D54862">
      <w:pPr>
        <w:pStyle w:val="Heading4"/>
        <w:rPr>
          <w:ins w:id="1769" w:author="CR#1763r1" w:date="2020-07-20T03:39:00Z"/>
          <w:lang w:val="en-US" w:eastAsia="zh-CN"/>
        </w:rPr>
      </w:pPr>
      <w:ins w:id="1770" w:author="CR#1763r1" w:date="2020-07-20T03:39:00Z">
        <w:r w:rsidRPr="007048EE">
          <w:rPr>
            <w:lang w:eastAsia="zh-CN"/>
          </w:rPr>
          <w:t>4.3.5.</w:t>
        </w:r>
        <w:r>
          <w:rPr>
            <w:lang w:val="en-US" w:eastAsia="zh-CN"/>
          </w:rPr>
          <w:t>44</w:t>
        </w:r>
        <w:r w:rsidRPr="007048EE">
          <w:rPr>
            <w:lang w:eastAsia="zh-CN"/>
          </w:rPr>
          <w:tab/>
        </w:r>
        <w:r w:rsidRPr="005E1FB4">
          <w:rPr>
            <w:i/>
            <w:lang w:eastAsia="zh-CN"/>
          </w:rPr>
          <w:t>int</w:t>
        </w:r>
        <w:r>
          <w:rPr>
            <w:i/>
            <w:lang w:eastAsia="zh-CN"/>
          </w:rPr>
          <w:t>e</w:t>
        </w:r>
        <w:r w:rsidRPr="005E1FB4">
          <w:rPr>
            <w:i/>
            <w:lang w:eastAsia="zh-CN"/>
          </w:rPr>
          <w:t>rFreqMultiUL-TransmissionDAPS</w:t>
        </w:r>
      </w:ins>
      <w:ins w:id="1771" w:author="Draft v2" w:date="2020-07-21T10:27:00Z">
        <w:r w:rsidR="00A049FD">
          <w:rPr>
            <w:i/>
            <w:lang w:eastAsia="zh-CN"/>
          </w:rPr>
          <w:t>-r16</w:t>
        </w:r>
      </w:ins>
    </w:p>
    <w:p w:rsidR="00D54862" w:rsidRPr="005E1FB4" w:rsidRDefault="00D54862" w:rsidP="00D54862">
      <w:pPr>
        <w:rPr>
          <w:ins w:id="1772" w:author="CR#1763r1" w:date="2020-07-20T03:39:00Z"/>
          <w:lang w:eastAsia="zh-CN"/>
        </w:rPr>
      </w:pPr>
      <w:ins w:id="1773" w:author="CR#1763r1" w:date="2020-07-20T03:39:00Z">
        <w:r>
          <w:rPr>
            <w:lang w:eastAsia="zh-CN"/>
          </w:rPr>
          <w:t xml:space="preserve">This field </w:t>
        </w:r>
        <w:r w:rsidRPr="00321DD0">
          <w:rPr>
            <w:lang w:eastAsia="zh-CN"/>
          </w:rPr>
          <w:t xml:space="preserve">indicates </w:t>
        </w:r>
      </w:ins>
      <w:ins w:id="1774" w:author="Draft v2" w:date="2020-07-21T10:27:00Z">
        <w:r w:rsidR="00A049FD">
          <w:rPr>
            <w:lang w:eastAsia="zh-CN"/>
          </w:rPr>
          <w:t xml:space="preserve">whether </w:t>
        </w:r>
      </w:ins>
      <w:ins w:id="1775" w:author="CR#1763r1" w:date="2020-07-20T03:39:00Z">
        <w:del w:id="1776" w:author="Draft v2" w:date="2020-07-21T10:27:00Z">
          <w:r w:rsidDel="00A049FD">
            <w:rPr>
              <w:lang w:eastAsia="zh-CN"/>
            </w:rPr>
            <w:delText xml:space="preserve">that </w:delText>
          </w:r>
        </w:del>
        <w:r>
          <w:rPr>
            <w:lang w:eastAsia="zh-CN"/>
          </w:rPr>
          <w:t>the UE supports simultaneous UL transmission in source PCell and inter-frequency target PCell.</w:t>
        </w:r>
      </w:ins>
    </w:p>
    <w:p w:rsidR="00D54862" w:rsidRPr="00583B07" w:rsidRDefault="00D54862" w:rsidP="00D54862">
      <w:pPr>
        <w:pStyle w:val="Heading4"/>
        <w:rPr>
          <w:ins w:id="1777" w:author="CR#1763r1" w:date="2020-07-20T03:39:00Z"/>
          <w:i/>
          <w:lang w:eastAsia="zh-CN"/>
        </w:rPr>
      </w:pPr>
      <w:ins w:id="1778" w:author="CR#1763r1" w:date="2020-07-20T03:39:00Z">
        <w:r w:rsidRPr="007048EE">
          <w:rPr>
            <w:lang w:eastAsia="zh-CN"/>
          </w:rPr>
          <w:t>4.3.5.</w:t>
        </w:r>
        <w:r>
          <w:rPr>
            <w:lang w:val="en-US" w:eastAsia="zh-CN"/>
          </w:rPr>
          <w:t>45</w:t>
        </w:r>
        <w:r w:rsidRPr="007048EE">
          <w:rPr>
            <w:lang w:eastAsia="zh-CN"/>
          </w:rPr>
          <w:tab/>
        </w:r>
        <w:r w:rsidRPr="00583B07">
          <w:rPr>
            <w:i/>
            <w:lang w:eastAsia="zh-CN"/>
          </w:rPr>
          <w:t>intraFreq</w:t>
        </w:r>
        <w:r>
          <w:rPr>
            <w:i/>
            <w:lang w:eastAsia="zh-CN"/>
          </w:rPr>
          <w:t>Two</w:t>
        </w:r>
        <w:r w:rsidRPr="00583B07">
          <w:rPr>
            <w:i/>
            <w:lang w:eastAsia="zh-CN"/>
          </w:rPr>
          <w:t>TAG</w:t>
        </w:r>
        <w:r>
          <w:rPr>
            <w:i/>
            <w:lang w:eastAsia="zh-CN"/>
          </w:rPr>
          <w:t>s</w:t>
        </w:r>
        <w:r w:rsidRPr="00583B07">
          <w:rPr>
            <w:i/>
            <w:lang w:eastAsia="zh-CN"/>
          </w:rPr>
          <w:t>-DAPS-r16</w:t>
        </w:r>
      </w:ins>
    </w:p>
    <w:p w:rsidR="00D54862" w:rsidRDefault="00D54862" w:rsidP="00D54862">
      <w:pPr>
        <w:rPr>
          <w:ins w:id="1779" w:author="CR#1763r1" w:date="2020-07-20T03:39:00Z"/>
          <w:lang w:eastAsia="zh-CN"/>
        </w:rPr>
      </w:pPr>
      <w:ins w:id="1780" w:author="CR#1763r1" w:date="2020-07-20T03:39:00Z">
        <w:r>
          <w:rPr>
            <w:lang w:eastAsia="zh-CN"/>
          </w:rPr>
          <w:t xml:space="preserve">This field </w:t>
        </w:r>
        <w:r w:rsidRPr="00321DD0">
          <w:rPr>
            <w:lang w:eastAsia="zh-CN"/>
          </w:rPr>
          <w:t>indicates</w:t>
        </w:r>
        <w:r>
          <w:rPr>
            <w:lang w:eastAsia="zh-CN"/>
          </w:rPr>
          <w:t xml:space="preserve"> whether the UE supports different timing advance groups in source PCell and intra-frequency target PCell. It is mandatory for </w:t>
        </w:r>
        <w:r w:rsidRPr="00C827FE">
          <w:rPr>
            <w:i/>
            <w:iCs/>
            <w:lang w:eastAsia="zh-CN"/>
          </w:rPr>
          <w:t>intraFreqDAPS</w:t>
        </w:r>
        <w:r>
          <w:rPr>
            <w:lang w:eastAsia="zh-CN"/>
          </w:rPr>
          <w:t xml:space="preserve"> capable UE.</w:t>
        </w:r>
      </w:ins>
    </w:p>
    <w:p w:rsidR="00B921C2" w:rsidRPr="000A51F6" w:rsidRDefault="00B921C2" w:rsidP="00B96B72">
      <w:pPr>
        <w:pStyle w:val="Heading3"/>
      </w:pPr>
      <w:r w:rsidRPr="000A51F6">
        <w:lastRenderedPageBreak/>
        <w:t>4.3.6</w:t>
      </w:r>
      <w:r w:rsidRPr="000A51F6">
        <w:tab/>
        <w:t>Measurement parameters</w:t>
      </w:r>
      <w:bookmarkEnd w:id="1743"/>
      <w:bookmarkEnd w:id="1744"/>
      <w:bookmarkEnd w:id="1745"/>
    </w:p>
    <w:p w:rsidR="00B921C2" w:rsidRPr="000A51F6" w:rsidRDefault="00B921C2" w:rsidP="00325DB8">
      <w:pPr>
        <w:pStyle w:val="Heading4"/>
      </w:pPr>
      <w:bookmarkStart w:id="1781" w:name="_Toc29241302"/>
      <w:bookmarkStart w:id="1782" w:name="_Toc37152771"/>
      <w:bookmarkStart w:id="1783" w:name="_Toc37236697"/>
      <w:r w:rsidRPr="000A51F6">
        <w:t>4.3.6.1</w:t>
      </w:r>
      <w:r w:rsidRPr="000A51F6">
        <w:tab/>
      </w:r>
      <w:r w:rsidR="001C7FBD" w:rsidRPr="000A51F6">
        <w:rPr>
          <w:i/>
        </w:rPr>
        <w:t>interFreqNeedForGaps</w:t>
      </w:r>
      <w:r w:rsidR="001C7FBD" w:rsidRPr="000A51F6">
        <w:t xml:space="preserve"> and </w:t>
      </w:r>
      <w:r w:rsidR="001C7FBD" w:rsidRPr="000A51F6">
        <w:rPr>
          <w:i/>
        </w:rPr>
        <w:t>interRAT-NeedForGaps</w:t>
      </w:r>
      <w:bookmarkEnd w:id="1781"/>
      <w:bookmarkEnd w:id="1782"/>
      <w:bookmarkEnd w:id="1783"/>
    </w:p>
    <w:p w:rsidR="00B921C2" w:rsidRPr="000A51F6" w:rsidRDefault="00CE5D90" w:rsidP="00B96B72">
      <w:r w:rsidRPr="000A51F6">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rsidR="000507E8" w:rsidRPr="000A51F6" w:rsidRDefault="000507E8" w:rsidP="00325DB8">
      <w:pPr>
        <w:pStyle w:val="Heading4"/>
      </w:pPr>
      <w:bookmarkStart w:id="1784" w:name="_Toc29241303"/>
      <w:bookmarkStart w:id="1785" w:name="_Toc37152772"/>
      <w:bookmarkStart w:id="1786" w:name="_Toc37236698"/>
      <w:r w:rsidRPr="000A51F6">
        <w:t>4.3.6.2</w:t>
      </w:r>
      <w:r w:rsidRPr="000A51F6">
        <w:tab/>
      </w:r>
      <w:r w:rsidRPr="000A51F6">
        <w:rPr>
          <w:i/>
          <w:iCs/>
        </w:rPr>
        <w:t>rsrqMeasWideband</w:t>
      </w:r>
      <w:bookmarkEnd w:id="1784"/>
      <w:bookmarkEnd w:id="1785"/>
      <w:bookmarkEnd w:id="1786"/>
    </w:p>
    <w:p w:rsidR="000507E8" w:rsidRPr="000A51F6" w:rsidRDefault="00CE5D90" w:rsidP="00B96B72">
      <w:r w:rsidRPr="000A51F6">
        <w:t xml:space="preserve">This field defines whether the UE can perform RSRQ measurements in RRC_IDLE and RRC_CONNECTED with wider bandwidth as specified in </w:t>
      </w:r>
      <w:r w:rsidR="00CA08FA" w:rsidRPr="000A51F6">
        <w:t xml:space="preserve">TS 36.133 </w:t>
      </w:r>
      <w:r w:rsidRPr="000A51F6">
        <w:t>[16].</w:t>
      </w:r>
    </w:p>
    <w:p w:rsidR="00485D5B" w:rsidRPr="000A51F6" w:rsidRDefault="00485D5B" w:rsidP="00325DB8">
      <w:pPr>
        <w:pStyle w:val="Heading4"/>
        <w:rPr>
          <w:i/>
        </w:rPr>
      </w:pPr>
      <w:bookmarkStart w:id="1787" w:name="_Toc29241304"/>
      <w:bookmarkStart w:id="1788" w:name="_Toc37152773"/>
      <w:bookmarkStart w:id="1789" w:name="_Toc37236699"/>
      <w:r w:rsidRPr="000A51F6">
        <w:t>4.3.6.</w:t>
      </w:r>
      <w:r w:rsidRPr="000A51F6">
        <w:rPr>
          <w:lang w:eastAsia="zh-CN"/>
        </w:rPr>
        <w:t>3</w:t>
      </w:r>
      <w:r w:rsidRPr="000A51F6">
        <w:tab/>
      </w:r>
      <w:r w:rsidRPr="000A51F6">
        <w:rPr>
          <w:i/>
        </w:rPr>
        <w:t>timerT312</w:t>
      </w:r>
      <w:r w:rsidR="00F064F8" w:rsidRPr="000A51F6">
        <w:rPr>
          <w:i/>
        </w:rPr>
        <w:t>-r12</w:t>
      </w:r>
      <w:bookmarkEnd w:id="1787"/>
      <w:bookmarkEnd w:id="1788"/>
      <w:bookmarkEnd w:id="1789"/>
    </w:p>
    <w:p w:rsidR="003A06A3" w:rsidRPr="000A51F6" w:rsidRDefault="00485D5B" w:rsidP="00B96B72">
      <w:r w:rsidRPr="000A51F6">
        <w:t>This field defines whether the UE supports T312 as specified in TS 36.331 [5].</w:t>
      </w:r>
    </w:p>
    <w:p w:rsidR="00485D5B" w:rsidRPr="000A51F6" w:rsidRDefault="00485D5B" w:rsidP="00325DB8">
      <w:pPr>
        <w:pStyle w:val="Heading4"/>
        <w:rPr>
          <w:lang w:eastAsia="zh-CN"/>
        </w:rPr>
      </w:pPr>
      <w:bookmarkStart w:id="1790" w:name="_Toc29241305"/>
      <w:bookmarkStart w:id="1791" w:name="_Toc37152774"/>
      <w:bookmarkStart w:id="1792" w:name="_Toc37236700"/>
      <w:r w:rsidRPr="000A51F6">
        <w:t>4.3.6.</w:t>
      </w:r>
      <w:r w:rsidRPr="000A51F6">
        <w:rPr>
          <w:lang w:eastAsia="zh-CN"/>
        </w:rPr>
        <w:t>4</w:t>
      </w:r>
      <w:r w:rsidRPr="000A51F6">
        <w:tab/>
      </w:r>
      <w:r w:rsidRPr="000A51F6">
        <w:rPr>
          <w:i/>
        </w:rPr>
        <w:t>alternativeTimeToTrigger</w:t>
      </w:r>
      <w:r w:rsidR="00F064F8" w:rsidRPr="000A51F6">
        <w:rPr>
          <w:i/>
        </w:rPr>
        <w:t>-r12</w:t>
      </w:r>
      <w:bookmarkEnd w:id="1790"/>
      <w:bookmarkEnd w:id="1791"/>
      <w:bookmarkEnd w:id="1792"/>
    </w:p>
    <w:p w:rsidR="00485D5B" w:rsidRPr="000A51F6" w:rsidRDefault="00485D5B" w:rsidP="00B96B72">
      <w:r w:rsidRPr="000A51F6">
        <w:t>This field defines whether the UE supports alternativeTimeToTrigger as specified in TS 36.331 [5].</w:t>
      </w:r>
    </w:p>
    <w:p w:rsidR="00145C13" w:rsidRPr="000A51F6" w:rsidRDefault="00145C13" w:rsidP="00325DB8">
      <w:pPr>
        <w:pStyle w:val="Heading4"/>
      </w:pPr>
      <w:bookmarkStart w:id="1793" w:name="_Toc29241306"/>
      <w:bookmarkStart w:id="1794" w:name="_Toc37152775"/>
      <w:bookmarkStart w:id="1795" w:name="_Toc37236701"/>
      <w:r w:rsidRPr="000A51F6">
        <w:t>4.3.6.5</w:t>
      </w:r>
      <w:r w:rsidRPr="000A51F6">
        <w:tab/>
      </w:r>
      <w:r w:rsidRPr="000A51F6">
        <w:rPr>
          <w:i/>
        </w:rPr>
        <w:t>benefitsFromInterruption-r11</w:t>
      </w:r>
      <w:bookmarkEnd w:id="1793"/>
      <w:bookmarkEnd w:id="1794"/>
      <w:bookmarkEnd w:id="1795"/>
    </w:p>
    <w:p w:rsidR="00145C13" w:rsidRPr="000A51F6" w:rsidRDefault="00145C13" w:rsidP="00B96B72">
      <w:r w:rsidRPr="000A51F6">
        <w:t xml:space="preserve">This field indicates whether the UE power consumption could benefit from being allowed to cause interruptions to serving cells when performing measurements of deactivated SCell carriers for </w:t>
      </w:r>
      <w:r w:rsidRPr="000A51F6">
        <w:rPr>
          <w:i/>
        </w:rPr>
        <w:t>measCycleSCell</w:t>
      </w:r>
      <w:r w:rsidRPr="000A51F6">
        <w:t xml:space="preserve"> of less than 640ms, as specified in TS 36.133 [16].</w:t>
      </w:r>
    </w:p>
    <w:p w:rsidR="00E71B45" w:rsidRPr="000A51F6" w:rsidRDefault="00E71B45" w:rsidP="00325DB8">
      <w:pPr>
        <w:pStyle w:val="Heading4"/>
      </w:pPr>
      <w:bookmarkStart w:id="1796" w:name="_Toc29241307"/>
      <w:bookmarkStart w:id="1797" w:name="_Toc37152776"/>
      <w:bookmarkStart w:id="1798" w:name="_Toc37236702"/>
      <w:r w:rsidRPr="000A51F6">
        <w:t>4.3.6.</w:t>
      </w:r>
      <w:r w:rsidR="00145C13" w:rsidRPr="000A51F6">
        <w:t>6</w:t>
      </w:r>
      <w:r w:rsidRPr="000A51F6">
        <w:tab/>
      </w:r>
      <w:r w:rsidRPr="000A51F6">
        <w:rPr>
          <w:i/>
        </w:rPr>
        <w:t>incMonEUTRA-r12</w:t>
      </w:r>
      <w:bookmarkEnd w:id="1796"/>
      <w:bookmarkEnd w:id="1797"/>
      <w:bookmarkEnd w:id="1798"/>
    </w:p>
    <w:p w:rsidR="00E71B45" w:rsidRPr="000A51F6" w:rsidRDefault="00E71B45" w:rsidP="00B96B72">
      <w:r w:rsidRPr="000A51F6">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0A51F6">
        <w:rPr>
          <w:i/>
        </w:rPr>
        <w:t>RRCConnectionRelease</w:t>
      </w:r>
      <w:r w:rsidRPr="000A51F6">
        <w:t>, as specified in TS 36.331 [5].</w:t>
      </w:r>
      <w:r w:rsidR="0096377E" w:rsidRPr="000A51F6">
        <w:t xml:space="preserve"> It is mandatory for UEs of this release of the specification, except for Category 0</w:t>
      </w:r>
      <w:r w:rsidR="00921E15" w:rsidRPr="000A51F6">
        <w:t xml:space="preserve"> and 1bis</w:t>
      </w:r>
      <w:r w:rsidR="0096377E" w:rsidRPr="000A51F6">
        <w:t xml:space="preserve"> UEs.</w:t>
      </w:r>
    </w:p>
    <w:p w:rsidR="00E71B45" w:rsidRPr="000A51F6" w:rsidRDefault="00E71B45" w:rsidP="00B96B72">
      <w:r w:rsidRPr="000A51F6">
        <w:t>A UE that supports increased number of E-UTRA carrier monitoring shall also support extended number of measurement identities.</w:t>
      </w:r>
    </w:p>
    <w:p w:rsidR="00E71B45" w:rsidRPr="000A51F6" w:rsidRDefault="00E71B45" w:rsidP="00325DB8">
      <w:pPr>
        <w:pStyle w:val="Heading4"/>
      </w:pPr>
      <w:bookmarkStart w:id="1799" w:name="_Toc29241308"/>
      <w:bookmarkStart w:id="1800" w:name="_Toc37152777"/>
      <w:bookmarkStart w:id="1801" w:name="_Toc37236703"/>
      <w:r w:rsidRPr="000A51F6">
        <w:t>4.3.6.</w:t>
      </w:r>
      <w:r w:rsidR="00145C13" w:rsidRPr="000A51F6">
        <w:t>7</w:t>
      </w:r>
      <w:r w:rsidRPr="000A51F6">
        <w:tab/>
      </w:r>
      <w:r w:rsidRPr="000A51F6">
        <w:rPr>
          <w:i/>
        </w:rPr>
        <w:t>incMonUTRA-r12</w:t>
      </w:r>
      <w:bookmarkEnd w:id="1799"/>
      <w:bookmarkEnd w:id="1800"/>
      <w:bookmarkEnd w:id="1801"/>
    </w:p>
    <w:p w:rsidR="00E71B45" w:rsidRPr="000A51F6" w:rsidRDefault="00E71B45" w:rsidP="00B96B72">
      <w:r w:rsidRPr="000A51F6">
        <w:t>This field defines whether the UE supports increased number of UTRA carrier monitoring in RRC_IDLE and RRC_CONNECTED as specified in TS 36.133 [16].</w:t>
      </w:r>
    </w:p>
    <w:p w:rsidR="00E71B45" w:rsidRPr="000A51F6" w:rsidRDefault="00E71B45" w:rsidP="0096377E">
      <w:r w:rsidRPr="000A51F6">
        <w:t>A UE that supports increased number of UTRA carrier monitoring shall also support extended number of measurement identities.</w:t>
      </w:r>
    </w:p>
    <w:p w:rsidR="00E71B45" w:rsidRPr="000A51F6" w:rsidRDefault="00E71B45" w:rsidP="00325DB8">
      <w:pPr>
        <w:pStyle w:val="Heading4"/>
      </w:pPr>
      <w:bookmarkStart w:id="1802" w:name="_Toc29241309"/>
      <w:bookmarkStart w:id="1803" w:name="_Toc37152778"/>
      <w:bookmarkStart w:id="1804" w:name="_Toc37236704"/>
      <w:r w:rsidRPr="000A51F6">
        <w:t>4.3.6.</w:t>
      </w:r>
      <w:r w:rsidR="00145C13" w:rsidRPr="000A51F6">
        <w:t>8</w:t>
      </w:r>
      <w:r w:rsidRPr="000A51F6">
        <w:tab/>
      </w:r>
      <w:r w:rsidRPr="000A51F6">
        <w:rPr>
          <w:i/>
        </w:rPr>
        <w:t>extendedMaxMeasId-r12</w:t>
      </w:r>
      <w:bookmarkEnd w:id="1802"/>
      <w:bookmarkEnd w:id="1803"/>
      <w:bookmarkEnd w:id="1804"/>
    </w:p>
    <w:p w:rsidR="00E71B45" w:rsidRPr="000A51F6" w:rsidRDefault="00E71B45" w:rsidP="00B96B72">
      <w:r w:rsidRPr="000A51F6">
        <w:t xml:space="preserve">This field defines whether the UE supports extended number of measurement identities as defined by </w:t>
      </w:r>
      <w:r w:rsidRPr="000A51F6">
        <w:rPr>
          <w:i/>
        </w:rPr>
        <w:t>maxMeasId-r12</w:t>
      </w:r>
      <w:r w:rsidRPr="000A51F6">
        <w:t xml:space="preserve"> in TS 36.331 [5].</w:t>
      </w:r>
    </w:p>
    <w:p w:rsidR="00E71B45" w:rsidRPr="000A51F6" w:rsidRDefault="00E71B45" w:rsidP="00B96B72">
      <w:r w:rsidRPr="000A51F6">
        <w:t>It is mandatory for UEs of this release of the specification</w:t>
      </w:r>
      <w:r w:rsidR="003F1720" w:rsidRPr="000A51F6">
        <w:t xml:space="preserve"> if </w:t>
      </w:r>
      <w:r w:rsidR="003F1720" w:rsidRPr="000A51F6">
        <w:rPr>
          <w:i/>
        </w:rPr>
        <w:t>incMonEUTRA-r12</w:t>
      </w:r>
      <w:r w:rsidR="003F1720" w:rsidRPr="000A51F6">
        <w:t xml:space="preserve"> or </w:t>
      </w:r>
      <w:r w:rsidR="003F1720" w:rsidRPr="000A51F6">
        <w:rPr>
          <w:i/>
        </w:rPr>
        <w:t>incMonUTRA-r12</w:t>
      </w:r>
      <w:r w:rsidR="003F1720" w:rsidRPr="000A51F6">
        <w:t xml:space="preserve"> or </w:t>
      </w:r>
      <w:r w:rsidR="003F1720" w:rsidRPr="000A51F6">
        <w:rPr>
          <w:i/>
        </w:rPr>
        <w:t>dc-Support-r12</w:t>
      </w:r>
      <w:r w:rsidR="00464A03" w:rsidRPr="000A51F6">
        <w:t xml:space="preserve"> or</w:t>
      </w:r>
      <w:r w:rsidR="00464A03" w:rsidRPr="000A51F6">
        <w:rPr>
          <w:i/>
        </w:rPr>
        <w:t xml:space="preserve"> extendedMaxObjectId-r13</w:t>
      </w:r>
      <w:r w:rsidR="003F1720" w:rsidRPr="000A51F6">
        <w:t xml:space="preserve"> is supported</w:t>
      </w:r>
      <w:r w:rsidRPr="000A51F6">
        <w:t>.</w:t>
      </w:r>
    </w:p>
    <w:p w:rsidR="00583A90" w:rsidRPr="000A51F6" w:rsidRDefault="00583A90" w:rsidP="00325DB8">
      <w:pPr>
        <w:pStyle w:val="Heading4"/>
      </w:pPr>
      <w:bookmarkStart w:id="1805" w:name="_Toc29241310"/>
      <w:bookmarkStart w:id="1806" w:name="_Toc37152779"/>
      <w:bookmarkStart w:id="1807" w:name="_Toc37236705"/>
      <w:r w:rsidRPr="000A51F6">
        <w:t>4.3.6.</w:t>
      </w:r>
      <w:r w:rsidR="00145C13" w:rsidRPr="000A51F6">
        <w:t>9</w:t>
      </w:r>
      <w:r w:rsidRPr="000A51F6">
        <w:tab/>
      </w:r>
      <w:r w:rsidRPr="000A51F6">
        <w:rPr>
          <w:i/>
        </w:rPr>
        <w:t>crs-DiscoverySignalsMeas-r12</w:t>
      </w:r>
      <w:bookmarkEnd w:id="1805"/>
      <w:bookmarkEnd w:id="1806"/>
      <w:bookmarkEnd w:id="1807"/>
    </w:p>
    <w:p w:rsidR="00583A90" w:rsidRPr="000A51F6" w:rsidRDefault="00583A90" w:rsidP="00B96B72">
      <w:r w:rsidRPr="000A51F6">
        <w:t>This field defines whether the UE supports CRS based discovery signals measurement as specified in TS 36.331 [5], and PDSCH/EPDCCH RE mapping with zero power CSI-RS configured for discovery signals.</w:t>
      </w:r>
    </w:p>
    <w:p w:rsidR="00583A90" w:rsidRPr="000A51F6" w:rsidRDefault="00583A90" w:rsidP="00325DB8">
      <w:pPr>
        <w:pStyle w:val="Heading4"/>
      </w:pPr>
      <w:bookmarkStart w:id="1808" w:name="_Toc29241311"/>
      <w:bookmarkStart w:id="1809" w:name="_Toc37152780"/>
      <w:bookmarkStart w:id="1810" w:name="_Toc37236706"/>
      <w:r w:rsidRPr="000A51F6">
        <w:lastRenderedPageBreak/>
        <w:t>4.3.6.</w:t>
      </w:r>
      <w:r w:rsidR="00145C13" w:rsidRPr="000A51F6">
        <w:t>10</w:t>
      </w:r>
      <w:r w:rsidRPr="000A51F6">
        <w:tab/>
      </w:r>
      <w:r w:rsidRPr="000A51F6">
        <w:rPr>
          <w:i/>
        </w:rPr>
        <w:t>csi-RS-DiscoverySignalsMeas-r12</w:t>
      </w:r>
      <w:bookmarkEnd w:id="1808"/>
      <w:bookmarkEnd w:id="1809"/>
      <w:bookmarkEnd w:id="1810"/>
    </w:p>
    <w:p w:rsidR="00583A90" w:rsidRPr="000A51F6" w:rsidRDefault="00583A90" w:rsidP="00B96B72">
      <w:r w:rsidRPr="000A51F6">
        <w:t xml:space="preserve">This field defines whether the UE supports CSI-RS based discovery signals measurement as specified in TS 36.331 [5]. A UE that supports this feature shall also support </w:t>
      </w:r>
      <w:r w:rsidRPr="000A51F6">
        <w:rPr>
          <w:i/>
        </w:rPr>
        <w:t>crs-DiscoverySignalsMeas-r12</w:t>
      </w:r>
      <w:r w:rsidRPr="000A51F6">
        <w:t>.</w:t>
      </w:r>
    </w:p>
    <w:p w:rsidR="002D2D60" w:rsidRPr="000A51F6" w:rsidRDefault="002D2D60" w:rsidP="00325DB8">
      <w:pPr>
        <w:pStyle w:val="Heading4"/>
      </w:pPr>
      <w:bookmarkStart w:id="1811" w:name="_Toc29241312"/>
      <w:bookmarkStart w:id="1812" w:name="_Toc37152781"/>
      <w:bookmarkStart w:id="1813" w:name="_Toc37236707"/>
      <w:r w:rsidRPr="000A51F6">
        <w:t>4.3.6.11</w:t>
      </w:r>
      <w:r w:rsidRPr="000A51F6">
        <w:tab/>
      </w:r>
      <w:r w:rsidRPr="000A51F6">
        <w:rPr>
          <w:i/>
        </w:rPr>
        <w:t>extendedRSRQ-LowerRange-r12</w:t>
      </w:r>
      <w:bookmarkEnd w:id="1811"/>
      <w:bookmarkEnd w:id="1812"/>
      <w:bookmarkEnd w:id="1813"/>
    </w:p>
    <w:p w:rsidR="002D2D60" w:rsidRPr="000A51F6" w:rsidRDefault="002D2D60" w:rsidP="00B96B72">
      <w:r w:rsidRPr="000A51F6">
        <w:t>This field defines whether the UE supports the extended RSRQ lower value range from -34dB to -19.5dB in measurement configuration and reporting as specified in TS 36.133 [16].</w:t>
      </w:r>
    </w:p>
    <w:p w:rsidR="002D2D60" w:rsidRPr="000A51F6" w:rsidRDefault="002D2D60" w:rsidP="00325DB8">
      <w:pPr>
        <w:pStyle w:val="Heading4"/>
      </w:pPr>
      <w:bookmarkStart w:id="1814" w:name="_Toc29241313"/>
      <w:bookmarkStart w:id="1815" w:name="_Toc37152782"/>
      <w:bookmarkStart w:id="1816" w:name="_Toc37236708"/>
      <w:r w:rsidRPr="000A51F6">
        <w:t>4.3.6.12</w:t>
      </w:r>
      <w:r w:rsidRPr="000A51F6">
        <w:tab/>
      </w:r>
      <w:r w:rsidRPr="000A51F6">
        <w:rPr>
          <w:i/>
        </w:rPr>
        <w:t>rsrq</w:t>
      </w:r>
      <w:r w:rsidR="00BC6A3F" w:rsidRPr="000A51F6">
        <w:rPr>
          <w:i/>
        </w:rPr>
        <w:t>-</w:t>
      </w:r>
      <w:r w:rsidRPr="000A51F6">
        <w:rPr>
          <w:i/>
        </w:rPr>
        <w:t>OnAllSymbols-r12</w:t>
      </w:r>
      <w:bookmarkEnd w:id="1814"/>
      <w:bookmarkEnd w:id="1815"/>
      <w:bookmarkEnd w:id="1816"/>
    </w:p>
    <w:p w:rsidR="002D2D60" w:rsidRPr="000A51F6" w:rsidRDefault="002D2D60" w:rsidP="00B96B72">
      <w:r w:rsidRPr="000A51F6">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0A51F6">
        <w:rPr>
          <w:i/>
        </w:rPr>
        <w:t>rsrq</w:t>
      </w:r>
      <w:r w:rsidR="004D107E" w:rsidRPr="000A51F6">
        <w:rPr>
          <w:i/>
        </w:rPr>
        <w:t>-</w:t>
      </w:r>
      <w:r w:rsidRPr="000A51F6">
        <w:rPr>
          <w:i/>
        </w:rPr>
        <w:t>OnAllSymbols-r12</w:t>
      </w:r>
      <w:r w:rsidRPr="000A51F6">
        <w:t xml:space="preserve"> and </w:t>
      </w:r>
      <w:r w:rsidRPr="000A51F6">
        <w:rPr>
          <w:i/>
        </w:rPr>
        <w:t>rsrqMeasWideband</w:t>
      </w:r>
      <w:r w:rsidRPr="000A51F6">
        <w:t xml:space="preserve"> it shall also support the RSRQ measurement on all OFDM symbols with wider bandwidth.</w:t>
      </w:r>
    </w:p>
    <w:p w:rsidR="00AD152B" w:rsidRPr="000A51F6" w:rsidRDefault="00AD152B" w:rsidP="00AD152B">
      <w:pPr>
        <w:pStyle w:val="Heading4"/>
      </w:pPr>
      <w:bookmarkStart w:id="1817" w:name="_Toc29241314"/>
      <w:bookmarkStart w:id="1818" w:name="_Toc37152783"/>
      <w:bookmarkStart w:id="1819" w:name="_Toc37236709"/>
      <w:r w:rsidRPr="000A51F6">
        <w:t>4.3.6.13</w:t>
      </w:r>
      <w:r w:rsidRPr="000A51F6">
        <w:tab/>
      </w:r>
      <w:r w:rsidRPr="000A51F6">
        <w:rPr>
          <w:i/>
          <w:iCs/>
        </w:rPr>
        <w:t>rs-SINR-Meas-r13</w:t>
      </w:r>
      <w:bookmarkEnd w:id="1817"/>
      <w:bookmarkEnd w:id="1818"/>
      <w:bookmarkEnd w:id="1819"/>
    </w:p>
    <w:p w:rsidR="00AD152B" w:rsidRPr="000A51F6" w:rsidRDefault="00AD152B" w:rsidP="00B96B72">
      <w:r w:rsidRPr="000A51F6">
        <w:t>This field defines whether the UE can perform RS-SINR measurements in RRC_CONNECTED as specified in TS 36.214 [23].</w:t>
      </w:r>
    </w:p>
    <w:p w:rsidR="007761BF" w:rsidRPr="000A51F6" w:rsidRDefault="007761BF" w:rsidP="007761BF">
      <w:pPr>
        <w:pStyle w:val="Heading4"/>
        <w:rPr>
          <w:i/>
        </w:rPr>
      </w:pPr>
      <w:bookmarkStart w:id="1820" w:name="_Toc29241315"/>
      <w:bookmarkStart w:id="1821" w:name="_Toc37152784"/>
      <w:bookmarkStart w:id="1822" w:name="_Toc37236710"/>
      <w:r w:rsidRPr="000A51F6">
        <w:t>4.3.6.</w:t>
      </w:r>
      <w:r w:rsidRPr="000A51F6">
        <w:rPr>
          <w:lang w:eastAsia="zh-CN"/>
        </w:rPr>
        <w:t>14</w:t>
      </w:r>
      <w:r w:rsidRPr="000A51F6">
        <w:tab/>
      </w:r>
      <w:r w:rsidRPr="000A51F6">
        <w:rPr>
          <w:i/>
        </w:rPr>
        <w:t>whiteCellList-r13</w:t>
      </w:r>
      <w:bookmarkEnd w:id="1820"/>
      <w:bookmarkEnd w:id="1821"/>
      <w:bookmarkEnd w:id="1822"/>
    </w:p>
    <w:p w:rsidR="007761BF" w:rsidRPr="000A51F6" w:rsidRDefault="007761BF" w:rsidP="007761BF">
      <w:r w:rsidRPr="000A51F6">
        <w:t>This field defines whether the UE supports configuration and use of white-listed cells as specified in TS 36.331 [5].</w:t>
      </w:r>
    </w:p>
    <w:p w:rsidR="00D03CAC" w:rsidRPr="000A51F6" w:rsidRDefault="00D03CAC" w:rsidP="00D03CAC">
      <w:pPr>
        <w:pStyle w:val="Heading4"/>
      </w:pPr>
      <w:bookmarkStart w:id="1823" w:name="_Toc29241316"/>
      <w:bookmarkStart w:id="1824" w:name="_Toc37152785"/>
      <w:bookmarkStart w:id="1825" w:name="_Toc37236711"/>
      <w:r w:rsidRPr="000A51F6">
        <w:t>4.3.6.15</w:t>
      </w:r>
      <w:r w:rsidRPr="000A51F6">
        <w:tab/>
      </w:r>
      <w:r w:rsidRPr="000A51F6">
        <w:rPr>
          <w:i/>
        </w:rPr>
        <w:t>extendedFreqPriorities-r13</w:t>
      </w:r>
      <w:bookmarkEnd w:id="1823"/>
      <w:bookmarkEnd w:id="1824"/>
      <w:bookmarkEnd w:id="1825"/>
    </w:p>
    <w:p w:rsidR="00E643F8" w:rsidRPr="000A51F6" w:rsidRDefault="00D03CAC" w:rsidP="00E643F8">
      <w:r w:rsidRPr="000A51F6">
        <w:t xml:space="preserve">This field defines whether the UE supports extended E-UTRA frequency priorities as specified in TS 36.331 [5] and indicated by </w:t>
      </w:r>
      <w:r w:rsidRPr="000A51F6">
        <w:rPr>
          <w:i/>
        </w:rPr>
        <w:t>cellReselectionSubPriority</w:t>
      </w:r>
      <w:r w:rsidRPr="000A51F6">
        <w:t xml:space="preserve"> field.</w:t>
      </w:r>
    </w:p>
    <w:p w:rsidR="00D03CAC" w:rsidRPr="000A51F6" w:rsidRDefault="00E643F8" w:rsidP="00E643F8">
      <w:r w:rsidRPr="000A51F6">
        <w:t xml:space="preserve">A UE supporting NR SA operation shall support extended E-UTRA frequency priorities and NR frequency priorities as specified in TS 36.331 [9] and indicated by </w:t>
      </w:r>
      <w:r w:rsidRPr="000A51F6">
        <w:rPr>
          <w:i/>
        </w:rPr>
        <w:t>CellReselectionSubPriority</w:t>
      </w:r>
      <w:r w:rsidRPr="000A51F6">
        <w:t xml:space="preserve"> field.</w:t>
      </w:r>
    </w:p>
    <w:p w:rsidR="00751345" w:rsidRPr="000A51F6" w:rsidRDefault="00751345" w:rsidP="00751345">
      <w:pPr>
        <w:pStyle w:val="Heading4"/>
        <w:rPr>
          <w:i/>
        </w:rPr>
      </w:pPr>
      <w:bookmarkStart w:id="1826" w:name="_Toc29241317"/>
      <w:bookmarkStart w:id="1827" w:name="_Toc37152786"/>
      <w:bookmarkStart w:id="1828" w:name="_Toc37236712"/>
      <w:r w:rsidRPr="000A51F6">
        <w:t>4.3.6.</w:t>
      </w:r>
      <w:r w:rsidRPr="000A51F6">
        <w:rPr>
          <w:lang w:eastAsia="zh-CN"/>
        </w:rPr>
        <w:t>1</w:t>
      </w:r>
      <w:r w:rsidR="00D03CAC" w:rsidRPr="000A51F6">
        <w:rPr>
          <w:lang w:eastAsia="zh-CN"/>
        </w:rPr>
        <w:t>6</w:t>
      </w:r>
      <w:r w:rsidRPr="000A51F6">
        <w:tab/>
      </w:r>
      <w:r w:rsidRPr="000A51F6">
        <w:rPr>
          <w:i/>
        </w:rPr>
        <w:t>extendedMaxObjectId-r13</w:t>
      </w:r>
      <w:bookmarkEnd w:id="1826"/>
      <w:bookmarkEnd w:id="1827"/>
      <w:bookmarkEnd w:id="1828"/>
    </w:p>
    <w:p w:rsidR="00751345" w:rsidRPr="000A51F6" w:rsidRDefault="00751345" w:rsidP="00751345">
      <w:r w:rsidRPr="000A51F6">
        <w:t xml:space="preserve">This field defines whether the UE supports extended number of measurement </w:t>
      </w:r>
      <w:r w:rsidRPr="000A51F6">
        <w:rPr>
          <w:lang w:eastAsia="zh-CN"/>
        </w:rPr>
        <w:t xml:space="preserve">object </w:t>
      </w:r>
      <w:r w:rsidRPr="000A51F6">
        <w:t xml:space="preserve">identities as defined by </w:t>
      </w:r>
      <w:r w:rsidRPr="000A51F6">
        <w:rPr>
          <w:i/>
        </w:rPr>
        <w:t>maxObjectId-r13</w:t>
      </w:r>
      <w:r w:rsidRPr="000A51F6">
        <w:t xml:space="preserve"> in TS 36.331 [5].</w:t>
      </w:r>
      <w:r w:rsidR="00464A03" w:rsidRPr="000A51F6">
        <w:rPr>
          <w:lang w:eastAsia="zh-CN"/>
        </w:rPr>
        <w:t xml:space="preserve"> The field is mandatory present for the UE supporting the configuration of </w:t>
      </w:r>
      <w:r w:rsidR="00464A03" w:rsidRPr="000A51F6">
        <w:rPr>
          <w:i/>
        </w:rPr>
        <w:t>sCellToAddModListExt</w:t>
      </w:r>
      <w:r w:rsidR="00464A03" w:rsidRPr="000A51F6">
        <w:rPr>
          <w:lang w:eastAsia="zh-CN"/>
        </w:rPr>
        <w:t>. A</w:t>
      </w:r>
      <w:r w:rsidR="00464A03" w:rsidRPr="000A51F6">
        <w:t xml:space="preserve"> UE indicating support of </w:t>
      </w:r>
      <w:r w:rsidR="00464A03" w:rsidRPr="000A51F6">
        <w:rPr>
          <w:i/>
        </w:rPr>
        <w:t>extendedMaxObjectId</w:t>
      </w:r>
      <w:r w:rsidR="00464A03" w:rsidRPr="000A51F6">
        <w:rPr>
          <w:i/>
          <w:iCs/>
        </w:rPr>
        <w:t>-r13</w:t>
      </w:r>
      <w:r w:rsidR="00464A03" w:rsidRPr="000A51F6">
        <w:t xml:space="preserve"> shall also indicate</w:t>
      </w:r>
      <w:r w:rsidR="00464A03" w:rsidRPr="000A51F6">
        <w:rPr>
          <w:lang w:eastAsia="zh-CN"/>
        </w:rPr>
        <w:t xml:space="preserve"> the</w:t>
      </w:r>
      <w:r w:rsidR="00464A03" w:rsidRPr="000A51F6">
        <w:t xml:space="preserve"> support of </w:t>
      </w:r>
      <w:r w:rsidR="00464A03" w:rsidRPr="000A51F6">
        <w:rPr>
          <w:i/>
        </w:rPr>
        <w:t>extendedMaxMeasId-r12</w:t>
      </w:r>
      <w:r w:rsidR="00464A03" w:rsidRPr="000A51F6">
        <w:t>.</w:t>
      </w:r>
    </w:p>
    <w:p w:rsidR="00FA3E5A" w:rsidRPr="000A51F6" w:rsidRDefault="00FA3E5A" w:rsidP="00FA3E5A">
      <w:pPr>
        <w:pStyle w:val="Heading4"/>
      </w:pPr>
      <w:bookmarkStart w:id="1829" w:name="_Toc29241318"/>
      <w:bookmarkStart w:id="1830" w:name="_Toc37152787"/>
      <w:bookmarkStart w:id="1831" w:name="_Toc37236713"/>
      <w:r w:rsidRPr="000A51F6">
        <w:t>4.3.6.</w:t>
      </w:r>
      <w:r w:rsidR="00D03CAC" w:rsidRPr="000A51F6">
        <w:t>17</w:t>
      </w:r>
      <w:r w:rsidRPr="000A51F6">
        <w:tab/>
      </w:r>
      <w:r w:rsidRPr="000A51F6">
        <w:rPr>
          <w:i/>
        </w:rPr>
        <w:t>ul-PDCP-Delay-r13</w:t>
      </w:r>
      <w:bookmarkEnd w:id="1829"/>
      <w:bookmarkEnd w:id="1830"/>
      <w:bookmarkEnd w:id="1831"/>
    </w:p>
    <w:p w:rsidR="00FA3E5A" w:rsidRPr="000A51F6" w:rsidRDefault="00FA3E5A" w:rsidP="00FA3E5A">
      <w:r w:rsidRPr="000A51F6">
        <w:t xml:space="preserve">This </w:t>
      </w:r>
      <w:r w:rsidR="00284656" w:rsidRPr="000A51F6">
        <w:t xml:space="preserve">field </w:t>
      </w:r>
      <w:r w:rsidRPr="000A51F6">
        <w:t>defines whether the UE supports UL PDCP Packet Delay per QCI measurement as specified in TS 36.314 [25]. A UE that supports the UL PDCP Delay measurement shall also support the measurement configuration and reporting as specified in TS 36.331 [5].</w:t>
      </w:r>
    </w:p>
    <w:p w:rsidR="00C06D0E" w:rsidRPr="000A51F6" w:rsidRDefault="00C06D0E" w:rsidP="00C06D0E">
      <w:pPr>
        <w:pStyle w:val="Heading4"/>
        <w:ind w:left="864" w:hanging="864"/>
        <w:rPr>
          <w:i/>
        </w:rPr>
      </w:pPr>
      <w:bookmarkStart w:id="1832" w:name="_Toc29241319"/>
      <w:bookmarkStart w:id="1833" w:name="_Toc37152788"/>
      <w:bookmarkStart w:id="1834" w:name="_Toc37236714"/>
      <w:r w:rsidRPr="000A51F6">
        <w:t>4.3.6.18</w:t>
      </w:r>
      <w:r w:rsidRPr="000A51F6">
        <w:tab/>
      </w:r>
      <w:r w:rsidR="00AD240B" w:rsidRPr="000A51F6">
        <w:t>Void</w:t>
      </w:r>
      <w:bookmarkEnd w:id="1832"/>
      <w:bookmarkEnd w:id="1833"/>
      <w:bookmarkEnd w:id="1834"/>
    </w:p>
    <w:p w:rsidR="00C62DA9" w:rsidRPr="000A51F6" w:rsidRDefault="00C62DA9" w:rsidP="00C62DA9">
      <w:pPr>
        <w:pStyle w:val="Heading4"/>
        <w:rPr>
          <w:i/>
        </w:rPr>
      </w:pPr>
      <w:bookmarkStart w:id="1835" w:name="_Toc29241320"/>
      <w:bookmarkStart w:id="1836" w:name="_Toc37152789"/>
      <w:bookmarkStart w:id="1837" w:name="_Toc37236715"/>
      <w:r w:rsidRPr="000A51F6">
        <w:t>4.3.</w:t>
      </w:r>
      <w:r w:rsidRPr="000A51F6">
        <w:rPr>
          <w:lang w:eastAsia="zh-CN"/>
        </w:rPr>
        <w:t>6</w:t>
      </w:r>
      <w:r w:rsidRPr="000A51F6">
        <w:t>.19</w:t>
      </w:r>
      <w:r w:rsidRPr="000A51F6">
        <w:tab/>
      </w:r>
      <w:r w:rsidRPr="000A51F6">
        <w:rPr>
          <w:i/>
        </w:rPr>
        <w:t>rssi-AndChannelOccupancyReporting-r13</w:t>
      </w:r>
      <w:bookmarkEnd w:id="1835"/>
      <w:bookmarkEnd w:id="1836"/>
      <w:bookmarkEnd w:id="1837"/>
    </w:p>
    <w:p w:rsidR="00C62DA9" w:rsidRPr="000A51F6" w:rsidRDefault="00C62DA9" w:rsidP="00C62DA9">
      <w:r w:rsidRPr="000A51F6">
        <w:t>This field defines whether the UE supports measurement and reporting for RSSI and channel occupancy.</w:t>
      </w:r>
      <w:r w:rsidRPr="000A51F6">
        <w:rPr>
          <w:rFonts w:eastAsia="SimSun"/>
          <w:lang w:eastAsia="en-GB"/>
        </w:rPr>
        <w:t xml:space="preserve"> This field is only applicable if the UE supports downlink LAA operation.</w:t>
      </w:r>
    </w:p>
    <w:p w:rsidR="00843FB7" w:rsidRPr="000A51F6" w:rsidRDefault="00843FB7" w:rsidP="00843FB7">
      <w:pPr>
        <w:pStyle w:val="Heading4"/>
        <w:rPr>
          <w:i/>
        </w:rPr>
      </w:pPr>
      <w:bookmarkStart w:id="1838" w:name="_Toc29241321"/>
      <w:bookmarkStart w:id="1839" w:name="_Toc37152790"/>
      <w:bookmarkStart w:id="1840" w:name="_Toc37236716"/>
      <w:r w:rsidRPr="000A51F6">
        <w:t>4.3.6.</w:t>
      </w:r>
      <w:r w:rsidRPr="000A51F6">
        <w:rPr>
          <w:lang w:eastAsia="zh-CN"/>
        </w:rPr>
        <w:t>20</w:t>
      </w:r>
      <w:r w:rsidRPr="000A51F6">
        <w:tab/>
      </w:r>
      <w:r w:rsidRPr="000A51F6">
        <w:rPr>
          <w:i/>
          <w:lang w:eastAsia="zh-CN"/>
        </w:rPr>
        <w:t>multiB</w:t>
      </w:r>
      <w:r w:rsidRPr="000A51F6">
        <w:rPr>
          <w:i/>
        </w:rPr>
        <w:t>andInfoReport-r13</w:t>
      </w:r>
      <w:bookmarkEnd w:id="1838"/>
      <w:bookmarkEnd w:id="1839"/>
      <w:bookmarkEnd w:id="1840"/>
    </w:p>
    <w:p w:rsidR="00C62DA9" w:rsidRPr="000A51F6" w:rsidRDefault="00843FB7" w:rsidP="00FA3E5A">
      <w:r w:rsidRPr="000A51F6">
        <w:t xml:space="preserve">This field defines whether the UE supports </w:t>
      </w:r>
      <w:r w:rsidRPr="000A51F6">
        <w:rPr>
          <w:lang w:eastAsia="zh-CN"/>
        </w:rPr>
        <w:t>the</w:t>
      </w:r>
      <w:r w:rsidRPr="000A51F6">
        <w:t xml:space="preserve"> </w:t>
      </w:r>
      <w:r w:rsidRPr="000A51F6">
        <w:rPr>
          <w:lang w:eastAsia="zh-CN"/>
        </w:rPr>
        <w:t>acquisition and reporting of multi band information</w:t>
      </w:r>
      <w:r w:rsidRPr="000A51F6">
        <w:t xml:space="preserve"> </w:t>
      </w:r>
      <w:r w:rsidRPr="000A51F6">
        <w:rPr>
          <w:lang w:eastAsia="zh-CN"/>
        </w:rPr>
        <w:t xml:space="preserve">for </w:t>
      </w:r>
      <w:r w:rsidRPr="000A51F6">
        <w:rPr>
          <w:i/>
          <w:lang w:eastAsia="zh-CN"/>
        </w:rPr>
        <w:t>reportCGI</w:t>
      </w:r>
      <w:r w:rsidRPr="000A51F6">
        <w:rPr>
          <w:lang w:eastAsia="zh-CN"/>
        </w:rPr>
        <w:t xml:space="preserve"> </w:t>
      </w:r>
      <w:r w:rsidRPr="000A51F6">
        <w:t>as specified in TS 36.331 [5].</w:t>
      </w:r>
    </w:p>
    <w:p w:rsidR="00064EDE" w:rsidRPr="000A51F6" w:rsidRDefault="00064EDE" w:rsidP="00064EDE">
      <w:pPr>
        <w:pStyle w:val="Heading4"/>
      </w:pPr>
      <w:bookmarkStart w:id="1841" w:name="_Toc29241322"/>
      <w:bookmarkStart w:id="1842" w:name="_Toc37152791"/>
      <w:bookmarkStart w:id="1843" w:name="_Toc37236717"/>
      <w:r w:rsidRPr="000A51F6">
        <w:lastRenderedPageBreak/>
        <w:t>4.3.6.21</w:t>
      </w:r>
      <w:r w:rsidRPr="000A51F6">
        <w:tab/>
      </w:r>
      <w:r w:rsidR="005A2A5E" w:rsidRPr="000A51F6">
        <w:t>Void</w:t>
      </w:r>
      <w:bookmarkEnd w:id="1841"/>
      <w:bookmarkEnd w:id="1842"/>
      <w:bookmarkEnd w:id="1843"/>
    </w:p>
    <w:p w:rsidR="00064EDE" w:rsidRPr="000A51F6" w:rsidRDefault="00064EDE" w:rsidP="00064EDE">
      <w:pPr>
        <w:pStyle w:val="Heading4"/>
      </w:pPr>
      <w:bookmarkStart w:id="1844" w:name="_Toc29241323"/>
      <w:bookmarkStart w:id="1845" w:name="_Toc37152792"/>
      <w:bookmarkStart w:id="1846" w:name="_Toc37236718"/>
      <w:r w:rsidRPr="000A51F6">
        <w:t>4.3.6.22</w:t>
      </w:r>
      <w:r w:rsidRPr="000A51F6">
        <w:tab/>
      </w:r>
      <w:r w:rsidR="005A2A5E" w:rsidRPr="000A51F6">
        <w:t>Void</w:t>
      </w:r>
      <w:bookmarkEnd w:id="1844"/>
      <w:bookmarkEnd w:id="1845"/>
      <w:bookmarkEnd w:id="1846"/>
    </w:p>
    <w:p w:rsidR="00996EA2" w:rsidRPr="000A51F6" w:rsidRDefault="00996EA2" w:rsidP="00996EA2">
      <w:pPr>
        <w:pStyle w:val="Heading4"/>
        <w:rPr>
          <w:i/>
        </w:rPr>
      </w:pPr>
      <w:bookmarkStart w:id="1847" w:name="_Toc29241324"/>
      <w:bookmarkStart w:id="1848" w:name="_Toc37152793"/>
      <w:bookmarkStart w:id="1849" w:name="_Toc37236719"/>
      <w:r w:rsidRPr="000A51F6">
        <w:t>4.3.6.</w:t>
      </w:r>
      <w:r w:rsidRPr="000A51F6">
        <w:rPr>
          <w:lang w:eastAsia="zh-CN"/>
        </w:rPr>
        <w:t>23</w:t>
      </w:r>
      <w:r w:rsidRPr="000A51F6">
        <w:tab/>
      </w:r>
      <w:r w:rsidRPr="000A51F6">
        <w:rPr>
          <w:i/>
          <w:lang w:eastAsia="zh-CN"/>
        </w:rPr>
        <w:t>ceMeasurements-r14</w:t>
      </w:r>
      <w:bookmarkEnd w:id="1847"/>
      <w:bookmarkEnd w:id="1848"/>
      <w:bookmarkEnd w:id="1849"/>
    </w:p>
    <w:p w:rsidR="00996EA2" w:rsidRPr="000A51F6" w:rsidRDefault="00996EA2" w:rsidP="00FA3E5A">
      <w:pPr>
        <w:rPr>
          <w:iCs/>
        </w:rPr>
      </w:pPr>
      <w:r w:rsidRPr="000A51F6">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0A51F6">
        <w:t xml:space="preserve">and UEs that support coverage enhancements </w:t>
      </w:r>
      <w:r w:rsidRPr="000A51F6">
        <w:t xml:space="preserve">to support </w:t>
      </w:r>
      <w:r w:rsidRPr="000A51F6">
        <w:rPr>
          <w:i/>
          <w:lang w:eastAsia="zh-CN"/>
        </w:rPr>
        <w:t>ceMeasurements-r14</w:t>
      </w:r>
      <w:r w:rsidRPr="000A51F6">
        <w:t xml:space="preserve">. A UE indicating support of </w:t>
      </w:r>
      <w:r w:rsidRPr="000A51F6">
        <w:rPr>
          <w:i/>
          <w:iCs/>
        </w:rPr>
        <w:t xml:space="preserve">ceMeasurements-r14 </w:t>
      </w:r>
      <w:r w:rsidRPr="000A51F6">
        <w:t xml:space="preserve">shall also indicate support of </w:t>
      </w:r>
      <w:r w:rsidRPr="000A51F6">
        <w:rPr>
          <w:i/>
          <w:iCs/>
        </w:rPr>
        <w:t>ce-ModeA-r13</w:t>
      </w:r>
      <w:r w:rsidRPr="000A51F6">
        <w:rPr>
          <w:iCs/>
        </w:rPr>
        <w:t>.</w:t>
      </w:r>
    </w:p>
    <w:p w:rsidR="00901357" w:rsidRPr="000A51F6" w:rsidRDefault="00901357" w:rsidP="00901357">
      <w:pPr>
        <w:pStyle w:val="Heading4"/>
        <w:rPr>
          <w:i/>
        </w:rPr>
      </w:pPr>
      <w:bookmarkStart w:id="1850" w:name="_Toc29241325"/>
      <w:bookmarkStart w:id="1851" w:name="_Toc37152794"/>
      <w:bookmarkStart w:id="1852" w:name="_Toc37236720"/>
      <w:r w:rsidRPr="000A51F6">
        <w:t>4.3.6.</w:t>
      </w:r>
      <w:r w:rsidRPr="000A51F6">
        <w:rPr>
          <w:lang w:eastAsia="zh-CN"/>
        </w:rPr>
        <w:t>24</w:t>
      </w:r>
      <w:r w:rsidRPr="000A51F6">
        <w:tab/>
      </w:r>
      <w:r w:rsidRPr="000A51F6">
        <w:rPr>
          <w:i/>
        </w:rPr>
        <w:t>ncsg-r14</w:t>
      </w:r>
      <w:bookmarkEnd w:id="1850"/>
      <w:bookmarkEnd w:id="1851"/>
      <w:bookmarkEnd w:id="1852"/>
    </w:p>
    <w:p w:rsidR="00901357" w:rsidRPr="000A51F6" w:rsidRDefault="00901357" w:rsidP="00901357">
      <w:r w:rsidRPr="000A51F6">
        <w:t xml:space="preserve">This field defines whether the UE supports </w:t>
      </w:r>
      <w:r w:rsidRPr="000A51F6">
        <w:rPr>
          <w:lang w:eastAsia="zh-CN"/>
        </w:rPr>
        <w:t xml:space="preserve">NCSG gap </w:t>
      </w:r>
      <w:r w:rsidRPr="000A51F6">
        <w:t>as specified in TS 36.133 [16].</w:t>
      </w:r>
      <w:r w:rsidR="00F15528" w:rsidRPr="000A51F6">
        <w:t xml:space="preserve"> If the UE supports </w:t>
      </w:r>
      <w:r w:rsidR="00F15528" w:rsidRPr="000A51F6">
        <w:rPr>
          <w:i/>
        </w:rPr>
        <w:t>ncsg-r14</w:t>
      </w:r>
      <w:r w:rsidR="00F15528" w:rsidRPr="000A51F6">
        <w:t xml:space="preserve"> and asynchronous DC, the UE shall support NCSG Pattern Id 0, 1, 2 and 3. If the UE supports ncsg-r14 but the UE does not support asynchronous DC, only NCSG Pattern Id 0 and 1 shall be supported.</w:t>
      </w:r>
    </w:p>
    <w:p w:rsidR="00901357" w:rsidRPr="000A51F6" w:rsidRDefault="00901357" w:rsidP="00901357">
      <w:pPr>
        <w:pStyle w:val="Heading4"/>
        <w:rPr>
          <w:i/>
        </w:rPr>
      </w:pPr>
      <w:bookmarkStart w:id="1853" w:name="_Toc29241326"/>
      <w:bookmarkStart w:id="1854" w:name="_Toc37152795"/>
      <w:bookmarkStart w:id="1855" w:name="_Toc37236721"/>
      <w:r w:rsidRPr="000A51F6">
        <w:t>4.3.6.</w:t>
      </w:r>
      <w:r w:rsidRPr="000A51F6">
        <w:rPr>
          <w:lang w:eastAsia="zh-CN"/>
        </w:rPr>
        <w:t>25</w:t>
      </w:r>
      <w:r w:rsidRPr="000A51F6">
        <w:tab/>
      </w:r>
      <w:r w:rsidRPr="000A51F6">
        <w:rPr>
          <w:i/>
        </w:rPr>
        <w:t>perServingCellMeasurementGap-r14</w:t>
      </w:r>
      <w:bookmarkEnd w:id="1853"/>
      <w:bookmarkEnd w:id="1854"/>
      <w:bookmarkEnd w:id="1855"/>
    </w:p>
    <w:p w:rsidR="00901357" w:rsidRPr="000A51F6" w:rsidRDefault="00901357" w:rsidP="00901357">
      <w:r w:rsidRPr="000A51F6">
        <w:t xml:space="preserve">This field defines whether the UE supports per CC measurement </w:t>
      </w:r>
      <w:r w:rsidRPr="000A51F6">
        <w:rPr>
          <w:lang w:eastAsia="zh-CN"/>
        </w:rPr>
        <w:t xml:space="preserve">gap </w:t>
      </w:r>
      <w:r w:rsidRPr="000A51F6">
        <w:t>as specified in TS 36.331 [5].</w:t>
      </w:r>
    </w:p>
    <w:p w:rsidR="00901357" w:rsidRPr="000A51F6" w:rsidRDefault="00901357" w:rsidP="00901357">
      <w:pPr>
        <w:pStyle w:val="Heading4"/>
        <w:rPr>
          <w:i/>
        </w:rPr>
      </w:pPr>
      <w:bookmarkStart w:id="1856" w:name="_Toc29241327"/>
      <w:bookmarkStart w:id="1857" w:name="_Toc37152796"/>
      <w:bookmarkStart w:id="1858" w:name="_Toc37236722"/>
      <w:r w:rsidRPr="000A51F6">
        <w:t>4.3.6.</w:t>
      </w:r>
      <w:r w:rsidRPr="000A51F6">
        <w:rPr>
          <w:lang w:eastAsia="zh-CN"/>
        </w:rPr>
        <w:t>26</w:t>
      </w:r>
      <w:r w:rsidRPr="000A51F6">
        <w:tab/>
      </w:r>
      <w:r w:rsidRPr="000A51F6">
        <w:rPr>
          <w:i/>
        </w:rPr>
        <w:t>shortMeasurementGap-r14</w:t>
      </w:r>
      <w:bookmarkEnd w:id="1856"/>
      <w:bookmarkEnd w:id="1857"/>
      <w:bookmarkEnd w:id="1858"/>
    </w:p>
    <w:p w:rsidR="00901357" w:rsidRPr="000A51F6" w:rsidRDefault="00901357" w:rsidP="00FA3E5A">
      <w:r w:rsidRPr="000A51F6">
        <w:t xml:space="preserve">This field defines whether the UE supports shorter measurement gap length (i.e. </w:t>
      </w:r>
      <w:r w:rsidRPr="000A51F6">
        <w:rPr>
          <w:i/>
        </w:rPr>
        <w:t>gp2</w:t>
      </w:r>
      <w:r w:rsidRPr="000A51F6">
        <w:t xml:space="preserve"> and </w:t>
      </w:r>
      <w:r w:rsidRPr="000A51F6">
        <w:rPr>
          <w:i/>
        </w:rPr>
        <w:t>gp3</w:t>
      </w:r>
      <w:r w:rsidRPr="000A51F6">
        <w:t xml:space="preserve">) </w:t>
      </w:r>
      <w:r w:rsidR="00494495" w:rsidRPr="000A51F6">
        <w:t xml:space="preserve">in LTE standalone </w:t>
      </w:r>
      <w:r w:rsidRPr="000A51F6">
        <w:t>as specified in TS 36.133 [16]</w:t>
      </w:r>
      <w:r w:rsidR="00494495" w:rsidRPr="000A51F6">
        <w:t>, and for independent measurement gap configuration on FR1 and per-UE gap in (NG)EN-DC as specified in TS38.133 [37]</w:t>
      </w:r>
      <w:r w:rsidRPr="000A51F6">
        <w:t>.</w:t>
      </w:r>
    </w:p>
    <w:p w:rsidR="00A66DF6" w:rsidRPr="000A51F6" w:rsidRDefault="00A66DF6" w:rsidP="00A66DF6">
      <w:pPr>
        <w:pStyle w:val="Heading4"/>
      </w:pPr>
      <w:bookmarkStart w:id="1859" w:name="_Toc29241328"/>
      <w:bookmarkStart w:id="1860" w:name="_Toc37152797"/>
      <w:bookmarkStart w:id="1861" w:name="_Toc37236723"/>
      <w:r w:rsidRPr="000A51F6">
        <w:t>4.3.6.27</w:t>
      </w:r>
      <w:r w:rsidRPr="000A51F6">
        <w:tab/>
      </w:r>
      <w:r w:rsidRPr="000A51F6">
        <w:rPr>
          <w:i/>
        </w:rPr>
        <w:t>nonUniformGap-r14</w:t>
      </w:r>
      <w:bookmarkEnd w:id="1859"/>
      <w:bookmarkEnd w:id="1860"/>
      <w:bookmarkEnd w:id="1861"/>
    </w:p>
    <w:p w:rsidR="00A66DF6" w:rsidRPr="000A51F6" w:rsidRDefault="00A66DF6" w:rsidP="00A66DF6">
      <w:r w:rsidRPr="000A51F6">
        <w:t xml:space="preserve">This field defines whether the UE supports measurement non uniform Pattern Id 1, 2, 3 and 4 </w:t>
      </w:r>
      <w:r w:rsidR="00494495" w:rsidRPr="000A51F6">
        <w:t xml:space="preserve">in LTE standalone </w:t>
      </w:r>
      <w:r w:rsidRPr="000A51F6">
        <w:t>as specified in TS 36.133 [16].</w:t>
      </w:r>
    </w:p>
    <w:p w:rsidR="00370FC9" w:rsidRPr="000A51F6" w:rsidRDefault="00370FC9" w:rsidP="00370FC9">
      <w:pPr>
        <w:pStyle w:val="Heading4"/>
      </w:pPr>
      <w:bookmarkStart w:id="1862" w:name="_Toc29241329"/>
      <w:bookmarkStart w:id="1863" w:name="_Toc37152798"/>
      <w:bookmarkStart w:id="1864" w:name="_Toc37236724"/>
      <w:r w:rsidRPr="000A51F6">
        <w:t>4.3.6.28</w:t>
      </w:r>
      <w:r w:rsidRPr="000A51F6">
        <w:tab/>
      </w:r>
      <w:r w:rsidRPr="000A51F6">
        <w:rPr>
          <w:i/>
        </w:rPr>
        <w:t>rlm-ReportSupport-r14</w:t>
      </w:r>
      <w:bookmarkEnd w:id="1862"/>
      <w:bookmarkEnd w:id="1863"/>
      <w:bookmarkEnd w:id="1864"/>
    </w:p>
    <w:p w:rsidR="00370FC9" w:rsidRPr="000A51F6" w:rsidRDefault="00370FC9" w:rsidP="00370FC9">
      <w:r w:rsidRPr="000A51F6">
        <w:t>This field defines whether the UE supports RLM event and information reporting as specified in TS 36.133 [16].</w:t>
      </w:r>
    </w:p>
    <w:p w:rsidR="006C17FD" w:rsidRPr="000A51F6" w:rsidRDefault="006C17FD" w:rsidP="006C17FD">
      <w:pPr>
        <w:pStyle w:val="Heading4"/>
      </w:pPr>
      <w:bookmarkStart w:id="1865" w:name="_Toc29241330"/>
      <w:bookmarkStart w:id="1866" w:name="_Toc37152799"/>
      <w:bookmarkStart w:id="1867" w:name="_Toc37236725"/>
      <w:r w:rsidRPr="000A51F6">
        <w:t>4.3.6.29</w:t>
      </w:r>
      <w:r w:rsidRPr="000A51F6">
        <w:tab/>
      </w:r>
      <w:r w:rsidR="00284656" w:rsidRPr="000A51F6">
        <w:t>Void</w:t>
      </w:r>
      <w:bookmarkEnd w:id="1865"/>
      <w:bookmarkEnd w:id="1866"/>
      <w:bookmarkEnd w:id="1867"/>
    </w:p>
    <w:p w:rsidR="00C644AB" w:rsidRPr="000A51F6" w:rsidRDefault="00C644AB" w:rsidP="00C644AB">
      <w:pPr>
        <w:pStyle w:val="Heading4"/>
      </w:pPr>
      <w:bookmarkStart w:id="1868" w:name="_Toc29241331"/>
      <w:bookmarkStart w:id="1869" w:name="_Toc37152800"/>
      <w:bookmarkStart w:id="1870" w:name="_Toc37236726"/>
      <w:r w:rsidRPr="000A51F6">
        <w:t>4.3.6.30</w:t>
      </w:r>
      <w:r w:rsidRPr="000A51F6">
        <w:tab/>
      </w:r>
      <w:r w:rsidRPr="000A51F6">
        <w:rPr>
          <w:i/>
        </w:rPr>
        <w:t>qoe-MeasReport-r15</w:t>
      </w:r>
      <w:bookmarkEnd w:id="1868"/>
      <w:bookmarkEnd w:id="1869"/>
      <w:bookmarkEnd w:id="1870"/>
    </w:p>
    <w:p w:rsidR="00C644AB" w:rsidRPr="000A51F6" w:rsidRDefault="00C644AB" w:rsidP="00C644AB">
      <w:r w:rsidRPr="000A51F6">
        <w:t>This field defines whether the UE supports QoE Measurement Collection for streaming services.</w:t>
      </w:r>
    </w:p>
    <w:p w:rsidR="00AC5B70" w:rsidRPr="000A51F6" w:rsidRDefault="00AC5B70" w:rsidP="00AC5B70">
      <w:pPr>
        <w:pStyle w:val="Heading4"/>
      </w:pPr>
      <w:bookmarkStart w:id="1871" w:name="_Toc29241332"/>
      <w:bookmarkStart w:id="1872" w:name="_Toc37152801"/>
      <w:bookmarkStart w:id="1873" w:name="_Toc37236727"/>
      <w:r w:rsidRPr="000A51F6">
        <w:t>4.3.6.31</w:t>
      </w:r>
      <w:r w:rsidRPr="000A51F6">
        <w:tab/>
      </w:r>
      <w:r w:rsidRPr="000A51F6">
        <w:rPr>
          <w:i/>
        </w:rPr>
        <w:t>ca-IdleModeMeasurements-r15</w:t>
      </w:r>
      <w:bookmarkEnd w:id="1871"/>
      <w:bookmarkEnd w:id="1872"/>
      <w:bookmarkEnd w:id="1873"/>
    </w:p>
    <w:p w:rsidR="00AC5B70" w:rsidRPr="000A51F6" w:rsidRDefault="00AC5B70" w:rsidP="00AC5B70">
      <w:r w:rsidRPr="000A51F6">
        <w:t>This field defines whether the UE supports performing eNB-configured CRS-based RRM measurements for configured carrier(s) in RRC_IDLE mode, including reporting them when requested by eNB while in RRC_CONNECTED, as specified in TS 36.331 [5].</w:t>
      </w:r>
    </w:p>
    <w:p w:rsidR="00AC5B70" w:rsidRPr="000A51F6" w:rsidRDefault="00AC5B70" w:rsidP="00AC5B70">
      <w:pPr>
        <w:pStyle w:val="Heading4"/>
      </w:pPr>
      <w:bookmarkStart w:id="1874" w:name="_Toc29241333"/>
      <w:bookmarkStart w:id="1875" w:name="_Toc37152802"/>
      <w:bookmarkStart w:id="1876" w:name="_Toc37236728"/>
      <w:r w:rsidRPr="000A51F6">
        <w:t>4.3.6.32</w:t>
      </w:r>
      <w:r w:rsidRPr="000A51F6">
        <w:tab/>
      </w:r>
      <w:r w:rsidRPr="000A51F6">
        <w:rPr>
          <w:i/>
        </w:rPr>
        <w:t>ca-IdleModeValidityArea-r15</w:t>
      </w:r>
      <w:bookmarkEnd w:id="1874"/>
      <w:bookmarkEnd w:id="1875"/>
      <w:bookmarkEnd w:id="1876"/>
    </w:p>
    <w:p w:rsidR="00AC5B70" w:rsidRPr="000A51F6" w:rsidRDefault="00AC5B70" w:rsidP="00AC5B70">
      <w:r w:rsidRPr="000A51F6">
        <w:t xml:space="preserve">This field defines whether the UE supports configuration of </w:t>
      </w:r>
      <w:ins w:id="1877" w:author="CR#1757r2" w:date="2020-07-20T03:15:00Z">
        <w:r w:rsidR="00A77EA2">
          <w:rPr>
            <w:i/>
          </w:rPr>
          <w:t>validityArea</w:t>
        </w:r>
      </w:ins>
      <w:del w:id="1878" w:author="CR#1757r2" w:date="2020-07-20T03:15:00Z">
        <w:r w:rsidRPr="000A51F6" w:rsidDel="00A77EA2">
          <w:delText>validity area</w:delText>
        </w:r>
      </w:del>
      <w:r w:rsidRPr="000A51F6">
        <w:t xml:space="preserve"> for performing eNB-configured CRS-based RRM measurements for configured carrier(s) in RRC_IDLE mode, as specified in TS 36.331 [5]. A UE that supports this feature shall also </w:t>
      </w:r>
      <w:ins w:id="1879" w:author="CR#1757r2" w:date="2020-07-20T03:15:00Z">
        <w:r w:rsidR="00A77EA2">
          <w:t xml:space="preserve">indicate support of </w:t>
        </w:r>
      </w:ins>
      <w:del w:id="1880" w:author="Draft v2" w:date="2020-07-21T10:28:00Z">
        <w:r w:rsidRPr="000A51F6" w:rsidDel="00A049FD">
          <w:delText xml:space="preserve">support </w:delText>
        </w:r>
      </w:del>
      <w:r w:rsidRPr="000A51F6">
        <w:rPr>
          <w:i/>
        </w:rPr>
        <w:t>ca-IdleModeMeasurements-r15</w:t>
      </w:r>
      <w:r w:rsidRPr="000A51F6">
        <w:t>.</w:t>
      </w:r>
    </w:p>
    <w:p w:rsidR="0057511F" w:rsidRPr="000A51F6" w:rsidRDefault="0057511F" w:rsidP="0057511F">
      <w:pPr>
        <w:pStyle w:val="Heading4"/>
        <w:rPr>
          <w:i/>
        </w:rPr>
      </w:pPr>
      <w:bookmarkStart w:id="1881" w:name="_Toc29241334"/>
      <w:bookmarkStart w:id="1882" w:name="_Toc37152803"/>
      <w:bookmarkStart w:id="1883" w:name="_Toc37236729"/>
      <w:r w:rsidRPr="000A51F6">
        <w:t>4.3.6.33</w:t>
      </w:r>
      <w:r w:rsidRPr="000A51F6">
        <w:tab/>
      </w:r>
      <w:r w:rsidRPr="000A51F6">
        <w:rPr>
          <w:i/>
        </w:rPr>
        <w:t>qoe-MTSI-MeasReport-r15</w:t>
      </w:r>
      <w:bookmarkEnd w:id="1881"/>
      <w:bookmarkEnd w:id="1882"/>
      <w:bookmarkEnd w:id="1883"/>
    </w:p>
    <w:p w:rsidR="0057511F" w:rsidRPr="000A51F6" w:rsidRDefault="0057511F" w:rsidP="0057511F">
      <w:r w:rsidRPr="000A51F6">
        <w:t>This field defines whether the UE supports QoE Measurement Collection for MTSI services.</w:t>
      </w:r>
    </w:p>
    <w:p w:rsidR="00780A14" w:rsidRPr="000A51F6" w:rsidRDefault="00780A14" w:rsidP="00780A14">
      <w:pPr>
        <w:pStyle w:val="Heading4"/>
        <w:rPr>
          <w:i/>
          <w:iCs/>
        </w:rPr>
      </w:pPr>
      <w:bookmarkStart w:id="1884" w:name="_Toc29241335"/>
      <w:bookmarkStart w:id="1885" w:name="_Toc37152804"/>
      <w:bookmarkStart w:id="1886" w:name="_Toc37236730"/>
      <w:r w:rsidRPr="000A51F6">
        <w:lastRenderedPageBreak/>
        <w:t>4.3.6.</w:t>
      </w:r>
      <w:r w:rsidRPr="000A51F6">
        <w:rPr>
          <w:lang w:eastAsia="zh-CN"/>
        </w:rPr>
        <w:t>34</w:t>
      </w:r>
      <w:r w:rsidRPr="000A51F6">
        <w:tab/>
      </w:r>
      <w:r w:rsidRPr="000A51F6">
        <w:rPr>
          <w:i/>
          <w:iCs/>
        </w:rPr>
        <w:t>multipleCellsMeasExtension-r15</w:t>
      </w:r>
      <w:bookmarkEnd w:id="1884"/>
      <w:bookmarkEnd w:id="1885"/>
      <w:bookmarkEnd w:id="1886"/>
    </w:p>
    <w:p w:rsidR="00780A14" w:rsidRPr="000A51F6" w:rsidRDefault="00780A14" w:rsidP="00780A14">
      <w:pPr>
        <w:rPr>
          <w:lang w:eastAsia="x-none"/>
        </w:rPr>
      </w:pPr>
      <w:r w:rsidRPr="000A51F6">
        <w:t>This field defines whether the UE supports measurement reporting triggered based on a number of cells.</w:t>
      </w:r>
      <w:r w:rsidR="00EA40EB" w:rsidRPr="000A51F6">
        <w:t>It is mandatory to support this feature for UEs which have Aerial UE subscription as defined in TS 23.401 [18].</w:t>
      </w:r>
    </w:p>
    <w:p w:rsidR="00780A14" w:rsidRPr="000A51F6" w:rsidRDefault="00780A14" w:rsidP="00780A14">
      <w:pPr>
        <w:pStyle w:val="Heading4"/>
      </w:pPr>
      <w:bookmarkStart w:id="1887" w:name="_Toc29241336"/>
      <w:bookmarkStart w:id="1888" w:name="_Toc37152805"/>
      <w:bookmarkStart w:id="1889" w:name="_Toc37236731"/>
      <w:r w:rsidRPr="000A51F6">
        <w:t>4.3.6.35</w:t>
      </w:r>
      <w:r w:rsidRPr="000A51F6">
        <w:tab/>
      </w:r>
      <w:r w:rsidRPr="000A51F6">
        <w:rPr>
          <w:i/>
        </w:rPr>
        <w:t>heightMeas-r15</w:t>
      </w:r>
      <w:bookmarkEnd w:id="1887"/>
      <w:bookmarkEnd w:id="1888"/>
      <w:bookmarkEnd w:id="1889"/>
    </w:p>
    <w:p w:rsidR="00A50F0B" w:rsidRPr="000A51F6" w:rsidRDefault="00780A14" w:rsidP="00A50F0B">
      <w:pPr>
        <w:rPr>
          <w:lang w:eastAsia="x-none"/>
        </w:rPr>
      </w:pPr>
      <w:r w:rsidRPr="000A51F6">
        <w:rPr>
          <w:lang w:eastAsia="x-none"/>
        </w:rPr>
        <w:t>This field defines whether the UE supports height-based measurement reporting as specified in TS 36.331</w:t>
      </w:r>
      <w:r w:rsidR="0007178E" w:rsidRPr="000A51F6">
        <w:rPr>
          <w:lang w:eastAsia="x-none"/>
        </w:rPr>
        <w:t xml:space="preserve"> </w:t>
      </w:r>
      <w:r w:rsidRPr="000A51F6">
        <w:rPr>
          <w:lang w:eastAsia="x-none"/>
        </w:rPr>
        <w:t xml:space="preserve">[5]. It is mandatory to support this feature for UEs which have Aerial UE subscription as defined in TS 23.401 </w:t>
      </w:r>
      <w:r w:rsidRPr="000A51F6">
        <w:t>[18]</w:t>
      </w:r>
      <w:r w:rsidRPr="000A51F6">
        <w:rPr>
          <w:lang w:eastAsia="x-none"/>
        </w:rPr>
        <w:t>.</w:t>
      </w:r>
    </w:p>
    <w:p w:rsidR="00A50F0B" w:rsidRPr="000A51F6" w:rsidRDefault="00A50F0B" w:rsidP="00A50F0B">
      <w:pPr>
        <w:pStyle w:val="Heading4"/>
      </w:pPr>
      <w:bookmarkStart w:id="1890" w:name="_Toc29241337"/>
      <w:bookmarkStart w:id="1891" w:name="_Toc37152806"/>
      <w:bookmarkStart w:id="1892" w:name="_Toc37236732"/>
      <w:r w:rsidRPr="000A51F6">
        <w:t>4.3.6.36</w:t>
      </w:r>
      <w:r w:rsidRPr="000A51F6">
        <w:tab/>
      </w:r>
      <w:r w:rsidRPr="000A51F6">
        <w:rPr>
          <w:i/>
        </w:rPr>
        <w:t>measGapPatterns-r15</w:t>
      </w:r>
      <w:bookmarkEnd w:id="1890"/>
      <w:bookmarkEnd w:id="1891"/>
      <w:bookmarkEnd w:id="1892"/>
    </w:p>
    <w:p w:rsidR="00A50F0B" w:rsidRPr="000A51F6" w:rsidRDefault="00A50F0B" w:rsidP="00A50F0B">
      <w:pPr>
        <w:rPr>
          <w:lang w:eastAsia="x-none"/>
        </w:rPr>
      </w:pPr>
      <w:r w:rsidRPr="000A51F6">
        <w:rPr>
          <w:lang w:eastAsia="x-none"/>
        </w:rPr>
        <w:t>This field defines whether the UE that supports NR supports gap patterns 4 to 11</w:t>
      </w:r>
      <w:r w:rsidR="00494495" w:rsidRPr="000A51F6">
        <w:t xml:space="preserve"> in LTE standalone as specified in TS 36.133 [16], and for independent measurement gap configuration on FR1 and per-UE gap in (NG)EN-DC as specified in TS38.133 [37]</w:t>
      </w:r>
      <w:r w:rsidRPr="000A51F6">
        <w:rPr>
          <w:lang w:eastAsia="x-none"/>
        </w:rPr>
        <w:t>.</w:t>
      </w:r>
    </w:p>
    <w:p w:rsidR="00CC6C47" w:rsidRPr="000A51F6" w:rsidRDefault="00CC6C47" w:rsidP="00CC6C47">
      <w:pPr>
        <w:pStyle w:val="Heading4"/>
      </w:pPr>
      <w:bookmarkStart w:id="1893" w:name="_Toc37236733"/>
      <w:bookmarkStart w:id="1894" w:name="_Toc29241338"/>
      <w:bookmarkStart w:id="1895" w:name="_Toc37152807"/>
      <w:r w:rsidRPr="000A51F6">
        <w:t>4.3.6.37</w:t>
      </w:r>
      <w:r w:rsidRPr="000A51F6">
        <w:tab/>
      </w:r>
      <w:r w:rsidRPr="000A51F6">
        <w:rPr>
          <w:i/>
          <w:iCs/>
        </w:rPr>
        <w:t>dl-</w:t>
      </w:r>
      <w:r w:rsidRPr="000A51F6">
        <w:rPr>
          <w:i/>
        </w:rPr>
        <w:t>ChannelQualityReporting-r16</w:t>
      </w:r>
      <w:bookmarkEnd w:id="1893"/>
    </w:p>
    <w:p w:rsidR="00CC6C47" w:rsidRPr="000A51F6" w:rsidRDefault="00CC6C47" w:rsidP="00CC6C47">
      <w:pPr>
        <w:rPr>
          <w:rFonts w:eastAsia="SimSun"/>
          <w:lang w:eastAsia="en-GB"/>
        </w:rPr>
      </w:pPr>
      <w:r w:rsidRPr="000A51F6">
        <w:t xml:space="preserve">This field </w:t>
      </w:r>
      <w:ins w:id="1896" w:author="CR#1746r3" w:date="2020-07-20T01:54:00Z">
        <w:r w:rsidR="00A42D61" w:rsidRPr="0006363A">
          <w:rPr>
            <w:iCs/>
          </w:rPr>
          <w:t xml:space="preserve">indicates </w:t>
        </w:r>
      </w:ins>
      <w:del w:id="1897" w:author="CR#1746r3" w:date="2020-07-20T01:54:00Z">
        <w:r w:rsidRPr="000A51F6" w:rsidDel="00A42D61">
          <w:delText xml:space="preserve">defines </w:delText>
        </w:r>
      </w:del>
      <w:r w:rsidRPr="000A51F6">
        <w:t xml:space="preserve">whether the UE supports DL channel quality reporting of the </w:t>
      </w:r>
      <w:del w:id="1898" w:author="CR#1746r3" w:date="2020-07-20T01:54:00Z">
        <w:r w:rsidRPr="000A51F6" w:rsidDel="00A42D61">
          <w:delText xml:space="preserve">serving cell or </w:delText>
        </w:r>
      </w:del>
      <w:r w:rsidRPr="000A51F6">
        <w:t>configured carrier for FDD in RRC_CONNECTED as specified in TS 36.3</w:t>
      </w:r>
      <w:ins w:id="1899" w:author="CR#1746r3" w:date="2020-07-20T01:54:00Z">
        <w:r w:rsidR="00A42D61">
          <w:t>2</w:t>
        </w:r>
      </w:ins>
      <w:del w:id="1900" w:author="CR#1746r3" w:date="2020-07-20T01:54:00Z">
        <w:r w:rsidRPr="000A51F6" w:rsidDel="00A42D61">
          <w:delText>3</w:delText>
        </w:r>
      </w:del>
      <w:r w:rsidRPr="000A51F6">
        <w:t>1 [</w:t>
      </w:r>
      <w:ins w:id="1901" w:author="CR#1746r3" w:date="2020-07-20T01:54:00Z">
        <w:r w:rsidR="00A42D61">
          <w:t>4</w:t>
        </w:r>
      </w:ins>
      <w:del w:id="1902" w:author="CR#1746r3" w:date="2020-07-20T01:54:00Z">
        <w:r w:rsidRPr="000A51F6" w:rsidDel="00A42D61">
          <w:delText>5</w:delText>
        </w:r>
      </w:del>
      <w:r w:rsidRPr="000A51F6">
        <w:t xml:space="preserve">]. </w:t>
      </w:r>
      <w:r w:rsidRPr="000A51F6">
        <w:rPr>
          <w:rFonts w:eastAsia="SimSun"/>
          <w:lang w:eastAsia="en-GB"/>
        </w:rPr>
        <w:t xml:space="preserve">This feature is only applicable if the UE supports </w:t>
      </w:r>
      <w:del w:id="1903" w:author="CR#1746r3" w:date="2020-07-20T01:55:00Z">
        <w:r w:rsidRPr="000A51F6" w:rsidDel="00A42D61">
          <w:rPr>
            <w:rFonts w:eastAsia="SimSun"/>
            <w:i/>
            <w:iCs/>
            <w:lang w:eastAsia="en-GB"/>
          </w:rPr>
          <w:delText>ce-ModeA-r13</w:delText>
        </w:r>
        <w:r w:rsidRPr="000A51F6" w:rsidDel="00A42D61">
          <w:rPr>
            <w:rFonts w:eastAsia="SimSun"/>
            <w:lang w:eastAsia="en-GB"/>
          </w:rPr>
          <w:delText xml:space="preserve"> or if the UE supports </w:delText>
        </w:r>
      </w:del>
      <w:r w:rsidRPr="000A51F6">
        <w:t xml:space="preserve">any </w:t>
      </w:r>
      <w:r w:rsidRPr="000A51F6">
        <w:rPr>
          <w:i/>
        </w:rPr>
        <w:t>ue-Category-NB</w:t>
      </w:r>
      <w:r w:rsidRPr="000A51F6">
        <w:rPr>
          <w:rFonts w:eastAsia="SimSun"/>
          <w:lang w:eastAsia="en-GB"/>
        </w:rPr>
        <w:t>.</w:t>
      </w:r>
    </w:p>
    <w:p w:rsidR="00CC6C47" w:rsidRPr="000A51F6" w:rsidDel="00A42D61" w:rsidRDefault="00CC6C47" w:rsidP="00CC6C47">
      <w:pPr>
        <w:pStyle w:val="EditorsNote"/>
        <w:rPr>
          <w:del w:id="1904" w:author="CR#1746r3" w:date="2020-07-20T01:55:00Z"/>
          <w:rFonts w:eastAsia="SimSun"/>
          <w:lang w:eastAsia="en-GB"/>
        </w:rPr>
      </w:pPr>
      <w:del w:id="1905" w:author="CR#1746r3" w:date="2020-07-20T01:55:00Z">
        <w:r w:rsidRPr="000A51F6" w:rsidDel="00A42D61">
          <w:rPr>
            <w:rFonts w:eastAsia="SimSun"/>
            <w:lang w:eastAsia="en-GB"/>
          </w:rPr>
          <w:delText xml:space="preserve">Editor's note: </w:delText>
        </w:r>
        <w:r w:rsidRPr="000A51F6" w:rsidDel="00A42D61">
          <w:delText>Whether to have a common or separate capability with MTC, and how to name it if common</w:delText>
        </w:r>
        <w:r w:rsidRPr="000A51F6" w:rsidDel="00A42D61">
          <w:rPr>
            <w:rFonts w:eastAsia="SimSun"/>
            <w:lang w:eastAsia="en-GB"/>
          </w:rPr>
          <w:delText>.</w:delText>
        </w:r>
      </w:del>
    </w:p>
    <w:p w:rsidR="00E54B80" w:rsidRPr="005205F6" w:rsidRDefault="00E54B80">
      <w:pPr>
        <w:pStyle w:val="Heading4"/>
        <w:rPr>
          <w:ins w:id="1906" w:author="CR#1752r3" w:date="2020-07-20T02:52:00Z"/>
        </w:rPr>
        <w:pPrChange w:id="1907" w:author="CR#1752r3" w:date="2020-07-20T02:52:00Z">
          <w:pPr>
            <w:pStyle w:val="Heading4"/>
            <w:ind w:left="0" w:firstLine="0"/>
          </w:pPr>
        </w:pPrChange>
      </w:pPr>
      <w:bookmarkStart w:id="1908" w:name="_Toc37236734"/>
      <w:ins w:id="1909" w:author="CR#1752r3" w:date="2020-07-20T02:52:00Z">
        <w:r w:rsidRPr="000A51F6">
          <w:t>4.3.6.37</w:t>
        </w:r>
        <w:r>
          <w:t>a</w:t>
        </w:r>
        <w:r>
          <w:tab/>
        </w:r>
        <w:r w:rsidRPr="00E54B80">
          <w:rPr>
            <w:i/>
            <w:iCs/>
            <w:rPrChange w:id="1910" w:author="CR#1752r3" w:date="2020-07-20T02:52:00Z">
              <w:rPr/>
            </w:rPrChange>
          </w:rPr>
          <w:t>ce-DL-ChannelQualityReporting-r16</w:t>
        </w:r>
      </w:ins>
    </w:p>
    <w:p w:rsidR="00E54B80" w:rsidRPr="000A51F6" w:rsidRDefault="00E54B80" w:rsidP="00E54B80">
      <w:pPr>
        <w:rPr>
          <w:ins w:id="1911" w:author="CR#1752r3" w:date="2020-07-20T02:52:00Z"/>
          <w:lang w:eastAsia="en-GB"/>
        </w:rPr>
      </w:pPr>
      <w:ins w:id="1912" w:author="CR#1752r3" w:date="2020-07-20T02:52:00Z">
        <w:r w:rsidRPr="00246525">
          <w:rPr>
            <w:iCs/>
          </w:rPr>
          <w:t>This field indicates whe</w:t>
        </w:r>
        <w:r w:rsidRPr="000A51F6">
          <w:t xml:space="preserve">ther the UE supports DL channel quality reporting of the serving cell </w:t>
        </w:r>
        <w:r>
          <w:t>when the UE is operating in coverage enhancement mode A or B</w:t>
        </w:r>
        <w:r w:rsidRPr="000A51F6">
          <w:t xml:space="preserve"> in RRC_CONNECTED as specified in TS 36.3</w:t>
        </w:r>
        <w:r>
          <w:t>21</w:t>
        </w:r>
        <w:r w:rsidRPr="000A51F6">
          <w:t xml:space="preserve"> [</w:t>
        </w:r>
        <w:r>
          <w:t>4</w:t>
        </w:r>
        <w:r w:rsidRPr="000A51F6">
          <w:t xml:space="preserve">]. </w:t>
        </w:r>
        <w:r>
          <w:rPr>
            <w:lang w:eastAsia="en-GB"/>
          </w:rPr>
          <w:t>A UE indicating support of</w:t>
        </w:r>
        <w:r w:rsidRPr="000A51F6">
          <w:rPr>
            <w:noProof/>
          </w:rPr>
          <w:t xml:space="preserve"> </w:t>
        </w:r>
        <w:r w:rsidRPr="008A3988">
          <w:rPr>
            <w:i/>
          </w:rPr>
          <w:t>ce-DL-ChannelQualityReporting-r16</w:t>
        </w:r>
        <w:r w:rsidRPr="000A51F6">
          <w:rPr>
            <w:noProof/>
          </w:rPr>
          <w:t xml:space="preserve"> shall also </w:t>
        </w:r>
        <w:r>
          <w:rPr>
            <w:noProof/>
          </w:rPr>
          <w:t xml:space="preserve">indicate </w:t>
        </w:r>
        <w:r w:rsidRPr="000A51F6">
          <w:rPr>
            <w:noProof/>
          </w:rPr>
          <w:t>support</w:t>
        </w:r>
        <w:r>
          <w:rPr>
            <w:noProof/>
          </w:rPr>
          <w:t xml:space="preserve"> of</w:t>
        </w:r>
        <w:r w:rsidRPr="000A51F6" w:rsidDel="00D22E31">
          <w:rPr>
            <w:lang w:eastAsia="en-GB"/>
          </w:rPr>
          <w:t xml:space="preserve"> </w:t>
        </w:r>
        <w:r w:rsidRPr="000A51F6">
          <w:rPr>
            <w:i/>
            <w:iCs/>
            <w:lang w:eastAsia="en-GB"/>
          </w:rPr>
          <w:t>ce-ModeA-r13</w:t>
        </w:r>
        <w:r>
          <w:rPr>
            <w:lang w:eastAsia="en-GB"/>
          </w:rPr>
          <w:t>.</w:t>
        </w:r>
      </w:ins>
    </w:p>
    <w:p w:rsidR="00A42D61" w:rsidRPr="00E54B80" w:rsidRDefault="00A42D61">
      <w:pPr>
        <w:pStyle w:val="Heading4"/>
        <w:rPr>
          <w:ins w:id="1913" w:author="CR#1730r2" w:date="2020-07-20T01:40:00Z"/>
        </w:rPr>
        <w:pPrChange w:id="1914" w:author="CR#1730r2" w:date="2020-07-20T01:41:00Z">
          <w:pPr>
            <w:keepNext/>
            <w:keepLines/>
            <w:spacing w:before="120"/>
            <w:ind w:left="1418" w:hanging="1418"/>
            <w:outlineLvl w:val="3"/>
          </w:pPr>
        </w:pPrChange>
      </w:pPr>
      <w:ins w:id="1915" w:author="CR#1730r2" w:date="2020-07-20T01:40:00Z">
        <w:r w:rsidRPr="00A42D61">
          <w:t>4.3.6.38</w:t>
        </w:r>
        <w:r w:rsidRPr="00E54B80">
          <w:tab/>
        </w:r>
        <w:r w:rsidRPr="00E54B80">
          <w:rPr>
            <w:i/>
            <w:iCs/>
            <w:rPrChange w:id="1916" w:author="CR#1752r3" w:date="2020-07-20T02:51:00Z">
              <w:rPr/>
            </w:rPrChange>
          </w:rPr>
          <w:t>interRAT-NeedForGapsNR</w:t>
        </w:r>
      </w:ins>
      <w:ins w:id="1917" w:author="Draft v2" w:date="2020-07-21T10:28:00Z">
        <w:r w:rsidR="00A049FD">
          <w:rPr>
            <w:i/>
            <w:iCs/>
          </w:rPr>
          <w:t>-r16</w:t>
        </w:r>
      </w:ins>
    </w:p>
    <w:p w:rsidR="00A42D61" w:rsidRPr="00A77EA2" w:rsidRDefault="00A42D61" w:rsidP="00A42D61">
      <w:pPr>
        <w:rPr>
          <w:ins w:id="1918" w:author="CR#1730r2" w:date="2020-07-20T01:40:00Z"/>
        </w:rPr>
      </w:pPr>
      <w:ins w:id="1919" w:author="CR#1730r2" w:date="2020-07-20T01:40:00Z">
        <w:r w:rsidRPr="00E54B80">
          <w:t xml:space="preserve">This field defines for each supported E-UTRA band or band combination whether measurement gaps are required to perform </w:t>
        </w:r>
        <w:r w:rsidRPr="00D74899">
          <w:t xml:space="preserve">SSB based </w:t>
        </w:r>
        <w:r w:rsidRPr="00A77EA2">
          <w:t>inter-RAT measurements on each supported NR band.</w:t>
        </w:r>
      </w:ins>
    </w:p>
    <w:p w:rsidR="00E54B80" w:rsidRPr="000A51F6" w:rsidRDefault="00E54B80" w:rsidP="00E54B80">
      <w:pPr>
        <w:pStyle w:val="Heading4"/>
        <w:rPr>
          <w:ins w:id="1920" w:author="CR#1752r3" w:date="2020-07-20T02:53:00Z"/>
        </w:rPr>
      </w:pPr>
      <w:ins w:id="1921" w:author="CR#1752r3" w:date="2020-07-20T02:53:00Z">
        <w:r w:rsidRPr="000A51F6">
          <w:t>4.3.6.</w:t>
        </w:r>
        <w:r>
          <w:t>39</w:t>
        </w:r>
        <w:r w:rsidRPr="000A51F6">
          <w:tab/>
        </w:r>
        <w:r w:rsidRPr="006F4752">
          <w:rPr>
            <w:i/>
            <w:iCs/>
          </w:rPr>
          <w:t>ce-MeasRSS-Dedicated-r16</w:t>
        </w:r>
      </w:ins>
    </w:p>
    <w:p w:rsidR="00E54B80" w:rsidRPr="000A51F6" w:rsidRDefault="00E54B80" w:rsidP="00E54B80">
      <w:pPr>
        <w:rPr>
          <w:ins w:id="1922" w:author="CR#1752r3" w:date="2020-07-20T02:53:00Z"/>
          <w:lang w:eastAsia="en-GB"/>
        </w:rPr>
      </w:pPr>
      <w:ins w:id="1923" w:author="CR#1752r3" w:date="2020-07-20T02:53:00Z">
        <w:r w:rsidRPr="000A51F6">
          <w:t xml:space="preserve">This field </w:t>
        </w:r>
        <w:r>
          <w:t>indicates</w:t>
        </w:r>
        <w:r w:rsidRPr="000A51F6">
          <w:t xml:space="preserve"> whether the UE supports </w:t>
        </w:r>
        <w:r>
          <w:t>i</w:t>
        </w:r>
        <w:r w:rsidRPr="006F4752">
          <w:t>mproved DL RSRP measurement accuracy through use of RSS in RRC_CONNECTED</w:t>
        </w:r>
        <w:r w:rsidRPr="000A51F6">
          <w:t xml:space="preserve"> </w:t>
        </w:r>
        <w:r>
          <w:t>when the UE is operating in coverage enhancement mode A or B</w:t>
        </w:r>
        <w:r w:rsidRPr="000A51F6">
          <w:t xml:space="preserve"> as specified in 36.133 [16]. </w:t>
        </w:r>
        <w:r>
          <w:rPr>
            <w:lang w:eastAsia="en-GB"/>
          </w:rPr>
          <w:t>A UE indicating support of</w:t>
        </w:r>
        <w:r w:rsidRPr="000A51F6">
          <w:rPr>
            <w:noProof/>
          </w:rPr>
          <w:t xml:space="preserve"> </w:t>
        </w:r>
        <w:r w:rsidRPr="00B02297">
          <w:rPr>
            <w:i/>
          </w:rPr>
          <w:t>ce-MeasRSS-Dedicated-r16</w:t>
        </w:r>
        <w:r w:rsidRPr="000A51F6">
          <w:rPr>
            <w:noProof/>
          </w:rPr>
          <w:t xml:space="preserve"> shall also </w:t>
        </w:r>
        <w:r>
          <w:rPr>
            <w:noProof/>
          </w:rPr>
          <w:t xml:space="preserve">indicate </w:t>
        </w:r>
        <w:r w:rsidRPr="000A51F6">
          <w:rPr>
            <w:noProof/>
          </w:rPr>
          <w:t>support</w:t>
        </w:r>
        <w:r>
          <w:rPr>
            <w:noProof/>
          </w:rPr>
          <w:t xml:space="preserve"> of</w:t>
        </w:r>
        <w:r w:rsidRPr="000A51F6" w:rsidDel="00D22E31">
          <w:rPr>
            <w:lang w:eastAsia="en-GB"/>
          </w:rPr>
          <w:t xml:space="preserve"> </w:t>
        </w:r>
        <w:r w:rsidRPr="000A51F6">
          <w:rPr>
            <w:i/>
            <w:iCs/>
            <w:lang w:eastAsia="en-GB"/>
          </w:rPr>
          <w:t>ce-ModeA-r13</w:t>
        </w:r>
        <w:r w:rsidRPr="000A51F6">
          <w:rPr>
            <w:lang w:eastAsia="en-GB"/>
          </w:rPr>
          <w:t>.</w:t>
        </w:r>
      </w:ins>
    </w:p>
    <w:p w:rsidR="00A77EA2" w:rsidRPr="00896F59" w:rsidRDefault="00A77EA2">
      <w:pPr>
        <w:pStyle w:val="Heading4"/>
        <w:rPr>
          <w:ins w:id="1924" w:author="CR#1757r2" w:date="2020-07-20T03:16:00Z"/>
        </w:rPr>
        <w:pPrChange w:id="1925" w:author="CR#1757r2" w:date="2020-07-20T03:17:00Z">
          <w:pPr>
            <w:keepNext/>
            <w:keepLines/>
            <w:spacing w:before="120"/>
            <w:ind w:left="1418" w:hanging="1418"/>
            <w:outlineLvl w:val="3"/>
          </w:pPr>
        </w:pPrChange>
      </w:pPr>
      <w:ins w:id="1926" w:author="CR#1757r2" w:date="2020-07-20T03:16:00Z">
        <w:r>
          <w:t>4.3.6.40</w:t>
        </w:r>
        <w:r>
          <w:tab/>
        </w:r>
        <w:r w:rsidRPr="00A77EA2">
          <w:rPr>
            <w:i/>
            <w:iCs/>
            <w:rPrChange w:id="1927" w:author="CR#1757r2" w:date="2020-07-20T03:17:00Z">
              <w:rPr/>
            </w:rPrChange>
          </w:rPr>
          <w:t>ca-IdleInactiveMeasurements-r16</w:t>
        </w:r>
      </w:ins>
    </w:p>
    <w:p w:rsidR="00A77EA2" w:rsidRPr="00896F59" w:rsidRDefault="00A77EA2" w:rsidP="00A77EA2">
      <w:pPr>
        <w:rPr>
          <w:ins w:id="1928" w:author="CR#1757r2" w:date="2020-07-20T03:16:00Z"/>
          <w:lang w:eastAsia="x-none"/>
        </w:rPr>
      </w:pPr>
      <w:ins w:id="1929" w:author="CR#1757r2" w:date="2020-07-20T03:16:00Z">
        <w:r w:rsidRPr="00896F59">
          <w:rPr>
            <w:lang w:eastAsia="x-none"/>
          </w:rPr>
          <w:t>This field defines whether the UE supports:</w:t>
        </w:r>
      </w:ins>
    </w:p>
    <w:p w:rsidR="00A77EA2" w:rsidRPr="00896F59" w:rsidRDefault="00A77EA2">
      <w:pPr>
        <w:pStyle w:val="B1"/>
        <w:rPr>
          <w:ins w:id="1930" w:author="CR#1757r2" w:date="2020-07-20T03:16:00Z"/>
        </w:rPr>
        <w:pPrChange w:id="1931" w:author="CR#1757r2" w:date="2020-07-20T03:17:00Z">
          <w:pPr>
            <w:ind w:left="568" w:hanging="284"/>
          </w:pPr>
        </w:pPrChange>
      </w:pPr>
      <w:ins w:id="1932" w:author="CR#1757r2" w:date="2020-07-20T03:16:00Z">
        <w:r w:rsidRPr="00896F59">
          <w:t>-</w:t>
        </w:r>
        <w:r w:rsidRPr="00896F59">
          <w:tab/>
          <w:t xml:space="preserve">(if the UE </w:t>
        </w:r>
        <w:r>
          <w:t>also indicates support of</w:t>
        </w:r>
        <w:r w:rsidRPr="00896F59">
          <w:t xml:space="preserve"> </w:t>
        </w:r>
        <w:r w:rsidRPr="00896F59">
          <w:rPr>
            <w:i/>
          </w:rPr>
          <w:t>inactiveState-r15</w:t>
        </w:r>
        <w:r w:rsidRPr="00896F59">
          <w:t>), performing eNB-configured CRS-based RRM measurements for configured carrier(s) in RRC_INACTIVE, including reporting them when requested by the eNB while resuming from RRC_INACTIVE or in RRC_CONNECTED, as specified in TS 36.331 [5];</w:t>
        </w:r>
      </w:ins>
    </w:p>
    <w:p w:rsidR="00A77EA2" w:rsidRPr="00896F59" w:rsidRDefault="00A77EA2">
      <w:pPr>
        <w:pStyle w:val="B1"/>
        <w:rPr>
          <w:ins w:id="1933" w:author="CR#1757r2" w:date="2020-07-20T03:16:00Z"/>
        </w:rPr>
        <w:pPrChange w:id="1934" w:author="CR#1757r2" w:date="2020-07-20T03:17:00Z">
          <w:pPr>
            <w:ind w:left="568" w:hanging="284"/>
          </w:pPr>
        </w:pPrChange>
      </w:pPr>
      <w:ins w:id="1935" w:author="CR#1757r2" w:date="2020-07-20T03:16:00Z">
        <w:r w:rsidRPr="00896F59">
          <w:t>-</w:t>
        </w:r>
        <w:r w:rsidRPr="00896F59">
          <w:tab/>
          <w:t xml:space="preserve">(if the UE </w:t>
        </w:r>
        <w:r>
          <w:t>also indicates support</w:t>
        </w:r>
        <w:r w:rsidRPr="00896F59">
          <w:t xml:space="preserve"> </w:t>
        </w:r>
        <w:r>
          <w:t xml:space="preserve">of </w:t>
        </w:r>
        <w:r w:rsidRPr="00896F59">
          <w:t>RRC connection suspension), reporting eNB-configured CRS-based RRM measurements for configured carrier(s) in RRC_IDLE while resuming the RRC connection from RRC_IDLE, as specified in TS 36.331 [5];</w:t>
        </w:r>
      </w:ins>
    </w:p>
    <w:p w:rsidR="00A77EA2" w:rsidRPr="00896F59" w:rsidRDefault="00A77EA2" w:rsidP="00A77EA2">
      <w:pPr>
        <w:rPr>
          <w:ins w:id="1936" w:author="CR#1757r2" w:date="2020-07-20T03:16:00Z"/>
          <w:lang w:eastAsia="x-none"/>
        </w:rPr>
      </w:pPr>
      <w:ins w:id="1937" w:author="CR#1757r2" w:date="2020-07-20T03:16:00Z">
        <w:r w:rsidRPr="00896F59">
          <w:rPr>
            <w:lang w:eastAsia="x-none"/>
          </w:rPr>
          <w:t xml:space="preserve">A UE that </w:t>
        </w:r>
        <w:r>
          <w:rPr>
            <w:lang w:eastAsia="x-none"/>
          </w:rPr>
          <w:t>indicates support of</w:t>
        </w:r>
        <w:r w:rsidRPr="00896F59">
          <w:rPr>
            <w:lang w:eastAsia="x-none"/>
          </w:rPr>
          <w:t xml:space="preserve"> this feature shall also </w:t>
        </w:r>
        <w:r>
          <w:rPr>
            <w:lang w:eastAsia="x-none"/>
          </w:rPr>
          <w:t xml:space="preserve">indicate </w:t>
        </w:r>
        <w:r w:rsidRPr="00896F59">
          <w:rPr>
            <w:lang w:eastAsia="x-none"/>
          </w:rPr>
          <w:t>support</w:t>
        </w:r>
        <w:r>
          <w:rPr>
            <w:lang w:eastAsia="x-none"/>
          </w:rPr>
          <w:t xml:space="preserve"> of</w:t>
        </w:r>
        <w:r w:rsidRPr="00896F59">
          <w:rPr>
            <w:lang w:eastAsia="x-none"/>
          </w:rPr>
          <w:t xml:space="preserve"> </w:t>
        </w:r>
        <w:r w:rsidRPr="00896F59">
          <w:rPr>
            <w:i/>
            <w:lang w:eastAsia="x-none"/>
          </w:rPr>
          <w:t>ca-Idle</w:t>
        </w:r>
        <w:r>
          <w:rPr>
            <w:i/>
            <w:lang w:eastAsia="x-none"/>
          </w:rPr>
          <w:t>Mode</w:t>
        </w:r>
        <w:r w:rsidRPr="00896F59">
          <w:rPr>
            <w:i/>
            <w:lang w:eastAsia="x-none"/>
          </w:rPr>
          <w:t>Measurements-r15</w:t>
        </w:r>
        <w:r w:rsidRPr="00896F59">
          <w:rPr>
            <w:lang w:eastAsia="x-none"/>
          </w:rPr>
          <w:t>.</w:t>
        </w:r>
      </w:ins>
    </w:p>
    <w:p w:rsidR="00A77EA2" w:rsidRPr="00A77EA2" w:rsidRDefault="00A77EA2">
      <w:pPr>
        <w:pStyle w:val="Heading4"/>
        <w:rPr>
          <w:ins w:id="1938" w:author="CR#1757r2" w:date="2020-07-20T03:16:00Z"/>
        </w:rPr>
        <w:pPrChange w:id="1939" w:author="CR#1757r2" w:date="2020-07-20T03:17:00Z">
          <w:pPr>
            <w:keepNext/>
            <w:keepLines/>
            <w:spacing w:before="120"/>
            <w:ind w:left="1418" w:hanging="1418"/>
            <w:outlineLvl w:val="3"/>
          </w:pPr>
        </w:pPrChange>
      </w:pPr>
      <w:ins w:id="1940" w:author="CR#1757r2" w:date="2020-07-20T03:16:00Z">
        <w:r w:rsidRPr="00A77EA2">
          <w:t>4.3.6.</w:t>
        </w:r>
      </w:ins>
      <w:ins w:id="1941" w:author="CR#1757r2" w:date="2020-07-20T03:17:00Z">
        <w:r>
          <w:t>41</w:t>
        </w:r>
      </w:ins>
      <w:ins w:id="1942" w:author="CR#1757r2" w:date="2020-07-20T03:16:00Z">
        <w:r w:rsidRPr="00A77EA2">
          <w:tab/>
        </w:r>
        <w:r w:rsidRPr="00A77EA2">
          <w:rPr>
            <w:i/>
            <w:iCs/>
            <w:rPrChange w:id="1943" w:author="CR#1757r2" w:date="2020-07-20T03:17:00Z">
              <w:rPr/>
            </w:rPrChange>
          </w:rPr>
          <w:t>endc-IdleInactive</w:t>
        </w:r>
        <w:r w:rsidRPr="00A77EA2">
          <w:rPr>
            <w:i/>
            <w:iCs/>
            <w:rPrChange w:id="1944" w:author="CR#1757r2" w:date="2020-07-20T03:17:00Z">
              <w:rPr>
                <w:i/>
                <w:highlight w:val="green"/>
              </w:rPr>
            </w:rPrChange>
          </w:rPr>
          <w:t>Meas</w:t>
        </w:r>
        <w:r w:rsidRPr="00A77EA2">
          <w:rPr>
            <w:i/>
            <w:iCs/>
            <w:rPrChange w:id="1945" w:author="CR#1757r2" w:date="2020-07-20T03:17:00Z">
              <w:rPr>
                <w:i/>
                <w:highlight w:val="yellow"/>
              </w:rPr>
            </w:rPrChange>
          </w:rPr>
          <w:t>FR1</w:t>
        </w:r>
        <w:r w:rsidRPr="00A77EA2">
          <w:rPr>
            <w:i/>
            <w:iCs/>
            <w:rPrChange w:id="1946" w:author="CR#1757r2" w:date="2020-07-20T03:17:00Z">
              <w:rPr/>
            </w:rPrChange>
          </w:rPr>
          <w:t>-r16</w:t>
        </w:r>
      </w:ins>
    </w:p>
    <w:p w:rsidR="00A77EA2" w:rsidRPr="00A77EA2" w:rsidRDefault="00A77EA2" w:rsidP="00A77EA2">
      <w:pPr>
        <w:rPr>
          <w:ins w:id="1947" w:author="CR#1757r2" w:date="2020-07-20T03:16:00Z"/>
        </w:rPr>
      </w:pPr>
      <w:ins w:id="1948" w:author="CR#1757r2" w:date="2020-07-20T03:16:00Z">
        <w:r w:rsidRPr="00A77EA2">
          <w:t xml:space="preserve">This field defines whether the UE supports performing eNB-configured SSB-based RRM measurements for configured NR </w:t>
        </w:r>
        <w:r w:rsidRPr="00A77EA2">
          <w:rPr>
            <w:rPrChange w:id="1949" w:author="CR#1757r2" w:date="2020-07-20T03:16:00Z">
              <w:rPr>
                <w:highlight w:val="yellow"/>
              </w:rPr>
            </w:rPrChange>
          </w:rPr>
          <w:t>FR1</w:t>
        </w:r>
        <w:r w:rsidRPr="00A77EA2">
          <w:t xml:space="preserve"> carrier(s) in RRC_IDLE and in RRC_INACTIVE (if the UE also indicates support of </w:t>
        </w:r>
        <w:r w:rsidRPr="00A77EA2">
          <w:rPr>
            <w:i/>
          </w:rPr>
          <w:t>inactiveState-r15</w:t>
        </w:r>
        <w:r w:rsidRPr="00A77EA2">
          <w:t xml:space="preserve">), </w:t>
        </w:r>
        <w:r w:rsidRPr="00A77EA2">
          <w:lastRenderedPageBreak/>
          <w:t>including reporting them when requested by the eNB while resuming from RRC_IDLE/RRC_INACTIVE or in RRC_CONNECTED, as specified in TS 36.331 [5].</w:t>
        </w:r>
      </w:ins>
    </w:p>
    <w:p w:rsidR="00A77EA2" w:rsidRPr="00A77EA2" w:rsidRDefault="00A77EA2">
      <w:pPr>
        <w:pStyle w:val="Heading4"/>
        <w:rPr>
          <w:ins w:id="1950" w:author="CR#1757r2" w:date="2020-07-20T03:16:00Z"/>
        </w:rPr>
        <w:pPrChange w:id="1951" w:author="CR#1757r2" w:date="2020-07-20T03:17:00Z">
          <w:pPr>
            <w:keepNext/>
            <w:keepLines/>
            <w:spacing w:before="120"/>
            <w:ind w:left="1418" w:hanging="1418"/>
            <w:outlineLvl w:val="3"/>
          </w:pPr>
        </w:pPrChange>
      </w:pPr>
      <w:ins w:id="1952" w:author="CR#1757r2" w:date="2020-07-20T03:16:00Z">
        <w:r w:rsidRPr="00A77EA2">
          <w:t>4.3.6.</w:t>
        </w:r>
      </w:ins>
      <w:ins w:id="1953" w:author="CR#1757r2" w:date="2020-07-20T03:17:00Z">
        <w:r>
          <w:t>42</w:t>
        </w:r>
      </w:ins>
      <w:ins w:id="1954" w:author="CR#1757r2" w:date="2020-07-20T03:16:00Z">
        <w:r w:rsidRPr="00A77EA2">
          <w:tab/>
        </w:r>
        <w:r w:rsidRPr="00A77EA2">
          <w:rPr>
            <w:i/>
            <w:iCs/>
            <w:rPrChange w:id="1955" w:author="CR#1757r2" w:date="2020-07-20T03:17:00Z">
              <w:rPr/>
            </w:rPrChange>
          </w:rPr>
          <w:t>endc-IdleInactive</w:t>
        </w:r>
        <w:r w:rsidRPr="00A77EA2">
          <w:rPr>
            <w:i/>
            <w:iCs/>
            <w:rPrChange w:id="1956" w:author="CR#1757r2" w:date="2020-07-20T03:17:00Z">
              <w:rPr>
                <w:i/>
                <w:highlight w:val="green"/>
              </w:rPr>
            </w:rPrChange>
          </w:rPr>
          <w:t>Meas</w:t>
        </w:r>
        <w:r w:rsidRPr="00A77EA2">
          <w:rPr>
            <w:i/>
            <w:iCs/>
            <w:rPrChange w:id="1957" w:author="CR#1757r2" w:date="2020-07-20T03:17:00Z">
              <w:rPr>
                <w:i/>
                <w:highlight w:val="yellow"/>
              </w:rPr>
            </w:rPrChange>
          </w:rPr>
          <w:t>FR2</w:t>
        </w:r>
        <w:r w:rsidRPr="00A77EA2">
          <w:rPr>
            <w:i/>
            <w:iCs/>
            <w:rPrChange w:id="1958" w:author="CR#1757r2" w:date="2020-07-20T03:17:00Z">
              <w:rPr/>
            </w:rPrChange>
          </w:rPr>
          <w:t>-r16</w:t>
        </w:r>
      </w:ins>
    </w:p>
    <w:p w:rsidR="00A77EA2" w:rsidRPr="00A77EA2" w:rsidRDefault="00A77EA2" w:rsidP="00A77EA2">
      <w:pPr>
        <w:rPr>
          <w:ins w:id="1959" w:author="CR#1757r2" w:date="2020-07-20T03:16:00Z"/>
        </w:rPr>
      </w:pPr>
      <w:ins w:id="1960" w:author="CR#1757r2" w:date="2020-07-20T03:16:00Z">
        <w:r w:rsidRPr="00A77EA2">
          <w:t xml:space="preserve">This field defines whether the UE supports performing eNB-configured SSB-based RRM measurements for configured NR </w:t>
        </w:r>
        <w:r w:rsidRPr="00A77EA2">
          <w:rPr>
            <w:rPrChange w:id="1961" w:author="CR#1757r2" w:date="2020-07-20T03:16:00Z">
              <w:rPr>
                <w:highlight w:val="yellow"/>
              </w:rPr>
            </w:rPrChange>
          </w:rPr>
          <w:t>FR2</w:t>
        </w:r>
        <w:r w:rsidRPr="00A77EA2">
          <w:t xml:space="preserve"> carrier(s) in RRC_IDLE and in RRC_INACTIVE (if the UE also indicates support of </w:t>
        </w:r>
        <w:r w:rsidRPr="00A77EA2">
          <w:rPr>
            <w:i/>
          </w:rPr>
          <w:t>inactiveState-r15</w:t>
        </w:r>
        <w:r w:rsidRPr="00A77EA2">
          <w:t>), including reporting them when requested by the eNB while resuming from RRC_IDLE/RRC_INACTIVE or in RRC_CONNECTED, as specified in TS 36.331 [5].</w:t>
        </w:r>
      </w:ins>
    </w:p>
    <w:p w:rsidR="00A77EA2" w:rsidRPr="00A77EA2" w:rsidRDefault="00A77EA2">
      <w:pPr>
        <w:pStyle w:val="Heading4"/>
        <w:rPr>
          <w:ins w:id="1962" w:author="CR#1757r2" w:date="2020-07-20T03:16:00Z"/>
        </w:rPr>
        <w:pPrChange w:id="1963" w:author="CR#1757r2" w:date="2020-07-20T03:17:00Z">
          <w:pPr>
            <w:keepNext/>
            <w:keepLines/>
            <w:spacing w:before="120"/>
            <w:ind w:left="1418" w:hanging="1418"/>
            <w:outlineLvl w:val="3"/>
          </w:pPr>
        </w:pPrChange>
      </w:pPr>
      <w:ins w:id="1964" w:author="CR#1757r2" w:date="2020-07-20T03:16:00Z">
        <w:r w:rsidRPr="00A77EA2">
          <w:t>4.3.6.</w:t>
        </w:r>
      </w:ins>
      <w:ins w:id="1965" w:author="CR#1757r2" w:date="2020-07-20T03:17:00Z">
        <w:r>
          <w:t>43</w:t>
        </w:r>
      </w:ins>
      <w:ins w:id="1966" w:author="CR#1757r2" w:date="2020-07-20T03:16:00Z">
        <w:r w:rsidRPr="00A77EA2">
          <w:tab/>
        </w:r>
        <w:r w:rsidRPr="00A77EA2">
          <w:rPr>
            <w:i/>
            <w:iCs/>
            <w:rPrChange w:id="1967" w:author="CR#1757r2" w:date="2020-07-20T03:17:00Z">
              <w:rPr/>
            </w:rPrChange>
          </w:rPr>
          <w:t>id</w:t>
        </w:r>
        <w:r w:rsidRPr="00A77EA2">
          <w:rPr>
            <w:i/>
            <w:iCs/>
          </w:rPr>
          <w:t>leInactiveValidityAreaList-r16</w:t>
        </w:r>
      </w:ins>
    </w:p>
    <w:p w:rsidR="00A77EA2" w:rsidRPr="006A2EB8" w:rsidRDefault="00A77EA2" w:rsidP="00A77EA2">
      <w:pPr>
        <w:rPr>
          <w:ins w:id="1968" w:author="CR#1757r2" w:date="2020-07-20T03:16:00Z"/>
        </w:rPr>
      </w:pPr>
      <w:ins w:id="1969" w:author="CR#1757r2" w:date="2020-07-20T03:16:00Z">
        <w:r w:rsidRPr="00A77EA2">
          <w:t xml:space="preserve">This field defines whether the UE supports configuration of </w:t>
        </w:r>
        <w:r w:rsidRPr="0029139B">
          <w:rPr>
            <w:i/>
          </w:rPr>
          <w:t>validityAreaList-r16</w:t>
        </w:r>
        <w:r w:rsidRPr="0029139B">
          <w:t xml:space="preserve"> for performing eNB-configured measurements for configured carrier(s) in RRC_IDLE and in RRC_INACTIVE</w:t>
        </w:r>
        <w:r w:rsidRPr="00D54862">
          <w:t xml:space="preserve"> (if the UE supports </w:t>
        </w:r>
        <w:r w:rsidRPr="00D54862">
          <w:rPr>
            <w:i/>
          </w:rPr>
          <w:t>inactiveState-r15</w:t>
        </w:r>
        <w:r w:rsidRPr="00D54862">
          <w:t>)</w:t>
        </w:r>
        <w:r w:rsidRPr="00C53AC8">
          <w:t xml:space="preserve">, </w:t>
        </w:r>
        <w:r w:rsidRPr="006A2EB8">
          <w:t>as specified in TS 36.331 [5].</w:t>
        </w:r>
      </w:ins>
    </w:p>
    <w:p w:rsidR="00A77EA2" w:rsidRPr="00896F59" w:rsidRDefault="00A77EA2" w:rsidP="00A77EA2">
      <w:pPr>
        <w:rPr>
          <w:ins w:id="1970" w:author="CR#1757r2" w:date="2020-07-20T03:16:00Z"/>
          <w:lang w:eastAsia="x-none"/>
        </w:rPr>
      </w:pPr>
      <w:ins w:id="1971" w:author="CR#1757r2" w:date="2020-07-20T03:16:00Z">
        <w:r w:rsidRPr="00307707">
          <w:t xml:space="preserve">A UE that </w:t>
        </w:r>
        <w:r w:rsidRPr="00F84CEE">
          <w:t>indicates support of</w:t>
        </w:r>
        <w:r w:rsidRPr="00A77EA2">
          <w:t xml:space="preserve"> this feature shall also indicate support of </w:t>
        </w:r>
        <w:r w:rsidRPr="00A77EA2">
          <w:rPr>
            <w:i/>
          </w:rPr>
          <w:t>ca-IdleInactiveMeasurements-r16</w:t>
        </w:r>
        <w:r w:rsidRPr="00A77EA2">
          <w:t xml:space="preserve"> or </w:t>
        </w:r>
        <w:r w:rsidRPr="00A77EA2">
          <w:rPr>
            <w:i/>
            <w:rPrChange w:id="1972" w:author="CR#1757r2" w:date="2020-07-20T03:16:00Z">
              <w:rPr>
                <w:i/>
                <w:highlight w:val="green"/>
              </w:rPr>
            </w:rPrChange>
          </w:rPr>
          <w:t>endc-IdleInactiveMeasFR1-r16</w:t>
        </w:r>
        <w:r w:rsidRPr="00A77EA2">
          <w:rPr>
            <w:rPrChange w:id="1973" w:author="CR#1757r2" w:date="2020-07-20T03:16:00Z">
              <w:rPr>
                <w:highlight w:val="green"/>
              </w:rPr>
            </w:rPrChange>
          </w:rPr>
          <w:t xml:space="preserve"> or </w:t>
        </w:r>
        <w:r w:rsidRPr="00A77EA2">
          <w:rPr>
            <w:i/>
            <w:rPrChange w:id="1974" w:author="CR#1757r2" w:date="2020-07-20T03:16:00Z">
              <w:rPr>
                <w:i/>
                <w:highlight w:val="green"/>
              </w:rPr>
            </w:rPrChange>
          </w:rPr>
          <w:t>endc-IdleInactiveMeasFR2-r16</w:t>
        </w:r>
        <w:r w:rsidRPr="00A77EA2">
          <w:t>.</w:t>
        </w:r>
      </w:ins>
    </w:p>
    <w:p w:rsidR="00D02A52" w:rsidRPr="00D02A52" w:rsidRDefault="00D02A52">
      <w:pPr>
        <w:pStyle w:val="Heading4"/>
        <w:rPr>
          <w:ins w:id="1975" w:author="CR#1759r1" w:date="2020-07-20T03:30:00Z"/>
          <w:i/>
          <w:iCs/>
          <w:rPrChange w:id="1976" w:author="CR#1759r1" w:date="2020-07-20T03:31:00Z">
            <w:rPr>
              <w:ins w:id="1977" w:author="CR#1759r1" w:date="2020-07-20T03:30:00Z"/>
            </w:rPr>
          </w:rPrChange>
        </w:rPr>
        <w:pPrChange w:id="1978" w:author="CR#1759r1" w:date="2020-07-20T03:30:00Z">
          <w:pPr>
            <w:keepNext/>
            <w:keepLines/>
            <w:spacing w:before="120"/>
            <w:ind w:left="1418" w:hanging="1418"/>
            <w:outlineLvl w:val="3"/>
          </w:pPr>
        </w:pPrChange>
      </w:pPr>
      <w:ins w:id="1979" w:author="CR#1759r1" w:date="2020-07-20T03:30:00Z">
        <w:r w:rsidRPr="005B41FE">
          <w:t>4.3.6.</w:t>
        </w:r>
        <w:r>
          <w:t>4</w:t>
        </w:r>
      </w:ins>
      <w:ins w:id="1980" w:author="CR#1759r1" w:date="2020-07-20T03:31:00Z">
        <w:r>
          <w:t>4</w:t>
        </w:r>
      </w:ins>
      <w:ins w:id="1981" w:author="CR#1759r1" w:date="2020-07-20T03:30:00Z">
        <w:r w:rsidRPr="005B41FE">
          <w:tab/>
        </w:r>
        <w:r w:rsidRPr="00D02A52">
          <w:rPr>
            <w:i/>
            <w:iCs/>
            <w:rPrChange w:id="1982" w:author="CR#1759r1" w:date="2020-07-20T03:31:00Z">
              <w:rPr/>
            </w:rPrChange>
          </w:rPr>
          <w:t>measGapPatterns-NRonly-r16</w:t>
        </w:r>
      </w:ins>
    </w:p>
    <w:p w:rsidR="00D02A52" w:rsidRPr="005B41FE" w:rsidRDefault="00D02A52" w:rsidP="00D02A52">
      <w:pPr>
        <w:rPr>
          <w:ins w:id="1983" w:author="CR#1759r1" w:date="2020-07-20T03:30:00Z"/>
          <w:lang w:eastAsia="x-none"/>
        </w:rPr>
      </w:pPr>
      <w:ins w:id="1984" w:author="CR#1759r1" w:date="2020-07-20T03:30:00Z">
        <w:r w:rsidRPr="005B41FE">
          <w:rPr>
            <w:lang w:eastAsia="x-none"/>
          </w:rPr>
          <w:t xml:space="preserve">This </w:t>
        </w:r>
        <w:r>
          <w:rPr>
            <w:lang w:eastAsia="x-none"/>
          </w:rPr>
          <w:t>field i</w:t>
        </w:r>
        <w:r w:rsidRPr="00447D34">
          <w:rPr>
            <w:lang w:eastAsia="x-none"/>
          </w:rPr>
          <w:t>ndicates whether the UE supports g</w:t>
        </w:r>
        <w:r>
          <w:rPr>
            <w:lang w:eastAsia="x-none"/>
          </w:rPr>
          <w:t xml:space="preserve">ap patterns 2, 3 and 11 in LTE standalone </w:t>
        </w:r>
        <w:r w:rsidRPr="00447D34">
          <w:rPr>
            <w:lang w:eastAsia="x-none"/>
          </w:rPr>
          <w:t>when the frequencies to be measured within this measurement gap are all NR frequencies.</w:t>
        </w:r>
      </w:ins>
    </w:p>
    <w:p w:rsidR="00D02A52" w:rsidRPr="005B41FE" w:rsidRDefault="00D02A52">
      <w:pPr>
        <w:pStyle w:val="Heading4"/>
        <w:rPr>
          <w:ins w:id="1985" w:author="CR#1759r1" w:date="2020-07-20T03:30:00Z"/>
        </w:rPr>
        <w:pPrChange w:id="1986" w:author="CR#1759r1" w:date="2020-07-20T03:30:00Z">
          <w:pPr>
            <w:keepNext/>
            <w:keepLines/>
            <w:spacing w:before="120"/>
            <w:ind w:left="1418" w:hanging="1418"/>
            <w:outlineLvl w:val="3"/>
          </w:pPr>
        </w:pPrChange>
      </w:pPr>
      <w:ins w:id="1987" w:author="CR#1759r1" w:date="2020-07-20T03:30:00Z">
        <w:r w:rsidRPr="005B41FE">
          <w:t>4.3.6.</w:t>
        </w:r>
      </w:ins>
      <w:ins w:id="1988" w:author="CR#1759r1" w:date="2020-07-20T03:31:00Z">
        <w:r>
          <w:t>45</w:t>
        </w:r>
      </w:ins>
      <w:ins w:id="1989" w:author="CR#1759r1" w:date="2020-07-20T03:30:00Z">
        <w:r w:rsidRPr="005B41FE">
          <w:tab/>
        </w:r>
        <w:r w:rsidRPr="00D02A52">
          <w:rPr>
            <w:i/>
            <w:iCs/>
            <w:rPrChange w:id="1990" w:author="CR#1759r1" w:date="2020-07-20T03:31:00Z">
              <w:rPr/>
            </w:rPrChange>
          </w:rPr>
          <w:t>measGapPatterns-NRonly-ENDC-r16</w:t>
        </w:r>
      </w:ins>
    </w:p>
    <w:p w:rsidR="00D02A52" w:rsidRPr="005B41FE" w:rsidRDefault="00D02A52" w:rsidP="00D02A52">
      <w:pPr>
        <w:rPr>
          <w:ins w:id="1991" w:author="CR#1759r1" w:date="2020-07-20T03:30:00Z"/>
          <w:lang w:eastAsia="x-none"/>
        </w:rPr>
      </w:pPr>
      <w:ins w:id="1992" w:author="CR#1759r1" w:date="2020-07-20T03:30:00Z">
        <w:r w:rsidRPr="005B41FE">
          <w:rPr>
            <w:lang w:eastAsia="x-none"/>
          </w:rPr>
          <w:t xml:space="preserve">This </w:t>
        </w:r>
        <w:r>
          <w:rPr>
            <w:lang w:eastAsia="x-none"/>
          </w:rPr>
          <w:t>field i</w:t>
        </w:r>
        <w:r w:rsidRPr="00447D34">
          <w:rPr>
            <w:lang w:eastAsia="x-none"/>
          </w:rPr>
          <w:t>ndicates whether the UE supports g</w:t>
        </w:r>
        <w:r>
          <w:rPr>
            <w:lang w:eastAsia="x-none"/>
          </w:rPr>
          <w:t xml:space="preserve">ap patterns 2, 3 and 11 in </w:t>
        </w:r>
        <w:r w:rsidRPr="00447D34">
          <w:rPr>
            <w:lang w:eastAsia="x-none"/>
          </w:rPr>
          <w:t>(NG)EN-DC when the frequencies to be measured within this measurement gap are all NR frequencies.</w:t>
        </w:r>
      </w:ins>
    </w:p>
    <w:p w:rsidR="00B921C2" w:rsidRPr="000A51F6" w:rsidRDefault="00B921C2" w:rsidP="00B96B72">
      <w:pPr>
        <w:pStyle w:val="Heading3"/>
      </w:pPr>
      <w:r w:rsidRPr="000A51F6">
        <w:t>4.3.7</w:t>
      </w:r>
      <w:r w:rsidRPr="000A51F6">
        <w:tab/>
        <w:t>Inter-RAT parameters</w:t>
      </w:r>
      <w:bookmarkEnd w:id="1894"/>
      <w:bookmarkEnd w:id="1895"/>
      <w:bookmarkEnd w:id="1908"/>
    </w:p>
    <w:p w:rsidR="00B921C2" w:rsidRPr="000A51F6" w:rsidRDefault="00B921C2" w:rsidP="00B96B72">
      <w:pPr>
        <w:pStyle w:val="Heading4"/>
      </w:pPr>
      <w:bookmarkStart w:id="1993" w:name="_Toc29241339"/>
      <w:bookmarkStart w:id="1994" w:name="_Toc37152808"/>
      <w:bookmarkStart w:id="1995" w:name="_Toc37236735"/>
      <w:r w:rsidRPr="000A51F6">
        <w:t>4.3.7.1</w:t>
      </w:r>
      <w:r w:rsidRPr="000A51F6">
        <w:tab/>
      </w:r>
      <w:r w:rsidR="002A16FC" w:rsidRPr="000A51F6">
        <w:rPr>
          <w:i/>
        </w:rPr>
        <w:t>utraFDD</w:t>
      </w:r>
      <w:bookmarkEnd w:id="1993"/>
      <w:bookmarkEnd w:id="1994"/>
      <w:bookmarkEnd w:id="1995"/>
    </w:p>
    <w:p w:rsidR="00B921C2" w:rsidRPr="000A51F6" w:rsidRDefault="00B921C2" w:rsidP="00B96B72">
      <w:r w:rsidRPr="000A51F6">
        <w:t>This parameter defines whether the UE supports UTRA FDD.</w:t>
      </w:r>
    </w:p>
    <w:p w:rsidR="00B921C2" w:rsidRPr="000A51F6" w:rsidRDefault="00B921C2" w:rsidP="00B96B72">
      <w:r w:rsidRPr="000A51F6">
        <w:t>A UE that supports UTRAN FDD shall support inter-RAT PS handover to UTRAN.</w:t>
      </w:r>
    </w:p>
    <w:p w:rsidR="00B921C2" w:rsidRPr="000A51F6" w:rsidRDefault="00B921C2" w:rsidP="00B96B72">
      <w:pPr>
        <w:pStyle w:val="Heading4"/>
      </w:pPr>
      <w:bookmarkStart w:id="1996" w:name="_Toc29241340"/>
      <w:bookmarkStart w:id="1997" w:name="_Toc37152809"/>
      <w:bookmarkStart w:id="1998" w:name="_Toc37236736"/>
      <w:r w:rsidRPr="000A51F6">
        <w:t>4.3.7.2</w:t>
      </w:r>
      <w:r w:rsidRPr="000A51F6">
        <w:tab/>
      </w:r>
      <w:r w:rsidR="001C7FBD" w:rsidRPr="000A51F6">
        <w:rPr>
          <w:i/>
        </w:rPr>
        <w:t>supportedBandListUTRA-FDD</w:t>
      </w:r>
      <w:bookmarkEnd w:id="1996"/>
      <w:bookmarkEnd w:id="1997"/>
      <w:bookmarkEnd w:id="1998"/>
    </w:p>
    <w:p w:rsidR="00B921C2" w:rsidRPr="000A51F6" w:rsidRDefault="00B921C2" w:rsidP="00B96B72">
      <w:r w:rsidRPr="000A51F6">
        <w:t xml:space="preserve">Only applicable if the UE supports UTRA FDD. This </w:t>
      </w:r>
      <w:r w:rsidR="00FD372D" w:rsidRPr="000A51F6">
        <w:t xml:space="preserve">field </w:t>
      </w:r>
      <w:r w:rsidRPr="000A51F6">
        <w:t>defines which UTRA FDD radio frequency bands are supported by the UE.</w:t>
      </w:r>
    </w:p>
    <w:p w:rsidR="00B921C2" w:rsidRPr="000A51F6" w:rsidRDefault="00B921C2" w:rsidP="00B96B72">
      <w:pPr>
        <w:pStyle w:val="Heading4"/>
      </w:pPr>
      <w:bookmarkStart w:id="1999" w:name="_Toc29241341"/>
      <w:bookmarkStart w:id="2000" w:name="_Toc37152810"/>
      <w:bookmarkStart w:id="2001" w:name="_Toc37236737"/>
      <w:r w:rsidRPr="000A51F6">
        <w:t>4.3.7.3</w:t>
      </w:r>
      <w:r w:rsidRPr="000A51F6">
        <w:tab/>
      </w:r>
      <w:r w:rsidR="002A16FC" w:rsidRPr="000A51F6">
        <w:rPr>
          <w:i/>
        </w:rPr>
        <w:t>utraTDD128</w:t>
      </w:r>
      <w:bookmarkEnd w:id="1999"/>
      <w:bookmarkEnd w:id="2000"/>
      <w:bookmarkEnd w:id="2001"/>
    </w:p>
    <w:p w:rsidR="00B921C2" w:rsidRPr="000A51F6" w:rsidRDefault="00B921C2" w:rsidP="00B96B72">
      <w:r w:rsidRPr="000A51F6">
        <w:t>This parameter defines whether the UE supports UTRA TDD 1.28 Mcps.</w:t>
      </w:r>
    </w:p>
    <w:p w:rsidR="00B921C2" w:rsidRPr="000A51F6" w:rsidRDefault="00B921C2" w:rsidP="00B96B72">
      <w:r w:rsidRPr="000A51F6">
        <w:t>A UE that supports UTRAN TDD 1.28 Mcps shall support inter-RAT PS handover to UTRAN.</w:t>
      </w:r>
    </w:p>
    <w:p w:rsidR="00B921C2" w:rsidRPr="000A51F6" w:rsidRDefault="00B921C2" w:rsidP="00B96B72">
      <w:pPr>
        <w:pStyle w:val="Heading4"/>
      </w:pPr>
      <w:bookmarkStart w:id="2002" w:name="_Toc29241342"/>
      <w:bookmarkStart w:id="2003" w:name="_Toc37152811"/>
      <w:bookmarkStart w:id="2004" w:name="_Toc37236738"/>
      <w:r w:rsidRPr="000A51F6">
        <w:t>4.3.7.4</w:t>
      </w:r>
      <w:r w:rsidRPr="000A51F6">
        <w:tab/>
      </w:r>
      <w:r w:rsidR="001C7FBD" w:rsidRPr="000A51F6">
        <w:rPr>
          <w:i/>
        </w:rPr>
        <w:t>supportedBandListUTRA-TDD128</w:t>
      </w:r>
      <w:bookmarkEnd w:id="2002"/>
      <w:bookmarkEnd w:id="2003"/>
      <w:bookmarkEnd w:id="2004"/>
    </w:p>
    <w:p w:rsidR="00B921C2" w:rsidRPr="000A51F6" w:rsidRDefault="00B921C2" w:rsidP="00B96B72">
      <w:r w:rsidRPr="000A51F6">
        <w:t xml:space="preserve">Only applicable if the UE supports UTRA TDD 1.28 Mcps. This </w:t>
      </w:r>
      <w:r w:rsidR="00FD372D" w:rsidRPr="000A51F6">
        <w:t>field</w:t>
      </w:r>
      <w:r w:rsidRPr="000A51F6">
        <w:t xml:space="preserve"> defines which UTRA TDD 1.28 Mcps radio frequency bands are supported by the UE.</w:t>
      </w:r>
    </w:p>
    <w:p w:rsidR="00B921C2" w:rsidRPr="000A51F6" w:rsidRDefault="00B921C2" w:rsidP="00B96B72">
      <w:pPr>
        <w:pStyle w:val="Heading4"/>
      </w:pPr>
      <w:bookmarkStart w:id="2005" w:name="_Toc29241343"/>
      <w:bookmarkStart w:id="2006" w:name="_Toc37152812"/>
      <w:bookmarkStart w:id="2007" w:name="_Toc37236739"/>
      <w:r w:rsidRPr="000A51F6">
        <w:t>4.3.7.5</w:t>
      </w:r>
      <w:r w:rsidRPr="000A51F6">
        <w:tab/>
      </w:r>
      <w:r w:rsidR="002A16FC" w:rsidRPr="000A51F6">
        <w:rPr>
          <w:i/>
        </w:rPr>
        <w:t>utraTDD384</w:t>
      </w:r>
      <w:bookmarkEnd w:id="2005"/>
      <w:bookmarkEnd w:id="2006"/>
      <w:bookmarkEnd w:id="2007"/>
    </w:p>
    <w:p w:rsidR="00B921C2" w:rsidRPr="000A51F6" w:rsidRDefault="00B921C2" w:rsidP="00B96B72">
      <w:r w:rsidRPr="000A51F6">
        <w:t>This parameter defines whether the UE supports UTRA TDD 3.84 Mcps.</w:t>
      </w:r>
    </w:p>
    <w:p w:rsidR="00B921C2" w:rsidRPr="000A51F6" w:rsidRDefault="00B921C2" w:rsidP="00B96B72">
      <w:r w:rsidRPr="000A51F6">
        <w:t>A UE that supports UTRAN TDD 3.84 Mcps shall support inter-RAT PS handover to UTRAN.</w:t>
      </w:r>
    </w:p>
    <w:p w:rsidR="00B921C2" w:rsidRPr="000A51F6" w:rsidRDefault="00B921C2" w:rsidP="00B96B72">
      <w:pPr>
        <w:pStyle w:val="Heading4"/>
      </w:pPr>
      <w:bookmarkStart w:id="2008" w:name="_Toc29241344"/>
      <w:bookmarkStart w:id="2009" w:name="_Toc37152813"/>
      <w:bookmarkStart w:id="2010" w:name="_Toc37236740"/>
      <w:r w:rsidRPr="000A51F6">
        <w:lastRenderedPageBreak/>
        <w:t>4.3.7.6</w:t>
      </w:r>
      <w:r w:rsidRPr="000A51F6">
        <w:tab/>
      </w:r>
      <w:r w:rsidR="001C7FBD" w:rsidRPr="000A51F6">
        <w:rPr>
          <w:i/>
        </w:rPr>
        <w:t>supportedBandListUTRA-TDD384</w:t>
      </w:r>
      <w:bookmarkEnd w:id="2008"/>
      <w:bookmarkEnd w:id="2009"/>
      <w:bookmarkEnd w:id="2010"/>
    </w:p>
    <w:p w:rsidR="00B921C2" w:rsidRPr="000A51F6" w:rsidRDefault="00B921C2" w:rsidP="00B96B72">
      <w:r w:rsidRPr="000A51F6">
        <w:t xml:space="preserve">Only applicable if the UE supports UTRA TDD 3.84 Mcps. This </w:t>
      </w:r>
      <w:r w:rsidR="001C7FBD" w:rsidRPr="000A51F6">
        <w:t>field</w:t>
      </w:r>
      <w:r w:rsidRPr="000A51F6">
        <w:t xml:space="preserve"> defines which UTRA TDD 3.84 Mcps radio frequency bands are supported by the UE.</w:t>
      </w:r>
    </w:p>
    <w:p w:rsidR="00B921C2" w:rsidRPr="000A51F6" w:rsidRDefault="00B921C2" w:rsidP="00B96B72">
      <w:pPr>
        <w:pStyle w:val="Heading4"/>
      </w:pPr>
      <w:bookmarkStart w:id="2011" w:name="_Toc29241345"/>
      <w:bookmarkStart w:id="2012" w:name="_Toc37152814"/>
      <w:bookmarkStart w:id="2013" w:name="_Toc37236741"/>
      <w:r w:rsidRPr="000A51F6">
        <w:t>4.3.7.7</w:t>
      </w:r>
      <w:r w:rsidRPr="000A51F6">
        <w:tab/>
      </w:r>
      <w:r w:rsidR="002A16FC" w:rsidRPr="000A51F6">
        <w:rPr>
          <w:i/>
        </w:rPr>
        <w:t>utraTDD768</w:t>
      </w:r>
      <w:bookmarkEnd w:id="2011"/>
      <w:bookmarkEnd w:id="2012"/>
      <w:bookmarkEnd w:id="2013"/>
    </w:p>
    <w:p w:rsidR="00B921C2" w:rsidRPr="000A51F6" w:rsidRDefault="00B921C2" w:rsidP="00B96B72">
      <w:r w:rsidRPr="000A51F6">
        <w:t>This parameter defines whether the UE supports UTRA TDD 7.68 Mcps.</w:t>
      </w:r>
    </w:p>
    <w:p w:rsidR="00B921C2" w:rsidRPr="000A51F6" w:rsidRDefault="00B921C2" w:rsidP="00B96B72">
      <w:r w:rsidRPr="000A51F6">
        <w:t>A UE that supports UTRAN TDD 7.68 Mcps shall support inter-RAT PS handover to UTRAN.</w:t>
      </w:r>
    </w:p>
    <w:p w:rsidR="00B921C2" w:rsidRPr="000A51F6" w:rsidRDefault="00B921C2" w:rsidP="00B96B72">
      <w:pPr>
        <w:pStyle w:val="Heading4"/>
      </w:pPr>
      <w:bookmarkStart w:id="2014" w:name="_Toc29241346"/>
      <w:bookmarkStart w:id="2015" w:name="_Toc37152815"/>
      <w:bookmarkStart w:id="2016" w:name="_Toc37236742"/>
      <w:r w:rsidRPr="000A51F6">
        <w:t>4.3.7.8</w:t>
      </w:r>
      <w:r w:rsidRPr="000A51F6">
        <w:tab/>
      </w:r>
      <w:r w:rsidR="001C7FBD" w:rsidRPr="000A51F6">
        <w:rPr>
          <w:i/>
        </w:rPr>
        <w:t>supportedBandListUTRA-TDD768</w:t>
      </w:r>
      <w:bookmarkEnd w:id="2014"/>
      <w:bookmarkEnd w:id="2015"/>
      <w:bookmarkEnd w:id="2016"/>
    </w:p>
    <w:p w:rsidR="00B921C2" w:rsidRPr="000A51F6" w:rsidRDefault="00B921C2" w:rsidP="00B96B72">
      <w:r w:rsidRPr="000A51F6">
        <w:t xml:space="preserve">Only applicable if the UE supports UTRA TDD 7.68 Mcps. This </w:t>
      </w:r>
      <w:r w:rsidR="001C7FBD" w:rsidRPr="000A51F6">
        <w:t>field</w:t>
      </w:r>
      <w:r w:rsidRPr="000A51F6">
        <w:t xml:space="preserve"> defines which UTRA TDD 7.68 Mcps radio frequency bands are supported by the UE.</w:t>
      </w:r>
    </w:p>
    <w:p w:rsidR="00B921C2" w:rsidRPr="000A51F6" w:rsidRDefault="00B921C2" w:rsidP="00B96B72">
      <w:pPr>
        <w:pStyle w:val="Heading4"/>
      </w:pPr>
      <w:bookmarkStart w:id="2017" w:name="_Toc29241347"/>
      <w:bookmarkStart w:id="2018" w:name="_Toc37152816"/>
      <w:bookmarkStart w:id="2019" w:name="_Toc37236743"/>
      <w:r w:rsidRPr="000A51F6">
        <w:t>4.3.7.9</w:t>
      </w:r>
      <w:r w:rsidRPr="000A51F6">
        <w:tab/>
      </w:r>
      <w:r w:rsidR="002A16FC" w:rsidRPr="000A51F6">
        <w:rPr>
          <w:i/>
        </w:rPr>
        <w:t>geran</w:t>
      </w:r>
      <w:bookmarkEnd w:id="2017"/>
      <w:bookmarkEnd w:id="2018"/>
      <w:bookmarkEnd w:id="2019"/>
    </w:p>
    <w:p w:rsidR="00B921C2" w:rsidRPr="000A51F6" w:rsidRDefault="00B921C2" w:rsidP="00B96B72">
      <w:r w:rsidRPr="000A51F6">
        <w:t>This parameter defines whether the UE supports GERAN.</w:t>
      </w:r>
    </w:p>
    <w:p w:rsidR="00B921C2" w:rsidRPr="000A51F6" w:rsidRDefault="00B921C2" w:rsidP="00B96B72">
      <w:pPr>
        <w:pStyle w:val="Heading4"/>
      </w:pPr>
      <w:bookmarkStart w:id="2020" w:name="_Toc29241348"/>
      <w:bookmarkStart w:id="2021" w:name="_Toc37152817"/>
      <w:bookmarkStart w:id="2022" w:name="_Toc37236744"/>
      <w:r w:rsidRPr="000A51F6">
        <w:t>4.3.7.10</w:t>
      </w:r>
      <w:r w:rsidRPr="000A51F6">
        <w:tab/>
      </w:r>
      <w:r w:rsidR="001C7FBD" w:rsidRPr="000A51F6">
        <w:rPr>
          <w:i/>
        </w:rPr>
        <w:t>supportedBandListGERAN</w:t>
      </w:r>
      <w:bookmarkEnd w:id="2020"/>
      <w:bookmarkEnd w:id="2021"/>
      <w:bookmarkEnd w:id="2022"/>
    </w:p>
    <w:p w:rsidR="00B921C2" w:rsidRPr="000A51F6" w:rsidRDefault="00B921C2" w:rsidP="00B96B72">
      <w:r w:rsidRPr="000A51F6">
        <w:t xml:space="preserve">Only applicable if the UE supports GERAN. This </w:t>
      </w:r>
      <w:r w:rsidR="001C7FBD" w:rsidRPr="000A51F6">
        <w:t>field</w:t>
      </w:r>
      <w:r w:rsidRPr="000A51F6">
        <w:t xml:space="preserve"> defines which GERAN radio frequency bands are supported by the UE.</w:t>
      </w:r>
    </w:p>
    <w:p w:rsidR="00B921C2" w:rsidRPr="000A51F6" w:rsidRDefault="00B921C2" w:rsidP="00B96B72">
      <w:pPr>
        <w:pStyle w:val="Heading4"/>
      </w:pPr>
      <w:bookmarkStart w:id="2023" w:name="_Toc29241349"/>
      <w:bookmarkStart w:id="2024" w:name="_Toc37152818"/>
      <w:bookmarkStart w:id="2025" w:name="_Toc37236745"/>
      <w:r w:rsidRPr="000A51F6">
        <w:t>4.3.7.11</w:t>
      </w:r>
      <w:r w:rsidRPr="000A51F6">
        <w:tab/>
      </w:r>
      <w:r w:rsidR="001C7FBD" w:rsidRPr="000A51F6">
        <w:rPr>
          <w:i/>
        </w:rPr>
        <w:t>interRAT-PS-HO-ToGERAN</w:t>
      </w:r>
      <w:bookmarkEnd w:id="2023"/>
      <w:bookmarkEnd w:id="2024"/>
      <w:bookmarkEnd w:id="2025"/>
    </w:p>
    <w:p w:rsidR="00B921C2" w:rsidRPr="000A51F6" w:rsidRDefault="00B921C2" w:rsidP="00B96B72">
      <w:r w:rsidRPr="000A51F6">
        <w:t xml:space="preserve">Only applicable if the UE supports GERAN. This </w:t>
      </w:r>
      <w:r w:rsidR="001C7FBD" w:rsidRPr="000A51F6">
        <w:t>field</w:t>
      </w:r>
      <w:r w:rsidRPr="000A51F6">
        <w:t xml:space="preserve"> defines whether the UE supports inter-RAT PS handover to GERAN.</w:t>
      </w:r>
    </w:p>
    <w:p w:rsidR="00B921C2" w:rsidRPr="000A51F6" w:rsidRDefault="00B921C2" w:rsidP="00B96B72">
      <w:pPr>
        <w:pStyle w:val="Heading4"/>
      </w:pPr>
      <w:bookmarkStart w:id="2026" w:name="_Toc29241350"/>
      <w:bookmarkStart w:id="2027" w:name="_Toc37152819"/>
      <w:bookmarkStart w:id="2028" w:name="_Toc37236746"/>
      <w:r w:rsidRPr="000A51F6">
        <w:t>4.3.7.12</w:t>
      </w:r>
      <w:r w:rsidRPr="000A51F6">
        <w:tab/>
      </w:r>
      <w:r w:rsidR="002A16FC" w:rsidRPr="000A51F6">
        <w:rPr>
          <w:i/>
        </w:rPr>
        <w:t>cdma2000-HRPD</w:t>
      </w:r>
      <w:bookmarkEnd w:id="2026"/>
      <w:bookmarkEnd w:id="2027"/>
      <w:bookmarkEnd w:id="2028"/>
    </w:p>
    <w:p w:rsidR="00B921C2" w:rsidRPr="000A51F6" w:rsidRDefault="00B921C2" w:rsidP="00B96B72">
      <w:r w:rsidRPr="000A51F6">
        <w:t>This parameter defines whether the UE supports HRPD.</w:t>
      </w:r>
    </w:p>
    <w:p w:rsidR="00B921C2" w:rsidRPr="000A51F6" w:rsidRDefault="00B921C2" w:rsidP="00B96B72">
      <w:pPr>
        <w:pStyle w:val="Heading4"/>
      </w:pPr>
      <w:bookmarkStart w:id="2029" w:name="_Toc29241351"/>
      <w:bookmarkStart w:id="2030" w:name="_Toc37152820"/>
      <w:bookmarkStart w:id="2031" w:name="_Toc37236747"/>
      <w:r w:rsidRPr="000A51F6">
        <w:t>4.3.7.13</w:t>
      </w:r>
      <w:r w:rsidRPr="000A51F6">
        <w:tab/>
      </w:r>
      <w:r w:rsidR="001C7FBD" w:rsidRPr="000A51F6">
        <w:rPr>
          <w:i/>
        </w:rPr>
        <w:t>supportedBandListHRPD</w:t>
      </w:r>
      <w:bookmarkEnd w:id="2029"/>
      <w:bookmarkEnd w:id="2030"/>
      <w:bookmarkEnd w:id="2031"/>
    </w:p>
    <w:p w:rsidR="00B921C2" w:rsidRPr="000A51F6" w:rsidRDefault="00B921C2" w:rsidP="00B96B72">
      <w:r w:rsidRPr="000A51F6">
        <w:t xml:space="preserve">Only applicable if the UE supports HRPD. This </w:t>
      </w:r>
      <w:r w:rsidR="001C7FBD" w:rsidRPr="000A51F6">
        <w:t>field</w:t>
      </w:r>
      <w:r w:rsidRPr="000A51F6">
        <w:t xml:space="preserve"> defines which HRPD radio frequency bands are supported by the UE.</w:t>
      </w:r>
    </w:p>
    <w:p w:rsidR="00B921C2" w:rsidRPr="000A51F6" w:rsidRDefault="00B921C2" w:rsidP="00B96B72">
      <w:pPr>
        <w:pStyle w:val="Heading4"/>
      </w:pPr>
      <w:bookmarkStart w:id="2032" w:name="_Toc29241352"/>
      <w:bookmarkStart w:id="2033" w:name="_Toc37152821"/>
      <w:bookmarkStart w:id="2034" w:name="_Toc37236748"/>
      <w:r w:rsidRPr="000A51F6">
        <w:t>4.3.7.14</w:t>
      </w:r>
      <w:r w:rsidRPr="000A51F6">
        <w:tab/>
      </w:r>
      <w:r w:rsidR="001C7FBD" w:rsidRPr="000A51F6">
        <w:rPr>
          <w:i/>
        </w:rPr>
        <w:t>tx-ConfigHRPD</w:t>
      </w:r>
      <w:bookmarkEnd w:id="2032"/>
      <w:bookmarkEnd w:id="2033"/>
      <w:bookmarkEnd w:id="2034"/>
    </w:p>
    <w:p w:rsidR="00B921C2" w:rsidRPr="000A51F6" w:rsidRDefault="00B921C2" w:rsidP="00B96B72">
      <w:r w:rsidRPr="000A51F6">
        <w:t xml:space="preserve">Only applicable if the UE supports HRPD. This </w:t>
      </w:r>
      <w:r w:rsidR="001C7FBD" w:rsidRPr="000A51F6">
        <w:t>field</w:t>
      </w:r>
      <w:r w:rsidRPr="000A51F6">
        <w:t xml:space="preserve"> defines whether the UE supports single or dual transmitter. With dual transmitter, UE can transmit simultaneously on both E-UTRAN and HRPD.</w:t>
      </w:r>
    </w:p>
    <w:p w:rsidR="00B921C2" w:rsidRPr="000A51F6" w:rsidRDefault="00B921C2" w:rsidP="00B96B72">
      <w:pPr>
        <w:pStyle w:val="Heading4"/>
      </w:pPr>
      <w:bookmarkStart w:id="2035" w:name="_Toc29241353"/>
      <w:bookmarkStart w:id="2036" w:name="_Toc37152822"/>
      <w:bookmarkStart w:id="2037" w:name="_Toc37236749"/>
      <w:r w:rsidRPr="000A51F6">
        <w:t>4.3.7.15</w:t>
      </w:r>
      <w:r w:rsidRPr="000A51F6">
        <w:tab/>
      </w:r>
      <w:r w:rsidR="001C7FBD" w:rsidRPr="000A51F6">
        <w:rPr>
          <w:i/>
        </w:rPr>
        <w:t>rx-ConfigHRPD</w:t>
      </w:r>
      <w:bookmarkEnd w:id="2035"/>
      <w:bookmarkEnd w:id="2036"/>
      <w:bookmarkEnd w:id="2037"/>
    </w:p>
    <w:p w:rsidR="00B921C2" w:rsidRPr="000A51F6" w:rsidRDefault="00B921C2" w:rsidP="00B96B72">
      <w:r w:rsidRPr="000A51F6">
        <w:t xml:space="preserve">Only applicable if the UE supports HRPD. This </w:t>
      </w:r>
      <w:r w:rsidR="001C7FBD" w:rsidRPr="000A51F6">
        <w:t>field</w:t>
      </w:r>
      <w:r w:rsidRPr="000A51F6">
        <w:t xml:space="preserve"> defines whether the UE supports single or dual receiver. With dual receiver, UE can receive simultaneously on both E-UTRAN and HRPD.</w:t>
      </w:r>
    </w:p>
    <w:p w:rsidR="00B921C2" w:rsidRPr="000A51F6" w:rsidRDefault="00B921C2" w:rsidP="00B96B72">
      <w:pPr>
        <w:pStyle w:val="Heading4"/>
      </w:pPr>
      <w:bookmarkStart w:id="2038" w:name="_Toc29241354"/>
      <w:bookmarkStart w:id="2039" w:name="_Toc37152823"/>
      <w:bookmarkStart w:id="2040" w:name="_Toc37236750"/>
      <w:r w:rsidRPr="000A51F6">
        <w:t>4.3.7.16</w:t>
      </w:r>
      <w:r w:rsidRPr="000A51F6">
        <w:tab/>
      </w:r>
      <w:r w:rsidR="002A16FC" w:rsidRPr="000A51F6">
        <w:rPr>
          <w:i/>
        </w:rPr>
        <w:t>cdma2000-1xRTT</w:t>
      </w:r>
      <w:bookmarkEnd w:id="2038"/>
      <w:bookmarkEnd w:id="2039"/>
      <w:bookmarkEnd w:id="2040"/>
    </w:p>
    <w:p w:rsidR="00B921C2" w:rsidRPr="000A51F6" w:rsidRDefault="00B921C2" w:rsidP="00B96B72">
      <w:r w:rsidRPr="000A51F6">
        <w:t>This parameter defines whether the UE supports 1xRTT.</w:t>
      </w:r>
    </w:p>
    <w:p w:rsidR="00B921C2" w:rsidRPr="000A51F6" w:rsidRDefault="00B921C2" w:rsidP="00B96B72">
      <w:pPr>
        <w:pStyle w:val="Heading4"/>
      </w:pPr>
      <w:bookmarkStart w:id="2041" w:name="_Toc29241355"/>
      <w:bookmarkStart w:id="2042" w:name="_Toc37152824"/>
      <w:bookmarkStart w:id="2043" w:name="_Toc37236751"/>
      <w:r w:rsidRPr="000A51F6">
        <w:t>4.3.7.17</w:t>
      </w:r>
      <w:r w:rsidRPr="000A51F6">
        <w:tab/>
      </w:r>
      <w:r w:rsidR="001C7FBD" w:rsidRPr="000A51F6">
        <w:rPr>
          <w:i/>
        </w:rPr>
        <w:t>supportedBandList1XRTT</w:t>
      </w:r>
      <w:bookmarkEnd w:id="2041"/>
      <w:bookmarkEnd w:id="2042"/>
      <w:bookmarkEnd w:id="2043"/>
    </w:p>
    <w:p w:rsidR="00B921C2" w:rsidRPr="000A51F6" w:rsidRDefault="00B921C2" w:rsidP="00B96B72">
      <w:r w:rsidRPr="000A51F6">
        <w:t xml:space="preserve">Only applicable if the UE supports 1xRTT. This </w:t>
      </w:r>
      <w:r w:rsidR="001C7FBD" w:rsidRPr="000A51F6">
        <w:t>field</w:t>
      </w:r>
      <w:r w:rsidRPr="000A51F6">
        <w:t xml:space="preserve"> defines which 1xRTT radio frequency bands are supported by the UE.</w:t>
      </w:r>
    </w:p>
    <w:p w:rsidR="00B921C2" w:rsidRPr="000A51F6" w:rsidRDefault="00B921C2" w:rsidP="00B96B72">
      <w:pPr>
        <w:pStyle w:val="Heading4"/>
      </w:pPr>
      <w:bookmarkStart w:id="2044" w:name="_Toc29241356"/>
      <w:bookmarkStart w:id="2045" w:name="_Toc37152825"/>
      <w:bookmarkStart w:id="2046" w:name="_Toc37236752"/>
      <w:r w:rsidRPr="000A51F6">
        <w:lastRenderedPageBreak/>
        <w:t>4.3.7.18</w:t>
      </w:r>
      <w:r w:rsidRPr="000A51F6">
        <w:tab/>
      </w:r>
      <w:r w:rsidR="001C7FBD" w:rsidRPr="000A51F6">
        <w:rPr>
          <w:i/>
        </w:rPr>
        <w:t>tx-Config1XRTT</w:t>
      </w:r>
      <w:bookmarkEnd w:id="2044"/>
      <w:bookmarkEnd w:id="2045"/>
      <w:bookmarkEnd w:id="2046"/>
    </w:p>
    <w:p w:rsidR="00B921C2" w:rsidRPr="000A51F6" w:rsidRDefault="00B921C2" w:rsidP="00B96B72">
      <w:r w:rsidRPr="000A51F6">
        <w:t xml:space="preserve">Only applicable if the UE supports 1xRTT. This </w:t>
      </w:r>
      <w:r w:rsidR="001C7FBD" w:rsidRPr="000A51F6">
        <w:t>field</w:t>
      </w:r>
      <w:r w:rsidRPr="000A51F6">
        <w:t xml:space="preserve"> defines whether the UE supports single or dual transmitter. With dual transmitter, UE can transmit simultaneously on both E-UTRAN and 1xRTT.</w:t>
      </w:r>
    </w:p>
    <w:p w:rsidR="00B921C2" w:rsidRPr="000A51F6" w:rsidRDefault="00B921C2" w:rsidP="00B96B72">
      <w:pPr>
        <w:pStyle w:val="Heading4"/>
      </w:pPr>
      <w:bookmarkStart w:id="2047" w:name="_Toc29241357"/>
      <w:bookmarkStart w:id="2048" w:name="_Toc37152826"/>
      <w:bookmarkStart w:id="2049" w:name="_Toc37236753"/>
      <w:r w:rsidRPr="000A51F6">
        <w:t>4.3.7.19</w:t>
      </w:r>
      <w:r w:rsidRPr="000A51F6">
        <w:tab/>
      </w:r>
      <w:r w:rsidR="001C7FBD" w:rsidRPr="000A51F6">
        <w:rPr>
          <w:i/>
        </w:rPr>
        <w:t>rx-Config1XRTT</w:t>
      </w:r>
      <w:bookmarkEnd w:id="2047"/>
      <w:bookmarkEnd w:id="2048"/>
      <w:bookmarkEnd w:id="2049"/>
    </w:p>
    <w:p w:rsidR="00B921C2" w:rsidRPr="000A51F6" w:rsidRDefault="00B921C2" w:rsidP="00B96B72">
      <w:r w:rsidRPr="000A51F6">
        <w:t xml:space="preserve">Only applicable if the UE supports 1xRTT. This </w:t>
      </w:r>
      <w:r w:rsidR="001C7FBD" w:rsidRPr="000A51F6">
        <w:t>field</w:t>
      </w:r>
      <w:r w:rsidRPr="000A51F6">
        <w:t xml:space="preserve"> defines whether the UE supports single or dual receiver. With dual receiver, UE can receive simultaneously on both E-UTRAN and 1xRTT.</w:t>
      </w:r>
    </w:p>
    <w:p w:rsidR="00A85CB5" w:rsidRPr="000A51F6" w:rsidRDefault="00A85CB5" w:rsidP="00B96B72">
      <w:pPr>
        <w:pStyle w:val="Heading4"/>
        <w:rPr>
          <w:i/>
          <w:lang w:eastAsia="zh-CN"/>
        </w:rPr>
      </w:pPr>
      <w:bookmarkStart w:id="2050" w:name="_Toc29241358"/>
      <w:bookmarkStart w:id="2051" w:name="_Toc37152827"/>
      <w:bookmarkStart w:id="2052" w:name="_Toc37236754"/>
      <w:smartTag w:uri="urn:schemas-microsoft-com:office:smarttags" w:element="chsdate">
        <w:smartTagPr>
          <w:attr w:name="IsROCDate" w:val="False"/>
          <w:attr w:name="IsLunarDate" w:val="False"/>
          <w:attr w:name="Day" w:val="30"/>
          <w:attr w:name="Month" w:val="12"/>
          <w:attr w:name="Year" w:val="1899"/>
        </w:smartTagPr>
        <w:r w:rsidRPr="000A51F6">
          <w:rPr>
            <w:lang w:eastAsia="zh-CN"/>
          </w:rPr>
          <w:t>4.3.7</w:t>
        </w:r>
      </w:smartTag>
      <w:r w:rsidRPr="000A51F6">
        <w:rPr>
          <w:lang w:eastAsia="zh-CN"/>
        </w:rPr>
        <w:t>.20</w:t>
      </w:r>
      <w:r w:rsidRPr="000A51F6">
        <w:rPr>
          <w:lang w:eastAsia="zh-CN"/>
        </w:rPr>
        <w:tab/>
      </w:r>
      <w:r w:rsidR="003162ED" w:rsidRPr="000A51F6">
        <w:rPr>
          <w:i/>
          <w:lang w:eastAsia="zh-CN"/>
        </w:rPr>
        <w:t>e-CSFB-1XRTT</w:t>
      </w:r>
      <w:bookmarkEnd w:id="2050"/>
      <w:bookmarkEnd w:id="2051"/>
      <w:bookmarkEnd w:id="2052"/>
    </w:p>
    <w:p w:rsidR="00A85CB5" w:rsidRPr="000A51F6" w:rsidRDefault="00A85CB5" w:rsidP="00B96B72">
      <w:pPr>
        <w:rPr>
          <w:lang w:eastAsia="zh-CN"/>
        </w:rPr>
      </w:pPr>
      <w:r w:rsidRPr="000A51F6">
        <w:rPr>
          <w:lang w:eastAsia="zh-CN"/>
        </w:rPr>
        <w:t>Only applicable if the UE supports CDMA2000 1xRTT. This field defines whether the UE supports enhanced 1xRTT CS fallback.</w:t>
      </w:r>
    </w:p>
    <w:p w:rsidR="00A85CB5" w:rsidRPr="000A51F6" w:rsidRDefault="00A85CB5" w:rsidP="00B96B72">
      <w:pPr>
        <w:pStyle w:val="Heading4"/>
        <w:rPr>
          <w:i/>
          <w:lang w:eastAsia="zh-CN"/>
        </w:rPr>
      </w:pPr>
      <w:bookmarkStart w:id="2053" w:name="_Toc29241359"/>
      <w:bookmarkStart w:id="2054" w:name="_Toc37152828"/>
      <w:bookmarkStart w:id="2055" w:name="_Toc37236755"/>
      <w:smartTag w:uri="urn:schemas-microsoft-com:office:smarttags" w:element="chsdate">
        <w:smartTagPr>
          <w:attr w:name="IsROCDate" w:val="False"/>
          <w:attr w:name="IsLunarDate" w:val="False"/>
          <w:attr w:name="Day" w:val="30"/>
          <w:attr w:name="Month" w:val="12"/>
          <w:attr w:name="Year" w:val="1899"/>
        </w:smartTagPr>
        <w:r w:rsidRPr="000A51F6">
          <w:rPr>
            <w:lang w:eastAsia="zh-CN"/>
          </w:rPr>
          <w:t>4.3.7</w:t>
        </w:r>
      </w:smartTag>
      <w:r w:rsidRPr="000A51F6">
        <w:rPr>
          <w:lang w:eastAsia="zh-CN"/>
        </w:rPr>
        <w:t>.21</w:t>
      </w:r>
      <w:r w:rsidRPr="000A51F6">
        <w:rPr>
          <w:lang w:eastAsia="zh-CN"/>
        </w:rPr>
        <w:tab/>
      </w:r>
      <w:r w:rsidR="003162ED" w:rsidRPr="000A51F6">
        <w:rPr>
          <w:i/>
          <w:lang w:eastAsia="zh-CN"/>
        </w:rPr>
        <w:t>e-CSFB-ConcPS-Mob1XRTT</w:t>
      </w:r>
      <w:bookmarkEnd w:id="2053"/>
      <w:bookmarkEnd w:id="2054"/>
      <w:bookmarkEnd w:id="2055"/>
    </w:p>
    <w:p w:rsidR="00A85CB5" w:rsidRPr="000A51F6" w:rsidRDefault="00A85CB5" w:rsidP="00B96B72">
      <w:pPr>
        <w:rPr>
          <w:lang w:eastAsia="zh-CN"/>
        </w:rPr>
      </w:pPr>
      <w:r w:rsidRPr="000A51F6">
        <w:rPr>
          <w:lang w:eastAsia="zh-CN"/>
        </w:rPr>
        <w:t>Only applicable if the UE supports CDMA2000 1xRTT and CDMA2000 HRPD simultaneously. This field defines whether the UE supports concurrent enhanced CS fallback to CDMA2000 1xRTT and handover/redirection to CDMA2000 HRPD.</w:t>
      </w:r>
    </w:p>
    <w:p w:rsidR="00BF40DF" w:rsidRPr="000A51F6" w:rsidRDefault="00BF40DF" w:rsidP="00B96B72">
      <w:pPr>
        <w:pStyle w:val="Heading4"/>
        <w:rPr>
          <w:i/>
          <w:iCs/>
        </w:rPr>
      </w:pPr>
      <w:bookmarkStart w:id="2056" w:name="_Toc29241360"/>
      <w:bookmarkStart w:id="2057" w:name="_Toc37152829"/>
      <w:bookmarkStart w:id="2058" w:name="_Toc37236756"/>
      <w:r w:rsidRPr="000A51F6">
        <w:t>4.3.7.22</w:t>
      </w:r>
      <w:r w:rsidRPr="000A51F6">
        <w:tab/>
      </w:r>
      <w:r w:rsidR="003162ED" w:rsidRPr="000A51F6">
        <w:rPr>
          <w:i/>
          <w:iCs/>
        </w:rPr>
        <w:t>e-RedirectionUTRA</w:t>
      </w:r>
      <w:bookmarkEnd w:id="2056"/>
      <w:bookmarkEnd w:id="2057"/>
      <w:bookmarkEnd w:id="2058"/>
    </w:p>
    <w:p w:rsidR="00BF40DF" w:rsidRPr="000A51F6" w:rsidRDefault="00BF40DF" w:rsidP="00B96B72">
      <w:r w:rsidRPr="000A51F6">
        <w:t xml:space="preserve">This parameter defines whether the UE supports use of UTRA system information provided by </w:t>
      </w:r>
      <w:r w:rsidRPr="000A51F6">
        <w:rPr>
          <w:i/>
          <w:iCs/>
        </w:rPr>
        <w:t>RRCConnectionRelease</w:t>
      </w:r>
      <w:r w:rsidRPr="000A51F6">
        <w:t xml:space="preserve"> upon redirection.</w:t>
      </w:r>
    </w:p>
    <w:p w:rsidR="00D24A91" w:rsidRPr="000A51F6" w:rsidRDefault="00D24A91" w:rsidP="00B96B72">
      <w:pPr>
        <w:pStyle w:val="Heading4"/>
      </w:pPr>
      <w:bookmarkStart w:id="2059" w:name="_Toc29241361"/>
      <w:bookmarkStart w:id="2060" w:name="_Toc37152830"/>
      <w:bookmarkStart w:id="2061" w:name="_Toc37236757"/>
      <w:r w:rsidRPr="000A51F6">
        <w:t>4.3.7.23</w:t>
      </w:r>
      <w:r w:rsidRPr="000A51F6">
        <w:tab/>
        <w:t>e-RedirectionGERAN</w:t>
      </w:r>
      <w:bookmarkEnd w:id="2059"/>
      <w:bookmarkEnd w:id="2060"/>
      <w:bookmarkEnd w:id="2061"/>
    </w:p>
    <w:p w:rsidR="00D24A91" w:rsidRPr="000A51F6" w:rsidRDefault="00D24A91" w:rsidP="00B96B72">
      <w:r w:rsidRPr="000A51F6">
        <w:t xml:space="preserve">This parameter defines whether the UE supports use of GERAN system information provided by </w:t>
      </w:r>
      <w:r w:rsidRPr="000A51F6">
        <w:rPr>
          <w:i/>
          <w:iCs/>
        </w:rPr>
        <w:t>RRCConnectionRelease</w:t>
      </w:r>
      <w:r w:rsidRPr="000A51F6">
        <w:t xml:space="preserve"> upon redirection.</w:t>
      </w:r>
    </w:p>
    <w:p w:rsidR="006A6DB0" w:rsidRPr="000A51F6" w:rsidRDefault="006A6DB0" w:rsidP="00B96B72">
      <w:r w:rsidRPr="000A51F6">
        <w:t>A UE that supports CS fallback to GERAN shall support e-Redirection to GERAN.</w:t>
      </w:r>
    </w:p>
    <w:p w:rsidR="003162ED" w:rsidRPr="000A51F6" w:rsidRDefault="003162ED" w:rsidP="00B96B72">
      <w:pPr>
        <w:pStyle w:val="Heading4"/>
      </w:pPr>
      <w:bookmarkStart w:id="2062" w:name="_Toc29241362"/>
      <w:bookmarkStart w:id="2063" w:name="_Toc37152831"/>
      <w:bookmarkStart w:id="2064" w:name="_Toc37236758"/>
      <w:r w:rsidRPr="000A51F6">
        <w:t>4.3.7.24</w:t>
      </w:r>
      <w:r w:rsidRPr="000A51F6">
        <w:tab/>
      </w:r>
      <w:r w:rsidRPr="000A51F6">
        <w:rPr>
          <w:i/>
        </w:rPr>
        <w:t>dtm</w:t>
      </w:r>
      <w:bookmarkEnd w:id="2062"/>
      <w:bookmarkEnd w:id="2063"/>
      <w:bookmarkEnd w:id="2064"/>
    </w:p>
    <w:p w:rsidR="003162ED" w:rsidRPr="000A51F6" w:rsidRDefault="003162ED" w:rsidP="00B96B72">
      <w:r w:rsidRPr="000A51F6">
        <w:t>This parameter defines whether the UE supports Dual Transfer Mode (DTM) in GERAN.</w:t>
      </w:r>
    </w:p>
    <w:p w:rsidR="0093744C" w:rsidRPr="000A51F6" w:rsidRDefault="0093744C" w:rsidP="00B96B72">
      <w:pPr>
        <w:pStyle w:val="Heading4"/>
        <w:rPr>
          <w:lang w:eastAsia="zh-CN"/>
        </w:rPr>
      </w:pPr>
      <w:bookmarkStart w:id="2065" w:name="_Toc29241363"/>
      <w:bookmarkStart w:id="2066" w:name="_Toc37152832"/>
      <w:bookmarkStart w:id="2067" w:name="_Toc37236759"/>
      <w:r w:rsidRPr="000A51F6">
        <w:rPr>
          <w:lang w:eastAsia="zh-CN"/>
        </w:rPr>
        <w:t>4.3.7.25</w:t>
      </w:r>
      <w:r w:rsidRPr="000A51F6">
        <w:rPr>
          <w:lang w:eastAsia="zh-CN"/>
        </w:rPr>
        <w:tab/>
      </w:r>
      <w:r w:rsidRPr="000A51F6">
        <w:rPr>
          <w:i/>
          <w:lang w:eastAsia="zh-CN"/>
        </w:rPr>
        <w:t>e-CSFB-dual-1XRTT</w:t>
      </w:r>
      <w:bookmarkEnd w:id="2065"/>
      <w:bookmarkEnd w:id="2066"/>
      <w:bookmarkEnd w:id="2067"/>
    </w:p>
    <w:p w:rsidR="0093744C" w:rsidRPr="000A51F6" w:rsidRDefault="0093744C" w:rsidP="00B96B72">
      <w:pPr>
        <w:rPr>
          <w:lang w:eastAsia="zh-CN"/>
        </w:rPr>
      </w:pPr>
      <w:r w:rsidRPr="000A51F6">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rsidR="000D166A" w:rsidRPr="000A51F6" w:rsidRDefault="000D166A" w:rsidP="00B96B72">
      <w:pPr>
        <w:pStyle w:val="Heading4"/>
        <w:rPr>
          <w:rFonts w:eastAsia="SimSun"/>
          <w:i/>
          <w:iCs/>
          <w:lang w:eastAsia="zh-CN"/>
        </w:rPr>
      </w:pPr>
      <w:bookmarkStart w:id="2068" w:name="_Toc29241364"/>
      <w:bookmarkStart w:id="2069" w:name="_Toc37152833"/>
      <w:bookmarkStart w:id="2070" w:name="_Toc37236760"/>
      <w:r w:rsidRPr="000A51F6">
        <w:t>4.3.7.</w:t>
      </w:r>
      <w:r w:rsidRPr="000A51F6">
        <w:rPr>
          <w:rFonts w:eastAsia="SimSun"/>
          <w:lang w:eastAsia="zh-CN"/>
        </w:rPr>
        <w:t>26</w:t>
      </w:r>
      <w:r w:rsidRPr="000A51F6">
        <w:tab/>
      </w:r>
      <w:r w:rsidRPr="000A51F6">
        <w:rPr>
          <w:i/>
          <w:iCs/>
        </w:rPr>
        <w:t>e-RedirectionUTRA</w:t>
      </w:r>
      <w:r w:rsidRPr="000A51F6">
        <w:rPr>
          <w:rFonts w:eastAsia="SimSun"/>
          <w:i/>
          <w:iCs/>
          <w:lang w:eastAsia="zh-CN"/>
        </w:rPr>
        <w:t>-TDD</w:t>
      </w:r>
      <w:bookmarkEnd w:id="2068"/>
      <w:bookmarkEnd w:id="2069"/>
      <w:bookmarkEnd w:id="2070"/>
    </w:p>
    <w:p w:rsidR="0093744C" w:rsidRPr="000A51F6" w:rsidRDefault="000D166A" w:rsidP="00B96B72">
      <w:r w:rsidRPr="000A51F6">
        <w:t xml:space="preserve">This parameter defines whether the UE supports redirection </w:t>
      </w:r>
      <w:r w:rsidR="008642FF" w:rsidRPr="000A51F6">
        <w:t>to multiple carrier frequencies both with and without</w:t>
      </w:r>
      <w:r w:rsidRPr="000A51F6">
        <w:rPr>
          <w:rFonts w:eastAsia="SimSun"/>
          <w:lang w:eastAsia="zh-CN"/>
        </w:rPr>
        <w:t xml:space="preserve"> using</w:t>
      </w:r>
      <w:r w:rsidRPr="000A51F6">
        <w:t xml:space="preserve"> </w:t>
      </w:r>
      <w:r w:rsidRPr="000A51F6">
        <w:rPr>
          <w:rFonts w:eastAsia="SimSun"/>
          <w:lang w:eastAsia="zh-CN"/>
        </w:rPr>
        <w:t xml:space="preserve">UTRA TDD </w:t>
      </w:r>
      <w:r w:rsidRPr="000A51F6">
        <w:t xml:space="preserve">system information for cells on multiple carrier frequencies </w:t>
      </w:r>
      <w:r w:rsidRPr="000A51F6">
        <w:rPr>
          <w:rFonts w:eastAsia="SimSun"/>
          <w:lang w:eastAsia="zh-CN"/>
        </w:rPr>
        <w:t>provided by</w:t>
      </w:r>
      <w:r w:rsidRPr="000A51F6">
        <w:t xml:space="preserve"> </w:t>
      </w:r>
      <w:r w:rsidRPr="000A51F6">
        <w:rPr>
          <w:i/>
          <w:iCs/>
        </w:rPr>
        <w:t>RRCConnectionRelease</w:t>
      </w:r>
      <w:r w:rsidRPr="000A51F6">
        <w:t>.</w:t>
      </w:r>
    </w:p>
    <w:p w:rsidR="003D7073" w:rsidRPr="000A51F6" w:rsidRDefault="003D7073" w:rsidP="00B96B72">
      <w:pPr>
        <w:pStyle w:val="Heading4"/>
        <w:rPr>
          <w:rFonts w:eastAsia="SimSun"/>
          <w:i/>
          <w:iCs/>
          <w:lang w:eastAsia="zh-CN"/>
        </w:rPr>
      </w:pPr>
      <w:bookmarkStart w:id="2071" w:name="_Toc29241365"/>
      <w:bookmarkStart w:id="2072" w:name="_Toc37152834"/>
      <w:bookmarkStart w:id="2073" w:name="_Toc37236761"/>
      <w:r w:rsidRPr="000A51F6">
        <w:t>4.3.7.</w:t>
      </w:r>
      <w:r w:rsidRPr="000A51F6">
        <w:rPr>
          <w:rFonts w:eastAsia="SimSun"/>
          <w:lang w:eastAsia="zh-CN"/>
        </w:rPr>
        <w:t>27</w:t>
      </w:r>
      <w:r w:rsidRPr="000A51F6">
        <w:tab/>
      </w:r>
      <w:r w:rsidRPr="000A51F6">
        <w:rPr>
          <w:i/>
          <w:iCs/>
        </w:rPr>
        <w:t>cdma2000-NW-Sharing-r11</w:t>
      </w:r>
      <w:bookmarkEnd w:id="2071"/>
      <w:bookmarkEnd w:id="2072"/>
      <w:bookmarkEnd w:id="2073"/>
    </w:p>
    <w:p w:rsidR="003D7073" w:rsidRPr="000A51F6" w:rsidRDefault="003D7073" w:rsidP="00B96B72">
      <w:r w:rsidRPr="000A51F6">
        <w:t xml:space="preserve">Only applicable if the UE supports CDMA2000 1xRTT or CDMA2000 HRPD. This parameter defines whether the UE supports per PLMN CDMA2000 interworking in E-UTRAN shared networks as specified in </w:t>
      </w:r>
      <w:r w:rsidR="00CA08FA" w:rsidRPr="000A51F6">
        <w:t xml:space="preserve">TS 36.331 </w:t>
      </w:r>
      <w:r w:rsidRPr="000A51F6">
        <w:t>[5].</w:t>
      </w:r>
    </w:p>
    <w:p w:rsidR="000C59D0" w:rsidRPr="000A51F6" w:rsidRDefault="000C59D0" w:rsidP="00B96B72">
      <w:pPr>
        <w:pStyle w:val="Heading4"/>
      </w:pPr>
      <w:bookmarkStart w:id="2074" w:name="_Toc29241366"/>
      <w:bookmarkStart w:id="2075" w:name="_Toc37152835"/>
      <w:bookmarkStart w:id="2076" w:name="_Toc37236762"/>
      <w:r w:rsidRPr="000A51F6">
        <w:t>4.3.</w:t>
      </w:r>
      <w:r w:rsidRPr="000A51F6">
        <w:rPr>
          <w:lang w:eastAsia="zh-CN"/>
        </w:rPr>
        <w:t>7</w:t>
      </w:r>
      <w:r w:rsidRPr="000A51F6">
        <w:t>.28</w:t>
      </w:r>
      <w:r w:rsidRPr="000A51F6">
        <w:tab/>
      </w:r>
      <w:r w:rsidRPr="000A51F6">
        <w:rPr>
          <w:i/>
          <w:lang w:eastAsia="zh-CN"/>
        </w:rPr>
        <w:t>mfbi</w:t>
      </w:r>
      <w:r w:rsidRPr="000A51F6">
        <w:rPr>
          <w:i/>
        </w:rPr>
        <w:t>-UTRA</w:t>
      </w:r>
      <w:bookmarkEnd w:id="2074"/>
      <w:bookmarkEnd w:id="2075"/>
      <w:bookmarkEnd w:id="2076"/>
    </w:p>
    <w:p w:rsidR="000C59D0" w:rsidRPr="000A51F6" w:rsidRDefault="000C59D0" w:rsidP="00B96B72">
      <w:r w:rsidRPr="000A51F6">
        <w:t xml:space="preserve">This field is only applicable for </w:t>
      </w:r>
      <w:r w:rsidRPr="000A51F6">
        <w:rPr>
          <w:lang w:eastAsia="zh-CN"/>
        </w:rPr>
        <w:t xml:space="preserve">a UE supporting </w:t>
      </w:r>
      <w:r w:rsidRPr="000A51F6">
        <w:t>UTRA FDD. It indicates if the UE supports the signalling requirements of multiple radio frequency bands in a UTRA FDD cell, as defined in TS 25.307 [20].</w:t>
      </w:r>
    </w:p>
    <w:p w:rsidR="00C06D0E" w:rsidRPr="000A51F6" w:rsidRDefault="00C06D0E" w:rsidP="00C06D0E">
      <w:pPr>
        <w:pStyle w:val="Heading4"/>
        <w:ind w:left="864" w:hanging="864"/>
      </w:pPr>
      <w:bookmarkStart w:id="2077" w:name="_Toc29241367"/>
      <w:bookmarkStart w:id="2078" w:name="_Toc37152836"/>
      <w:bookmarkStart w:id="2079" w:name="_Toc37236763"/>
      <w:r w:rsidRPr="000A51F6">
        <w:lastRenderedPageBreak/>
        <w:t>4.3.7.29</w:t>
      </w:r>
      <w:r w:rsidRPr="000A51F6">
        <w:tab/>
      </w:r>
      <w:r w:rsidRPr="000A51F6">
        <w:rPr>
          <w:i/>
        </w:rPr>
        <w:t>supportedBandListWLAN</w:t>
      </w:r>
      <w:bookmarkEnd w:id="2077"/>
      <w:bookmarkEnd w:id="2078"/>
      <w:bookmarkEnd w:id="2079"/>
    </w:p>
    <w:p w:rsidR="00C06D0E" w:rsidRPr="000A51F6" w:rsidRDefault="00C06D0E" w:rsidP="00B96B72">
      <w:r w:rsidRPr="000A51F6">
        <w:t>This field defines which WLAN radio frequency bands are supported by the UE.</w:t>
      </w:r>
    </w:p>
    <w:p w:rsidR="00B921C2" w:rsidRPr="000A51F6" w:rsidRDefault="00B921C2" w:rsidP="00B96B72">
      <w:pPr>
        <w:pStyle w:val="Heading3"/>
      </w:pPr>
      <w:bookmarkStart w:id="2080" w:name="_Toc29241368"/>
      <w:bookmarkStart w:id="2081" w:name="_Toc37152837"/>
      <w:bookmarkStart w:id="2082" w:name="_Toc37236764"/>
      <w:r w:rsidRPr="000A51F6">
        <w:t>4.3.8</w:t>
      </w:r>
      <w:r w:rsidRPr="000A51F6">
        <w:tab/>
        <w:t>General parameters</w:t>
      </w:r>
      <w:bookmarkEnd w:id="2080"/>
      <w:bookmarkEnd w:id="2081"/>
      <w:bookmarkEnd w:id="2082"/>
    </w:p>
    <w:p w:rsidR="00B921C2" w:rsidRPr="000A51F6" w:rsidRDefault="00B921C2" w:rsidP="00325DB8">
      <w:pPr>
        <w:pStyle w:val="Heading4"/>
      </w:pPr>
      <w:bookmarkStart w:id="2083" w:name="_Toc29241369"/>
      <w:bookmarkStart w:id="2084" w:name="_Toc37152838"/>
      <w:bookmarkStart w:id="2085" w:name="_Toc37236765"/>
      <w:r w:rsidRPr="000A51F6">
        <w:t>4.3.8.1</w:t>
      </w:r>
      <w:r w:rsidRPr="000A51F6">
        <w:tab/>
      </w:r>
      <w:r w:rsidR="001C7FBD" w:rsidRPr="000A51F6">
        <w:rPr>
          <w:i/>
        </w:rPr>
        <w:t>accessStratumRelease</w:t>
      </w:r>
      <w:bookmarkEnd w:id="2083"/>
      <w:bookmarkEnd w:id="2084"/>
      <w:bookmarkEnd w:id="2085"/>
    </w:p>
    <w:p w:rsidR="00EC314A" w:rsidRPr="000A51F6" w:rsidRDefault="00B921C2" w:rsidP="00B96B72">
      <w:r w:rsidRPr="000A51F6">
        <w:t xml:space="preserve">This </w:t>
      </w:r>
      <w:r w:rsidR="001C7FBD" w:rsidRPr="000A51F6">
        <w:t>field</w:t>
      </w:r>
      <w:r w:rsidRPr="000A51F6">
        <w:t xml:space="preserve"> defines the release of the E-UTRA layer 1, 2, and 3 specifications supported by the UE e.g. Rel-8, Rel-9, etc.</w:t>
      </w:r>
    </w:p>
    <w:p w:rsidR="00FE3437" w:rsidRPr="000A51F6" w:rsidRDefault="00FE3437" w:rsidP="00FE3437">
      <w:pPr>
        <w:pStyle w:val="Heading4"/>
      </w:pPr>
      <w:bookmarkStart w:id="2086" w:name="_Toc29241370"/>
      <w:bookmarkStart w:id="2087" w:name="_Toc37152839"/>
      <w:bookmarkStart w:id="2088" w:name="_Toc37236766"/>
      <w:r w:rsidRPr="000A51F6">
        <w:t>4.3.8.1A</w:t>
      </w:r>
      <w:r w:rsidRPr="000A51F6">
        <w:tab/>
      </w:r>
      <w:r w:rsidRPr="000A51F6">
        <w:rPr>
          <w:i/>
        </w:rPr>
        <w:t>accessStratumRelease-r13</w:t>
      </w:r>
      <w:bookmarkEnd w:id="2086"/>
      <w:bookmarkEnd w:id="2087"/>
      <w:bookmarkEnd w:id="2088"/>
    </w:p>
    <w:p w:rsidR="00FE3437" w:rsidRPr="000A51F6" w:rsidRDefault="00FE3437" w:rsidP="00FE3437">
      <w:r w:rsidRPr="000A51F6">
        <w:t xml:space="preserve">This field defines the release of the E-UTRA layer 1, 2, and 3 specifications supported by the UE e.g. Rel-13, Rel-14, etc. This field is only applicable for UEs of any </w:t>
      </w:r>
      <w:r w:rsidRPr="000A51F6">
        <w:rPr>
          <w:i/>
        </w:rPr>
        <w:t>ue-Category-NB</w:t>
      </w:r>
      <w:r w:rsidRPr="000A51F6">
        <w:t>.</w:t>
      </w:r>
    </w:p>
    <w:p w:rsidR="00AA3583" w:rsidRPr="000A51F6" w:rsidRDefault="00AA3583" w:rsidP="00325DB8">
      <w:pPr>
        <w:pStyle w:val="Heading4"/>
      </w:pPr>
      <w:bookmarkStart w:id="2089" w:name="_Toc29241371"/>
      <w:bookmarkStart w:id="2090" w:name="_Toc37152840"/>
      <w:bookmarkStart w:id="2091" w:name="_Toc37236767"/>
      <w:r w:rsidRPr="000A51F6">
        <w:t>4.3.8.2</w:t>
      </w:r>
      <w:r w:rsidRPr="000A51F6">
        <w:tab/>
      </w:r>
      <w:r w:rsidRPr="000A51F6">
        <w:rPr>
          <w:i/>
          <w:iCs/>
        </w:rPr>
        <w:t>deviceType</w:t>
      </w:r>
      <w:bookmarkEnd w:id="2089"/>
      <w:bookmarkEnd w:id="2090"/>
      <w:bookmarkEnd w:id="2091"/>
    </w:p>
    <w:p w:rsidR="00AA3583" w:rsidRPr="000A51F6" w:rsidRDefault="00AA3583" w:rsidP="00B96B72">
      <w:r w:rsidRPr="000A51F6">
        <w:t>This field defines whether the device does not benefit from NW-based battery consumption optimisation.</w:t>
      </w:r>
    </w:p>
    <w:p w:rsidR="007C0807" w:rsidRPr="000A51F6" w:rsidRDefault="007C0807" w:rsidP="007C0807">
      <w:pPr>
        <w:pStyle w:val="Heading4"/>
        <w:rPr>
          <w:i/>
          <w:iCs/>
        </w:rPr>
      </w:pPr>
      <w:bookmarkStart w:id="2092" w:name="_Toc29241372"/>
      <w:bookmarkStart w:id="2093" w:name="_Toc37152841"/>
      <w:bookmarkStart w:id="2094" w:name="_Toc37236768"/>
      <w:r w:rsidRPr="000A51F6">
        <w:t>4.3.8.3</w:t>
      </w:r>
      <w:r w:rsidRPr="000A51F6">
        <w:tab/>
      </w:r>
      <w:r w:rsidR="00774EA1" w:rsidRPr="000A51F6">
        <w:rPr>
          <w:iCs/>
        </w:rPr>
        <w:t>Void</w:t>
      </w:r>
      <w:bookmarkEnd w:id="2092"/>
      <w:bookmarkEnd w:id="2093"/>
      <w:bookmarkEnd w:id="2094"/>
    </w:p>
    <w:p w:rsidR="007C0807" w:rsidRPr="000A51F6" w:rsidRDefault="007C0807" w:rsidP="007C0807">
      <w:pPr>
        <w:pStyle w:val="Heading4"/>
        <w:rPr>
          <w:i/>
          <w:iCs/>
        </w:rPr>
      </w:pPr>
      <w:bookmarkStart w:id="2095" w:name="_Toc29241373"/>
      <w:bookmarkStart w:id="2096" w:name="_Toc37152842"/>
      <w:bookmarkStart w:id="2097" w:name="_Toc37236769"/>
      <w:r w:rsidRPr="000A51F6">
        <w:t>4.3.8.4</w:t>
      </w:r>
      <w:r w:rsidRPr="000A51F6">
        <w:tab/>
      </w:r>
      <w:r w:rsidR="00774EA1" w:rsidRPr="000A51F6">
        <w:rPr>
          <w:iCs/>
        </w:rPr>
        <w:t>Void</w:t>
      </w:r>
      <w:bookmarkEnd w:id="2095"/>
      <w:bookmarkEnd w:id="2096"/>
      <w:bookmarkEnd w:id="2097"/>
    </w:p>
    <w:p w:rsidR="00FE3437" w:rsidRPr="000A51F6" w:rsidRDefault="00FE3437" w:rsidP="00FE3437">
      <w:pPr>
        <w:pStyle w:val="Heading4"/>
      </w:pPr>
      <w:bookmarkStart w:id="2098" w:name="_Toc29241374"/>
      <w:bookmarkStart w:id="2099" w:name="_Toc37152843"/>
      <w:bookmarkStart w:id="2100" w:name="_Toc37236770"/>
      <w:r w:rsidRPr="000A51F6">
        <w:t>4.3.8.5</w:t>
      </w:r>
      <w:r w:rsidRPr="000A51F6">
        <w:tab/>
      </w:r>
      <w:r w:rsidRPr="000A51F6">
        <w:rPr>
          <w:i/>
        </w:rPr>
        <w:t>multipleDRB-r13</w:t>
      </w:r>
      <w:bookmarkEnd w:id="2098"/>
      <w:bookmarkEnd w:id="2099"/>
      <w:bookmarkEnd w:id="2100"/>
    </w:p>
    <w:p w:rsidR="00774EA1" w:rsidRPr="000A51F6" w:rsidRDefault="00FE3437" w:rsidP="00B96B72">
      <w:r w:rsidRPr="000A51F6">
        <w:t xml:space="preserve">This field </w:t>
      </w:r>
      <w:ins w:id="2101" w:author="CR#1746r3" w:date="2020-07-20T01:55:00Z">
        <w:r w:rsidR="00A42D61" w:rsidRPr="0006363A">
          <w:t>indicates</w:t>
        </w:r>
        <w:r w:rsidR="00A42D61">
          <w:t xml:space="preserve"> </w:t>
        </w:r>
      </w:ins>
      <w:del w:id="2102" w:author="CR#1746r3" w:date="2020-07-20T01:55:00Z">
        <w:r w:rsidRPr="000A51F6" w:rsidDel="00A42D61">
          <w:delText xml:space="preserve">defines </w:delText>
        </w:r>
      </w:del>
      <w:r w:rsidRPr="000A51F6">
        <w:t xml:space="preserve">whether the UE supports multiple DRBs. </w:t>
      </w:r>
      <w:r w:rsidRPr="000A51F6">
        <w:rPr>
          <w:rFonts w:eastAsia="SimSun"/>
          <w:lang w:eastAsia="en-GB"/>
        </w:rPr>
        <w:t xml:space="preserve">This field is only applicable if the UE supports </w:t>
      </w:r>
      <w:r w:rsidR="00C41E7A" w:rsidRPr="000A51F6">
        <w:rPr>
          <w:rFonts w:eastAsia="SimSun"/>
          <w:lang w:eastAsia="en-GB"/>
        </w:rPr>
        <w:t xml:space="preserve">S1-U data transfer or </w:t>
      </w:r>
      <w:r w:rsidRPr="000A51F6">
        <w:rPr>
          <w:rFonts w:eastAsia="SimSun"/>
          <w:lang w:eastAsia="en-GB"/>
        </w:rPr>
        <w:t>User plane CIoT EPS Optimisation</w:t>
      </w:r>
      <w:del w:id="2103" w:author="CR#1746r3" w:date="2020-07-20T01:56:00Z">
        <w:r w:rsidR="0007178E" w:rsidRPr="000A51F6" w:rsidDel="00A42D61">
          <w:rPr>
            <w:rFonts w:eastAsia="SimSun"/>
            <w:lang w:eastAsia="en-GB"/>
          </w:rPr>
          <w:delText>,</w:delText>
        </w:r>
      </w:del>
      <w:r w:rsidR="0007178E" w:rsidRPr="000A51F6">
        <w:rPr>
          <w:rFonts w:eastAsia="SimSun"/>
          <w:lang w:eastAsia="en-GB"/>
        </w:rPr>
        <w:t xml:space="preserve"> as defined in TS 24.301</w:t>
      </w:r>
      <w:r w:rsidRPr="000A51F6">
        <w:rPr>
          <w:rFonts w:eastAsia="SimSun"/>
          <w:lang w:eastAsia="en-GB"/>
        </w:rPr>
        <w:t xml:space="preserve"> [</w:t>
      </w:r>
      <w:r w:rsidR="00C41E7A" w:rsidRPr="000A51F6">
        <w:rPr>
          <w:rFonts w:eastAsia="SimSun"/>
          <w:lang w:eastAsia="en-GB"/>
        </w:rPr>
        <w:t>28</w:t>
      </w:r>
      <w:r w:rsidRPr="000A51F6">
        <w:rPr>
          <w:rFonts w:eastAsia="SimSun"/>
          <w:lang w:eastAsia="en-GB"/>
        </w:rPr>
        <w:t xml:space="preserve">] </w:t>
      </w:r>
      <w:bookmarkStart w:id="2104" w:name="_Hlk37676074"/>
      <w:ins w:id="2105" w:author="CR#1746r3" w:date="2020-07-20T01:56:00Z">
        <w:r w:rsidR="00A42D61" w:rsidRPr="0006363A">
          <w:rPr>
            <w:lang w:eastAsia="en-GB"/>
          </w:rPr>
          <w:t>or</w:t>
        </w:r>
        <w:bookmarkEnd w:id="2104"/>
        <w:r w:rsidR="00A42D61" w:rsidRPr="0006363A">
          <w:rPr>
            <w:lang w:eastAsia="en-GB"/>
          </w:rPr>
          <w:t xml:space="preserve"> NG-U data transfer or User plane CIoT 5GS Optimisation as defined in TS 24.501 [39], </w:t>
        </w:r>
      </w:ins>
      <w:r w:rsidRPr="000A51F6">
        <w:rPr>
          <w:rFonts w:eastAsia="SimSun"/>
          <w:lang w:eastAsia="en-GB"/>
        </w:rPr>
        <w:t xml:space="preserve">and any </w:t>
      </w:r>
      <w:r w:rsidRPr="000A51F6">
        <w:rPr>
          <w:i/>
        </w:rPr>
        <w:t>ue-Category-NB</w:t>
      </w:r>
      <w:r w:rsidRPr="000A51F6">
        <w:t xml:space="preserve">. </w:t>
      </w:r>
      <w:r w:rsidRPr="000A51F6">
        <w:rPr>
          <w:rFonts w:eastAsia="SimSun"/>
          <w:lang w:eastAsia="zh-CN"/>
        </w:rPr>
        <w:t xml:space="preserve">If a UE of this release supports </w:t>
      </w:r>
      <w:r w:rsidRPr="000A51F6">
        <w:t>multiple DRBs</w:t>
      </w:r>
      <w:r w:rsidRPr="000A51F6">
        <w:rPr>
          <w:rFonts w:eastAsia="SimSun"/>
          <w:lang w:eastAsia="zh-CN"/>
        </w:rPr>
        <w:t xml:space="preserve">, the UE shall </w:t>
      </w:r>
      <w:r w:rsidRPr="000A51F6">
        <w:t>support two simultaneous DRBs.</w:t>
      </w:r>
    </w:p>
    <w:p w:rsidR="00996EA2" w:rsidRPr="000A51F6" w:rsidRDefault="00996EA2" w:rsidP="00996EA2">
      <w:pPr>
        <w:pStyle w:val="Heading4"/>
      </w:pPr>
      <w:bookmarkStart w:id="2106" w:name="_Toc29241375"/>
      <w:bookmarkStart w:id="2107" w:name="_Toc37152844"/>
      <w:bookmarkStart w:id="2108" w:name="_Toc37236771"/>
      <w:r w:rsidRPr="000A51F6">
        <w:t>4.3.8.6</w:t>
      </w:r>
      <w:r w:rsidRPr="000A51F6">
        <w:tab/>
      </w:r>
      <w:r w:rsidR="00E37808" w:rsidRPr="000A51F6">
        <w:t>Void</w:t>
      </w:r>
      <w:bookmarkEnd w:id="2106"/>
      <w:bookmarkEnd w:id="2107"/>
      <w:bookmarkEnd w:id="2108"/>
    </w:p>
    <w:p w:rsidR="007E4DB9" w:rsidRPr="000A51F6" w:rsidRDefault="007E4DB9" w:rsidP="007E4DB9">
      <w:pPr>
        <w:pStyle w:val="Heading4"/>
      </w:pPr>
      <w:bookmarkStart w:id="2109" w:name="_Toc29241376"/>
      <w:bookmarkStart w:id="2110" w:name="_Toc37152845"/>
      <w:bookmarkStart w:id="2111" w:name="_Toc37236772"/>
      <w:r w:rsidRPr="000A51F6">
        <w:t>4.3.8.7</w:t>
      </w:r>
      <w:r w:rsidRPr="000A51F6">
        <w:tab/>
      </w:r>
      <w:r w:rsidRPr="000A51F6">
        <w:rPr>
          <w:i/>
        </w:rPr>
        <w:t>earlyData-UP-r15</w:t>
      </w:r>
      <w:bookmarkEnd w:id="2109"/>
      <w:bookmarkEnd w:id="2110"/>
      <w:bookmarkEnd w:id="2111"/>
    </w:p>
    <w:p w:rsidR="007E4DB9" w:rsidRPr="000A51F6" w:rsidRDefault="007E4DB9" w:rsidP="007E4DB9">
      <w:pPr>
        <w:rPr>
          <w:rFonts w:eastAsia="SimSun"/>
          <w:lang w:eastAsia="en-GB"/>
        </w:rPr>
      </w:pPr>
      <w:r w:rsidRPr="000A51F6">
        <w:t xml:space="preserve">This </w:t>
      </w:r>
      <w:r w:rsidR="00A50F0B" w:rsidRPr="000A51F6">
        <w:t xml:space="preserve">field </w:t>
      </w:r>
      <w:r w:rsidRPr="000A51F6">
        <w:t xml:space="preserve">defines whether the UE supports </w:t>
      </w:r>
      <w:r w:rsidR="00CC6C47" w:rsidRPr="000A51F6">
        <w:t>MO-</w:t>
      </w:r>
      <w:r w:rsidRPr="000A51F6">
        <w:rPr>
          <w:rFonts w:eastAsia="MS Mincho"/>
        </w:rPr>
        <w:t xml:space="preserve">EDT for User Plane CIoT EPS optimizations, as defined in TS 24.301 [28]. </w:t>
      </w:r>
      <w:r w:rsidRPr="000A51F6">
        <w:rPr>
          <w:rFonts w:eastAsia="SimSun"/>
          <w:lang w:eastAsia="en-GB"/>
        </w:rPr>
        <w:t>This feature is only applicable</w:t>
      </w:r>
      <w:r w:rsidRPr="000A51F6">
        <w:t xml:space="preserve"> </w:t>
      </w:r>
      <w:r w:rsidR="008E1E6A" w:rsidRPr="000A51F6">
        <w:t xml:space="preserve">if the UE supports </w:t>
      </w:r>
      <w:r w:rsidR="008E1E6A" w:rsidRPr="000A51F6">
        <w:rPr>
          <w:i/>
        </w:rPr>
        <w:t>ce-ModeA-r13</w:t>
      </w:r>
      <w:r w:rsidR="005A06CA" w:rsidRPr="000A51F6">
        <w:rPr>
          <w:iCs/>
        </w:rPr>
        <w:t>,</w:t>
      </w:r>
      <w:r w:rsidR="008E1E6A" w:rsidRPr="000A51F6">
        <w:t xml:space="preserve"> or</w:t>
      </w:r>
      <w:r w:rsidR="005A06CA" w:rsidRPr="000A51F6">
        <w:t xml:space="preserve"> for FDD</w:t>
      </w:r>
      <w:r w:rsidR="008E1E6A" w:rsidRPr="000A51F6">
        <w:t xml:space="preserve"> </w:t>
      </w:r>
      <w:r w:rsidRPr="000A51F6">
        <w:t xml:space="preserve">if the UE supports any </w:t>
      </w:r>
      <w:r w:rsidRPr="000A51F6">
        <w:rPr>
          <w:i/>
        </w:rPr>
        <w:t>ue-Category-NB</w:t>
      </w:r>
      <w:r w:rsidRPr="000A51F6">
        <w:rPr>
          <w:rFonts w:eastAsia="SimSun"/>
          <w:lang w:eastAsia="en-GB"/>
        </w:rPr>
        <w:t>.</w:t>
      </w:r>
    </w:p>
    <w:p w:rsidR="00BC4FAB" w:rsidRPr="000A51F6" w:rsidRDefault="00BC4FAB" w:rsidP="00BC4FAB">
      <w:pPr>
        <w:pStyle w:val="Heading4"/>
        <w:rPr>
          <w:rFonts w:eastAsia="SimSun"/>
          <w:lang w:eastAsia="en-GB"/>
        </w:rPr>
      </w:pPr>
      <w:bookmarkStart w:id="2112" w:name="_Toc29241377"/>
      <w:bookmarkStart w:id="2113" w:name="_Toc37152846"/>
      <w:bookmarkStart w:id="2114" w:name="_Toc37236773"/>
      <w:r w:rsidRPr="000A51F6">
        <w:rPr>
          <w:rFonts w:eastAsia="SimSun"/>
          <w:lang w:eastAsia="en-GB"/>
        </w:rPr>
        <w:t>4.3.8.8</w:t>
      </w:r>
      <w:r w:rsidRPr="000A51F6">
        <w:rPr>
          <w:rFonts w:eastAsia="SimSun"/>
          <w:lang w:eastAsia="en-GB"/>
        </w:rPr>
        <w:tab/>
      </w:r>
      <w:r w:rsidR="008E1E6A" w:rsidRPr="000A51F6">
        <w:rPr>
          <w:rFonts w:eastAsia="SimSun"/>
          <w:lang w:eastAsia="en-GB"/>
        </w:rPr>
        <w:t>void</w:t>
      </w:r>
      <w:bookmarkEnd w:id="2112"/>
      <w:bookmarkEnd w:id="2113"/>
      <w:bookmarkEnd w:id="2114"/>
    </w:p>
    <w:p w:rsidR="00541F1F" w:rsidRPr="000A51F6" w:rsidRDefault="00541F1F" w:rsidP="00541F1F">
      <w:pPr>
        <w:pStyle w:val="Heading4"/>
        <w:rPr>
          <w:rFonts w:eastAsia="SimSun"/>
          <w:lang w:eastAsia="en-GB"/>
        </w:rPr>
      </w:pPr>
      <w:bookmarkStart w:id="2115" w:name="_Toc29241378"/>
      <w:bookmarkStart w:id="2116" w:name="_Toc37152847"/>
      <w:bookmarkStart w:id="2117" w:name="_Toc37236774"/>
      <w:r w:rsidRPr="000A51F6">
        <w:rPr>
          <w:rFonts w:eastAsia="SimSun"/>
          <w:lang w:eastAsia="en-GB"/>
        </w:rPr>
        <w:t>4.3.8.9</w:t>
      </w:r>
      <w:r w:rsidRPr="000A51F6">
        <w:rPr>
          <w:rFonts w:eastAsia="SimSun"/>
          <w:lang w:eastAsia="en-GB"/>
        </w:rPr>
        <w:tab/>
      </w:r>
      <w:r w:rsidRPr="000A51F6">
        <w:rPr>
          <w:rFonts w:eastAsia="SimSun"/>
          <w:i/>
          <w:lang w:eastAsia="en-GB"/>
        </w:rPr>
        <w:t>extendedNumberOfDRBs-r15</w:t>
      </w:r>
      <w:bookmarkEnd w:id="2115"/>
      <w:bookmarkEnd w:id="2116"/>
      <w:bookmarkEnd w:id="2117"/>
    </w:p>
    <w:p w:rsidR="00541F1F" w:rsidRPr="000A51F6" w:rsidRDefault="00541F1F" w:rsidP="00541F1F">
      <w:pPr>
        <w:rPr>
          <w:rFonts w:eastAsia="SimSun"/>
          <w:lang w:eastAsia="en-GB"/>
        </w:rPr>
      </w:pPr>
      <w:r w:rsidRPr="000A51F6">
        <w:rPr>
          <w:rFonts w:eastAsia="SimSun"/>
          <w:lang w:eastAsia="en-GB"/>
        </w:rPr>
        <w:t>This field defines whether the UE supports up to 15 DRBs. The UE shall support any combination of RLC AM and RLC UM entities for the configured DRBs.</w:t>
      </w:r>
      <w:r w:rsidR="00925E1E" w:rsidRPr="000A51F6">
        <w:rPr>
          <w:lang w:eastAsia="en-GB"/>
        </w:rPr>
        <w:t xml:space="preserve"> </w:t>
      </w:r>
      <w:r w:rsidR="00925E1E" w:rsidRPr="000A51F6">
        <w:t xml:space="preserve">A UE that supports </w:t>
      </w:r>
      <w:r w:rsidR="00925E1E" w:rsidRPr="000A51F6">
        <w:rPr>
          <w:i/>
          <w:lang w:eastAsia="en-GB"/>
        </w:rPr>
        <w:t xml:space="preserve">extendedNumberOfDRBs-r15 </w:t>
      </w:r>
      <w:r w:rsidR="00925E1E" w:rsidRPr="000A51F6">
        <w:t>shall also support the extended LCID as specified in TS 36.321 [4].</w:t>
      </w:r>
    </w:p>
    <w:p w:rsidR="005E3F9C" w:rsidRPr="000A51F6" w:rsidRDefault="005E3F9C" w:rsidP="005E3F9C">
      <w:pPr>
        <w:pStyle w:val="Heading4"/>
        <w:rPr>
          <w:rFonts w:eastAsia="SimSun"/>
          <w:lang w:eastAsia="en-GB"/>
        </w:rPr>
      </w:pPr>
      <w:bookmarkStart w:id="2118" w:name="_Toc29241379"/>
      <w:bookmarkStart w:id="2119" w:name="_Toc37152848"/>
      <w:bookmarkStart w:id="2120" w:name="_Toc37236775"/>
      <w:r w:rsidRPr="000A51F6">
        <w:rPr>
          <w:rFonts w:eastAsia="SimSun"/>
          <w:lang w:eastAsia="en-GB"/>
        </w:rPr>
        <w:t>4.3.8.10</w:t>
      </w:r>
      <w:r w:rsidRPr="000A51F6">
        <w:rPr>
          <w:rFonts w:eastAsia="SimSun"/>
          <w:lang w:eastAsia="en-GB"/>
        </w:rPr>
        <w:tab/>
      </w:r>
      <w:r w:rsidRPr="000A51F6">
        <w:rPr>
          <w:rFonts w:eastAsia="SimSun"/>
          <w:i/>
          <w:lang w:eastAsia="en-GB"/>
        </w:rPr>
        <w:t>reducedCP-Latency-r15</w:t>
      </w:r>
      <w:bookmarkEnd w:id="2118"/>
      <w:bookmarkEnd w:id="2119"/>
      <w:bookmarkEnd w:id="2120"/>
    </w:p>
    <w:p w:rsidR="005E3F9C" w:rsidRPr="000A51F6" w:rsidRDefault="005E3F9C" w:rsidP="005E3F9C">
      <w:pPr>
        <w:rPr>
          <w:rFonts w:eastAsia="SimSun"/>
          <w:lang w:eastAsia="en-GB"/>
        </w:rPr>
      </w:pPr>
      <w:r w:rsidRPr="000A51F6">
        <w:rPr>
          <w:rFonts w:eastAsia="SimSun"/>
          <w:lang w:eastAsia="en-GB"/>
        </w:rPr>
        <w:t>This field defines whether the UE supports reduced control plane latency as defined in TS 36.213 [22] and TS 36.331 [5].</w:t>
      </w:r>
    </w:p>
    <w:p w:rsidR="00056337" w:rsidRPr="000A51F6" w:rsidRDefault="00056337" w:rsidP="00056337">
      <w:pPr>
        <w:pStyle w:val="Heading4"/>
        <w:rPr>
          <w:lang w:eastAsia="zh-CN"/>
        </w:rPr>
      </w:pPr>
      <w:bookmarkStart w:id="2121" w:name="_Toc37236776"/>
      <w:bookmarkStart w:id="2122" w:name="_Toc29241380"/>
      <w:bookmarkStart w:id="2123" w:name="_Toc37152849"/>
      <w:r w:rsidRPr="000A51F6">
        <w:rPr>
          <w:lang w:eastAsia="zh-CN"/>
        </w:rPr>
        <w:t>4.3.8.11</w:t>
      </w:r>
      <w:r w:rsidRPr="000A51F6">
        <w:rPr>
          <w:lang w:eastAsia="zh-CN"/>
        </w:rPr>
        <w:tab/>
      </w:r>
      <w:r w:rsidRPr="000A51F6">
        <w:rPr>
          <w:i/>
          <w:lang w:eastAsia="zh-CN"/>
        </w:rPr>
        <w:t>earlySecurityReactivation-r16</w:t>
      </w:r>
      <w:bookmarkEnd w:id="2121"/>
    </w:p>
    <w:p w:rsidR="00056337" w:rsidRPr="000A51F6" w:rsidRDefault="00056337" w:rsidP="00056337">
      <w:pPr>
        <w:rPr>
          <w:lang w:eastAsia="zh-CN"/>
        </w:rPr>
      </w:pPr>
      <w:r w:rsidRPr="000A51F6">
        <w:rPr>
          <w:lang w:eastAsia="zh-CN"/>
        </w:rPr>
        <w:t>This field defines whether the UE supports early security reactivation when resuming a suspended RRC connection as specified in TS 36.331 [5].</w:t>
      </w:r>
    </w:p>
    <w:p w:rsidR="00A42D61" w:rsidRDefault="00CC6C47" w:rsidP="00CC6C47">
      <w:pPr>
        <w:pStyle w:val="Heading4"/>
        <w:rPr>
          <w:ins w:id="2124" w:author="CR#1746r3" w:date="2020-07-20T01:56:00Z"/>
        </w:rPr>
      </w:pPr>
      <w:bookmarkStart w:id="2125" w:name="_Toc37236777"/>
      <w:r w:rsidRPr="000A51F6">
        <w:lastRenderedPageBreak/>
        <w:t>4.3.8.12</w:t>
      </w:r>
      <w:r w:rsidRPr="000A51F6">
        <w:tab/>
      </w:r>
      <w:ins w:id="2126" w:author="CR#1746r3" w:date="2020-07-20T01:56:00Z">
        <w:r w:rsidR="00A42D61">
          <w:t>Void</w:t>
        </w:r>
      </w:ins>
    </w:p>
    <w:p w:rsidR="00CC6C47" w:rsidRPr="000A51F6" w:rsidDel="00A42D61" w:rsidRDefault="00CC6C47" w:rsidP="00CC6C47">
      <w:pPr>
        <w:pStyle w:val="Heading4"/>
        <w:rPr>
          <w:del w:id="2127" w:author="CR#1746r3" w:date="2020-07-20T01:56:00Z"/>
        </w:rPr>
      </w:pPr>
      <w:del w:id="2128" w:author="CR#1746r3" w:date="2020-07-20T01:56:00Z">
        <w:r w:rsidRPr="000A51F6" w:rsidDel="00A42D61">
          <w:rPr>
            <w:i/>
          </w:rPr>
          <w:delText>pur-CP-EPC-r16</w:delText>
        </w:r>
        <w:bookmarkEnd w:id="2125"/>
      </w:del>
    </w:p>
    <w:p w:rsidR="00CC6C47" w:rsidRPr="000A51F6" w:rsidDel="00A42D61" w:rsidRDefault="00CC6C47" w:rsidP="00CC6C47">
      <w:pPr>
        <w:rPr>
          <w:del w:id="2129" w:author="CR#1746r3" w:date="2020-07-20T01:56:00Z"/>
          <w:rFonts w:eastAsia="SimSun"/>
          <w:lang w:eastAsia="en-GB"/>
        </w:rPr>
      </w:pPr>
      <w:del w:id="2130" w:author="CR#1746r3" w:date="2020-07-20T01:56:00Z">
        <w:r w:rsidRPr="000A51F6" w:rsidDel="00A42D61">
          <w:delText xml:space="preserve">This field indicates whether the UE supports Transmission using PUR for Control Plane CIoT EPS optimisation, as defined in TS 36.300 [30]. </w:delText>
        </w:r>
        <w:r w:rsidRPr="000A51F6" w:rsidDel="00A42D61">
          <w:rPr>
            <w:rFonts w:eastAsia="SimSun"/>
            <w:lang w:eastAsia="en-GB"/>
          </w:rPr>
          <w:delText xml:space="preserve">This feature is only applicable if the UE supports </w:delText>
        </w:r>
        <w:r w:rsidRPr="000A51F6" w:rsidDel="00A42D61">
          <w:rPr>
            <w:rFonts w:eastAsia="SimSun"/>
            <w:i/>
            <w:lang w:eastAsia="en-GB"/>
          </w:rPr>
          <w:delText>ce-ModeA-r13,</w:delText>
        </w:r>
        <w:r w:rsidRPr="000A51F6" w:rsidDel="00A42D61">
          <w:rPr>
            <w:rFonts w:eastAsia="SimSun"/>
            <w:lang w:eastAsia="en-GB"/>
          </w:rPr>
          <w:delText xml:space="preserve"> or</w:delText>
        </w:r>
        <w:r w:rsidRPr="000A51F6" w:rsidDel="00A42D61">
          <w:delText xml:space="preserve"> for FDD if the UE supports any </w:delText>
        </w:r>
        <w:r w:rsidRPr="000A51F6" w:rsidDel="00A42D61">
          <w:rPr>
            <w:i/>
          </w:rPr>
          <w:delText>ue-Category-NB</w:delText>
        </w:r>
        <w:r w:rsidRPr="000A51F6" w:rsidDel="00A42D61">
          <w:rPr>
            <w:rFonts w:eastAsia="SimSun"/>
            <w:lang w:eastAsia="en-GB"/>
          </w:rPr>
          <w:delText>.</w:delText>
        </w:r>
      </w:del>
    </w:p>
    <w:p w:rsidR="00A42D61" w:rsidRDefault="00CC6C47" w:rsidP="00CC6C47">
      <w:pPr>
        <w:pStyle w:val="Heading4"/>
        <w:rPr>
          <w:ins w:id="2131" w:author="CR#1746r3" w:date="2020-07-20T01:56:00Z"/>
        </w:rPr>
      </w:pPr>
      <w:bookmarkStart w:id="2132" w:name="_Toc37236778"/>
      <w:r w:rsidRPr="000A51F6">
        <w:t>4.3.8.13</w:t>
      </w:r>
      <w:r w:rsidRPr="000A51F6">
        <w:tab/>
      </w:r>
      <w:ins w:id="2133" w:author="CR#1746r3" w:date="2020-07-20T01:56:00Z">
        <w:r w:rsidR="00A42D61">
          <w:t>Void</w:t>
        </w:r>
      </w:ins>
    </w:p>
    <w:p w:rsidR="00CC6C47" w:rsidRPr="000A51F6" w:rsidDel="00A42D61" w:rsidRDefault="00CC6C47" w:rsidP="00CC6C47">
      <w:pPr>
        <w:pStyle w:val="Heading4"/>
        <w:rPr>
          <w:del w:id="2134" w:author="CR#1746r3" w:date="2020-07-20T01:56:00Z"/>
        </w:rPr>
      </w:pPr>
      <w:del w:id="2135" w:author="CR#1746r3" w:date="2020-07-20T01:56:00Z">
        <w:r w:rsidRPr="000A51F6" w:rsidDel="00A42D61">
          <w:rPr>
            <w:i/>
          </w:rPr>
          <w:delText>pur-UP-EPC-r16</w:delText>
        </w:r>
        <w:bookmarkEnd w:id="2132"/>
      </w:del>
    </w:p>
    <w:p w:rsidR="00CC6C47" w:rsidRPr="000A51F6" w:rsidDel="00A42D61" w:rsidRDefault="00CC6C47" w:rsidP="00CC6C47">
      <w:pPr>
        <w:rPr>
          <w:del w:id="2136" w:author="CR#1746r3" w:date="2020-07-20T01:56:00Z"/>
          <w:rFonts w:eastAsia="SimSun"/>
          <w:lang w:eastAsia="en-GB"/>
        </w:rPr>
      </w:pPr>
      <w:del w:id="2137" w:author="CR#1746r3" w:date="2020-07-20T01:56:00Z">
        <w:r w:rsidRPr="000A51F6" w:rsidDel="00A42D61">
          <w:delText xml:space="preserve">This field indicates whether the UE supports Transmission using PUR for User Plane CIoT EPS optimisation, as defined in TS 36.300 [30]. </w:delText>
        </w:r>
        <w:r w:rsidRPr="000A51F6" w:rsidDel="00A42D61">
          <w:rPr>
            <w:rFonts w:eastAsia="SimSun"/>
            <w:lang w:eastAsia="en-GB"/>
          </w:rPr>
          <w:delText xml:space="preserve">This feature is only applicable if the UE supports </w:delText>
        </w:r>
        <w:r w:rsidRPr="000A51F6" w:rsidDel="00A42D61">
          <w:rPr>
            <w:rFonts w:eastAsia="SimSun"/>
            <w:i/>
            <w:lang w:eastAsia="en-GB"/>
          </w:rPr>
          <w:delText>ce-ModeA-r13,</w:delText>
        </w:r>
        <w:r w:rsidRPr="000A51F6" w:rsidDel="00A42D61">
          <w:rPr>
            <w:rFonts w:eastAsia="SimSun"/>
            <w:lang w:eastAsia="en-GB"/>
          </w:rPr>
          <w:delText xml:space="preserve"> or</w:delText>
        </w:r>
        <w:r w:rsidRPr="000A51F6" w:rsidDel="00A42D61">
          <w:delText xml:space="preserve"> for FDD if the UE supports any </w:delText>
        </w:r>
        <w:r w:rsidRPr="000A51F6" w:rsidDel="00A42D61">
          <w:rPr>
            <w:i/>
          </w:rPr>
          <w:delText>ue-Category-NB</w:delText>
        </w:r>
        <w:r w:rsidRPr="000A51F6" w:rsidDel="00A42D61">
          <w:rPr>
            <w:rFonts w:eastAsia="SimSun"/>
            <w:lang w:eastAsia="en-GB"/>
          </w:rPr>
          <w:delText>.</w:delText>
        </w:r>
      </w:del>
    </w:p>
    <w:p w:rsidR="00CC6C47" w:rsidRPr="000A51F6" w:rsidRDefault="00CC6C47" w:rsidP="00CC6C47">
      <w:pPr>
        <w:pStyle w:val="Heading4"/>
        <w:rPr>
          <w:rFonts w:eastAsia="SimSun"/>
          <w:lang w:eastAsia="en-GB"/>
        </w:rPr>
      </w:pPr>
      <w:bookmarkStart w:id="2138" w:name="_Toc37236779"/>
      <w:r w:rsidRPr="000A51F6">
        <w:rPr>
          <w:rFonts w:eastAsia="SimSun"/>
          <w:lang w:eastAsia="en-GB"/>
        </w:rPr>
        <w:t>4.3.8.14</w:t>
      </w:r>
      <w:r w:rsidRPr="000A51F6">
        <w:rPr>
          <w:rFonts w:eastAsia="SimSun"/>
          <w:lang w:eastAsia="en-GB"/>
        </w:rPr>
        <w:tab/>
      </w:r>
      <w:r w:rsidRPr="000A51F6">
        <w:rPr>
          <w:rFonts w:eastAsia="SimSun"/>
          <w:i/>
          <w:lang w:eastAsia="en-GB"/>
        </w:rPr>
        <w:t>dl-DedicatedMessageSegmentation-r16</w:t>
      </w:r>
      <w:bookmarkEnd w:id="2138"/>
    </w:p>
    <w:p w:rsidR="00CC6C47" w:rsidRPr="000A51F6" w:rsidRDefault="00CC6C47" w:rsidP="00CC6C47">
      <w:pPr>
        <w:rPr>
          <w:noProof/>
        </w:rPr>
      </w:pPr>
      <w:r w:rsidRPr="000A51F6">
        <w:t>Indicates whether the UE supports reception of segmented DL RRC messages.</w:t>
      </w:r>
    </w:p>
    <w:p w:rsidR="00AB2B35" w:rsidRPr="00134EA5" w:rsidRDefault="00AB2B35">
      <w:pPr>
        <w:pStyle w:val="Heading4"/>
        <w:rPr>
          <w:ins w:id="2139" w:author="CR#1755r3" w:date="2020-07-20T03:11:00Z"/>
          <w:rFonts w:eastAsia="SimSun"/>
          <w:lang w:eastAsia="en-GB"/>
        </w:rPr>
        <w:pPrChange w:id="2140" w:author="CR#1755r3" w:date="2020-07-20T03:11:00Z">
          <w:pPr>
            <w:keepNext/>
            <w:keepLines/>
            <w:spacing w:before="120"/>
            <w:ind w:left="1418" w:hanging="1418"/>
            <w:outlineLvl w:val="3"/>
          </w:pPr>
        </w:pPrChange>
      </w:pPr>
      <w:bookmarkStart w:id="2141" w:name="_Toc37236780"/>
      <w:ins w:id="2142" w:author="CR#1755r3" w:date="2020-07-20T03:11:00Z">
        <w:r w:rsidRPr="00134EA5">
          <w:rPr>
            <w:rFonts w:eastAsia="SimSun"/>
            <w:lang w:eastAsia="en-GB"/>
          </w:rPr>
          <w:t>4.3.8.</w:t>
        </w:r>
        <w:r>
          <w:rPr>
            <w:rFonts w:eastAsia="SimSun"/>
            <w:lang w:eastAsia="en-GB"/>
          </w:rPr>
          <w:t>15</w:t>
        </w:r>
        <w:r w:rsidRPr="00134EA5">
          <w:rPr>
            <w:rFonts w:eastAsia="SimSun"/>
            <w:lang w:eastAsia="en-GB"/>
          </w:rPr>
          <w:tab/>
        </w:r>
        <w:bookmarkStart w:id="2143" w:name="_Hlk37014341"/>
        <w:r w:rsidRPr="00AB2B35">
          <w:rPr>
            <w:rFonts w:eastAsia="SimSun"/>
            <w:i/>
            <w:iCs/>
            <w:lang w:eastAsia="en-GB"/>
            <w:rPrChange w:id="2144" w:author="CR#1755r3" w:date="2020-07-20T03:11:00Z">
              <w:rPr>
                <w:rFonts w:eastAsia="SimSun"/>
                <w:lang w:eastAsia="en-GB"/>
              </w:rPr>
            </w:rPrChange>
          </w:rPr>
          <w:t>altFreqPriority-r16</w:t>
        </w:r>
        <w:bookmarkEnd w:id="2143"/>
      </w:ins>
    </w:p>
    <w:p w:rsidR="00AB2B35" w:rsidRPr="00134EA5" w:rsidRDefault="00AB2B35" w:rsidP="00AB2B35">
      <w:pPr>
        <w:rPr>
          <w:ins w:id="2145" w:author="CR#1755r3" w:date="2020-07-20T03:11:00Z"/>
          <w:rFonts w:eastAsia="SimSun"/>
          <w:lang w:eastAsia="en-GB"/>
        </w:rPr>
      </w:pPr>
      <w:ins w:id="2146" w:author="CR#1755r3" w:date="2020-07-20T03:11:00Z">
        <w:r w:rsidRPr="00134EA5">
          <w:rPr>
            <w:rFonts w:eastAsia="SimSun"/>
            <w:lang w:eastAsia="en-GB"/>
          </w:rPr>
          <w:t xml:space="preserve">This field defines whether the UE supports </w:t>
        </w:r>
        <w:r>
          <w:rPr>
            <w:rFonts w:eastAsia="SimSun"/>
            <w:lang w:eastAsia="en-GB"/>
          </w:rPr>
          <w:t>alternative cell reselection priority</w:t>
        </w:r>
        <w:r w:rsidRPr="00134EA5">
          <w:rPr>
            <w:rFonts w:eastAsia="SimSun"/>
            <w:lang w:eastAsia="en-GB"/>
          </w:rPr>
          <w:t xml:space="preserve"> as defined in TS 36.331 [5].</w:t>
        </w:r>
      </w:ins>
    </w:p>
    <w:p w:rsidR="00B921C2" w:rsidRPr="000A51F6" w:rsidRDefault="00B921C2" w:rsidP="00B96B72">
      <w:pPr>
        <w:pStyle w:val="Heading3"/>
      </w:pPr>
      <w:r w:rsidRPr="000A51F6">
        <w:t>4.3.9</w:t>
      </w:r>
      <w:r w:rsidRPr="000A51F6">
        <w:tab/>
      </w:r>
      <w:r w:rsidR="00A63094" w:rsidRPr="000A51F6">
        <w:t>Void</w:t>
      </w:r>
      <w:bookmarkEnd w:id="2122"/>
      <w:bookmarkEnd w:id="2123"/>
      <w:bookmarkEnd w:id="2141"/>
    </w:p>
    <w:p w:rsidR="00772032" w:rsidRPr="000A51F6" w:rsidRDefault="00772032" w:rsidP="00B96B72">
      <w:pPr>
        <w:pStyle w:val="Heading3"/>
      </w:pPr>
      <w:bookmarkStart w:id="2147" w:name="_Toc29241381"/>
      <w:bookmarkStart w:id="2148" w:name="_Toc37152850"/>
      <w:bookmarkStart w:id="2149" w:name="_Toc37236781"/>
      <w:r w:rsidRPr="000A51F6">
        <w:t>4.3.10</w:t>
      </w:r>
      <w:r w:rsidRPr="000A51F6">
        <w:tab/>
        <w:t>CSG Proximity Indication parameters</w:t>
      </w:r>
      <w:bookmarkEnd w:id="2147"/>
      <w:bookmarkEnd w:id="2148"/>
      <w:bookmarkEnd w:id="2149"/>
    </w:p>
    <w:p w:rsidR="00772032" w:rsidRPr="000A51F6" w:rsidRDefault="00772032" w:rsidP="00325DB8">
      <w:pPr>
        <w:pStyle w:val="Heading4"/>
      </w:pPr>
      <w:bookmarkStart w:id="2150" w:name="_Toc29241382"/>
      <w:bookmarkStart w:id="2151" w:name="_Toc37152851"/>
      <w:bookmarkStart w:id="2152" w:name="_Toc37236782"/>
      <w:r w:rsidRPr="000A51F6">
        <w:t>4.3.10.1</w:t>
      </w:r>
      <w:r w:rsidRPr="000A51F6">
        <w:tab/>
      </w:r>
      <w:r w:rsidRPr="000A51F6">
        <w:rPr>
          <w:i/>
        </w:rPr>
        <w:t>intraFreqProximityIndication</w:t>
      </w:r>
      <w:bookmarkEnd w:id="2150"/>
      <w:bookmarkEnd w:id="2151"/>
      <w:bookmarkEnd w:id="2152"/>
    </w:p>
    <w:p w:rsidR="00772032" w:rsidRPr="000A51F6" w:rsidRDefault="00772032" w:rsidP="00B96B72">
      <w:r w:rsidRPr="000A51F6">
        <w:t>This parameter defines whether the UE supports proximity indication for intra-frequency E-UTRAN cells whose CSG Identities are in the UE</w:t>
      </w:r>
      <w:r w:rsidR="0051140F" w:rsidRPr="000A51F6">
        <w:t>'</w:t>
      </w:r>
      <w:r w:rsidRPr="000A51F6">
        <w:t>s CSG Whitelist.</w:t>
      </w:r>
    </w:p>
    <w:p w:rsidR="00772032" w:rsidRPr="000A51F6" w:rsidRDefault="00772032" w:rsidP="00325DB8">
      <w:pPr>
        <w:pStyle w:val="Heading4"/>
      </w:pPr>
      <w:bookmarkStart w:id="2153" w:name="_Toc29241383"/>
      <w:bookmarkStart w:id="2154" w:name="_Toc37152852"/>
      <w:bookmarkStart w:id="2155" w:name="_Toc37236783"/>
      <w:r w:rsidRPr="000A51F6">
        <w:t>4.3.10.2</w:t>
      </w:r>
      <w:r w:rsidRPr="000A51F6">
        <w:tab/>
      </w:r>
      <w:r w:rsidRPr="000A51F6">
        <w:rPr>
          <w:i/>
        </w:rPr>
        <w:t>interFreqProximityIndication</w:t>
      </w:r>
      <w:bookmarkEnd w:id="2153"/>
      <w:bookmarkEnd w:id="2154"/>
      <w:bookmarkEnd w:id="2155"/>
    </w:p>
    <w:p w:rsidR="00772032" w:rsidRPr="000A51F6" w:rsidRDefault="00772032" w:rsidP="00B96B72">
      <w:r w:rsidRPr="000A51F6">
        <w:t>This parameter defines whether the UE supports proximity indication for inter-frequency E-UTRAN cells whose CSG Identities are in the UE</w:t>
      </w:r>
      <w:r w:rsidR="0051140F" w:rsidRPr="000A51F6">
        <w:t>'</w:t>
      </w:r>
      <w:r w:rsidRPr="000A51F6">
        <w:t>s CSG Whitelist.</w:t>
      </w:r>
    </w:p>
    <w:p w:rsidR="00772032" w:rsidRPr="000A51F6" w:rsidRDefault="00772032" w:rsidP="00325DB8">
      <w:pPr>
        <w:pStyle w:val="Heading4"/>
      </w:pPr>
      <w:bookmarkStart w:id="2156" w:name="_Toc29241384"/>
      <w:bookmarkStart w:id="2157" w:name="_Toc37152853"/>
      <w:bookmarkStart w:id="2158" w:name="_Toc37236784"/>
      <w:r w:rsidRPr="000A51F6">
        <w:t>4.3.10.3</w:t>
      </w:r>
      <w:r w:rsidRPr="000A51F6">
        <w:tab/>
      </w:r>
      <w:r w:rsidRPr="000A51F6">
        <w:rPr>
          <w:i/>
        </w:rPr>
        <w:t>utran-ProximityIndication</w:t>
      </w:r>
      <w:bookmarkEnd w:id="2156"/>
      <w:bookmarkEnd w:id="2157"/>
      <w:bookmarkEnd w:id="2158"/>
    </w:p>
    <w:p w:rsidR="00772032" w:rsidRPr="000A51F6" w:rsidRDefault="00772032" w:rsidP="00B96B72">
      <w:r w:rsidRPr="000A51F6">
        <w:t>This parameter defines whether the UE supports proximity indication for UTRAN cells whose CSG IDs are in the UE</w:t>
      </w:r>
      <w:r w:rsidR="0051140F" w:rsidRPr="000A51F6">
        <w:t>'</w:t>
      </w:r>
      <w:r w:rsidRPr="000A51F6">
        <w:t>s CSG Whitelist.</w:t>
      </w:r>
    </w:p>
    <w:p w:rsidR="00772032" w:rsidRPr="000A51F6" w:rsidRDefault="00772032" w:rsidP="00B96B72">
      <w:pPr>
        <w:pStyle w:val="Heading3"/>
      </w:pPr>
      <w:bookmarkStart w:id="2159" w:name="_Toc29241385"/>
      <w:bookmarkStart w:id="2160" w:name="_Toc37152854"/>
      <w:bookmarkStart w:id="2161" w:name="_Toc37236785"/>
      <w:r w:rsidRPr="000A51F6">
        <w:t>4.3.11</w:t>
      </w:r>
      <w:r w:rsidRPr="000A51F6">
        <w:tab/>
        <w:t>Neighbour cell SI acquisition parameters</w:t>
      </w:r>
      <w:bookmarkEnd w:id="2159"/>
      <w:bookmarkEnd w:id="2160"/>
      <w:bookmarkEnd w:id="2161"/>
    </w:p>
    <w:p w:rsidR="00772032" w:rsidRPr="000A51F6" w:rsidRDefault="00772032" w:rsidP="00325DB8">
      <w:pPr>
        <w:pStyle w:val="Heading4"/>
      </w:pPr>
      <w:bookmarkStart w:id="2162" w:name="_Toc29241386"/>
      <w:bookmarkStart w:id="2163" w:name="_Toc37152855"/>
      <w:bookmarkStart w:id="2164" w:name="_Toc37236786"/>
      <w:r w:rsidRPr="000A51F6">
        <w:t>4.3.11.1</w:t>
      </w:r>
      <w:r w:rsidRPr="000A51F6">
        <w:tab/>
      </w:r>
      <w:r w:rsidRPr="000A51F6">
        <w:rPr>
          <w:i/>
        </w:rPr>
        <w:t>intraFreqSI-AcquisitionForHO</w:t>
      </w:r>
      <w:bookmarkEnd w:id="2162"/>
      <w:bookmarkEnd w:id="2163"/>
      <w:bookmarkEnd w:id="2164"/>
    </w:p>
    <w:p w:rsidR="00772032" w:rsidRPr="000A51F6" w:rsidRDefault="00772032" w:rsidP="00B96B72">
      <w:r w:rsidRPr="000A51F6">
        <w:t xml:space="preserve">This parameter defines whether the UE supports, upon configuration of </w:t>
      </w:r>
      <w:r w:rsidRPr="000A51F6">
        <w:rPr>
          <w:i/>
        </w:rPr>
        <w:t>si-RequestForHO</w:t>
      </w:r>
      <w:r w:rsidRPr="000A51F6">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0A51F6">
        <w:t xml:space="preserve">TS 36.331 </w:t>
      </w:r>
      <w:r w:rsidRPr="000A51F6">
        <w:t>[5].</w:t>
      </w:r>
    </w:p>
    <w:p w:rsidR="00772032" w:rsidRPr="000A51F6" w:rsidRDefault="00772032" w:rsidP="00325DB8">
      <w:pPr>
        <w:pStyle w:val="Heading4"/>
      </w:pPr>
      <w:bookmarkStart w:id="2165" w:name="_Toc29241387"/>
      <w:bookmarkStart w:id="2166" w:name="_Toc37152856"/>
      <w:bookmarkStart w:id="2167" w:name="_Toc37236787"/>
      <w:r w:rsidRPr="000A51F6">
        <w:t>4.3.11.2</w:t>
      </w:r>
      <w:r w:rsidRPr="000A51F6">
        <w:tab/>
      </w:r>
      <w:r w:rsidRPr="000A51F6">
        <w:rPr>
          <w:i/>
        </w:rPr>
        <w:t>interFreqSI-AcquisitionForHO</w:t>
      </w:r>
      <w:bookmarkEnd w:id="2165"/>
      <w:bookmarkEnd w:id="2166"/>
      <w:bookmarkEnd w:id="2167"/>
    </w:p>
    <w:p w:rsidR="00772032" w:rsidRPr="000A51F6" w:rsidRDefault="00772032" w:rsidP="00B96B72">
      <w:r w:rsidRPr="000A51F6">
        <w:t xml:space="preserve">This parameter defines whether the UE supports, upon configuration of </w:t>
      </w:r>
      <w:r w:rsidRPr="000A51F6">
        <w:rPr>
          <w:i/>
        </w:rPr>
        <w:t>si-RequestForHO</w:t>
      </w:r>
      <w:r w:rsidRPr="000A51F6">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0A51F6">
        <w:t xml:space="preserve">TS 36.331 </w:t>
      </w:r>
      <w:r w:rsidRPr="000A51F6">
        <w:t>[5].</w:t>
      </w:r>
    </w:p>
    <w:p w:rsidR="00772032" w:rsidRPr="000A51F6" w:rsidRDefault="00772032" w:rsidP="00325DB8">
      <w:pPr>
        <w:pStyle w:val="Heading4"/>
      </w:pPr>
      <w:bookmarkStart w:id="2168" w:name="_Toc29241388"/>
      <w:bookmarkStart w:id="2169" w:name="_Toc37152857"/>
      <w:bookmarkStart w:id="2170" w:name="_Toc37236788"/>
      <w:r w:rsidRPr="000A51F6">
        <w:lastRenderedPageBreak/>
        <w:t>4.3.11.3</w:t>
      </w:r>
      <w:r w:rsidRPr="000A51F6">
        <w:tab/>
      </w:r>
      <w:r w:rsidRPr="000A51F6">
        <w:rPr>
          <w:i/>
        </w:rPr>
        <w:t>utran-SI-AcquisitionForHO</w:t>
      </w:r>
      <w:bookmarkEnd w:id="2168"/>
      <w:bookmarkEnd w:id="2169"/>
      <w:bookmarkEnd w:id="2170"/>
    </w:p>
    <w:p w:rsidR="00772032" w:rsidRPr="000A51F6" w:rsidRDefault="00772032" w:rsidP="00B96B72">
      <w:r w:rsidRPr="000A51F6">
        <w:t xml:space="preserve">This parameter defines whether the UE supports, upon configuration of </w:t>
      </w:r>
      <w:r w:rsidRPr="000A51F6">
        <w:rPr>
          <w:i/>
        </w:rPr>
        <w:t>si-RequestForHO</w:t>
      </w:r>
      <w:r w:rsidRPr="000A51F6">
        <w:t xml:space="preserve"> by the network, acquisition of relevant information from a neighbouring UMTS cell by reading the SI of the neighbouring cell using autonomous gaps and reporting the acquired information to the network as specified in </w:t>
      </w:r>
      <w:r w:rsidR="00CA08FA" w:rsidRPr="000A51F6">
        <w:t xml:space="preserve">TS 36.331 </w:t>
      </w:r>
      <w:r w:rsidRPr="000A51F6">
        <w:t>[5].</w:t>
      </w:r>
    </w:p>
    <w:p w:rsidR="0099123F" w:rsidRPr="000A51F6" w:rsidRDefault="0099123F" w:rsidP="0099123F">
      <w:pPr>
        <w:pStyle w:val="Heading4"/>
      </w:pPr>
      <w:bookmarkStart w:id="2171" w:name="_Toc29241389"/>
      <w:bookmarkStart w:id="2172" w:name="_Toc37152858"/>
      <w:bookmarkStart w:id="2173" w:name="_Toc37236789"/>
      <w:r w:rsidRPr="000A51F6">
        <w:t>4.3.11.4</w:t>
      </w:r>
      <w:r w:rsidRPr="000A51F6">
        <w:tab/>
      </w:r>
      <w:r w:rsidR="00A50F0B" w:rsidRPr="000A51F6">
        <w:rPr>
          <w:i/>
        </w:rPr>
        <w:t>reportCGI-NR-EN-DC-r15</w:t>
      </w:r>
      <w:bookmarkEnd w:id="2171"/>
      <w:bookmarkEnd w:id="2172"/>
      <w:bookmarkEnd w:id="2173"/>
    </w:p>
    <w:p w:rsidR="0099123F" w:rsidRPr="000A51F6" w:rsidRDefault="0099123F" w:rsidP="0099123F">
      <w:r w:rsidRPr="000A51F6">
        <w:t xml:space="preserve">This parameter defines whether the UE supports acquisition of relevant information from a neighbouring NR cell by reading the SI of the neighbouring cell and reporting the acquired information to the network as specified in TS 36.331 [5] when the </w:t>
      </w:r>
      <w:ins w:id="2174" w:author="CR#1771r2" w:date="2020-07-20T04:01:00Z">
        <w:r w:rsidR="006A2EB8">
          <w:t>(NG)</w:t>
        </w:r>
      </w:ins>
      <w:r w:rsidRPr="000A51F6">
        <w:t>EN-DC is configured.</w:t>
      </w:r>
    </w:p>
    <w:p w:rsidR="0099123F" w:rsidRPr="000A51F6" w:rsidRDefault="0099123F" w:rsidP="0099123F">
      <w:pPr>
        <w:pStyle w:val="Heading4"/>
      </w:pPr>
      <w:bookmarkStart w:id="2175" w:name="_Toc29241390"/>
      <w:bookmarkStart w:id="2176" w:name="_Toc37152859"/>
      <w:bookmarkStart w:id="2177" w:name="_Toc37236790"/>
      <w:r w:rsidRPr="000A51F6">
        <w:t>4.3.11.5</w:t>
      </w:r>
      <w:r w:rsidRPr="000A51F6">
        <w:tab/>
      </w:r>
      <w:r w:rsidR="00A50F0B" w:rsidRPr="000A51F6">
        <w:rPr>
          <w:i/>
        </w:rPr>
        <w:t>reportCGI-NR-NoEN-DC-r15</w:t>
      </w:r>
      <w:bookmarkEnd w:id="2175"/>
      <w:bookmarkEnd w:id="2176"/>
      <w:bookmarkEnd w:id="2177"/>
    </w:p>
    <w:p w:rsidR="0099123F" w:rsidRPr="000A51F6" w:rsidRDefault="0099123F" w:rsidP="00B96B72">
      <w:r w:rsidRPr="000A51F6">
        <w:t xml:space="preserve">This parameter defines whether the UE supports acquisition of relevant information from a neighbouring NR cell by reading the SI of the neighbouring cell and reporting the acquired information to the network as specified in TS 36.331 [5] when the </w:t>
      </w:r>
      <w:ins w:id="2178" w:author="CR#1771r2" w:date="2020-07-20T04:01:00Z">
        <w:r w:rsidR="006A2EB8">
          <w:t>(NG)</w:t>
        </w:r>
      </w:ins>
      <w:r w:rsidRPr="000A51F6">
        <w:t>EN-DC is not configured.</w:t>
      </w:r>
    </w:p>
    <w:p w:rsidR="00683258" w:rsidRPr="000A51F6" w:rsidRDefault="00683258" w:rsidP="00D71B0D">
      <w:pPr>
        <w:pStyle w:val="Heading4"/>
      </w:pPr>
      <w:bookmarkStart w:id="2179" w:name="_Toc29241391"/>
      <w:bookmarkStart w:id="2180" w:name="_Toc37152860"/>
      <w:bookmarkStart w:id="2181" w:name="_Toc37236791"/>
      <w:r w:rsidRPr="000A51F6">
        <w:t>4.3.11.6</w:t>
      </w:r>
      <w:r w:rsidRPr="000A51F6">
        <w:tab/>
      </w:r>
      <w:bookmarkStart w:id="2182" w:name="_Hlk2327228"/>
      <w:r w:rsidRPr="000A51F6">
        <w:rPr>
          <w:i/>
        </w:rPr>
        <w:t>eutra-CGI-Reporting-ENDC</w:t>
      </w:r>
      <w:bookmarkEnd w:id="2179"/>
      <w:bookmarkEnd w:id="2180"/>
      <w:bookmarkEnd w:id="2181"/>
      <w:bookmarkEnd w:id="2182"/>
    </w:p>
    <w:p w:rsidR="00683258" w:rsidRPr="000A51F6" w:rsidRDefault="00683258" w:rsidP="00683258">
      <w:r w:rsidRPr="000A51F6">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0A51F6">
        <w:t>(NG)</w:t>
      </w:r>
      <w:r w:rsidRPr="000A51F6">
        <w:t xml:space="preserve">EN-DC is configured </w:t>
      </w:r>
      <w:r w:rsidR="00352C32" w:rsidRPr="000A51F6">
        <w:t>wherein either MN and SN have different DRX cycles, or on-duration configured by MN does not contain on-duration configured by SN if their DRX cycles are same.</w:t>
      </w:r>
      <w:del w:id="2183" w:author="CR#1771r2" w:date="2020-07-20T04:01:00Z">
        <w:r w:rsidRPr="000A51F6" w:rsidDel="006A2EB8">
          <w:delText>.</w:delText>
        </w:r>
      </w:del>
    </w:p>
    <w:p w:rsidR="00683258" w:rsidRPr="000A51F6" w:rsidRDefault="00683258" w:rsidP="00D71B0D">
      <w:pPr>
        <w:pStyle w:val="Heading4"/>
      </w:pPr>
      <w:bookmarkStart w:id="2184" w:name="_Toc29241392"/>
      <w:bookmarkStart w:id="2185" w:name="_Toc37152861"/>
      <w:bookmarkStart w:id="2186" w:name="_Toc37236792"/>
      <w:r w:rsidRPr="000A51F6">
        <w:t>4.3.11.7</w:t>
      </w:r>
      <w:r w:rsidRPr="000A51F6">
        <w:tab/>
      </w:r>
      <w:r w:rsidRPr="000A51F6">
        <w:rPr>
          <w:i/>
        </w:rPr>
        <w:t>utra-</w:t>
      </w:r>
      <w:r w:rsidR="0098754A" w:rsidRPr="000A51F6">
        <w:rPr>
          <w:i/>
        </w:rPr>
        <w:t>GERAN</w:t>
      </w:r>
      <w:r w:rsidRPr="000A51F6">
        <w:rPr>
          <w:i/>
        </w:rPr>
        <w:t>-CGI-Reporting-ENDC</w:t>
      </w:r>
      <w:bookmarkEnd w:id="2184"/>
      <w:bookmarkEnd w:id="2185"/>
      <w:bookmarkEnd w:id="2186"/>
    </w:p>
    <w:p w:rsidR="00683258" w:rsidRPr="000A51F6" w:rsidRDefault="00683258" w:rsidP="00B96B72">
      <w:r w:rsidRPr="000A51F6">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0A51F6">
        <w:t>(NG)</w:t>
      </w:r>
      <w:r w:rsidRPr="000A51F6">
        <w:t xml:space="preserve">EN-DC is configured </w:t>
      </w:r>
      <w:r w:rsidR="00352C32" w:rsidRPr="000A51F6">
        <w:t>wherein either MN and SN have different DRX cycles, or on-duration configured by MN does not contain on-duration configured by SN if their DRX cycles are same.</w:t>
      </w:r>
    </w:p>
    <w:p w:rsidR="00056337" w:rsidRPr="000A51F6" w:rsidRDefault="00056337" w:rsidP="00056337">
      <w:pPr>
        <w:pStyle w:val="Heading4"/>
        <w:rPr>
          <w:rFonts w:eastAsia="SimSun"/>
        </w:rPr>
      </w:pPr>
      <w:bookmarkStart w:id="2187" w:name="_Toc37236793"/>
      <w:bookmarkStart w:id="2188" w:name="_Toc29241393"/>
      <w:bookmarkStart w:id="2189" w:name="_Toc37152862"/>
      <w:r w:rsidRPr="000A51F6">
        <w:rPr>
          <w:rFonts w:eastAsia="SimSun"/>
        </w:rPr>
        <w:t>4.3.11.</w:t>
      </w:r>
      <w:r w:rsidRPr="000A51F6">
        <w:rPr>
          <w:rFonts w:eastAsia="SimSun"/>
          <w:lang w:eastAsia="zh-CN"/>
        </w:rPr>
        <w:t>8</w:t>
      </w:r>
      <w:r w:rsidRPr="000A51F6">
        <w:rPr>
          <w:rFonts w:eastAsia="SimSun"/>
        </w:rPr>
        <w:tab/>
      </w:r>
      <w:bookmarkStart w:id="2190" w:name="_Hlk46326161"/>
      <w:r w:rsidRPr="000A51F6">
        <w:rPr>
          <w:rFonts w:eastAsia="SimSun"/>
          <w:i/>
          <w:iCs/>
        </w:rPr>
        <w:t>eutra-SI-AcquisitionForHO-ENDC</w:t>
      </w:r>
      <w:r w:rsidR="00840C2A" w:rsidRPr="000A51F6">
        <w:rPr>
          <w:rFonts w:eastAsia="SimSun"/>
          <w:i/>
          <w:iCs/>
        </w:rPr>
        <w:t>-r16</w:t>
      </w:r>
      <w:bookmarkEnd w:id="2187"/>
      <w:bookmarkEnd w:id="2190"/>
    </w:p>
    <w:p w:rsidR="00056337" w:rsidRPr="000A51F6" w:rsidRDefault="00056337" w:rsidP="00056337">
      <w:pPr>
        <w:rPr>
          <w:rFonts w:eastAsia="MS Mincho"/>
        </w:rPr>
      </w:pPr>
      <w:r w:rsidRPr="000A51F6">
        <w:rPr>
          <w:rFonts w:eastAsia="SimSun"/>
        </w:rPr>
        <w:t xml:space="preserve">This parameter defines whether the UE supports, upon configuration of </w:t>
      </w:r>
      <w:r w:rsidRPr="000A51F6">
        <w:rPr>
          <w:rFonts w:eastAsia="SimSun"/>
          <w:i/>
        </w:rPr>
        <w:t>si-RequestForHO</w:t>
      </w:r>
      <w:r w:rsidRPr="000A51F6">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rsidR="00056337" w:rsidRPr="000A51F6" w:rsidRDefault="00056337" w:rsidP="00056337">
      <w:pPr>
        <w:pStyle w:val="Heading4"/>
        <w:rPr>
          <w:rFonts w:eastAsia="SimSun"/>
        </w:rPr>
      </w:pPr>
      <w:bookmarkStart w:id="2191" w:name="_Toc37236794"/>
      <w:r w:rsidRPr="000A51F6">
        <w:rPr>
          <w:rFonts w:eastAsia="SimSun"/>
        </w:rPr>
        <w:lastRenderedPageBreak/>
        <w:t>4.3.11.</w:t>
      </w:r>
      <w:r w:rsidRPr="000A51F6">
        <w:rPr>
          <w:rFonts w:eastAsia="SimSun"/>
          <w:lang w:eastAsia="zh-CN"/>
        </w:rPr>
        <w:t>9</w:t>
      </w:r>
      <w:r w:rsidRPr="000A51F6">
        <w:rPr>
          <w:rFonts w:eastAsia="SimSun"/>
        </w:rPr>
        <w:tab/>
      </w:r>
      <w:r w:rsidRPr="000A51F6">
        <w:rPr>
          <w:rFonts w:eastAsia="SimSun"/>
          <w:i/>
          <w:iCs/>
        </w:rPr>
        <w:t>nr-AutonomousGaps-ENDC-FR1</w:t>
      </w:r>
      <w:r w:rsidR="00840C2A" w:rsidRPr="000A51F6">
        <w:rPr>
          <w:rFonts w:eastAsia="SimSun"/>
          <w:i/>
          <w:iCs/>
        </w:rPr>
        <w:t>-r16</w:t>
      </w:r>
      <w:bookmarkEnd w:id="2191"/>
    </w:p>
    <w:p w:rsidR="00056337" w:rsidRPr="000A51F6" w:rsidRDefault="00056337" w:rsidP="00056337">
      <w:pPr>
        <w:keepNext/>
        <w:keepLines/>
        <w:spacing w:before="120"/>
        <w:rPr>
          <w:rFonts w:eastAsia="SimSun"/>
          <w:lang w:eastAsia="zh-CN"/>
        </w:rPr>
      </w:pPr>
      <w:r w:rsidRPr="000A51F6">
        <w:rPr>
          <w:rFonts w:eastAsia="SimSun"/>
        </w:rPr>
        <w:t>This parameter defines whether the UE</w:t>
      </w:r>
      <w:bookmarkStart w:id="2192" w:name="_GoBack"/>
      <w:bookmarkEnd w:id="2192"/>
      <w:r w:rsidRPr="000A51F6">
        <w:rPr>
          <w:rFonts w:eastAsia="SimSun"/>
        </w:rPr>
        <w:t xml:space="preserve"> supports, upon configuration of </w:t>
      </w:r>
      <w:r w:rsidRPr="000A51F6">
        <w:rPr>
          <w:rFonts w:eastAsia="SimSun"/>
          <w:i/>
        </w:rPr>
        <w:t>useAutonomousGapsNR</w:t>
      </w:r>
      <w:r w:rsidRPr="000A51F6">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0A51F6">
        <w:rPr>
          <w:lang w:eastAsia="zh-CN"/>
        </w:rPr>
        <w:t xml:space="preserve"> when it is configured with (NG)EN-DC</w:t>
      </w:r>
      <w:r w:rsidRPr="000A51F6">
        <w:rPr>
          <w:rFonts w:eastAsia="SimSun"/>
        </w:rPr>
        <w:t>.</w:t>
      </w:r>
    </w:p>
    <w:p w:rsidR="00056337" w:rsidRPr="000A51F6" w:rsidRDefault="00056337" w:rsidP="00056337">
      <w:pPr>
        <w:pStyle w:val="Heading4"/>
        <w:rPr>
          <w:rFonts w:eastAsia="SimSun"/>
        </w:rPr>
      </w:pPr>
      <w:bookmarkStart w:id="2193" w:name="_Toc37236795"/>
      <w:r w:rsidRPr="000A51F6">
        <w:rPr>
          <w:rFonts w:eastAsia="SimSun"/>
        </w:rPr>
        <w:t>4.3.11.</w:t>
      </w:r>
      <w:r w:rsidRPr="000A51F6">
        <w:rPr>
          <w:rFonts w:eastAsia="SimSun"/>
          <w:lang w:eastAsia="zh-CN"/>
        </w:rPr>
        <w:t>10</w:t>
      </w:r>
      <w:r w:rsidRPr="000A51F6">
        <w:rPr>
          <w:rFonts w:eastAsia="SimSun"/>
        </w:rPr>
        <w:tab/>
      </w:r>
      <w:r w:rsidRPr="000A51F6">
        <w:rPr>
          <w:rFonts w:eastAsia="SimSun"/>
          <w:i/>
          <w:iCs/>
        </w:rPr>
        <w:t>nr-AutonomousGaps-ENDC-FR2</w:t>
      </w:r>
      <w:r w:rsidR="00840C2A" w:rsidRPr="000A51F6">
        <w:rPr>
          <w:rFonts w:eastAsia="SimSun"/>
          <w:i/>
          <w:iCs/>
        </w:rPr>
        <w:t>-r16</w:t>
      </w:r>
      <w:bookmarkEnd w:id="2193"/>
    </w:p>
    <w:p w:rsidR="00056337" w:rsidRPr="000A51F6" w:rsidRDefault="00056337" w:rsidP="00056337">
      <w:pPr>
        <w:keepNext/>
        <w:keepLines/>
        <w:spacing w:before="120"/>
        <w:rPr>
          <w:rFonts w:eastAsia="SimSun"/>
          <w:lang w:eastAsia="zh-CN"/>
        </w:rPr>
      </w:pPr>
      <w:r w:rsidRPr="000A51F6">
        <w:rPr>
          <w:rFonts w:eastAsia="SimSun"/>
        </w:rPr>
        <w:t xml:space="preserve">This parameter defines whether the UE supports, upon configuration of </w:t>
      </w:r>
      <w:r w:rsidRPr="000A51F6">
        <w:rPr>
          <w:rFonts w:eastAsia="SimSun"/>
          <w:i/>
        </w:rPr>
        <w:t>useAutonomousGapsNR</w:t>
      </w:r>
      <w:r w:rsidRPr="000A51F6">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0A51F6">
        <w:rPr>
          <w:lang w:eastAsia="zh-CN"/>
        </w:rPr>
        <w:t xml:space="preserve"> when it is configured with (NG)EN-DC</w:t>
      </w:r>
      <w:r w:rsidRPr="000A51F6">
        <w:rPr>
          <w:rFonts w:eastAsia="SimSun"/>
        </w:rPr>
        <w:t>.</w:t>
      </w:r>
    </w:p>
    <w:p w:rsidR="00056337" w:rsidRPr="000A51F6" w:rsidRDefault="00056337" w:rsidP="00056337">
      <w:pPr>
        <w:pStyle w:val="Heading4"/>
        <w:rPr>
          <w:rFonts w:eastAsia="SimSun"/>
        </w:rPr>
      </w:pPr>
      <w:bookmarkStart w:id="2194" w:name="_Toc37236796"/>
      <w:r w:rsidRPr="000A51F6">
        <w:rPr>
          <w:rFonts w:eastAsia="SimSun"/>
        </w:rPr>
        <w:t>4.3.11.</w:t>
      </w:r>
      <w:r w:rsidRPr="000A51F6">
        <w:rPr>
          <w:rFonts w:eastAsia="SimSun"/>
          <w:lang w:eastAsia="zh-CN"/>
        </w:rPr>
        <w:t>11</w:t>
      </w:r>
      <w:r w:rsidRPr="000A51F6">
        <w:rPr>
          <w:rFonts w:eastAsia="SimSun"/>
        </w:rPr>
        <w:tab/>
      </w:r>
      <w:r w:rsidRPr="000A51F6">
        <w:rPr>
          <w:rFonts w:eastAsia="SimSun"/>
          <w:i/>
          <w:iCs/>
        </w:rPr>
        <w:t>nr-AutonomousGaps-FR1</w:t>
      </w:r>
      <w:r w:rsidR="00840C2A" w:rsidRPr="000A51F6">
        <w:rPr>
          <w:rFonts w:eastAsia="SimSun"/>
          <w:i/>
          <w:iCs/>
        </w:rPr>
        <w:t>-r16</w:t>
      </w:r>
      <w:bookmarkEnd w:id="2194"/>
    </w:p>
    <w:p w:rsidR="00056337" w:rsidRPr="000A51F6" w:rsidRDefault="00056337" w:rsidP="00056337">
      <w:pPr>
        <w:keepNext/>
        <w:keepLines/>
        <w:spacing w:before="120"/>
        <w:rPr>
          <w:rFonts w:eastAsia="SimSun"/>
          <w:lang w:eastAsia="zh-CN"/>
        </w:rPr>
      </w:pPr>
      <w:r w:rsidRPr="000A51F6">
        <w:rPr>
          <w:rFonts w:eastAsia="SimSun"/>
        </w:rPr>
        <w:t xml:space="preserve">This parameter defines whether the UE supports, upon configuration of </w:t>
      </w:r>
      <w:r w:rsidRPr="000A51F6">
        <w:rPr>
          <w:rFonts w:eastAsia="SimSun"/>
          <w:i/>
        </w:rPr>
        <w:t>useAutonomousGapsNR</w:t>
      </w:r>
      <w:r w:rsidRPr="000A51F6">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0A51F6">
        <w:rPr>
          <w:lang w:eastAsia="zh-CN"/>
        </w:rPr>
        <w:t xml:space="preserve"> when it is not configured with (NG)EN-DC</w:t>
      </w:r>
      <w:r w:rsidRPr="000A51F6">
        <w:rPr>
          <w:rFonts w:eastAsia="SimSun"/>
        </w:rPr>
        <w:t>.</w:t>
      </w:r>
    </w:p>
    <w:p w:rsidR="00056337" w:rsidRPr="000A51F6" w:rsidRDefault="00056337" w:rsidP="00056337">
      <w:pPr>
        <w:pStyle w:val="Heading4"/>
        <w:rPr>
          <w:rFonts w:eastAsia="SimSun"/>
        </w:rPr>
      </w:pPr>
      <w:bookmarkStart w:id="2195" w:name="_Toc37236797"/>
      <w:r w:rsidRPr="000A51F6">
        <w:rPr>
          <w:rFonts w:eastAsia="SimSun"/>
        </w:rPr>
        <w:t>4.3.11.</w:t>
      </w:r>
      <w:r w:rsidRPr="000A51F6">
        <w:rPr>
          <w:rFonts w:eastAsia="SimSun"/>
          <w:lang w:eastAsia="zh-CN"/>
        </w:rPr>
        <w:t>12</w:t>
      </w:r>
      <w:r w:rsidRPr="000A51F6">
        <w:rPr>
          <w:rFonts w:eastAsia="SimSun"/>
        </w:rPr>
        <w:tab/>
      </w:r>
      <w:r w:rsidRPr="000A51F6">
        <w:rPr>
          <w:rFonts w:eastAsia="SimSun"/>
          <w:i/>
          <w:iCs/>
        </w:rPr>
        <w:t>nr-AutonomousGaps-FR2</w:t>
      </w:r>
      <w:r w:rsidR="00840C2A" w:rsidRPr="000A51F6">
        <w:rPr>
          <w:rFonts w:eastAsia="SimSun"/>
          <w:i/>
          <w:iCs/>
        </w:rPr>
        <w:t>-r16</w:t>
      </w:r>
      <w:bookmarkEnd w:id="2195"/>
    </w:p>
    <w:p w:rsidR="00056337" w:rsidRPr="000A51F6" w:rsidRDefault="00056337" w:rsidP="00056337">
      <w:pPr>
        <w:keepNext/>
        <w:keepLines/>
        <w:spacing w:before="120"/>
        <w:rPr>
          <w:lang w:eastAsia="zh-CN"/>
        </w:rPr>
      </w:pPr>
      <w:r w:rsidRPr="000A51F6">
        <w:rPr>
          <w:rFonts w:eastAsia="SimSun"/>
        </w:rPr>
        <w:t xml:space="preserve">This parameter defines whether the UE supports, upon configuration of </w:t>
      </w:r>
      <w:r w:rsidRPr="000A51F6">
        <w:rPr>
          <w:rFonts w:eastAsia="SimSun"/>
          <w:i/>
        </w:rPr>
        <w:t>useAutonomousGapsNR</w:t>
      </w:r>
      <w:r w:rsidRPr="000A51F6">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0A51F6">
        <w:rPr>
          <w:lang w:eastAsia="zh-CN"/>
        </w:rPr>
        <w:t xml:space="preserve"> when it is not configured with (NG)EN-DC</w:t>
      </w:r>
      <w:r w:rsidRPr="000A51F6">
        <w:rPr>
          <w:rFonts w:eastAsia="SimSun"/>
        </w:rPr>
        <w:t>.</w:t>
      </w:r>
    </w:p>
    <w:p w:rsidR="006A2EB8" w:rsidRPr="000A51F6" w:rsidRDefault="006A2EB8" w:rsidP="006A2EB8">
      <w:pPr>
        <w:pStyle w:val="Heading4"/>
        <w:rPr>
          <w:ins w:id="2196" w:author="CR#1771r2" w:date="2020-07-20T04:02:00Z"/>
          <w:lang w:eastAsia="zh-CN"/>
        </w:rPr>
      </w:pPr>
      <w:bookmarkStart w:id="2197" w:name="_Hlk43282559"/>
      <w:bookmarkStart w:id="2198" w:name="_Toc37236798"/>
      <w:ins w:id="2199" w:author="CR#1771r2" w:date="2020-07-20T04:02:00Z">
        <w:r w:rsidRPr="000A51F6">
          <w:rPr>
            <w:rFonts w:eastAsia="SimSun"/>
          </w:rPr>
          <w:t>4.3.11.</w:t>
        </w:r>
        <w:r>
          <w:rPr>
            <w:rFonts w:eastAsia="SimSun"/>
            <w:lang w:eastAsia="zh-CN"/>
          </w:rPr>
          <w:t>13</w:t>
        </w:r>
        <w:r w:rsidRPr="000A51F6">
          <w:rPr>
            <w:rFonts w:eastAsia="SimSun"/>
          </w:rPr>
          <w:tab/>
        </w:r>
        <w:r w:rsidRPr="00F24F67">
          <w:rPr>
            <w:rFonts w:eastAsia="SimSun"/>
            <w:i/>
          </w:rPr>
          <w:t>eutra-CGI-Reporting-NEDC-r15</w:t>
        </w:r>
      </w:ins>
    </w:p>
    <w:p w:rsidR="006A2EB8" w:rsidRPr="000A51F6" w:rsidRDefault="006A2EB8" w:rsidP="006A2EB8">
      <w:pPr>
        <w:rPr>
          <w:ins w:id="2200" w:author="CR#1771r2" w:date="2020-07-20T04:02:00Z"/>
        </w:rPr>
      </w:pPr>
      <w:bookmarkStart w:id="2201" w:name="_Hlk42758654"/>
      <w:bookmarkEnd w:id="2197"/>
      <w:ins w:id="2202" w:author="CR#1771r2" w:date="2020-07-20T04:02:00Z">
        <w:r>
          <w:rPr>
            <w:rFonts w:hint="eastAsia"/>
          </w:rPr>
          <w:t xml:space="preserve">This parameter defines whether the UE supports acquisition of relevant information from a neighbouring </w:t>
        </w:r>
        <w:r>
          <w:t>E-UTRA</w:t>
        </w:r>
        <w:r>
          <w:rPr>
            <w:rFonts w:hint="eastAsia"/>
          </w:rPr>
          <w:t xml:space="preserve"> cell by reading the SI of the neighbouring cell and reporting the acquired information to the network as specified in TS 36.331 [5] when the N</w:t>
        </w:r>
        <w:r>
          <w:t>E</w:t>
        </w:r>
        <w:r>
          <w:rPr>
            <w:rFonts w:hint="eastAsia"/>
          </w:rPr>
          <w:t>-DC is configured</w:t>
        </w:r>
        <w:bookmarkEnd w:id="2201"/>
        <w:r w:rsidRPr="000A51F6">
          <w:t>.</w:t>
        </w:r>
      </w:ins>
    </w:p>
    <w:p w:rsidR="00772032" w:rsidRPr="000A51F6" w:rsidRDefault="00772032" w:rsidP="00B96B72">
      <w:pPr>
        <w:pStyle w:val="Heading3"/>
      </w:pPr>
      <w:r w:rsidRPr="000A51F6">
        <w:t>4.3.12</w:t>
      </w:r>
      <w:r w:rsidRPr="000A51F6">
        <w:tab/>
        <w:t>SON parameters</w:t>
      </w:r>
      <w:bookmarkEnd w:id="2188"/>
      <w:bookmarkEnd w:id="2189"/>
      <w:bookmarkEnd w:id="2198"/>
    </w:p>
    <w:p w:rsidR="00772032" w:rsidRPr="000A51F6" w:rsidRDefault="00772032" w:rsidP="00325DB8">
      <w:pPr>
        <w:pStyle w:val="Heading4"/>
      </w:pPr>
      <w:bookmarkStart w:id="2203" w:name="_Toc29241394"/>
      <w:bookmarkStart w:id="2204" w:name="_Toc37152863"/>
      <w:bookmarkStart w:id="2205" w:name="_Toc37236799"/>
      <w:r w:rsidRPr="000A51F6">
        <w:t>4.3.12</w:t>
      </w:r>
      <w:r w:rsidR="001C36A6" w:rsidRPr="000A51F6">
        <w:t>.1</w:t>
      </w:r>
      <w:r w:rsidRPr="000A51F6">
        <w:tab/>
      </w:r>
      <w:r w:rsidRPr="000A51F6">
        <w:rPr>
          <w:i/>
        </w:rPr>
        <w:t>rach-Report</w:t>
      </w:r>
      <w:bookmarkEnd w:id="2203"/>
      <w:bookmarkEnd w:id="2204"/>
      <w:bookmarkEnd w:id="2205"/>
    </w:p>
    <w:p w:rsidR="00772032" w:rsidRPr="000A51F6" w:rsidRDefault="00772032" w:rsidP="00B96B72">
      <w:r w:rsidRPr="000A51F6">
        <w:t xml:space="preserve">This parameter defines whether the UE supports delivery of </w:t>
      </w:r>
      <w:r w:rsidRPr="000A51F6">
        <w:rPr>
          <w:i/>
        </w:rPr>
        <w:t>rachReport</w:t>
      </w:r>
      <w:r w:rsidRPr="000A51F6">
        <w:t xml:space="preserve"> upon request from the network.</w:t>
      </w:r>
    </w:p>
    <w:p w:rsidR="00CC6C47" w:rsidRPr="000A51F6" w:rsidRDefault="00CC6C47" w:rsidP="00CC6C47">
      <w:pPr>
        <w:pStyle w:val="Heading4"/>
      </w:pPr>
      <w:bookmarkStart w:id="2206" w:name="_Toc37236800"/>
      <w:bookmarkStart w:id="2207" w:name="_Toc29241395"/>
      <w:bookmarkStart w:id="2208" w:name="_Toc37152864"/>
      <w:r w:rsidRPr="000A51F6">
        <w:t>4.3.12.2</w:t>
      </w:r>
      <w:r w:rsidRPr="000A51F6">
        <w:tab/>
      </w:r>
      <w:r w:rsidRPr="000A51F6">
        <w:rPr>
          <w:i/>
        </w:rPr>
        <w:t>anr-Report-r16</w:t>
      </w:r>
      <w:bookmarkEnd w:id="2206"/>
    </w:p>
    <w:p w:rsidR="00CC6C47" w:rsidRPr="000A51F6" w:rsidRDefault="00CC6C47" w:rsidP="00CC6C47">
      <w:pPr>
        <w:rPr>
          <w:rFonts w:eastAsia="SimSun"/>
          <w:lang w:eastAsia="en-GB"/>
        </w:rPr>
      </w:pPr>
      <w:r w:rsidRPr="000A51F6">
        <w:t xml:space="preserve">This field </w:t>
      </w:r>
      <w:ins w:id="2209" w:author="CR#1746r3" w:date="2020-07-20T01:57:00Z">
        <w:r w:rsidR="00A42D61">
          <w:t xml:space="preserve">indicates </w:t>
        </w:r>
      </w:ins>
      <w:del w:id="2210" w:author="CR#1746r3" w:date="2020-07-20T01:57:00Z">
        <w:r w:rsidRPr="000A51F6" w:rsidDel="00A42D61">
          <w:delText xml:space="preserve">defines </w:delText>
        </w:r>
      </w:del>
      <w:r w:rsidRPr="000A51F6">
        <w:t xml:space="preserve">whether the UE supports ANR measurement configuration and reporting in RRC_IDLE as specified in TS 36.304 [14] and TS 36.331 [5]. </w:t>
      </w:r>
      <w:r w:rsidRPr="000A51F6">
        <w:rPr>
          <w:rFonts w:eastAsia="SimSun"/>
          <w:lang w:eastAsia="en-GB"/>
        </w:rPr>
        <w:t xml:space="preserve">This feature is only applicable if the UE supports </w:t>
      </w:r>
      <w:r w:rsidRPr="000A51F6">
        <w:t xml:space="preserve">any </w:t>
      </w:r>
      <w:r w:rsidRPr="000A51F6">
        <w:rPr>
          <w:i/>
        </w:rPr>
        <w:t>ue-Category-NB</w:t>
      </w:r>
      <w:r w:rsidRPr="000A51F6">
        <w:rPr>
          <w:rFonts w:eastAsia="SimSun"/>
          <w:lang w:eastAsia="en-GB"/>
        </w:rPr>
        <w:t>.</w:t>
      </w:r>
    </w:p>
    <w:p w:rsidR="00CC6C47" w:rsidRPr="000A51F6" w:rsidDel="00A42D61" w:rsidRDefault="00CC6C47" w:rsidP="00CC6C47">
      <w:pPr>
        <w:pStyle w:val="EditorsNote"/>
        <w:rPr>
          <w:del w:id="2211" w:author="CR#1746r3" w:date="2020-07-20T01:57:00Z"/>
          <w:rFonts w:eastAsia="SimSun"/>
          <w:lang w:eastAsia="en-GB"/>
        </w:rPr>
      </w:pPr>
      <w:del w:id="2212" w:author="CR#1746r3" w:date="2020-07-20T01:57:00Z">
        <w:r w:rsidRPr="000A51F6" w:rsidDel="00A42D61">
          <w:rPr>
            <w:rFonts w:eastAsia="SimSun"/>
            <w:lang w:eastAsia="en-GB"/>
          </w:rPr>
          <w:delText>Editor's note: FFS if this feature is supported in FDD and TDD.</w:delText>
        </w:r>
      </w:del>
    </w:p>
    <w:p w:rsidR="00A42D61" w:rsidRPr="0006363A" w:rsidRDefault="00A42D61" w:rsidP="00A42D61">
      <w:pPr>
        <w:pStyle w:val="Heading4"/>
        <w:rPr>
          <w:ins w:id="2213" w:author="CR#1746r3" w:date="2020-07-20T01:57:00Z"/>
        </w:rPr>
      </w:pPr>
      <w:bookmarkStart w:id="2214" w:name="_Toc37236801"/>
      <w:ins w:id="2215" w:author="CR#1746r3" w:date="2020-07-20T01:57:00Z">
        <w:r w:rsidRPr="0006363A">
          <w:t>4.3.12.</w:t>
        </w:r>
        <w:r>
          <w:t>3</w:t>
        </w:r>
        <w:r w:rsidRPr="0006363A">
          <w:tab/>
        </w:r>
        <w:r w:rsidRPr="0006363A">
          <w:rPr>
            <w:i/>
            <w:iCs/>
          </w:rPr>
          <w:t>rach</w:t>
        </w:r>
        <w:r w:rsidRPr="0006363A">
          <w:rPr>
            <w:i/>
          </w:rPr>
          <w:t>-Report-r16</w:t>
        </w:r>
      </w:ins>
    </w:p>
    <w:p w:rsidR="00A42D61" w:rsidRPr="0006363A" w:rsidRDefault="00A42D61" w:rsidP="00A42D61">
      <w:pPr>
        <w:rPr>
          <w:ins w:id="2216" w:author="CR#1746r3" w:date="2020-07-20T01:57:00Z"/>
          <w:rFonts w:eastAsia="SimSun"/>
          <w:lang w:eastAsia="en-GB"/>
        </w:rPr>
      </w:pPr>
      <w:ins w:id="2217" w:author="CR#1746r3" w:date="2020-07-20T01:57:00Z">
        <w:r w:rsidRPr="0006363A">
          <w:t xml:space="preserve">This field indicates whether the UE supports delivery of </w:t>
        </w:r>
        <w:r w:rsidRPr="0006363A">
          <w:rPr>
            <w:i/>
          </w:rPr>
          <w:t>rachReport</w:t>
        </w:r>
        <w:r w:rsidRPr="0006363A">
          <w:t xml:space="preserve"> upon request from the network as specified in TS 36.331 [5] when connected to EPC. </w:t>
        </w:r>
        <w:r w:rsidRPr="0006363A">
          <w:rPr>
            <w:lang w:eastAsia="en-GB"/>
          </w:rPr>
          <w:t xml:space="preserve">This feature is only applicable if the UE supports </w:t>
        </w:r>
        <w:r w:rsidRPr="0006363A">
          <w:t xml:space="preserve">any </w:t>
        </w:r>
        <w:r w:rsidRPr="0006363A">
          <w:rPr>
            <w:i/>
          </w:rPr>
          <w:t>ue-Category-NB</w:t>
        </w:r>
        <w:r w:rsidRPr="0006363A">
          <w:rPr>
            <w:lang w:eastAsia="en-GB"/>
          </w:rPr>
          <w:t>.</w:t>
        </w:r>
      </w:ins>
    </w:p>
    <w:p w:rsidR="001C36A6" w:rsidRPr="000A51F6" w:rsidRDefault="001C36A6" w:rsidP="00B96B72">
      <w:pPr>
        <w:pStyle w:val="Heading3"/>
      </w:pPr>
      <w:r w:rsidRPr="000A51F6">
        <w:lastRenderedPageBreak/>
        <w:t>4.3.13</w:t>
      </w:r>
      <w:r w:rsidRPr="000A51F6">
        <w:tab/>
        <w:t>UE-based network performance measurement parameters</w:t>
      </w:r>
      <w:bookmarkEnd w:id="2207"/>
      <w:bookmarkEnd w:id="2208"/>
      <w:bookmarkEnd w:id="2214"/>
    </w:p>
    <w:p w:rsidR="001C36A6" w:rsidRPr="000A51F6" w:rsidRDefault="001C36A6" w:rsidP="00325DB8">
      <w:pPr>
        <w:pStyle w:val="Heading4"/>
      </w:pPr>
      <w:bookmarkStart w:id="2218" w:name="_Toc29241396"/>
      <w:bookmarkStart w:id="2219" w:name="_Toc37152865"/>
      <w:bookmarkStart w:id="2220" w:name="_Toc37236802"/>
      <w:r w:rsidRPr="000A51F6">
        <w:t>4.3.13.1</w:t>
      </w:r>
      <w:r w:rsidRPr="000A51F6">
        <w:tab/>
      </w:r>
      <w:r w:rsidRPr="000A51F6">
        <w:rPr>
          <w:i/>
        </w:rPr>
        <w:t>loggedMeasurementsIdle</w:t>
      </w:r>
      <w:bookmarkEnd w:id="2218"/>
      <w:bookmarkEnd w:id="2219"/>
      <w:bookmarkEnd w:id="2220"/>
    </w:p>
    <w:p w:rsidR="001C36A6" w:rsidRPr="000A51F6" w:rsidRDefault="001C36A6" w:rsidP="00B96B72">
      <w:r w:rsidRPr="000A51F6">
        <w:t>This parameter defines whether the UE supports logged measurements in RRC_IDLE upon request from the network. A UE that supports logged measurements in RRC_IDLE shall also support a minimum of 64kB memory for log storage.</w:t>
      </w:r>
    </w:p>
    <w:p w:rsidR="001C36A6" w:rsidRPr="000A51F6" w:rsidRDefault="001C36A6" w:rsidP="00325DB8">
      <w:pPr>
        <w:pStyle w:val="Heading4"/>
      </w:pPr>
      <w:bookmarkStart w:id="2221" w:name="_Toc29241397"/>
      <w:bookmarkStart w:id="2222" w:name="_Toc37152866"/>
      <w:bookmarkStart w:id="2223" w:name="_Toc37236803"/>
      <w:r w:rsidRPr="000A51F6">
        <w:t>4.3.13.2</w:t>
      </w:r>
      <w:r w:rsidRPr="000A51F6">
        <w:tab/>
      </w:r>
      <w:r w:rsidRPr="000A51F6">
        <w:rPr>
          <w:i/>
        </w:rPr>
        <w:t>standaloneGNSS-Location</w:t>
      </w:r>
      <w:bookmarkEnd w:id="2221"/>
      <w:bookmarkEnd w:id="2222"/>
      <w:bookmarkEnd w:id="2223"/>
    </w:p>
    <w:p w:rsidR="00772032" w:rsidRPr="000A51F6" w:rsidRDefault="001C36A6" w:rsidP="00B96B72">
      <w:r w:rsidRPr="000A51F6">
        <w:t>This parameter defines whether the UE is equipped with a standalone GNSS receiver that may be used to provide detailed location information in RRC measurement report and logged measurements in RRC_IDLE.</w:t>
      </w:r>
    </w:p>
    <w:p w:rsidR="0092662A" w:rsidRPr="000A51F6" w:rsidRDefault="0092662A" w:rsidP="00325DB8">
      <w:pPr>
        <w:pStyle w:val="Heading4"/>
      </w:pPr>
      <w:bookmarkStart w:id="2224" w:name="_Toc29241398"/>
      <w:bookmarkStart w:id="2225" w:name="_Toc37152867"/>
      <w:bookmarkStart w:id="2226" w:name="_Toc37236804"/>
      <w:r w:rsidRPr="000A51F6">
        <w:t>4.3.13.3</w:t>
      </w:r>
      <w:r w:rsidRPr="000A51F6">
        <w:tab/>
      </w:r>
      <w:r w:rsidR="003D7073" w:rsidRPr="000A51F6">
        <w:t>Void</w:t>
      </w:r>
      <w:bookmarkEnd w:id="2224"/>
      <w:bookmarkEnd w:id="2225"/>
      <w:bookmarkEnd w:id="2226"/>
    </w:p>
    <w:p w:rsidR="00347A12" w:rsidRPr="000A51F6" w:rsidRDefault="00347A12" w:rsidP="00325DB8">
      <w:pPr>
        <w:pStyle w:val="Heading4"/>
      </w:pPr>
      <w:bookmarkStart w:id="2227" w:name="_Toc29241399"/>
      <w:bookmarkStart w:id="2228" w:name="_Toc37152868"/>
      <w:bookmarkStart w:id="2229" w:name="_Toc37236805"/>
      <w:r w:rsidRPr="000A51F6">
        <w:t>4.3.13.</w:t>
      </w:r>
      <w:r w:rsidRPr="000A51F6">
        <w:rPr>
          <w:rFonts w:eastAsia="MS Mincho"/>
        </w:rPr>
        <w:t>4</w:t>
      </w:r>
      <w:r w:rsidRPr="000A51F6">
        <w:tab/>
      </w:r>
      <w:r w:rsidRPr="000A51F6">
        <w:rPr>
          <w:i/>
        </w:rPr>
        <w:t>loggedMBSFNMeasurements</w:t>
      </w:r>
      <w:r w:rsidR="003A06A3" w:rsidRPr="000A51F6">
        <w:rPr>
          <w:i/>
        </w:rPr>
        <w:t>-r12</w:t>
      </w:r>
      <w:bookmarkEnd w:id="2227"/>
      <w:bookmarkEnd w:id="2228"/>
      <w:bookmarkEnd w:id="2229"/>
    </w:p>
    <w:p w:rsidR="0092662A" w:rsidRPr="000A51F6" w:rsidRDefault="00347A12" w:rsidP="00B96B72">
      <w:r w:rsidRPr="000A51F6">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rsidR="00992D8B" w:rsidRPr="000A51F6" w:rsidRDefault="00992D8B" w:rsidP="00992D8B">
      <w:pPr>
        <w:pStyle w:val="Heading4"/>
        <w:rPr>
          <w:noProof/>
        </w:rPr>
      </w:pPr>
      <w:bookmarkStart w:id="2230" w:name="_Toc29241400"/>
      <w:bookmarkStart w:id="2231" w:name="_Toc37152869"/>
      <w:bookmarkStart w:id="2232" w:name="_Toc37236806"/>
      <w:r w:rsidRPr="000A51F6">
        <w:rPr>
          <w:noProof/>
        </w:rPr>
        <w:t>4.3.13.5</w:t>
      </w:r>
      <w:r w:rsidRPr="000A51F6">
        <w:rPr>
          <w:noProof/>
        </w:rPr>
        <w:tab/>
      </w:r>
      <w:r w:rsidRPr="000A51F6">
        <w:rPr>
          <w:i/>
          <w:noProof/>
        </w:rPr>
        <w:t>locationReport-r14</w:t>
      </w:r>
      <w:bookmarkEnd w:id="2230"/>
      <w:bookmarkEnd w:id="2231"/>
      <w:bookmarkEnd w:id="2232"/>
    </w:p>
    <w:p w:rsidR="00992D8B" w:rsidRPr="000A51F6" w:rsidRDefault="00992D8B" w:rsidP="00992D8B">
      <w:pPr>
        <w:rPr>
          <w:noProof/>
        </w:rPr>
      </w:pPr>
      <w:r w:rsidRPr="000A51F6">
        <w:rPr>
          <w:noProof/>
        </w:rPr>
        <w:t>This parameter defines whether the UE supports reporting of its geographical location information to eNB.</w:t>
      </w:r>
    </w:p>
    <w:p w:rsidR="001A64F2" w:rsidRPr="000A51F6" w:rsidRDefault="001A64F2" w:rsidP="001A64F2">
      <w:pPr>
        <w:pStyle w:val="Heading4"/>
        <w:rPr>
          <w:noProof/>
        </w:rPr>
      </w:pPr>
      <w:bookmarkStart w:id="2233" w:name="_Toc29241401"/>
      <w:bookmarkStart w:id="2234" w:name="_Toc37152870"/>
      <w:bookmarkStart w:id="2235" w:name="_Toc37236807"/>
      <w:r w:rsidRPr="000A51F6">
        <w:rPr>
          <w:noProof/>
        </w:rPr>
        <w:t>4.3.13.6</w:t>
      </w:r>
      <w:r w:rsidRPr="000A51F6">
        <w:rPr>
          <w:noProof/>
        </w:rPr>
        <w:tab/>
      </w:r>
      <w:r w:rsidRPr="000A51F6">
        <w:rPr>
          <w:i/>
          <w:noProof/>
        </w:rPr>
        <w:t>log</w:t>
      </w:r>
      <w:r w:rsidRPr="000A51F6">
        <w:rPr>
          <w:i/>
          <w:noProof/>
          <w:lang w:eastAsia="zh-CN"/>
        </w:rPr>
        <w:t>ged</w:t>
      </w:r>
      <w:r w:rsidRPr="000A51F6">
        <w:rPr>
          <w:i/>
          <w:noProof/>
        </w:rPr>
        <w:t>MeasBT-r15</w:t>
      </w:r>
      <w:bookmarkEnd w:id="2233"/>
      <w:bookmarkEnd w:id="2234"/>
      <w:bookmarkEnd w:id="2235"/>
    </w:p>
    <w:p w:rsidR="001A64F2" w:rsidRPr="000A51F6" w:rsidRDefault="001A64F2" w:rsidP="001A64F2">
      <w:r w:rsidRPr="000A51F6">
        <w:t xml:space="preserve">This parameter </w:t>
      </w:r>
      <w:r w:rsidRPr="000A51F6">
        <w:rPr>
          <w:lang w:eastAsia="zh-CN"/>
        </w:rPr>
        <w:t>indicates</w:t>
      </w:r>
      <w:r w:rsidRPr="000A51F6">
        <w:t xml:space="preserve"> whether the UE supports Bluetooth measurements</w:t>
      </w:r>
      <w:r w:rsidRPr="000A51F6">
        <w:rPr>
          <w:lang w:eastAsia="en-GB"/>
        </w:rPr>
        <w:t xml:space="preserve"> in </w:t>
      </w:r>
      <w:r w:rsidR="00A50F0B" w:rsidRPr="000A51F6">
        <w:rPr>
          <w:lang w:eastAsia="en-GB"/>
        </w:rPr>
        <w:t>RRC_IDLE</w:t>
      </w:r>
      <w:r w:rsidRPr="000A51F6">
        <w:rPr>
          <w:lang w:eastAsia="en-GB"/>
        </w:rPr>
        <w:t xml:space="preserve"> mode</w:t>
      </w:r>
      <w:r w:rsidRPr="000A51F6">
        <w:t>.</w:t>
      </w:r>
    </w:p>
    <w:p w:rsidR="001A64F2" w:rsidRPr="000A51F6" w:rsidRDefault="001A64F2" w:rsidP="001A64F2">
      <w:pPr>
        <w:pStyle w:val="Heading4"/>
        <w:rPr>
          <w:noProof/>
        </w:rPr>
      </w:pPr>
      <w:bookmarkStart w:id="2236" w:name="_Toc29241402"/>
      <w:bookmarkStart w:id="2237" w:name="_Toc37152871"/>
      <w:bookmarkStart w:id="2238" w:name="_Toc37236808"/>
      <w:r w:rsidRPr="000A51F6">
        <w:rPr>
          <w:noProof/>
        </w:rPr>
        <w:t>4.3.13.7</w:t>
      </w:r>
      <w:r w:rsidRPr="000A51F6">
        <w:rPr>
          <w:noProof/>
        </w:rPr>
        <w:tab/>
      </w:r>
      <w:r w:rsidRPr="000A51F6">
        <w:rPr>
          <w:i/>
          <w:noProof/>
        </w:rPr>
        <w:t>log</w:t>
      </w:r>
      <w:r w:rsidRPr="000A51F6">
        <w:rPr>
          <w:i/>
          <w:noProof/>
          <w:lang w:eastAsia="zh-CN"/>
        </w:rPr>
        <w:t>ged</w:t>
      </w:r>
      <w:r w:rsidRPr="000A51F6">
        <w:rPr>
          <w:i/>
          <w:noProof/>
        </w:rPr>
        <w:t>MeasWLAN-r15</w:t>
      </w:r>
      <w:bookmarkEnd w:id="2236"/>
      <w:bookmarkEnd w:id="2237"/>
      <w:bookmarkEnd w:id="2238"/>
    </w:p>
    <w:p w:rsidR="001A64F2" w:rsidRPr="000A51F6" w:rsidRDefault="001A64F2" w:rsidP="001A64F2">
      <w:pPr>
        <w:rPr>
          <w:lang w:eastAsia="zh-CN"/>
        </w:rPr>
      </w:pPr>
      <w:r w:rsidRPr="000A51F6">
        <w:t xml:space="preserve">This parameter </w:t>
      </w:r>
      <w:r w:rsidRPr="000A51F6">
        <w:rPr>
          <w:lang w:eastAsia="zh-CN"/>
        </w:rPr>
        <w:t>indicates</w:t>
      </w:r>
      <w:r w:rsidRPr="000A51F6">
        <w:t xml:space="preserve"> whether the UE supports WLAN measurements</w:t>
      </w:r>
      <w:r w:rsidRPr="000A51F6">
        <w:rPr>
          <w:lang w:eastAsia="en-GB"/>
        </w:rPr>
        <w:t xml:space="preserve"> in </w:t>
      </w:r>
      <w:r w:rsidR="00A50F0B" w:rsidRPr="000A51F6">
        <w:rPr>
          <w:lang w:eastAsia="en-GB"/>
        </w:rPr>
        <w:t>RRC_IDLE</w:t>
      </w:r>
      <w:r w:rsidRPr="000A51F6">
        <w:rPr>
          <w:lang w:eastAsia="en-GB"/>
        </w:rPr>
        <w:t xml:space="preserve"> mode</w:t>
      </w:r>
      <w:r w:rsidRPr="000A51F6">
        <w:t>.</w:t>
      </w:r>
    </w:p>
    <w:p w:rsidR="001A64F2" w:rsidRPr="000A51F6" w:rsidRDefault="001A64F2" w:rsidP="001A64F2">
      <w:pPr>
        <w:pStyle w:val="Heading4"/>
        <w:rPr>
          <w:noProof/>
          <w:lang w:eastAsia="zh-CN"/>
        </w:rPr>
      </w:pPr>
      <w:bookmarkStart w:id="2239" w:name="_Toc29241403"/>
      <w:bookmarkStart w:id="2240" w:name="_Toc37152872"/>
      <w:bookmarkStart w:id="2241" w:name="_Toc37236809"/>
      <w:r w:rsidRPr="000A51F6">
        <w:rPr>
          <w:noProof/>
        </w:rPr>
        <w:t>4.3.13.</w:t>
      </w:r>
      <w:r w:rsidRPr="000A51F6">
        <w:rPr>
          <w:noProof/>
          <w:lang w:eastAsia="zh-CN"/>
        </w:rPr>
        <w:t>8</w:t>
      </w:r>
      <w:r w:rsidRPr="000A51F6">
        <w:rPr>
          <w:noProof/>
        </w:rPr>
        <w:tab/>
      </w:r>
      <w:r w:rsidRPr="000A51F6">
        <w:rPr>
          <w:i/>
          <w:noProof/>
          <w:lang w:eastAsia="zh-CN"/>
        </w:rPr>
        <w:t>imm</w:t>
      </w:r>
      <w:r w:rsidRPr="000A51F6">
        <w:rPr>
          <w:i/>
          <w:noProof/>
        </w:rPr>
        <w:t>MeasBT-r15</w:t>
      </w:r>
      <w:bookmarkEnd w:id="2239"/>
      <w:bookmarkEnd w:id="2240"/>
      <w:bookmarkEnd w:id="2241"/>
    </w:p>
    <w:p w:rsidR="001A64F2" w:rsidRPr="000A51F6" w:rsidRDefault="001A64F2" w:rsidP="001A64F2">
      <w:r w:rsidRPr="000A51F6">
        <w:t xml:space="preserve">This parameter indicates whether the UE supports Bluetooth measurements in </w:t>
      </w:r>
      <w:r w:rsidR="00A50F0B" w:rsidRPr="000A51F6">
        <w:rPr>
          <w:lang w:eastAsia="en-GB"/>
        </w:rPr>
        <w:t>RRC_CONNECTED</w:t>
      </w:r>
      <w:bookmarkStart w:id="2242" w:name="OLE_LINK12"/>
      <w:bookmarkStart w:id="2243" w:name="OLE_LINK13"/>
      <w:r w:rsidRPr="000A51F6">
        <w:t xml:space="preserve"> </w:t>
      </w:r>
      <w:bookmarkEnd w:id="2242"/>
      <w:bookmarkEnd w:id="2243"/>
      <w:r w:rsidRPr="000A51F6">
        <w:t>mode.</w:t>
      </w:r>
    </w:p>
    <w:p w:rsidR="001A64F2" w:rsidRPr="000A51F6" w:rsidRDefault="001A64F2" w:rsidP="001A64F2">
      <w:pPr>
        <w:pStyle w:val="Heading4"/>
        <w:rPr>
          <w:noProof/>
          <w:lang w:eastAsia="zh-CN"/>
        </w:rPr>
      </w:pPr>
      <w:bookmarkStart w:id="2244" w:name="_Toc29241404"/>
      <w:bookmarkStart w:id="2245" w:name="_Toc37152873"/>
      <w:bookmarkStart w:id="2246" w:name="_Toc37236810"/>
      <w:r w:rsidRPr="000A51F6">
        <w:rPr>
          <w:noProof/>
        </w:rPr>
        <w:t>4.3.13.</w:t>
      </w:r>
      <w:r w:rsidRPr="000A51F6">
        <w:rPr>
          <w:noProof/>
          <w:lang w:eastAsia="zh-CN"/>
        </w:rPr>
        <w:t>9</w:t>
      </w:r>
      <w:r w:rsidRPr="000A51F6">
        <w:rPr>
          <w:noProof/>
        </w:rPr>
        <w:tab/>
      </w:r>
      <w:r w:rsidRPr="000A51F6">
        <w:rPr>
          <w:i/>
          <w:noProof/>
          <w:lang w:eastAsia="zh-CN"/>
        </w:rPr>
        <w:t>imm</w:t>
      </w:r>
      <w:r w:rsidRPr="000A51F6">
        <w:rPr>
          <w:i/>
          <w:noProof/>
        </w:rPr>
        <w:t>Meas</w:t>
      </w:r>
      <w:r w:rsidRPr="000A51F6">
        <w:rPr>
          <w:i/>
          <w:noProof/>
          <w:lang w:eastAsia="zh-CN"/>
        </w:rPr>
        <w:t>WLAN</w:t>
      </w:r>
      <w:r w:rsidRPr="000A51F6">
        <w:rPr>
          <w:i/>
          <w:noProof/>
        </w:rPr>
        <w:t>-r15</w:t>
      </w:r>
      <w:bookmarkEnd w:id="2244"/>
      <w:bookmarkEnd w:id="2245"/>
      <w:bookmarkEnd w:id="2246"/>
    </w:p>
    <w:p w:rsidR="001A64F2" w:rsidRPr="000A51F6" w:rsidRDefault="001A64F2" w:rsidP="00992D8B">
      <w:r w:rsidRPr="000A51F6">
        <w:rPr>
          <w:lang w:eastAsia="zh-CN"/>
        </w:rPr>
        <w:t>This parameter i</w:t>
      </w:r>
      <w:r w:rsidRPr="000A51F6">
        <w:t xml:space="preserve">ndicates whether the UE supports WLAN measurements in </w:t>
      </w:r>
      <w:r w:rsidR="00A50F0B" w:rsidRPr="000A51F6">
        <w:rPr>
          <w:lang w:eastAsia="en-GB"/>
        </w:rPr>
        <w:t>RRC_CONNECTED</w:t>
      </w:r>
      <w:r w:rsidRPr="000A51F6">
        <w:t xml:space="preserve"> mode.</w:t>
      </w:r>
    </w:p>
    <w:p w:rsidR="00307707" w:rsidRDefault="00307707" w:rsidP="00307707">
      <w:pPr>
        <w:pStyle w:val="Heading4"/>
        <w:rPr>
          <w:ins w:id="2247" w:author="CR#1773" w:date="2020-07-20T04:05:00Z"/>
          <w:i/>
          <w:iCs/>
        </w:rPr>
      </w:pPr>
      <w:bookmarkStart w:id="2248" w:name="_Toc29241405"/>
      <w:bookmarkStart w:id="2249" w:name="_Toc37152874"/>
      <w:bookmarkStart w:id="2250" w:name="_Toc37236811"/>
      <w:ins w:id="2251" w:author="CR#1773" w:date="2020-07-20T04:05:00Z">
        <w:r>
          <w:t>4.3.13.10</w:t>
        </w:r>
        <w:r>
          <w:tab/>
        </w:r>
        <w:r>
          <w:rPr>
            <w:i/>
            <w:iCs/>
          </w:rPr>
          <w:t>ul-PDCP-AvgDelay-r16</w:t>
        </w:r>
      </w:ins>
    </w:p>
    <w:p w:rsidR="00307707" w:rsidRPr="00A049FD" w:rsidRDefault="00A049FD">
      <w:pPr>
        <w:rPr>
          <w:ins w:id="2252" w:author="CR#1773" w:date="2020-07-20T04:05:00Z"/>
          <w:rPrChange w:id="2253" w:author="Draft v2" w:date="2020-07-21T10:29:00Z">
            <w:rPr>
              <w:ins w:id="2254" w:author="CR#1773" w:date="2020-07-20T04:05:00Z"/>
              <w:i/>
              <w:iCs/>
            </w:rPr>
          </w:rPrChange>
        </w:rPr>
        <w:pPrChange w:id="2255" w:author="CR#1773" w:date="2020-07-20T04:05:00Z">
          <w:pPr>
            <w:pStyle w:val="Heading4"/>
          </w:pPr>
        </w:pPrChange>
      </w:pPr>
      <w:ins w:id="2256" w:author="Draft v2" w:date="2020-07-21T10:28:00Z">
        <w:r w:rsidRPr="00A049FD">
          <w:rPr>
            <w:lang w:eastAsia="zh-CN"/>
          </w:rPr>
          <w:t xml:space="preserve">This parameter indicates </w:t>
        </w:r>
      </w:ins>
      <w:ins w:id="2257" w:author="CR#1773" w:date="2020-07-20T04:05:00Z">
        <w:del w:id="2258" w:author="Draft v2" w:date="2020-07-21T10:28:00Z">
          <w:r w:rsidR="00307707" w:rsidRPr="00A049FD" w:rsidDel="00A049FD">
            <w:rPr>
              <w:lang w:eastAsia="zh-CN"/>
            </w:rPr>
            <w:delText xml:space="preserve">Indicates </w:delText>
          </w:r>
        </w:del>
        <w:r w:rsidR="00307707" w:rsidRPr="00B95E47">
          <w:rPr>
            <w:lang w:eastAsia="zh-CN"/>
          </w:rPr>
          <w:t xml:space="preserve">whether the UE supports </w:t>
        </w:r>
        <w:r w:rsidR="00307707" w:rsidRPr="00A049FD">
          <w:rPr>
            <w:kern w:val="2"/>
            <w:lang w:eastAsia="zh-CN"/>
            <w:rPrChange w:id="2259" w:author="Draft v2" w:date="2020-07-21T10:29:00Z">
              <w:rPr>
                <w:kern w:val="2"/>
                <w:lang w:eastAsia="zh-CN"/>
              </w:rPr>
            </w:rPrChange>
          </w:rPr>
          <w:t xml:space="preserve">UL PDCP Packet </w:t>
        </w:r>
        <w:r w:rsidR="00307707" w:rsidRPr="00A049FD">
          <w:rPr>
            <w:kern w:val="2"/>
            <w:lang w:eastAsia="zh-CN"/>
            <w:rPrChange w:id="2260" w:author="Draft v2" w:date="2020-07-21T10:29:00Z">
              <w:rPr>
                <w:color w:val="FF0000"/>
                <w:kern w:val="2"/>
                <w:lang w:eastAsia="zh-CN"/>
              </w:rPr>
            </w:rPrChange>
          </w:rPr>
          <w:t xml:space="preserve">Average </w:t>
        </w:r>
        <w:r w:rsidR="00307707" w:rsidRPr="00A049FD">
          <w:rPr>
            <w:kern w:val="2"/>
            <w:lang w:eastAsia="zh-CN"/>
          </w:rPr>
          <w:t>Delay</w:t>
        </w:r>
        <w:r w:rsidR="00307707" w:rsidRPr="00B95E47">
          <w:rPr>
            <w:lang w:eastAsia="zh-CN"/>
          </w:rPr>
          <w:t xml:space="preserve"> measurement </w:t>
        </w:r>
        <w:r w:rsidR="00307707" w:rsidRPr="00A049FD">
          <w:rPr>
            <w:lang w:eastAsia="zh-CN"/>
            <w:rPrChange w:id="2261" w:author="Draft v2" w:date="2020-07-21T10:29:00Z">
              <w:rPr>
                <w:color w:val="FF0000"/>
                <w:lang w:eastAsia="zh-CN"/>
              </w:rPr>
            </w:rPrChange>
          </w:rPr>
          <w:t>(as specified in TS 38.314 [41])</w:t>
        </w:r>
        <w:r w:rsidR="00307707" w:rsidRPr="00A049FD">
          <w:rPr>
            <w:lang w:eastAsia="zh-CN"/>
          </w:rPr>
          <w:t xml:space="preserve"> and reporting in RRC_CONNECTED state.</w:t>
        </w:r>
      </w:ins>
    </w:p>
    <w:p w:rsidR="00911262" w:rsidRPr="000A51F6" w:rsidRDefault="00911262" w:rsidP="00B96B72">
      <w:pPr>
        <w:pStyle w:val="Heading3"/>
      </w:pPr>
      <w:r w:rsidRPr="000A51F6">
        <w:t>4.3.14</w:t>
      </w:r>
      <w:r w:rsidRPr="000A51F6">
        <w:tab/>
        <w:t>IMS Voice parameters</w:t>
      </w:r>
      <w:bookmarkEnd w:id="2248"/>
      <w:bookmarkEnd w:id="2249"/>
      <w:bookmarkEnd w:id="2250"/>
    </w:p>
    <w:p w:rsidR="00911262" w:rsidRPr="000A51F6" w:rsidRDefault="00911262" w:rsidP="00325DB8">
      <w:pPr>
        <w:pStyle w:val="Heading4"/>
      </w:pPr>
      <w:bookmarkStart w:id="2262" w:name="_Toc29241406"/>
      <w:bookmarkStart w:id="2263" w:name="_Toc37152875"/>
      <w:bookmarkStart w:id="2264" w:name="_Toc37236812"/>
      <w:r w:rsidRPr="000A51F6">
        <w:t>4.3.14.1</w:t>
      </w:r>
      <w:r w:rsidRPr="000A51F6">
        <w:tab/>
      </w:r>
      <w:r w:rsidRPr="000A51F6">
        <w:rPr>
          <w:i/>
        </w:rPr>
        <w:t>voiceOver-PS-HS-UTRA-FDD</w:t>
      </w:r>
      <w:bookmarkEnd w:id="2262"/>
      <w:bookmarkEnd w:id="2263"/>
      <w:bookmarkEnd w:id="2264"/>
    </w:p>
    <w:p w:rsidR="00911262" w:rsidRPr="000A51F6" w:rsidRDefault="00911262" w:rsidP="00B96B72">
      <w:r w:rsidRPr="000A51F6">
        <w:t>Only applicable if the UE supports UTRA FDD. This parameter defines whether the UE supports IMS Voice in UTRA FDD according to GSMA IR.58 profile.</w:t>
      </w:r>
    </w:p>
    <w:p w:rsidR="00911262" w:rsidRPr="000A51F6" w:rsidRDefault="00911262" w:rsidP="00325DB8">
      <w:pPr>
        <w:pStyle w:val="Heading4"/>
      </w:pPr>
      <w:bookmarkStart w:id="2265" w:name="_Toc29241407"/>
      <w:bookmarkStart w:id="2266" w:name="_Toc37152876"/>
      <w:bookmarkStart w:id="2267" w:name="_Toc37236813"/>
      <w:r w:rsidRPr="000A51F6">
        <w:t>4.3.14.2</w:t>
      </w:r>
      <w:r w:rsidRPr="000A51F6">
        <w:tab/>
      </w:r>
      <w:r w:rsidRPr="000A51F6">
        <w:rPr>
          <w:i/>
        </w:rPr>
        <w:t>voiceOver-PS-HS-UTRA-TDD128</w:t>
      </w:r>
      <w:bookmarkEnd w:id="2265"/>
      <w:bookmarkEnd w:id="2266"/>
      <w:bookmarkEnd w:id="2267"/>
    </w:p>
    <w:p w:rsidR="00911262" w:rsidRPr="000A51F6" w:rsidRDefault="00911262" w:rsidP="00B96B72">
      <w:r w:rsidRPr="000A51F6">
        <w:t>Only applicable if the UE supports UTRA TDD 1.28Mcps. This parameter defines whether the UE supports IMS Voice in UTRA TDD 1.28Mcps.</w:t>
      </w:r>
    </w:p>
    <w:p w:rsidR="00911262" w:rsidRPr="000A51F6" w:rsidRDefault="00911262" w:rsidP="00325DB8">
      <w:pPr>
        <w:pStyle w:val="Heading4"/>
      </w:pPr>
      <w:bookmarkStart w:id="2268" w:name="_Toc29241408"/>
      <w:bookmarkStart w:id="2269" w:name="_Toc37152877"/>
      <w:bookmarkStart w:id="2270" w:name="_Toc37236814"/>
      <w:r w:rsidRPr="000A51F6">
        <w:lastRenderedPageBreak/>
        <w:t>4.3.14.3</w:t>
      </w:r>
      <w:r w:rsidRPr="000A51F6">
        <w:tab/>
      </w:r>
      <w:r w:rsidRPr="000A51F6">
        <w:rPr>
          <w:i/>
        </w:rPr>
        <w:t>srvcc-FromUTRA-FDD-ToGERAN</w:t>
      </w:r>
      <w:bookmarkEnd w:id="2268"/>
      <w:bookmarkEnd w:id="2269"/>
      <w:bookmarkEnd w:id="2270"/>
    </w:p>
    <w:p w:rsidR="00911262" w:rsidRPr="000A51F6" w:rsidRDefault="00911262" w:rsidP="00B96B72">
      <w:r w:rsidRPr="000A51F6">
        <w:t>Only applicable if the UE supports UTRA FDD and GERAN. This parameter defines whether the UE supports SRVCC handover from UTRA FDD PS HS to GERAN CS.</w:t>
      </w:r>
    </w:p>
    <w:p w:rsidR="00911262" w:rsidRPr="000A51F6" w:rsidRDefault="00911262" w:rsidP="00325DB8">
      <w:pPr>
        <w:pStyle w:val="Heading4"/>
      </w:pPr>
      <w:bookmarkStart w:id="2271" w:name="_Toc29241409"/>
      <w:bookmarkStart w:id="2272" w:name="_Toc37152878"/>
      <w:bookmarkStart w:id="2273" w:name="_Toc37236815"/>
      <w:r w:rsidRPr="000A51F6">
        <w:t>4.3.14.4</w:t>
      </w:r>
      <w:r w:rsidRPr="000A51F6">
        <w:tab/>
      </w:r>
      <w:r w:rsidRPr="000A51F6">
        <w:rPr>
          <w:i/>
        </w:rPr>
        <w:t>srvcc-FromUTRA-FDD-ToUTRA-FDD</w:t>
      </w:r>
      <w:bookmarkEnd w:id="2271"/>
      <w:bookmarkEnd w:id="2272"/>
      <w:bookmarkEnd w:id="2273"/>
    </w:p>
    <w:p w:rsidR="00911262" w:rsidRPr="000A51F6" w:rsidRDefault="00911262" w:rsidP="00B96B72">
      <w:r w:rsidRPr="000A51F6">
        <w:t>Only applicable if the UE supports UTRA FDD. This parameter defines whether the UE supports SRVCC handover from UTRA FDD PS HS to UTRA FDD CS.</w:t>
      </w:r>
    </w:p>
    <w:p w:rsidR="00911262" w:rsidRPr="000A51F6" w:rsidRDefault="00911262" w:rsidP="00325DB8">
      <w:pPr>
        <w:pStyle w:val="Heading4"/>
      </w:pPr>
      <w:bookmarkStart w:id="2274" w:name="_Toc29241410"/>
      <w:bookmarkStart w:id="2275" w:name="_Toc37152879"/>
      <w:bookmarkStart w:id="2276" w:name="_Toc37236816"/>
      <w:r w:rsidRPr="000A51F6">
        <w:t>4.3.14.5</w:t>
      </w:r>
      <w:r w:rsidRPr="000A51F6">
        <w:tab/>
      </w:r>
      <w:r w:rsidRPr="000A51F6">
        <w:rPr>
          <w:i/>
        </w:rPr>
        <w:t>srvcc-FromUTRA-TDD128-ToGERAN</w:t>
      </w:r>
      <w:bookmarkEnd w:id="2274"/>
      <w:bookmarkEnd w:id="2275"/>
      <w:bookmarkEnd w:id="2276"/>
    </w:p>
    <w:p w:rsidR="00911262" w:rsidRPr="000A51F6" w:rsidRDefault="00911262" w:rsidP="00B96B72">
      <w:r w:rsidRPr="000A51F6">
        <w:t>Only applicable if the UE supports UTRA TDD 1.28Mcps and GERAN. This parameter defines whether the UE supports SRVCC handover from UTRA TDD 1.28Mcps PS HS to GERAN CS.</w:t>
      </w:r>
    </w:p>
    <w:p w:rsidR="00911262" w:rsidRPr="000A51F6" w:rsidRDefault="00911262" w:rsidP="00325DB8">
      <w:pPr>
        <w:pStyle w:val="Heading4"/>
      </w:pPr>
      <w:bookmarkStart w:id="2277" w:name="_Toc29241411"/>
      <w:bookmarkStart w:id="2278" w:name="_Toc37152880"/>
      <w:bookmarkStart w:id="2279" w:name="_Toc37236817"/>
      <w:r w:rsidRPr="000A51F6">
        <w:t>4.3.14.6</w:t>
      </w:r>
      <w:r w:rsidRPr="000A51F6">
        <w:tab/>
      </w:r>
      <w:r w:rsidRPr="000A51F6">
        <w:rPr>
          <w:i/>
        </w:rPr>
        <w:t>srvcc-FromUTRA-TDD128-ToUTRA-TDD128</w:t>
      </w:r>
      <w:bookmarkEnd w:id="2277"/>
      <w:bookmarkEnd w:id="2278"/>
      <w:bookmarkEnd w:id="2279"/>
    </w:p>
    <w:p w:rsidR="00911262" w:rsidRPr="000A51F6" w:rsidRDefault="00911262" w:rsidP="00B96B72">
      <w:r w:rsidRPr="000A51F6">
        <w:t>Only applicable if the UE supports UTRA TDD 1.28Mcps. This parameter defines whether the UE supports SRVCC handover from UTRA TDD 1.28Mcps PS HS to UTRA TDD 1.28Mcps CS.</w:t>
      </w:r>
    </w:p>
    <w:p w:rsidR="00D938DF" w:rsidRPr="000A51F6" w:rsidRDefault="00D938DF" w:rsidP="00B96B72">
      <w:pPr>
        <w:pStyle w:val="Heading3"/>
      </w:pPr>
      <w:bookmarkStart w:id="2280" w:name="_Toc29241412"/>
      <w:bookmarkStart w:id="2281" w:name="_Toc37152881"/>
      <w:bookmarkStart w:id="2282" w:name="_Toc37236818"/>
      <w:r w:rsidRPr="000A51F6">
        <w:t>4.3.15</w:t>
      </w:r>
      <w:r w:rsidRPr="000A51F6">
        <w:tab/>
        <w:t>Other parameters</w:t>
      </w:r>
      <w:bookmarkEnd w:id="2280"/>
      <w:bookmarkEnd w:id="2281"/>
      <w:bookmarkEnd w:id="2282"/>
    </w:p>
    <w:p w:rsidR="00D938DF" w:rsidRPr="000A51F6" w:rsidRDefault="00D938DF" w:rsidP="00B96B72">
      <w:pPr>
        <w:pStyle w:val="Heading4"/>
      </w:pPr>
      <w:bookmarkStart w:id="2283" w:name="_Toc29241413"/>
      <w:bookmarkStart w:id="2284" w:name="_Toc37152882"/>
      <w:bookmarkStart w:id="2285" w:name="_Toc37236819"/>
      <w:r w:rsidRPr="000A51F6">
        <w:t>4.3.15.1</w:t>
      </w:r>
      <w:r w:rsidRPr="000A51F6">
        <w:tab/>
      </w:r>
      <w:r w:rsidR="003D7073" w:rsidRPr="000A51F6">
        <w:t>Void</w:t>
      </w:r>
      <w:bookmarkEnd w:id="2283"/>
      <w:bookmarkEnd w:id="2284"/>
      <w:bookmarkEnd w:id="2285"/>
    </w:p>
    <w:p w:rsidR="00D938DF" w:rsidRPr="000A51F6" w:rsidRDefault="00D938DF" w:rsidP="00B96B72">
      <w:pPr>
        <w:pStyle w:val="Heading4"/>
      </w:pPr>
      <w:bookmarkStart w:id="2286" w:name="_Toc29241414"/>
      <w:bookmarkStart w:id="2287" w:name="_Toc37152883"/>
      <w:bookmarkStart w:id="2288" w:name="_Toc37236820"/>
      <w:r w:rsidRPr="000A51F6">
        <w:t>4.3.15.2</w:t>
      </w:r>
      <w:r w:rsidRPr="000A51F6">
        <w:tab/>
      </w:r>
      <w:r w:rsidRPr="000A51F6">
        <w:rPr>
          <w:i/>
          <w:iCs/>
        </w:rPr>
        <w:t>inDeviceCoexInd</w:t>
      </w:r>
      <w:r w:rsidR="003D7073" w:rsidRPr="000A51F6">
        <w:rPr>
          <w:i/>
          <w:iCs/>
        </w:rPr>
        <w:t>-r11</w:t>
      </w:r>
      <w:bookmarkEnd w:id="2286"/>
      <w:bookmarkEnd w:id="2287"/>
      <w:bookmarkEnd w:id="2288"/>
    </w:p>
    <w:p w:rsidR="00D938DF" w:rsidRPr="000A51F6" w:rsidRDefault="00D938DF" w:rsidP="00B96B72">
      <w:r w:rsidRPr="000A51F6">
        <w:t xml:space="preserve">This parameter defines whether the UE supports in-device coexistence indication </w:t>
      </w:r>
      <w:r w:rsidR="003D7073" w:rsidRPr="000A51F6">
        <w:t xml:space="preserve">as well as autonomous denial functionality </w:t>
      </w:r>
      <w:r w:rsidRPr="000A51F6">
        <w:t xml:space="preserve">as specified in </w:t>
      </w:r>
      <w:r w:rsidR="00CA08FA" w:rsidRPr="000A51F6">
        <w:t xml:space="preserve">TS 36.331 </w:t>
      </w:r>
      <w:r w:rsidRPr="000A51F6">
        <w:t>[5].</w:t>
      </w:r>
    </w:p>
    <w:p w:rsidR="00D938DF" w:rsidRPr="000A51F6" w:rsidRDefault="00D938DF" w:rsidP="00B96B72">
      <w:pPr>
        <w:pStyle w:val="Heading4"/>
      </w:pPr>
      <w:bookmarkStart w:id="2289" w:name="_Toc29241415"/>
      <w:bookmarkStart w:id="2290" w:name="_Toc37152884"/>
      <w:bookmarkStart w:id="2291" w:name="_Toc37236821"/>
      <w:r w:rsidRPr="000A51F6">
        <w:t>4.3.15.3</w:t>
      </w:r>
      <w:r w:rsidRPr="000A51F6">
        <w:tab/>
      </w:r>
      <w:r w:rsidRPr="000A51F6">
        <w:rPr>
          <w:i/>
          <w:iCs/>
        </w:rPr>
        <w:t>powerPrefInd</w:t>
      </w:r>
      <w:r w:rsidR="003D7073" w:rsidRPr="000A51F6">
        <w:rPr>
          <w:i/>
          <w:iCs/>
        </w:rPr>
        <w:t>-r11</w:t>
      </w:r>
      <w:bookmarkEnd w:id="2289"/>
      <w:bookmarkEnd w:id="2290"/>
      <w:bookmarkEnd w:id="2291"/>
    </w:p>
    <w:p w:rsidR="00911262" w:rsidRPr="000A51F6" w:rsidRDefault="00D938DF" w:rsidP="00B96B72">
      <w:r w:rsidRPr="000A51F6">
        <w:t xml:space="preserve">This parameter defines whether the UE supports power preference indication as specified in </w:t>
      </w:r>
      <w:r w:rsidR="00CA08FA" w:rsidRPr="000A51F6">
        <w:t xml:space="preserve">TS 36.331 </w:t>
      </w:r>
      <w:r w:rsidRPr="000A51F6">
        <w:t>[5].</w:t>
      </w:r>
    </w:p>
    <w:p w:rsidR="003D7073" w:rsidRPr="000A51F6" w:rsidRDefault="003D7073" w:rsidP="00B96B72">
      <w:pPr>
        <w:pStyle w:val="Heading4"/>
      </w:pPr>
      <w:bookmarkStart w:id="2292" w:name="_Toc29241416"/>
      <w:bookmarkStart w:id="2293" w:name="_Toc37152885"/>
      <w:bookmarkStart w:id="2294" w:name="_Toc37236822"/>
      <w:r w:rsidRPr="000A51F6">
        <w:t>4.3.15.4</w:t>
      </w:r>
      <w:r w:rsidRPr="000A51F6">
        <w:tab/>
      </w:r>
      <w:r w:rsidRPr="000A51F6">
        <w:rPr>
          <w:i/>
          <w:iCs/>
        </w:rPr>
        <w:t>ue-Rx-TxTimeDiffMeasurements-r11</w:t>
      </w:r>
      <w:bookmarkEnd w:id="2292"/>
      <w:bookmarkEnd w:id="2293"/>
      <w:bookmarkEnd w:id="2294"/>
    </w:p>
    <w:p w:rsidR="003D7073" w:rsidRPr="000A51F6" w:rsidRDefault="003D7073" w:rsidP="00B96B72">
      <w:r w:rsidRPr="000A51F6">
        <w:t xml:space="preserve">This parameter defines whether the UE supports Rx - Tx time difference measurements as specified in </w:t>
      </w:r>
      <w:r w:rsidR="00CA08FA" w:rsidRPr="000A51F6">
        <w:t xml:space="preserve">TS 36.331 </w:t>
      </w:r>
      <w:r w:rsidRPr="000A51F6">
        <w:t>[5]</w:t>
      </w:r>
      <w:r w:rsidR="00CA08FA" w:rsidRPr="000A51F6">
        <w:t xml:space="preserve"> and TS 36.355 </w:t>
      </w:r>
      <w:r w:rsidRPr="000A51F6">
        <w:t>[13].</w:t>
      </w:r>
      <w:r w:rsidR="000D1BB9" w:rsidRPr="000A51F6">
        <w:rPr>
          <w:lang w:eastAsia="zh-CN"/>
        </w:rPr>
        <w:t xml:space="preserve"> </w:t>
      </w:r>
      <w:r w:rsidR="00072C66" w:rsidRPr="000A51F6">
        <w:rPr>
          <w:noProof/>
        </w:rPr>
        <w:t>A TDD UE of this release of the specification that supports</w:t>
      </w:r>
      <w:r w:rsidR="000D1BB9" w:rsidRPr="000A51F6">
        <w:rPr>
          <w:lang w:eastAsia="zh-CN"/>
        </w:rPr>
        <w:t xml:space="preserve"> UE Rx-Tx time difference measurements, shall support to report UE Rx-Tx time difference measurement result including N</w:t>
      </w:r>
      <w:r w:rsidR="000D1BB9" w:rsidRPr="000A51F6">
        <w:rPr>
          <w:vertAlign w:val="subscript"/>
          <w:lang w:eastAsia="zh-CN"/>
        </w:rPr>
        <w:t xml:space="preserve">TAoffset </w:t>
      </w:r>
      <w:r w:rsidR="000D1BB9" w:rsidRPr="000A51F6">
        <w:rPr>
          <w:lang w:eastAsia="zh-CN"/>
        </w:rPr>
        <w:t xml:space="preserve">according to EUTRAN TDD Rx-Tx time difference </w:t>
      </w:r>
      <w:r w:rsidR="00072C66" w:rsidRPr="000A51F6">
        <w:rPr>
          <w:lang w:eastAsia="zh-CN"/>
        </w:rPr>
        <w:t xml:space="preserve">measurement </w:t>
      </w:r>
      <w:r w:rsidR="000D1BB9" w:rsidRPr="000A51F6">
        <w:rPr>
          <w:lang w:eastAsia="zh-CN"/>
        </w:rPr>
        <w:t xml:space="preserve">report mapping </w:t>
      </w:r>
      <w:r w:rsidR="000D1BB9" w:rsidRPr="000A51F6">
        <w:t xml:space="preserve">as specified </w:t>
      </w:r>
      <w:r w:rsidR="000D1BB9" w:rsidRPr="000A51F6">
        <w:rPr>
          <w:lang w:eastAsia="zh-CN"/>
        </w:rPr>
        <w:t>in TS 36.133</w:t>
      </w:r>
      <w:r w:rsidR="00072C66" w:rsidRPr="000A51F6">
        <w:rPr>
          <w:lang w:eastAsia="zh-CN"/>
        </w:rPr>
        <w:t xml:space="preserve"> </w:t>
      </w:r>
      <w:r w:rsidR="000D1BB9" w:rsidRPr="000A51F6">
        <w:rPr>
          <w:lang w:eastAsia="zh-CN"/>
        </w:rPr>
        <w:t>[16].</w:t>
      </w:r>
    </w:p>
    <w:p w:rsidR="00EB4D7B" w:rsidRPr="000A51F6" w:rsidRDefault="00EB4D7B" w:rsidP="00B96B72">
      <w:pPr>
        <w:pStyle w:val="Heading4"/>
      </w:pPr>
      <w:bookmarkStart w:id="2295" w:name="_Toc29241417"/>
      <w:bookmarkStart w:id="2296" w:name="_Toc37152886"/>
      <w:bookmarkStart w:id="2297" w:name="_Toc37236823"/>
      <w:r w:rsidRPr="000A51F6">
        <w:t>4.3.15.</w:t>
      </w:r>
      <w:r w:rsidR="00A91B6D" w:rsidRPr="000A51F6">
        <w:t>5</w:t>
      </w:r>
      <w:r w:rsidRPr="000A51F6">
        <w:tab/>
      </w:r>
      <w:r w:rsidR="001E537B" w:rsidRPr="000A51F6">
        <w:t>Void</w:t>
      </w:r>
      <w:bookmarkEnd w:id="2295"/>
      <w:bookmarkEnd w:id="2296"/>
      <w:bookmarkEnd w:id="2297"/>
    </w:p>
    <w:p w:rsidR="00EB4D7B" w:rsidRPr="000A51F6" w:rsidRDefault="00EB4D7B" w:rsidP="00B96B72">
      <w:pPr>
        <w:pStyle w:val="Heading4"/>
      </w:pPr>
      <w:bookmarkStart w:id="2298" w:name="_Toc29241418"/>
      <w:bookmarkStart w:id="2299" w:name="_Toc37152887"/>
      <w:bookmarkStart w:id="2300" w:name="_Toc37236824"/>
      <w:r w:rsidRPr="000A51F6">
        <w:t>4.3.15.</w:t>
      </w:r>
      <w:r w:rsidR="00A91B6D" w:rsidRPr="000A51F6">
        <w:t>6</w:t>
      </w:r>
      <w:r w:rsidRPr="000A51F6">
        <w:tab/>
      </w:r>
      <w:r w:rsidR="001E537B" w:rsidRPr="000A51F6">
        <w:t>Void</w:t>
      </w:r>
      <w:bookmarkEnd w:id="2298"/>
      <w:bookmarkEnd w:id="2299"/>
      <w:bookmarkEnd w:id="2300"/>
    </w:p>
    <w:p w:rsidR="00A91B6D" w:rsidRPr="000A51F6" w:rsidRDefault="00A91B6D" w:rsidP="00791C0A">
      <w:pPr>
        <w:pStyle w:val="Heading4"/>
      </w:pPr>
      <w:bookmarkStart w:id="2301" w:name="_Toc29241419"/>
      <w:bookmarkStart w:id="2302" w:name="_Toc37152888"/>
      <w:bookmarkStart w:id="2303" w:name="_Toc37236825"/>
      <w:r w:rsidRPr="000A51F6">
        <w:t>4.3.15.7</w:t>
      </w:r>
      <w:r w:rsidRPr="000A51F6">
        <w:tab/>
      </w:r>
      <w:r w:rsidR="001E537B" w:rsidRPr="000A51F6">
        <w:t>Void</w:t>
      </w:r>
      <w:bookmarkEnd w:id="2301"/>
      <w:bookmarkEnd w:id="2302"/>
      <w:bookmarkEnd w:id="2303"/>
    </w:p>
    <w:p w:rsidR="007E01B0" w:rsidRPr="000A51F6" w:rsidRDefault="007E01B0" w:rsidP="007E01B0">
      <w:pPr>
        <w:pStyle w:val="Heading4"/>
      </w:pPr>
      <w:bookmarkStart w:id="2304" w:name="_Toc29241420"/>
      <w:bookmarkStart w:id="2305" w:name="_Toc37152889"/>
      <w:bookmarkStart w:id="2306" w:name="_Toc37236826"/>
      <w:r w:rsidRPr="000A51F6">
        <w:t>4.3.15.8</w:t>
      </w:r>
      <w:r w:rsidRPr="000A51F6">
        <w:tab/>
      </w:r>
      <w:r w:rsidRPr="000A51F6">
        <w:rPr>
          <w:i/>
          <w:iCs/>
        </w:rPr>
        <w:t>inDeviceCoexInd-UL-CA-r11</w:t>
      </w:r>
      <w:bookmarkEnd w:id="2304"/>
      <w:bookmarkEnd w:id="2305"/>
      <w:bookmarkEnd w:id="2306"/>
    </w:p>
    <w:p w:rsidR="007E01B0" w:rsidRPr="000A51F6" w:rsidRDefault="007E01B0" w:rsidP="007E01B0">
      <w:pPr>
        <w:rPr>
          <w:lang w:eastAsia="en-GB"/>
        </w:rPr>
      </w:pPr>
      <w:r w:rsidRPr="000A51F6">
        <w:t xml:space="preserve">This parameter defines whether the UE supports UL CA related in-device coexistence indication as specified in TS 36.331 [5]. </w:t>
      </w:r>
      <w:r w:rsidRPr="000A51F6">
        <w:rPr>
          <w:lang w:eastAsia="en-GB"/>
        </w:rPr>
        <w:t>A UE that supports UL CA related in-device coexistence indication shall also support in-device coexistence indication.</w:t>
      </w:r>
    </w:p>
    <w:p w:rsidR="00331025" w:rsidRPr="000A51F6" w:rsidRDefault="00331025" w:rsidP="00331025">
      <w:pPr>
        <w:pStyle w:val="Heading4"/>
      </w:pPr>
      <w:bookmarkStart w:id="2307" w:name="_Toc29241421"/>
      <w:bookmarkStart w:id="2308" w:name="_Toc37152890"/>
      <w:bookmarkStart w:id="2309" w:name="_Toc37236827"/>
      <w:r w:rsidRPr="000A51F6">
        <w:t>4.3.15.9</w:t>
      </w:r>
      <w:r w:rsidRPr="000A51F6">
        <w:tab/>
      </w:r>
      <w:r w:rsidRPr="000A51F6">
        <w:rPr>
          <w:i/>
        </w:rPr>
        <w:t>bw</w:t>
      </w:r>
      <w:r w:rsidRPr="000A51F6">
        <w:rPr>
          <w:i/>
          <w:iCs/>
        </w:rPr>
        <w:t>PrefInd-r14</w:t>
      </w:r>
      <w:bookmarkEnd w:id="2307"/>
      <w:bookmarkEnd w:id="2308"/>
      <w:bookmarkEnd w:id="2309"/>
    </w:p>
    <w:p w:rsidR="00331025" w:rsidRPr="000A51F6" w:rsidRDefault="00331025" w:rsidP="007E01B0">
      <w:r w:rsidRPr="000A51F6">
        <w:t xml:space="preserve">This parameter defines whether the </w:t>
      </w:r>
      <w:r w:rsidRPr="000A51F6">
        <w:rPr>
          <w:lang w:eastAsia="en-GB"/>
        </w:rPr>
        <w:t>UE supports maximum PDSCH/PUSCH bandwidth preference indication</w:t>
      </w:r>
      <w:r w:rsidRPr="000A51F6">
        <w:t xml:space="preserve"> as specified in TS 36.331 [5].</w:t>
      </w:r>
      <w:r w:rsidR="00D823AA" w:rsidRPr="000A51F6">
        <w:t xml:space="preserve"> A UE indicating support of </w:t>
      </w:r>
      <w:r w:rsidR="00D823AA" w:rsidRPr="000A51F6">
        <w:rPr>
          <w:i/>
        </w:rPr>
        <w:t>bwPrefInd-r14</w:t>
      </w:r>
      <w:r w:rsidR="00D823AA" w:rsidRPr="000A51F6">
        <w:t xml:space="preserve"> shall also indicate support of </w:t>
      </w:r>
      <w:r w:rsidR="00D823AA" w:rsidRPr="000A51F6">
        <w:rPr>
          <w:i/>
        </w:rPr>
        <w:t>ce-ModeA-r13</w:t>
      </w:r>
      <w:r w:rsidR="00D823AA" w:rsidRPr="000A51F6">
        <w:t>.</w:t>
      </w:r>
    </w:p>
    <w:p w:rsidR="001E0677" w:rsidRPr="000A51F6" w:rsidRDefault="001E0677" w:rsidP="001E0677">
      <w:pPr>
        <w:pStyle w:val="Heading4"/>
      </w:pPr>
      <w:bookmarkStart w:id="2310" w:name="_Toc29241422"/>
      <w:bookmarkStart w:id="2311" w:name="_Toc37152891"/>
      <w:bookmarkStart w:id="2312" w:name="_Toc37236828"/>
      <w:r w:rsidRPr="000A51F6">
        <w:lastRenderedPageBreak/>
        <w:t>4.3.15.10</w:t>
      </w:r>
      <w:r w:rsidRPr="000A51F6">
        <w:tab/>
      </w:r>
      <w:r w:rsidRPr="000A51F6">
        <w:rPr>
          <w:i/>
        </w:rPr>
        <w:t>inDeviceCoexInd-HardwareSharingInd-r13</w:t>
      </w:r>
      <w:bookmarkEnd w:id="2310"/>
      <w:bookmarkEnd w:id="2311"/>
      <w:bookmarkEnd w:id="2312"/>
    </w:p>
    <w:p w:rsidR="001E0677" w:rsidRPr="000A51F6" w:rsidRDefault="001E0677" w:rsidP="001E0677">
      <w:r w:rsidRPr="000A51F6">
        <w:t>This parameter defines whether the UE supports hardware sharing indication as specified in TS 36.331 [5]. A UE that supports hardware sharing indication shall also indicate support of LAA operation.</w:t>
      </w:r>
    </w:p>
    <w:p w:rsidR="008253FC" w:rsidRPr="000A51F6" w:rsidRDefault="008253FC" w:rsidP="008253FC">
      <w:pPr>
        <w:pStyle w:val="Heading4"/>
      </w:pPr>
      <w:bookmarkStart w:id="2313" w:name="_Toc29241423"/>
      <w:bookmarkStart w:id="2314" w:name="_Toc37152892"/>
      <w:bookmarkStart w:id="2315" w:name="_Toc37236829"/>
      <w:r w:rsidRPr="000A51F6">
        <w:t>4.3.15.11</w:t>
      </w:r>
      <w:r w:rsidRPr="000A51F6">
        <w:tab/>
      </w:r>
      <w:r w:rsidRPr="000A51F6">
        <w:rPr>
          <w:i/>
        </w:rPr>
        <w:t>overheatingInd-r14</w:t>
      </w:r>
      <w:bookmarkEnd w:id="2313"/>
      <w:bookmarkEnd w:id="2314"/>
      <w:bookmarkEnd w:id="2315"/>
    </w:p>
    <w:p w:rsidR="008253FC" w:rsidRPr="000A51F6" w:rsidRDefault="008253FC" w:rsidP="008253FC">
      <w:r w:rsidRPr="000A51F6">
        <w:t>This parameter defines whether the UE supports overheating assistance information as specified in TS 36.331 [5].</w:t>
      </w:r>
    </w:p>
    <w:p w:rsidR="00C644AB" w:rsidRPr="000A51F6" w:rsidRDefault="00C644AB" w:rsidP="00C644AB">
      <w:pPr>
        <w:pStyle w:val="Heading4"/>
      </w:pPr>
      <w:bookmarkStart w:id="2316" w:name="_Toc29241424"/>
      <w:bookmarkStart w:id="2317" w:name="_Toc37152893"/>
      <w:bookmarkStart w:id="2318" w:name="_Toc37236830"/>
      <w:r w:rsidRPr="000A51F6">
        <w:t>4.3.15.12</w:t>
      </w:r>
      <w:r w:rsidRPr="000A51F6">
        <w:tab/>
      </w:r>
      <w:r w:rsidRPr="000A51F6">
        <w:rPr>
          <w:i/>
        </w:rPr>
        <w:t>assistInfoBitForLC-r15</w:t>
      </w:r>
      <w:bookmarkEnd w:id="2316"/>
      <w:bookmarkEnd w:id="2317"/>
      <w:bookmarkEnd w:id="2318"/>
    </w:p>
    <w:p w:rsidR="00C644AB" w:rsidRPr="000A51F6" w:rsidRDefault="00C644AB" w:rsidP="00C644AB">
      <w:r w:rsidRPr="000A51F6">
        <w:t>This parameter defines whether the UE supports assistance information bit for local cache as specified in TS 36.323 [2].</w:t>
      </w:r>
    </w:p>
    <w:p w:rsidR="00A0221B" w:rsidRPr="000A51F6" w:rsidRDefault="00A0221B" w:rsidP="00A0221B">
      <w:pPr>
        <w:pStyle w:val="Heading4"/>
      </w:pPr>
      <w:bookmarkStart w:id="2319" w:name="_Toc29241425"/>
      <w:bookmarkStart w:id="2320" w:name="_Toc37152894"/>
      <w:bookmarkStart w:id="2321" w:name="_Toc37236831"/>
      <w:r w:rsidRPr="000A51F6">
        <w:t>4.3.15.13</w:t>
      </w:r>
      <w:r w:rsidRPr="000A51F6">
        <w:tab/>
      </w:r>
      <w:r w:rsidRPr="000A51F6">
        <w:rPr>
          <w:i/>
        </w:rPr>
        <w:t>timeReferenceProvision-r15</w:t>
      </w:r>
      <w:bookmarkEnd w:id="2319"/>
      <w:bookmarkEnd w:id="2320"/>
      <w:bookmarkEnd w:id="2321"/>
    </w:p>
    <w:p w:rsidR="00A0221B" w:rsidRPr="000A51F6" w:rsidRDefault="00A0221B" w:rsidP="00A0221B">
      <w:r w:rsidRPr="000A51F6">
        <w:t xml:space="preserve">This parameter defines whether the UE supports provision of time reference message </w:t>
      </w:r>
      <w:r w:rsidRPr="000A51F6">
        <w:rPr>
          <w:i/>
        </w:rPr>
        <w:t>TimeReferenceInformation</w:t>
      </w:r>
      <w:r w:rsidRPr="000A51F6">
        <w:t xml:space="preserve"> as specified in TS 36.331 [5].</w:t>
      </w:r>
    </w:p>
    <w:p w:rsidR="00780A14" w:rsidRPr="000A51F6" w:rsidRDefault="00780A14" w:rsidP="00780A14">
      <w:pPr>
        <w:pStyle w:val="Heading4"/>
        <w:rPr>
          <w:i/>
          <w:iCs/>
        </w:rPr>
      </w:pPr>
      <w:bookmarkStart w:id="2322" w:name="_Toc29241426"/>
      <w:bookmarkStart w:id="2323" w:name="_Toc37152895"/>
      <w:bookmarkStart w:id="2324" w:name="_Toc37236832"/>
      <w:r w:rsidRPr="000A51F6">
        <w:t>4.3.15.</w:t>
      </w:r>
      <w:r w:rsidRPr="000A51F6">
        <w:rPr>
          <w:lang w:eastAsia="zh-CN"/>
        </w:rPr>
        <w:t>14</w:t>
      </w:r>
      <w:r w:rsidRPr="000A51F6">
        <w:tab/>
      </w:r>
      <w:r w:rsidRPr="000A51F6">
        <w:rPr>
          <w:i/>
          <w:iCs/>
        </w:rPr>
        <w:t>flightPathPlan-r15</w:t>
      </w:r>
      <w:bookmarkEnd w:id="2322"/>
      <w:bookmarkEnd w:id="2323"/>
      <w:bookmarkEnd w:id="2324"/>
    </w:p>
    <w:p w:rsidR="00780A14" w:rsidRPr="000A51F6" w:rsidRDefault="00780A14" w:rsidP="00A0221B">
      <w:r w:rsidRPr="000A51F6">
        <w:t>This field defines whether the UE supports reporting of the flight path plan through the procedure defined in TS 36.331 [5].</w:t>
      </w:r>
    </w:p>
    <w:p w:rsidR="00AC3113" w:rsidRPr="000A51F6" w:rsidRDefault="00AC3113" w:rsidP="00D445D1">
      <w:pPr>
        <w:pStyle w:val="Heading4"/>
      </w:pPr>
      <w:bookmarkStart w:id="2325" w:name="_Toc29241427"/>
      <w:bookmarkStart w:id="2326" w:name="_Toc37152896"/>
      <w:bookmarkStart w:id="2327" w:name="_Toc37236833"/>
      <w:r w:rsidRPr="000A51F6">
        <w:t>4.3.15.15</w:t>
      </w:r>
      <w:r w:rsidRPr="000A51F6">
        <w:tab/>
      </w:r>
      <w:r w:rsidRPr="000A51F6">
        <w:rPr>
          <w:i/>
        </w:rPr>
        <w:t>inDeviceCoexInd-ENDC-r15</w:t>
      </w:r>
      <w:bookmarkEnd w:id="2325"/>
      <w:bookmarkEnd w:id="2326"/>
      <w:bookmarkEnd w:id="2327"/>
    </w:p>
    <w:p w:rsidR="00AC3113" w:rsidRPr="000A51F6" w:rsidRDefault="00AC3113" w:rsidP="00AC3113">
      <w:r w:rsidRPr="000A51F6">
        <w:t xml:space="preserve">This parameter defines whether the UE supports in-device coexistence indication for </w:t>
      </w:r>
      <w:ins w:id="2328" w:author="CR#1774" w:date="2020-07-20T04:09:00Z">
        <w:r w:rsidR="00F84CEE">
          <w:t>(NG)</w:t>
        </w:r>
      </w:ins>
      <w:r w:rsidRPr="000A51F6">
        <w:t xml:space="preserve">EN-DC operation as specified in TS 36.331 [5]. A UE that supports in-device coexistence indication for </w:t>
      </w:r>
      <w:ins w:id="2329" w:author="CR#1774" w:date="2020-07-20T04:09:00Z">
        <w:r w:rsidR="00F84CEE">
          <w:t>(NG)</w:t>
        </w:r>
      </w:ins>
      <w:r w:rsidRPr="000A51F6">
        <w:t>EN-DC operation shall also support in-device coexistence indication.</w:t>
      </w:r>
    </w:p>
    <w:p w:rsidR="00A50F0B" w:rsidRPr="000A51F6" w:rsidRDefault="00A50F0B" w:rsidP="00A50F0B">
      <w:pPr>
        <w:pStyle w:val="Heading4"/>
      </w:pPr>
      <w:bookmarkStart w:id="2330" w:name="_Toc29241428"/>
      <w:bookmarkStart w:id="2331" w:name="_Toc37152897"/>
      <w:bookmarkStart w:id="2332" w:name="_Toc37236834"/>
      <w:r w:rsidRPr="000A51F6">
        <w:t>4.3.15.16</w:t>
      </w:r>
      <w:r w:rsidRPr="000A51F6">
        <w:tab/>
      </w:r>
      <w:r w:rsidRPr="000A51F6">
        <w:rPr>
          <w:i/>
        </w:rPr>
        <w:t>nonCSG-SI-Reporting-r14</w:t>
      </w:r>
      <w:bookmarkEnd w:id="2330"/>
      <w:bookmarkEnd w:id="2331"/>
      <w:bookmarkEnd w:id="2332"/>
    </w:p>
    <w:p w:rsidR="00A50F0B" w:rsidRPr="000A51F6" w:rsidRDefault="00A50F0B" w:rsidP="00AC3113">
      <w:r w:rsidRPr="000A51F6">
        <w:t xml:space="preserve">This parameter defines whether the UE supports reporting of PLMN list from cells not broadcasting the field </w:t>
      </w:r>
      <w:r w:rsidRPr="000A51F6">
        <w:rPr>
          <w:i/>
        </w:rPr>
        <w:t>csg-Identity</w:t>
      </w:r>
      <w:r w:rsidRPr="000A51F6">
        <w:t>.</w:t>
      </w:r>
    </w:p>
    <w:p w:rsidR="00A77EA2" w:rsidRPr="00CB5EC7" w:rsidRDefault="00A77EA2">
      <w:pPr>
        <w:pStyle w:val="Heading4"/>
        <w:rPr>
          <w:ins w:id="2333" w:author="CR#1757r2" w:date="2020-07-20T03:18:00Z"/>
        </w:rPr>
        <w:pPrChange w:id="2334" w:author="CR#1757r2" w:date="2020-07-20T03:19:00Z">
          <w:pPr>
            <w:keepNext/>
            <w:keepLines/>
            <w:spacing w:before="120"/>
            <w:ind w:left="1418" w:hanging="1418"/>
            <w:outlineLvl w:val="3"/>
          </w:pPr>
        </w:pPrChange>
      </w:pPr>
      <w:bookmarkStart w:id="2335" w:name="_Toc29241429"/>
      <w:bookmarkStart w:id="2336" w:name="_Toc37152898"/>
      <w:bookmarkStart w:id="2337" w:name="_Toc37236835"/>
      <w:ins w:id="2338" w:author="CR#1757r2" w:date="2020-07-20T03:18:00Z">
        <w:r w:rsidRPr="001844EB">
          <w:t>4.3.15.</w:t>
        </w:r>
        <w:r>
          <w:t>17</w:t>
        </w:r>
        <w:r w:rsidRPr="001844EB">
          <w:tab/>
        </w:r>
        <w:r w:rsidRPr="00A77EA2">
          <w:rPr>
            <w:i/>
            <w:iCs/>
            <w:rPrChange w:id="2339" w:author="CR#1757r2" w:date="2020-07-20T03:19:00Z">
              <w:rPr/>
            </w:rPrChange>
          </w:rPr>
          <w:t>resumeWithStoredMCG-SCells-r16</w:t>
        </w:r>
      </w:ins>
    </w:p>
    <w:p w:rsidR="00A77EA2" w:rsidRPr="00CB5EC7" w:rsidRDefault="00A77EA2" w:rsidP="00A77EA2">
      <w:pPr>
        <w:rPr>
          <w:ins w:id="2340" w:author="CR#1757r2" w:date="2020-07-20T03:18:00Z"/>
        </w:rPr>
      </w:pPr>
      <w:ins w:id="2341" w:author="CR#1757r2" w:date="2020-07-20T03:18:00Z">
        <w:r w:rsidRPr="00CB5EC7">
          <w:t xml:space="preserve">This parameter defines whether the UE supports not deleting the stored E-UTRA MCG SCell configuration when initiating the resume procedure as specified in TS 36.331 [5].  A UE indicating support of </w:t>
        </w:r>
        <w:r w:rsidRPr="00CB5EC7">
          <w:rPr>
            <w:i/>
          </w:rPr>
          <w:t>resumeWithStoredMCG-SCells</w:t>
        </w:r>
        <w:del w:id="2342" w:author="Draft v2" w:date="2020-07-21T10:29:00Z">
          <w:r w:rsidRPr="00CB5EC7" w:rsidDel="00A049FD">
            <w:rPr>
              <w:i/>
            </w:rPr>
            <w:delText xml:space="preserve"> </w:delText>
          </w:r>
        </w:del>
        <w:r w:rsidRPr="00CB5EC7">
          <w:rPr>
            <w:i/>
          </w:rPr>
          <w:t>-r16</w:t>
        </w:r>
        <w:r w:rsidRPr="00CB5EC7">
          <w:t xml:space="preserve"> shall also indicate support of </w:t>
        </w:r>
        <w:r w:rsidRPr="00CB5EC7">
          <w:rPr>
            <w:i/>
          </w:rPr>
          <w:t>resumeWithMCG-SCellConfig</w:t>
        </w:r>
        <w:del w:id="2343" w:author="Draft v2" w:date="2020-07-21T10:29:00Z">
          <w:r w:rsidRPr="00CB5EC7" w:rsidDel="00A049FD">
            <w:rPr>
              <w:i/>
            </w:rPr>
            <w:delText xml:space="preserve"> </w:delText>
          </w:r>
        </w:del>
        <w:r w:rsidRPr="00CB5EC7">
          <w:rPr>
            <w:i/>
          </w:rPr>
          <w:t>-r16</w:t>
        </w:r>
        <w:r w:rsidRPr="00CB5EC7">
          <w:t>.</w:t>
        </w:r>
      </w:ins>
    </w:p>
    <w:p w:rsidR="00A77EA2" w:rsidRPr="00CB5EC7" w:rsidRDefault="00A77EA2">
      <w:pPr>
        <w:pStyle w:val="Heading4"/>
        <w:rPr>
          <w:ins w:id="2344" w:author="CR#1757r2" w:date="2020-07-20T03:18:00Z"/>
        </w:rPr>
        <w:pPrChange w:id="2345" w:author="CR#1757r2" w:date="2020-07-20T03:19:00Z">
          <w:pPr>
            <w:keepNext/>
            <w:keepLines/>
            <w:spacing w:before="120"/>
            <w:ind w:left="1418" w:hanging="1418"/>
            <w:outlineLvl w:val="3"/>
          </w:pPr>
        </w:pPrChange>
      </w:pPr>
      <w:ins w:id="2346" w:author="CR#1757r2" w:date="2020-07-20T03:18:00Z">
        <w:r w:rsidRPr="00CB5EC7">
          <w:t>4.3.15.</w:t>
        </w:r>
        <w:r>
          <w:t>18</w:t>
        </w:r>
        <w:r w:rsidRPr="00CB5EC7">
          <w:tab/>
        </w:r>
        <w:r w:rsidRPr="00A77EA2">
          <w:rPr>
            <w:i/>
            <w:iCs/>
            <w:rPrChange w:id="2347" w:author="CR#1757r2" w:date="2020-07-20T03:19:00Z">
              <w:rPr/>
            </w:rPrChange>
          </w:rPr>
          <w:t>resumeWithMCG-SCellConfig-r16</w:t>
        </w:r>
      </w:ins>
    </w:p>
    <w:p w:rsidR="00A77EA2" w:rsidRPr="00CB5EC7" w:rsidRDefault="00A77EA2" w:rsidP="00A77EA2">
      <w:pPr>
        <w:rPr>
          <w:ins w:id="2348" w:author="CR#1757r2" w:date="2020-07-20T03:18:00Z"/>
        </w:rPr>
      </w:pPr>
      <w:ins w:id="2349" w:author="CR#1757r2" w:date="2020-07-20T03:18:00Z">
        <w:r w:rsidRPr="00CB5EC7">
          <w:t xml:space="preserve">This parameter defines whether the UE supports (re-)configuration of E-UTRA MCG SCells in the </w:t>
        </w:r>
        <w:r w:rsidRPr="00CB5EC7">
          <w:rPr>
            <w:i/>
          </w:rPr>
          <w:t>RRCConnectionResume</w:t>
        </w:r>
        <w:r w:rsidRPr="00CB5EC7">
          <w:t xml:space="preserve"> message as specified in TS 36.331 [5].</w:t>
        </w:r>
      </w:ins>
    </w:p>
    <w:p w:rsidR="00A77EA2" w:rsidRPr="00CB5EC7" w:rsidRDefault="00A77EA2">
      <w:pPr>
        <w:pStyle w:val="Heading4"/>
        <w:rPr>
          <w:ins w:id="2350" w:author="CR#1757r2" w:date="2020-07-20T03:18:00Z"/>
        </w:rPr>
        <w:pPrChange w:id="2351" w:author="CR#1757r2" w:date="2020-07-20T03:19:00Z">
          <w:pPr>
            <w:keepNext/>
            <w:keepLines/>
            <w:spacing w:before="120"/>
            <w:ind w:left="1418" w:hanging="1418"/>
            <w:outlineLvl w:val="3"/>
          </w:pPr>
        </w:pPrChange>
      </w:pPr>
      <w:ins w:id="2352" w:author="CR#1757r2" w:date="2020-07-20T03:18:00Z">
        <w:r w:rsidRPr="00CB5EC7">
          <w:t>4.3.15.</w:t>
        </w:r>
        <w:r>
          <w:t>19</w:t>
        </w:r>
        <w:r w:rsidRPr="00CB5EC7">
          <w:tab/>
        </w:r>
        <w:r w:rsidRPr="00A77EA2">
          <w:rPr>
            <w:i/>
            <w:iCs/>
            <w:rPrChange w:id="2353" w:author="CR#1757r2" w:date="2020-07-20T03:19:00Z">
              <w:rPr/>
            </w:rPrChange>
          </w:rPr>
          <w:t>resumeWithStoredSCG-r16</w:t>
        </w:r>
      </w:ins>
    </w:p>
    <w:p w:rsidR="00A77EA2" w:rsidRPr="00CB5EC7" w:rsidRDefault="00A77EA2" w:rsidP="00A77EA2">
      <w:pPr>
        <w:rPr>
          <w:ins w:id="2354" w:author="CR#1757r2" w:date="2020-07-20T03:18:00Z"/>
        </w:rPr>
      </w:pPr>
      <w:ins w:id="2355" w:author="CR#1757r2" w:date="2020-07-20T03:18:00Z">
        <w:r w:rsidRPr="00CB5EC7">
          <w:t xml:space="preserve">This parameter defines whether the UE supports not deleting the stored NR SCG configuration when initiating the resume procedure as specified in TS 36.331 [5]. A UE indicating support of </w:t>
        </w:r>
        <w:r w:rsidRPr="00CB5EC7">
          <w:rPr>
            <w:i/>
          </w:rPr>
          <w:t>resumeWithStoredSC</w:t>
        </w:r>
        <w:r>
          <w:rPr>
            <w:i/>
          </w:rPr>
          <w:t>G</w:t>
        </w:r>
        <w:del w:id="2356" w:author="Draft v2" w:date="2020-07-21T10:29:00Z">
          <w:r w:rsidRPr="00CB5EC7" w:rsidDel="00A049FD">
            <w:rPr>
              <w:i/>
            </w:rPr>
            <w:delText xml:space="preserve"> </w:delText>
          </w:r>
        </w:del>
        <w:r w:rsidRPr="00CB5EC7">
          <w:rPr>
            <w:i/>
          </w:rPr>
          <w:t>-r16</w:t>
        </w:r>
        <w:r w:rsidRPr="00CB5EC7">
          <w:t xml:space="preserve"> shall also indicate support of </w:t>
        </w:r>
        <w:r w:rsidRPr="00CB5EC7">
          <w:rPr>
            <w:i/>
          </w:rPr>
          <w:t>resumeWithSCG-Config</w:t>
        </w:r>
        <w:del w:id="2357" w:author="Draft v2" w:date="2020-07-21T10:30:00Z">
          <w:r w:rsidRPr="00CB5EC7" w:rsidDel="00A049FD">
            <w:rPr>
              <w:i/>
            </w:rPr>
            <w:delText xml:space="preserve"> </w:delText>
          </w:r>
        </w:del>
        <w:r w:rsidRPr="00CB5EC7">
          <w:rPr>
            <w:i/>
          </w:rPr>
          <w:t>-r16</w:t>
        </w:r>
        <w:r w:rsidRPr="00CB5EC7">
          <w:t>.</w:t>
        </w:r>
      </w:ins>
    </w:p>
    <w:p w:rsidR="00A77EA2" w:rsidRPr="00CB5EC7" w:rsidRDefault="00A77EA2">
      <w:pPr>
        <w:pStyle w:val="Heading4"/>
        <w:rPr>
          <w:ins w:id="2358" w:author="CR#1757r2" w:date="2020-07-20T03:18:00Z"/>
        </w:rPr>
        <w:pPrChange w:id="2359" w:author="CR#1757r2" w:date="2020-07-20T03:19:00Z">
          <w:pPr>
            <w:keepNext/>
            <w:keepLines/>
            <w:spacing w:before="120"/>
            <w:ind w:left="1418" w:hanging="1418"/>
            <w:outlineLvl w:val="3"/>
          </w:pPr>
        </w:pPrChange>
      </w:pPr>
      <w:ins w:id="2360" w:author="CR#1757r2" w:date="2020-07-20T03:18:00Z">
        <w:r w:rsidRPr="00CB5EC7">
          <w:t>4.3.15.</w:t>
        </w:r>
        <w:r>
          <w:t>20</w:t>
        </w:r>
        <w:r w:rsidRPr="00CB5EC7">
          <w:tab/>
        </w:r>
        <w:r w:rsidRPr="00A77EA2">
          <w:rPr>
            <w:i/>
            <w:iCs/>
            <w:rPrChange w:id="2361" w:author="CR#1757r2" w:date="2020-07-20T03:19:00Z">
              <w:rPr/>
            </w:rPrChange>
          </w:rPr>
          <w:t>resumeWithSCG-Config-r16</w:t>
        </w:r>
      </w:ins>
    </w:p>
    <w:p w:rsidR="00A77EA2" w:rsidRPr="00CB5EC7" w:rsidRDefault="00A77EA2" w:rsidP="00A77EA2">
      <w:pPr>
        <w:rPr>
          <w:ins w:id="2362" w:author="CR#1757r2" w:date="2020-07-20T03:18:00Z"/>
        </w:rPr>
      </w:pPr>
      <w:ins w:id="2363" w:author="CR#1757r2" w:date="2020-07-20T03:18:00Z">
        <w:r w:rsidRPr="00CB5EC7">
          <w:t xml:space="preserve">This parameter defines whether the UE supports (re-)configuration of an NR SCG in the </w:t>
        </w:r>
        <w:r w:rsidRPr="00CB5EC7">
          <w:rPr>
            <w:i/>
          </w:rPr>
          <w:t>RRCConnectionResume</w:t>
        </w:r>
        <w:r w:rsidRPr="00CB5EC7">
          <w:t xml:space="preserve"> message as specified in TS 36.331 [5].</w:t>
        </w:r>
      </w:ins>
    </w:p>
    <w:p w:rsidR="00A77EA2" w:rsidRPr="00E906AD" w:rsidRDefault="00A77EA2">
      <w:pPr>
        <w:pStyle w:val="Heading4"/>
        <w:rPr>
          <w:ins w:id="2364" w:author="CR#1757r2" w:date="2020-07-20T03:18:00Z"/>
        </w:rPr>
        <w:pPrChange w:id="2365" w:author="CR#1757r2" w:date="2020-07-20T03:19:00Z">
          <w:pPr>
            <w:keepNext/>
            <w:keepLines/>
            <w:spacing w:before="120"/>
            <w:ind w:left="1418" w:hanging="1418"/>
            <w:outlineLvl w:val="3"/>
          </w:pPr>
        </w:pPrChange>
      </w:pPr>
      <w:ins w:id="2366" w:author="CR#1757r2" w:date="2020-07-20T03:18:00Z">
        <w:r w:rsidRPr="00CB5EC7">
          <w:lastRenderedPageBreak/>
          <w:t>4.3.15.</w:t>
        </w:r>
        <w:r>
          <w:t>21</w:t>
        </w:r>
        <w:r w:rsidRPr="00CB5EC7">
          <w:tab/>
        </w:r>
        <w:r w:rsidRPr="00A77EA2">
          <w:rPr>
            <w:i/>
            <w:iCs/>
            <w:rPrChange w:id="2367" w:author="CR#1757r2" w:date="2020-07-20T03:19:00Z">
              <w:rPr/>
            </w:rPrChange>
          </w:rPr>
          <w:t>mcgRLF-RecoveryViaSCG-r16</w:t>
        </w:r>
      </w:ins>
    </w:p>
    <w:p w:rsidR="00A77EA2" w:rsidRPr="00E906AD" w:rsidRDefault="00A77EA2" w:rsidP="00A77EA2">
      <w:pPr>
        <w:rPr>
          <w:ins w:id="2368" w:author="CR#1757r2" w:date="2020-07-20T03:18:00Z"/>
        </w:rPr>
      </w:pPr>
      <w:ins w:id="2369" w:author="CR#1757r2" w:date="2020-07-20T03:18:00Z">
        <w:r w:rsidRPr="00E906AD">
          <w:t>This parameter defines whether the UE supports recovery from MCG RLF via split SRB1 (if supported) and via SRB3 (if supported) as specified in TS 36.331 [5].</w:t>
        </w:r>
      </w:ins>
    </w:p>
    <w:p w:rsidR="00C53AC8" w:rsidRPr="000A51F6" w:rsidRDefault="00C53AC8" w:rsidP="00C53AC8">
      <w:pPr>
        <w:pStyle w:val="Heading4"/>
        <w:rPr>
          <w:ins w:id="2370" w:author="CR#1765r2" w:date="2020-07-20T03:46:00Z"/>
        </w:rPr>
      </w:pPr>
      <w:ins w:id="2371" w:author="CR#1765r2" w:date="2020-07-20T03:46:00Z">
        <w:r w:rsidRPr="000A51F6">
          <w:t>4.3.15.</w:t>
        </w:r>
      </w:ins>
      <w:ins w:id="2372" w:author="CR#1765r2" w:date="2020-07-20T03:47:00Z">
        <w:r>
          <w:t>22</w:t>
        </w:r>
      </w:ins>
      <w:ins w:id="2373" w:author="CR#1765r2" w:date="2020-07-20T03:46:00Z">
        <w:r w:rsidRPr="000A51F6">
          <w:tab/>
        </w:r>
        <w:r w:rsidRPr="00CB7A81">
          <w:rPr>
            <w:i/>
          </w:rPr>
          <w:t>overheatingIndForSCG-r16</w:t>
        </w:r>
      </w:ins>
    </w:p>
    <w:p w:rsidR="00C53AC8" w:rsidRPr="00CB7A81" w:rsidRDefault="00C53AC8" w:rsidP="00C53AC8">
      <w:pPr>
        <w:rPr>
          <w:ins w:id="2374" w:author="CR#1765r2" w:date="2020-07-20T03:46:00Z"/>
        </w:rPr>
      </w:pPr>
      <w:ins w:id="2375" w:author="CR#1765r2" w:date="2020-07-20T03:46:00Z">
        <w:r w:rsidRPr="00CB7A81">
          <w:t xml:space="preserve">This parameter defines whether the UE supports </w:t>
        </w:r>
        <w:r>
          <w:t xml:space="preserve">the </w:t>
        </w:r>
        <w:r w:rsidRPr="002D6D99">
          <w:t>inclusion of</w:t>
        </w:r>
        <w:r>
          <w:t xml:space="preserve"> NR SCG </w:t>
        </w:r>
        <w:r w:rsidRPr="00300EF2">
          <w:t>reduced configuration in the</w:t>
        </w:r>
        <w:r w:rsidRPr="00170CE7">
          <w:t xml:space="preserve"> overheating assistance information</w:t>
        </w:r>
        <w:r w:rsidRPr="00E50208">
          <w:t xml:space="preserve"> </w:t>
        </w:r>
        <w:r w:rsidRPr="00CB7A81">
          <w:t>as specified in TS 36.331 [5].</w:t>
        </w:r>
        <w:r>
          <w:t xml:space="preserve"> </w:t>
        </w:r>
        <w:r w:rsidRPr="003A77F0">
          <w:t>The UE which</w:t>
        </w:r>
        <w:r>
          <w:t xml:space="preserve"> indicates</w:t>
        </w:r>
        <w:r w:rsidRPr="003A77F0">
          <w:t xml:space="preserve"> support</w:t>
        </w:r>
        <w:r>
          <w:t xml:space="preserve"> of </w:t>
        </w:r>
        <w:r w:rsidRPr="003A77F0">
          <w:rPr>
            <w:i/>
            <w:iCs/>
          </w:rPr>
          <w:t>overheatingIndForSCG</w:t>
        </w:r>
      </w:ins>
      <w:ins w:id="2376" w:author="Draft v2" w:date="2020-07-21T10:30:00Z">
        <w:r w:rsidR="00A049FD">
          <w:rPr>
            <w:i/>
            <w:iCs/>
          </w:rPr>
          <w:t>-r16</w:t>
        </w:r>
      </w:ins>
      <w:ins w:id="2377" w:author="CR#1765r2" w:date="2020-07-20T03:46:00Z">
        <w:r w:rsidRPr="003A77F0">
          <w:t xml:space="preserve"> shall also indicate support of </w:t>
        </w:r>
        <w:r w:rsidRPr="00BC17A0">
          <w:rPr>
            <w:i/>
            <w:iCs/>
          </w:rPr>
          <w:t>overheatingInd</w:t>
        </w:r>
      </w:ins>
      <w:ins w:id="2378" w:author="Draft v2" w:date="2020-07-21T10:30:00Z">
        <w:r w:rsidR="00A049FD">
          <w:rPr>
            <w:i/>
            <w:iCs/>
          </w:rPr>
          <w:t>-r14</w:t>
        </w:r>
      </w:ins>
      <w:ins w:id="2379" w:author="CR#1765r2" w:date="2020-07-20T03:46:00Z">
        <w:r>
          <w:t>.</w:t>
        </w:r>
      </w:ins>
    </w:p>
    <w:p w:rsidR="00A759F7" w:rsidRPr="000A51F6" w:rsidRDefault="00A759F7" w:rsidP="00B96B72">
      <w:pPr>
        <w:pStyle w:val="Heading3"/>
      </w:pPr>
      <w:r w:rsidRPr="000A51F6">
        <w:t>4.3.16</w:t>
      </w:r>
      <w:r w:rsidRPr="000A51F6">
        <w:tab/>
        <w:t>Positioning parameters</w:t>
      </w:r>
      <w:bookmarkEnd w:id="2335"/>
      <w:bookmarkEnd w:id="2336"/>
      <w:bookmarkEnd w:id="2337"/>
    </w:p>
    <w:p w:rsidR="00A759F7" w:rsidRPr="000A51F6" w:rsidRDefault="00A759F7" w:rsidP="00325DB8">
      <w:pPr>
        <w:pStyle w:val="Heading4"/>
      </w:pPr>
      <w:bookmarkStart w:id="2380" w:name="_Toc29241430"/>
      <w:bookmarkStart w:id="2381" w:name="_Toc37152899"/>
      <w:bookmarkStart w:id="2382" w:name="_Toc37236836"/>
      <w:r w:rsidRPr="000A51F6">
        <w:t>4.3.16.1</w:t>
      </w:r>
      <w:r w:rsidRPr="000A51F6">
        <w:tab/>
      </w:r>
      <w:r w:rsidRPr="000A51F6">
        <w:rPr>
          <w:i/>
        </w:rPr>
        <w:t>otdoa-UE-assisted</w:t>
      </w:r>
      <w:bookmarkEnd w:id="2380"/>
      <w:bookmarkEnd w:id="2381"/>
      <w:bookmarkEnd w:id="2382"/>
    </w:p>
    <w:p w:rsidR="00A759F7" w:rsidRPr="000A51F6" w:rsidRDefault="00A759F7" w:rsidP="00B96B72">
      <w:r w:rsidRPr="000A51F6">
        <w:t xml:space="preserve">This parameter defines whether the UE supports UE-assisted OTDOA positioning </w:t>
      </w:r>
      <w:r w:rsidR="00AD240B" w:rsidRPr="000A51F6">
        <w:t xml:space="preserve">as specified in TS 36.355 </w:t>
      </w:r>
      <w:r w:rsidRPr="000A51F6">
        <w:t>[13].</w:t>
      </w:r>
    </w:p>
    <w:p w:rsidR="00A759F7" w:rsidRPr="000A51F6" w:rsidRDefault="00A759F7" w:rsidP="00325DB8">
      <w:pPr>
        <w:pStyle w:val="Heading4"/>
      </w:pPr>
      <w:bookmarkStart w:id="2383" w:name="_Toc29241431"/>
      <w:bookmarkStart w:id="2384" w:name="_Toc37152900"/>
      <w:bookmarkStart w:id="2385" w:name="_Toc37236837"/>
      <w:r w:rsidRPr="000A51F6">
        <w:t>4.3.16.2</w:t>
      </w:r>
      <w:r w:rsidRPr="000A51F6">
        <w:tab/>
      </w:r>
      <w:r w:rsidRPr="000A51F6">
        <w:rPr>
          <w:i/>
        </w:rPr>
        <w:t>interFreqRSTDmeasurement</w:t>
      </w:r>
      <w:bookmarkEnd w:id="2383"/>
      <w:bookmarkEnd w:id="2384"/>
      <w:bookmarkEnd w:id="2385"/>
    </w:p>
    <w:p w:rsidR="00D938DF" w:rsidRPr="000A51F6" w:rsidRDefault="00A759F7" w:rsidP="00B96B72">
      <w:pPr>
        <w:rPr>
          <w:lang w:eastAsia="zh-CN"/>
        </w:rPr>
      </w:pPr>
      <w:r w:rsidRPr="000A51F6">
        <w:t xml:space="preserve">This parameter defines </w:t>
      </w:r>
      <w:r w:rsidRPr="000A51F6">
        <w:rPr>
          <w:lang w:eastAsia="zh-CN"/>
        </w:rPr>
        <w:t xml:space="preserve">whether the UE supports inter-frequency RSTD measurements for OTDOA positioning </w:t>
      </w:r>
      <w:r w:rsidR="00AD240B" w:rsidRPr="000A51F6">
        <w:t xml:space="preserve">as specified in TS 36.355 </w:t>
      </w:r>
      <w:r w:rsidRPr="000A51F6">
        <w:rPr>
          <w:lang w:eastAsia="zh-CN"/>
        </w:rPr>
        <w:t>[13].</w:t>
      </w:r>
    </w:p>
    <w:p w:rsidR="001E537B" w:rsidRPr="000A51F6" w:rsidRDefault="001E537B" w:rsidP="00B96B72">
      <w:pPr>
        <w:pStyle w:val="Heading3"/>
      </w:pPr>
      <w:bookmarkStart w:id="2386" w:name="_Toc29241432"/>
      <w:bookmarkStart w:id="2387" w:name="_Toc37152901"/>
      <w:bookmarkStart w:id="2388" w:name="_Toc37236838"/>
      <w:r w:rsidRPr="000A51F6">
        <w:t>4.3.17</w:t>
      </w:r>
      <w:r w:rsidRPr="000A51F6">
        <w:tab/>
        <w:t>MBMS parameters</w:t>
      </w:r>
      <w:bookmarkEnd w:id="2386"/>
      <w:bookmarkEnd w:id="2387"/>
      <w:bookmarkEnd w:id="2388"/>
    </w:p>
    <w:p w:rsidR="001E537B" w:rsidRPr="000A51F6" w:rsidRDefault="001E537B" w:rsidP="00325DB8">
      <w:pPr>
        <w:pStyle w:val="Heading4"/>
        <w:rPr>
          <w:i/>
        </w:rPr>
      </w:pPr>
      <w:bookmarkStart w:id="2389" w:name="_Toc29241433"/>
      <w:bookmarkStart w:id="2390" w:name="_Toc37152902"/>
      <w:bookmarkStart w:id="2391" w:name="_Toc37236839"/>
      <w:r w:rsidRPr="000A51F6">
        <w:t>4.3.17.1</w:t>
      </w:r>
      <w:r w:rsidRPr="000A51F6">
        <w:tab/>
      </w:r>
      <w:r w:rsidRPr="000A51F6">
        <w:rPr>
          <w:i/>
        </w:rPr>
        <w:t>mbms-SCell-r11</w:t>
      </w:r>
      <w:bookmarkEnd w:id="2389"/>
      <w:bookmarkEnd w:id="2390"/>
      <w:bookmarkEnd w:id="2391"/>
    </w:p>
    <w:p w:rsidR="001E537B" w:rsidRPr="000A51F6" w:rsidRDefault="001E537B" w:rsidP="00B96B72">
      <w:r w:rsidRPr="000A51F6">
        <w:t xml:space="preserve">This parameter defines whether the UE in RRC_CONNECTED supports MBMS reception </w:t>
      </w:r>
      <w:r w:rsidR="0066619A" w:rsidRPr="000A51F6">
        <w:t xml:space="preserve">via MBSFN </w:t>
      </w:r>
      <w:r w:rsidRPr="000A51F6">
        <w:t xml:space="preserve">on a frequency indicated in an </w:t>
      </w:r>
      <w:r w:rsidRPr="000A51F6">
        <w:rPr>
          <w:i/>
        </w:rPr>
        <w:t>MBMSInterestIndication</w:t>
      </w:r>
      <w:r w:rsidRPr="000A51F6">
        <w:t xml:space="preserve"> message, when an SCell is configured on that frequency (regardless of whether the SCell is activated or deactivated), as specified in TS 36.331 [5].</w:t>
      </w:r>
    </w:p>
    <w:p w:rsidR="001E537B" w:rsidRPr="000A51F6" w:rsidRDefault="001E537B" w:rsidP="00325DB8">
      <w:pPr>
        <w:pStyle w:val="Heading4"/>
      </w:pPr>
      <w:bookmarkStart w:id="2392" w:name="_Toc29241434"/>
      <w:bookmarkStart w:id="2393" w:name="_Toc37152903"/>
      <w:bookmarkStart w:id="2394" w:name="_Toc37236840"/>
      <w:r w:rsidRPr="000A51F6">
        <w:t>4.3.17.2</w:t>
      </w:r>
      <w:r w:rsidRPr="000A51F6">
        <w:tab/>
      </w:r>
      <w:r w:rsidRPr="000A51F6">
        <w:rPr>
          <w:i/>
        </w:rPr>
        <w:t>mbms-NonServingCell-r11</w:t>
      </w:r>
      <w:bookmarkEnd w:id="2392"/>
      <w:bookmarkEnd w:id="2393"/>
      <w:bookmarkEnd w:id="2394"/>
    </w:p>
    <w:p w:rsidR="001E537B" w:rsidRPr="000A51F6" w:rsidRDefault="001E537B" w:rsidP="00B96B72">
      <w:r w:rsidRPr="000A51F6">
        <w:t>This parameter defines whether the UE in RRC_CONNECTED supports MBMS reception</w:t>
      </w:r>
      <w:r w:rsidR="0066619A" w:rsidRPr="000A51F6">
        <w:t xml:space="preserve"> via MBSFN</w:t>
      </w:r>
      <w:r w:rsidRPr="000A51F6">
        <w:t xml:space="preserve"> on a frequency indicated in an </w:t>
      </w:r>
      <w:r w:rsidRPr="000A51F6">
        <w:rPr>
          <w:i/>
        </w:rPr>
        <w:t>MBMSInterestIndication</w:t>
      </w:r>
      <w:r w:rsidRPr="000A51F6">
        <w:t xml:space="preserve"> message, where (according to </w:t>
      </w:r>
      <w:r w:rsidRPr="000A51F6">
        <w:rPr>
          <w:i/>
        </w:rPr>
        <w:t>supportedBandCombination</w:t>
      </w:r>
      <w:r w:rsidRPr="000A51F6">
        <w:t xml:space="preserve"> and to network synchronization properties) a serving cell may be additionally configured,</w:t>
      </w:r>
      <w:r w:rsidRPr="000A51F6" w:rsidDel="00617A63">
        <w:t xml:space="preserve"> </w:t>
      </w:r>
      <w:r w:rsidRPr="000A51F6">
        <w:t>as specified in TS 36.331 [5]. If this is supported, the UE shall also support MBMS reception</w:t>
      </w:r>
      <w:r w:rsidR="0066619A" w:rsidRPr="000A51F6">
        <w:t xml:space="preserve"> via MBSFN</w:t>
      </w:r>
      <w:r w:rsidRPr="000A51F6">
        <w:t xml:space="preserve"> on a frequency when an SCell is configured on that frequency (regardless of whether the SCell is activated or deactivated), as specified in TS 36.331 [5].</w:t>
      </w:r>
    </w:p>
    <w:p w:rsidR="00D10920" w:rsidRPr="000A51F6" w:rsidRDefault="00D10920" w:rsidP="00325DB8">
      <w:pPr>
        <w:pStyle w:val="Heading4"/>
      </w:pPr>
      <w:bookmarkStart w:id="2395" w:name="_Toc29241435"/>
      <w:bookmarkStart w:id="2396" w:name="_Toc37152904"/>
      <w:bookmarkStart w:id="2397" w:name="_Toc37236841"/>
      <w:r w:rsidRPr="000A51F6">
        <w:t>4.3.17.3</w:t>
      </w:r>
      <w:r w:rsidRPr="000A51F6">
        <w:tab/>
      </w:r>
      <w:r w:rsidRPr="000A51F6">
        <w:rPr>
          <w:i/>
        </w:rPr>
        <w:t>mbms-AsyncDC-r12</w:t>
      </w:r>
      <w:bookmarkEnd w:id="2395"/>
      <w:bookmarkEnd w:id="2396"/>
      <w:bookmarkEnd w:id="2397"/>
    </w:p>
    <w:p w:rsidR="00D10920" w:rsidRPr="000A51F6" w:rsidRDefault="00D10920" w:rsidP="00B96B72">
      <w:r w:rsidRPr="000A51F6">
        <w:t xml:space="preserve">This parameter defines whether the UE in RRC_CONNECTED supports MBMS reception </w:t>
      </w:r>
      <w:r w:rsidR="0066619A" w:rsidRPr="000A51F6">
        <w:t xml:space="preserve">via MBSFN </w:t>
      </w:r>
      <w:r w:rsidRPr="000A51F6">
        <w:t xml:space="preserve">on a frequency indicated in an </w:t>
      </w:r>
      <w:r w:rsidRPr="000A51F6">
        <w:rPr>
          <w:i/>
        </w:rPr>
        <w:t>MBMSInterestIndication</w:t>
      </w:r>
      <w:r w:rsidRPr="000A51F6">
        <w:t xml:space="preserve"> message, where according to </w:t>
      </w:r>
      <w:r w:rsidRPr="000A51F6">
        <w:rPr>
          <w:i/>
        </w:rPr>
        <w:t>supportedBandCombination</w:t>
      </w:r>
      <w:r w:rsidRPr="000A51F6">
        <w:t xml:space="preserve">, the carriers are configured or can be configured as serving cells in the MCG and the SCG which are not synchronized, specified in TS 36.331 [5]. In this release of specification, it is mandatory to support this according to </w:t>
      </w:r>
      <w:r w:rsidRPr="000A51F6">
        <w:rPr>
          <w:i/>
        </w:rPr>
        <w:t>MBMSInterestIndication</w:t>
      </w:r>
      <w:r w:rsidRPr="000A51F6">
        <w:t xml:space="preserve"> and indicated </w:t>
      </w:r>
      <w:r w:rsidRPr="000A51F6">
        <w:rPr>
          <w:i/>
        </w:rPr>
        <w:t>supportedBandCombination</w:t>
      </w:r>
      <w:r w:rsidRPr="000A51F6">
        <w:t>.</w:t>
      </w:r>
    </w:p>
    <w:p w:rsidR="00DE6C7B" w:rsidRPr="000A51F6" w:rsidRDefault="00DE6C7B" w:rsidP="00DE6C7B">
      <w:pPr>
        <w:pStyle w:val="Heading4"/>
      </w:pPr>
      <w:bookmarkStart w:id="2398" w:name="_Toc29241436"/>
      <w:bookmarkStart w:id="2399" w:name="_Toc37152905"/>
      <w:bookmarkStart w:id="2400" w:name="_Toc37236842"/>
      <w:r w:rsidRPr="000A51F6">
        <w:t>4.3.17.4</w:t>
      </w:r>
      <w:r w:rsidRPr="000A51F6">
        <w:tab/>
      </w:r>
      <w:r w:rsidRPr="000A51F6">
        <w:rPr>
          <w:i/>
        </w:rPr>
        <w:t>fembmsMixedCell-r14</w:t>
      </w:r>
      <w:bookmarkEnd w:id="2398"/>
      <w:bookmarkEnd w:id="2399"/>
      <w:bookmarkEnd w:id="2400"/>
    </w:p>
    <w:p w:rsidR="00DE6C7B" w:rsidRPr="000A51F6" w:rsidRDefault="00DE6C7B" w:rsidP="00DE6C7B">
      <w:r w:rsidRPr="000A51F6">
        <w:t xml:space="preserve">This parameter defines whether the UE in RRC_CONNECTED supports MBMS reception with 15kHz subcarrier spacings via MBSFN from FeMBMS/Unicast mixed cells on a frequency indicated in an </w:t>
      </w:r>
      <w:r w:rsidRPr="000A51F6">
        <w:rPr>
          <w:i/>
        </w:rPr>
        <w:t>MBMSInterestIndication</w:t>
      </w:r>
      <w:r w:rsidRPr="000A51F6">
        <w:t xml:space="preserve"> message.</w:t>
      </w:r>
    </w:p>
    <w:p w:rsidR="00DE6C7B" w:rsidRPr="000A51F6" w:rsidRDefault="00DE6C7B" w:rsidP="00DE6C7B">
      <w:pPr>
        <w:pStyle w:val="Heading4"/>
      </w:pPr>
      <w:bookmarkStart w:id="2401" w:name="_Toc29241437"/>
      <w:bookmarkStart w:id="2402" w:name="_Toc37152906"/>
      <w:bookmarkStart w:id="2403" w:name="_Toc37236843"/>
      <w:r w:rsidRPr="000A51F6">
        <w:t>4.3.17.5</w:t>
      </w:r>
      <w:r w:rsidRPr="000A51F6">
        <w:tab/>
      </w:r>
      <w:r w:rsidRPr="000A51F6">
        <w:rPr>
          <w:i/>
        </w:rPr>
        <w:t>fembmsDedicatedCell-r14</w:t>
      </w:r>
      <w:bookmarkEnd w:id="2401"/>
      <w:bookmarkEnd w:id="2402"/>
      <w:bookmarkEnd w:id="2403"/>
    </w:p>
    <w:p w:rsidR="00DE6C7B" w:rsidRPr="000A51F6" w:rsidRDefault="00DE6C7B" w:rsidP="00DE6C7B">
      <w:r w:rsidRPr="000A51F6">
        <w:t xml:space="preserve">This parameter defines whether the UE in RRC_CONNECTED supports MBMS reception with 15kHz subcarrier spacings via MBSFN from MBMS-dedicated cells on a frequency indicated in an </w:t>
      </w:r>
      <w:r w:rsidRPr="000A51F6">
        <w:rPr>
          <w:i/>
        </w:rPr>
        <w:t>MBMSInterestIndication</w:t>
      </w:r>
      <w:r w:rsidRPr="000A51F6">
        <w:t xml:space="preserve"> message.</w:t>
      </w:r>
    </w:p>
    <w:p w:rsidR="00DE6C7B" w:rsidRPr="000A51F6" w:rsidRDefault="00DE6C7B" w:rsidP="00DE6C7B">
      <w:pPr>
        <w:pStyle w:val="Heading4"/>
      </w:pPr>
      <w:bookmarkStart w:id="2404" w:name="_Toc29241438"/>
      <w:bookmarkStart w:id="2405" w:name="_Toc37152907"/>
      <w:bookmarkStart w:id="2406" w:name="_Toc37236844"/>
      <w:r w:rsidRPr="000A51F6">
        <w:lastRenderedPageBreak/>
        <w:t>4.3.17.6</w:t>
      </w:r>
      <w:r w:rsidRPr="000A51F6">
        <w:tab/>
      </w:r>
      <w:r w:rsidRPr="000A51F6">
        <w:rPr>
          <w:i/>
        </w:rPr>
        <w:t>subcarrierSpacingMBMS</w:t>
      </w:r>
      <w:r w:rsidR="008C3E8D" w:rsidRPr="000A51F6">
        <w:rPr>
          <w:i/>
        </w:rPr>
        <w:t>-khz1dot25</w:t>
      </w:r>
      <w:r w:rsidR="00A50F0B" w:rsidRPr="000A51F6">
        <w:rPr>
          <w:i/>
        </w:rPr>
        <w:t>-r14</w:t>
      </w:r>
      <w:r w:rsidR="008C3E8D" w:rsidRPr="000A51F6">
        <w:rPr>
          <w:i/>
        </w:rPr>
        <w:t>, subcarrierSpacingMBMS-khz7dot5-r14</w:t>
      </w:r>
      <w:bookmarkEnd w:id="2404"/>
      <w:bookmarkEnd w:id="2405"/>
      <w:bookmarkEnd w:id="2406"/>
    </w:p>
    <w:p w:rsidR="00DE6C7B" w:rsidRPr="000A51F6" w:rsidRDefault="00DE6C7B" w:rsidP="00DE6C7B">
      <w:r w:rsidRPr="000A51F6">
        <w:t xml:space="preserve">This parameter defines the supported subcarrier spacing for MBSFN subframes on FeMBMS/Unicast mixed cells or MBMS-Dedicated cells in addition to 15kHz subcarrier spacing. The </w:t>
      </w:r>
      <w:r w:rsidR="008C3E8D" w:rsidRPr="000A51F6">
        <w:rPr>
          <w:i/>
        </w:rPr>
        <w:t>subcarrierSpacingMBMS-khz7dot5-r14</w:t>
      </w:r>
      <w:r w:rsidRPr="000A51F6">
        <w:t xml:space="preserve"> refers to 7.5kHz subcarrier spacing and </w:t>
      </w:r>
      <w:r w:rsidR="008C3E8D" w:rsidRPr="000A51F6">
        <w:rPr>
          <w:i/>
        </w:rPr>
        <w:t>subcarrierSpacingMBMS-khz1dot25-r14</w:t>
      </w:r>
      <w:r w:rsidRPr="000A51F6">
        <w:t xml:space="preserve"> refers to 1.25 kHz subcarrier spacing as defined in TS</w:t>
      </w:r>
      <w:r w:rsidR="00A50F0B" w:rsidRPr="000A51F6">
        <w:t xml:space="preserve"> </w:t>
      </w:r>
      <w:r w:rsidRPr="000A51F6">
        <w:t>36.211 [21</w:t>
      </w:r>
      <w:r w:rsidR="0007178E" w:rsidRPr="000A51F6">
        <w:t>]</w:t>
      </w:r>
      <w:r w:rsidRPr="000A51F6">
        <w:t xml:space="preserve">, </w:t>
      </w:r>
      <w:r w:rsidR="0007178E" w:rsidRPr="000A51F6">
        <w:t xml:space="preserve">clause </w:t>
      </w:r>
      <w:r w:rsidRPr="000A51F6">
        <w:t>6.12. This field is included only if UE supports MBMS reception from FeMBMS/Unicast mixed cell or MBMS-dedicated cell.</w:t>
      </w:r>
    </w:p>
    <w:p w:rsidR="00D54862" w:rsidRPr="000A51F6" w:rsidRDefault="00D54862" w:rsidP="00D54862">
      <w:pPr>
        <w:pStyle w:val="Heading4"/>
        <w:rPr>
          <w:ins w:id="2407" w:author="CR#1764r1" w:date="2020-07-20T03:43:00Z"/>
        </w:rPr>
      </w:pPr>
      <w:bookmarkStart w:id="2408" w:name="_Toc29241439"/>
      <w:bookmarkStart w:id="2409" w:name="_Toc37152908"/>
      <w:bookmarkStart w:id="2410" w:name="_Toc37236845"/>
      <w:ins w:id="2411" w:author="CR#1764r1" w:date="2020-07-20T03:43:00Z">
        <w:r w:rsidRPr="000A51F6">
          <w:t>4.3.17.6</w:t>
        </w:r>
        <w:r>
          <w:t>a</w:t>
        </w:r>
        <w:r w:rsidRPr="000A51F6">
          <w:tab/>
        </w:r>
        <w:r w:rsidRPr="000A51F6">
          <w:rPr>
            <w:i/>
          </w:rPr>
          <w:t>subcarrierSpacingMBMS-khz</w:t>
        </w:r>
        <w:r>
          <w:rPr>
            <w:i/>
          </w:rPr>
          <w:t>0</w:t>
        </w:r>
        <w:r w:rsidRPr="000A51F6">
          <w:rPr>
            <w:i/>
          </w:rPr>
          <w:t>dot</w:t>
        </w:r>
        <w:r>
          <w:rPr>
            <w:i/>
          </w:rPr>
          <w:t>37</w:t>
        </w:r>
        <w:r w:rsidRPr="000A51F6">
          <w:rPr>
            <w:i/>
          </w:rPr>
          <w:t>-r1</w:t>
        </w:r>
        <w:r>
          <w:rPr>
            <w:i/>
          </w:rPr>
          <w:t>6</w:t>
        </w:r>
        <w:r w:rsidRPr="000A51F6">
          <w:rPr>
            <w:i/>
          </w:rPr>
          <w:t>, subcarrierSpacingMBMS-khz</w:t>
        </w:r>
        <w:r>
          <w:rPr>
            <w:i/>
          </w:rPr>
          <w:t>2</w:t>
        </w:r>
        <w:r w:rsidRPr="000A51F6">
          <w:rPr>
            <w:i/>
          </w:rPr>
          <w:t>dot</w:t>
        </w:r>
        <w:r>
          <w:rPr>
            <w:i/>
          </w:rPr>
          <w:t>5</w:t>
        </w:r>
        <w:r w:rsidRPr="000A51F6">
          <w:rPr>
            <w:i/>
          </w:rPr>
          <w:t>-r1</w:t>
        </w:r>
        <w:r>
          <w:rPr>
            <w:i/>
          </w:rPr>
          <w:t>6</w:t>
        </w:r>
      </w:ins>
    </w:p>
    <w:p w:rsidR="00D54862" w:rsidRPr="000A51F6" w:rsidRDefault="00D54862" w:rsidP="00D54862">
      <w:pPr>
        <w:rPr>
          <w:ins w:id="2412" w:author="CR#1764r1" w:date="2020-07-20T03:43:00Z"/>
        </w:rPr>
      </w:pPr>
      <w:ins w:id="2413" w:author="CR#1764r1" w:date="2020-07-20T03:43:00Z">
        <w:r w:rsidRPr="000A51F6">
          <w:t xml:space="preserve">This parameter defines </w:t>
        </w:r>
        <w:r>
          <w:t>for each supported E-UTRA band</w:t>
        </w:r>
        <w:r w:rsidRPr="000A51F6">
          <w:t xml:space="preserve"> the supported subcarrier spacing for MBSFN subframes on FeMBMS/Unicast mixed cells or MBMS-Dedicated cells in addition to 15kHz subcarrier spacing. The </w:t>
        </w:r>
        <w:r w:rsidRPr="000A51F6">
          <w:rPr>
            <w:i/>
          </w:rPr>
          <w:t>subcarrierSpacingMBMS-khz</w:t>
        </w:r>
        <w:r>
          <w:rPr>
            <w:i/>
          </w:rPr>
          <w:t>0</w:t>
        </w:r>
        <w:r w:rsidRPr="000A51F6">
          <w:rPr>
            <w:i/>
          </w:rPr>
          <w:t>dot</w:t>
        </w:r>
        <w:r>
          <w:rPr>
            <w:i/>
          </w:rPr>
          <w:t>37</w:t>
        </w:r>
        <w:r w:rsidRPr="000A51F6">
          <w:rPr>
            <w:i/>
          </w:rPr>
          <w:t>-r1</w:t>
        </w:r>
        <w:r>
          <w:rPr>
            <w:i/>
          </w:rPr>
          <w:t>6</w:t>
        </w:r>
        <w:r w:rsidRPr="000A51F6">
          <w:t xml:space="preserve"> refers to </w:t>
        </w:r>
        <w:r>
          <w:t xml:space="preserve">0.37 </w:t>
        </w:r>
        <w:r w:rsidRPr="000A51F6">
          <w:t xml:space="preserve">kHz subcarrier spacing and </w:t>
        </w:r>
        <w:r w:rsidRPr="000A51F6">
          <w:rPr>
            <w:i/>
          </w:rPr>
          <w:t>subcarrierSpacingMBMS-khz</w:t>
        </w:r>
        <w:r>
          <w:rPr>
            <w:i/>
          </w:rPr>
          <w:t>2</w:t>
        </w:r>
        <w:r w:rsidRPr="000A51F6">
          <w:rPr>
            <w:i/>
          </w:rPr>
          <w:t>dot</w:t>
        </w:r>
        <w:r>
          <w:rPr>
            <w:i/>
          </w:rPr>
          <w:t>5</w:t>
        </w:r>
        <w:r w:rsidRPr="000A51F6">
          <w:rPr>
            <w:i/>
          </w:rPr>
          <w:t>-r1</w:t>
        </w:r>
        <w:r>
          <w:rPr>
            <w:i/>
          </w:rPr>
          <w:t>6</w:t>
        </w:r>
        <w:r w:rsidRPr="000A51F6">
          <w:t xml:space="preserve"> refers to </w:t>
        </w:r>
        <w:r>
          <w:t>2.5</w:t>
        </w:r>
        <w:r w:rsidRPr="000A51F6">
          <w:t xml:space="preserve"> kHz subcarrier spacing as defined in TS 36.211 [21], clause 6.12. This field is included only if UE supports MBMS reception from FeMBMS/Unicast mixed cell or MBMS-dedicated cell</w:t>
        </w:r>
        <w:r>
          <w:t xml:space="preserve"> for the supported E-UTRA band</w:t>
        </w:r>
        <w:r w:rsidRPr="000A51F6">
          <w:t>.</w:t>
        </w:r>
      </w:ins>
    </w:p>
    <w:p w:rsidR="008C3E8D" w:rsidRPr="000A51F6" w:rsidRDefault="008C3E8D" w:rsidP="008C3E8D">
      <w:pPr>
        <w:pStyle w:val="Heading4"/>
      </w:pPr>
      <w:r w:rsidRPr="000A51F6">
        <w:t>4.3.17.7</w:t>
      </w:r>
      <w:r w:rsidRPr="000A51F6">
        <w:tab/>
      </w:r>
      <w:r w:rsidRPr="000A51F6">
        <w:rPr>
          <w:i/>
        </w:rPr>
        <w:t>mbms-MaxBW-r14</w:t>
      </w:r>
      <w:bookmarkEnd w:id="2408"/>
      <w:bookmarkEnd w:id="2409"/>
      <w:bookmarkEnd w:id="2410"/>
    </w:p>
    <w:p w:rsidR="008C3E8D" w:rsidRPr="000A51F6" w:rsidRDefault="008C3E8D" w:rsidP="008C3E8D">
      <w:r w:rsidRPr="000A51F6">
        <w:t xml:space="preserve">This parameter defines the </w:t>
      </w:r>
      <w:r w:rsidRPr="000A51F6">
        <w:rPr>
          <w:bCs/>
          <w:noProof/>
          <w:lang w:eastAsia="zh-CN"/>
        </w:rPr>
        <w:t>maximum supported bandwidth (T) for MBMS reception, see TS 36.213 [22</w:t>
      </w:r>
      <w:r w:rsidR="0007178E" w:rsidRPr="000A51F6">
        <w:rPr>
          <w:bCs/>
          <w:noProof/>
          <w:lang w:eastAsia="zh-CN"/>
        </w:rPr>
        <w:t>]</w:t>
      </w:r>
      <w:r w:rsidRPr="000A51F6">
        <w:rPr>
          <w:bCs/>
          <w:noProof/>
          <w:lang w:eastAsia="zh-CN"/>
        </w:rPr>
        <w:t xml:space="preserve">, </w:t>
      </w:r>
      <w:r w:rsidR="0007178E" w:rsidRPr="000A51F6">
        <w:rPr>
          <w:bCs/>
          <w:noProof/>
          <w:lang w:eastAsia="zh-CN"/>
        </w:rPr>
        <w:t xml:space="preserve">clause </w:t>
      </w:r>
      <w:r w:rsidRPr="000A51F6">
        <w:rPr>
          <w:bCs/>
          <w:noProof/>
          <w:lang w:eastAsia="zh-CN"/>
        </w:rPr>
        <w:t xml:space="preserve">11.1. If the value is set to </w:t>
      </w:r>
      <w:r w:rsidRPr="000A51F6">
        <w:rPr>
          <w:i/>
        </w:rPr>
        <w:t>implicitValue</w:t>
      </w:r>
      <w:r w:rsidRPr="000A51F6">
        <w:t>, the corresponding value of T is calculated as specified in TS 36.213 [22</w:t>
      </w:r>
      <w:r w:rsidR="0007178E" w:rsidRPr="000A51F6">
        <w:t>]</w:t>
      </w:r>
      <w:r w:rsidRPr="000A51F6">
        <w:t xml:space="preserve">, </w:t>
      </w:r>
      <w:r w:rsidR="0007178E" w:rsidRPr="000A51F6">
        <w:t xml:space="preserve">clause </w:t>
      </w:r>
      <w:r w:rsidRPr="000A51F6">
        <w:t xml:space="preserve">11.1. If the value is set to </w:t>
      </w:r>
      <w:r w:rsidRPr="000A51F6">
        <w:rPr>
          <w:i/>
        </w:rPr>
        <w:t>explicitValue</w:t>
      </w:r>
      <w:r w:rsidRPr="000A51F6">
        <w:t xml:space="preserve">, the actual value of T = </w:t>
      </w:r>
      <w:r w:rsidRPr="000A51F6">
        <w:rPr>
          <w:i/>
        </w:rPr>
        <w:t>explicitValue</w:t>
      </w:r>
      <w:r w:rsidRPr="000A51F6">
        <w:t xml:space="preserve"> * 40 MHz.</w:t>
      </w:r>
    </w:p>
    <w:p w:rsidR="008C3E8D" w:rsidRPr="000A51F6" w:rsidRDefault="008C3E8D" w:rsidP="008C3E8D">
      <w:pPr>
        <w:pStyle w:val="Heading4"/>
      </w:pPr>
      <w:bookmarkStart w:id="2414" w:name="_Toc29241440"/>
      <w:bookmarkStart w:id="2415" w:name="_Toc37152909"/>
      <w:bookmarkStart w:id="2416" w:name="_Toc37236846"/>
      <w:r w:rsidRPr="000A51F6">
        <w:t>4.3.17.8</w:t>
      </w:r>
      <w:r w:rsidRPr="000A51F6">
        <w:tab/>
      </w:r>
      <w:r w:rsidRPr="000A51F6">
        <w:rPr>
          <w:i/>
        </w:rPr>
        <w:t>mbms-ScalingFactor1dot25-r14</w:t>
      </w:r>
      <w:r w:rsidRPr="000A51F6">
        <w:t xml:space="preserve">, </w:t>
      </w:r>
      <w:r w:rsidRPr="000A51F6">
        <w:rPr>
          <w:i/>
        </w:rPr>
        <w:t>mbms-ScalingFactor7dot5-r14</w:t>
      </w:r>
      <w:bookmarkEnd w:id="2414"/>
      <w:bookmarkEnd w:id="2415"/>
      <w:bookmarkEnd w:id="2416"/>
    </w:p>
    <w:p w:rsidR="008C3E8D" w:rsidRPr="000A51F6" w:rsidRDefault="008C3E8D" w:rsidP="00DE6C7B">
      <w:r w:rsidRPr="000A51F6">
        <w:t>These parameters correspond to</w:t>
      </w:r>
      <w:r w:rsidRPr="000A51F6">
        <w:rPr>
          <w:bCs/>
          <w:noProof/>
          <w:lang w:eastAsia="zh-CN"/>
        </w:rPr>
        <w:t xml:space="preserve"> A</w:t>
      </w:r>
      <w:r w:rsidRPr="000A51F6">
        <w:rPr>
          <w:bCs/>
          <w:noProof/>
          <w:vertAlign w:val="superscript"/>
          <w:lang w:eastAsia="zh-CN"/>
        </w:rPr>
        <w:t>(1.25</w:t>
      </w:r>
      <w:r w:rsidRPr="000A51F6">
        <w:rPr>
          <w:bCs/>
          <w:noProof/>
          <w:lang w:eastAsia="zh-CN"/>
        </w:rPr>
        <w:t xml:space="preserve"> and A</w:t>
      </w:r>
      <w:r w:rsidRPr="000A51F6">
        <w:rPr>
          <w:bCs/>
          <w:noProof/>
          <w:vertAlign w:val="superscript"/>
          <w:lang w:eastAsia="zh-CN"/>
        </w:rPr>
        <w:t>(7.5</w:t>
      </w:r>
      <w:r w:rsidRPr="000A51F6">
        <w:rPr>
          <w:bCs/>
          <w:noProof/>
          <w:lang w:eastAsia="zh-CN"/>
        </w:rPr>
        <w:t xml:space="preserve">, respectively, i.e., scaling factor for processing </w:t>
      </w:r>
      <w:r w:rsidRPr="000A51F6">
        <w:rPr>
          <w:iCs/>
        </w:rPr>
        <w:t>one unit of bandwidth corresponding to subcarrier spacing of 1.25 kHz and 7.5 kHz, with respect to one unit of bandwidth corresponding to subcarrier spacing of 15 kHz. See TS 36.213 [22</w:t>
      </w:r>
      <w:r w:rsidR="0007178E" w:rsidRPr="000A51F6">
        <w:rPr>
          <w:iCs/>
        </w:rPr>
        <w:t>]</w:t>
      </w:r>
      <w:r w:rsidRPr="000A51F6">
        <w:rPr>
          <w:iCs/>
        </w:rPr>
        <w:t xml:space="preserve">, </w:t>
      </w:r>
      <w:r w:rsidR="0007178E" w:rsidRPr="000A51F6">
        <w:rPr>
          <w:iCs/>
        </w:rPr>
        <w:t xml:space="preserve">clause </w:t>
      </w:r>
      <w:r w:rsidRPr="000A51F6">
        <w:rPr>
          <w:iCs/>
        </w:rPr>
        <w:t xml:space="preserve">11.1. </w:t>
      </w:r>
      <w:r w:rsidRPr="000A51F6">
        <w:rPr>
          <w:bCs/>
          <w:noProof/>
          <w:lang w:eastAsia="en-GB"/>
        </w:rPr>
        <w:t xml:space="preserve">The field is included only if UE supports corresponding </w:t>
      </w:r>
      <w:r w:rsidRPr="000A51F6">
        <w:t>subcarrier spacing for MBSFN subframes on FeMBMS/Unicast mixed cells or MBMS-Dedicated cells in addition to 15kHz subcarrier spacing</w:t>
      </w:r>
      <w:r w:rsidRPr="000A51F6">
        <w:rPr>
          <w:bCs/>
          <w:noProof/>
          <w:lang w:eastAsia="en-GB"/>
        </w:rPr>
        <w:t xml:space="preserve">. The field shall be included if the UE supports corresponding </w:t>
      </w:r>
      <w:r w:rsidRPr="000A51F6">
        <w:t>subcarrier spacing for MBSFN subframes on FeMBMS/Unicast mixed cells or MBMS-Dedicated cells in addition to 15kHz subcarrier spacing</w:t>
      </w:r>
      <w:r w:rsidRPr="000A51F6">
        <w:rPr>
          <w:bCs/>
          <w:noProof/>
          <w:lang w:eastAsia="en-GB"/>
        </w:rPr>
        <w:t xml:space="preserve"> and </w:t>
      </w:r>
      <w:r w:rsidRPr="000A51F6">
        <w:rPr>
          <w:bCs/>
          <w:i/>
          <w:noProof/>
          <w:lang w:eastAsia="en-GB"/>
        </w:rPr>
        <w:t xml:space="preserve">mbms-MaxBW-r14 </w:t>
      </w:r>
      <w:r w:rsidRPr="000A51F6">
        <w:rPr>
          <w:bCs/>
          <w:noProof/>
          <w:lang w:eastAsia="en-GB"/>
        </w:rPr>
        <w:t>is included.</w:t>
      </w:r>
    </w:p>
    <w:p w:rsidR="00E468A0" w:rsidRPr="000A51F6" w:rsidRDefault="00E468A0" w:rsidP="00E468A0">
      <w:pPr>
        <w:keepNext/>
        <w:keepLines/>
        <w:spacing w:before="120"/>
        <w:ind w:left="1418" w:hanging="1418"/>
        <w:outlineLvl w:val="3"/>
        <w:rPr>
          <w:rFonts w:ascii="Arial" w:hAnsi="Arial"/>
          <w:sz w:val="24"/>
        </w:rPr>
      </w:pPr>
      <w:bookmarkStart w:id="2417" w:name="_Toc29241441"/>
      <w:bookmarkStart w:id="2418" w:name="_Toc37152910"/>
      <w:r w:rsidRPr="000A51F6">
        <w:rPr>
          <w:rFonts w:ascii="Arial" w:hAnsi="Arial"/>
          <w:sz w:val="24"/>
        </w:rPr>
        <w:t>4.3.17.9</w:t>
      </w:r>
      <w:r w:rsidRPr="000A51F6">
        <w:rPr>
          <w:rFonts w:ascii="Arial" w:hAnsi="Arial"/>
          <w:sz w:val="24"/>
        </w:rPr>
        <w:tab/>
      </w:r>
      <w:r w:rsidRPr="000A51F6">
        <w:rPr>
          <w:rFonts w:ascii="Arial" w:hAnsi="Arial"/>
          <w:i/>
          <w:sz w:val="24"/>
        </w:rPr>
        <w:t>mbms-ScalingFactor0dot37-r16</w:t>
      </w:r>
      <w:r w:rsidRPr="000A51F6">
        <w:rPr>
          <w:rFonts w:ascii="Arial" w:hAnsi="Arial"/>
          <w:sz w:val="24"/>
        </w:rPr>
        <w:t xml:space="preserve">, </w:t>
      </w:r>
      <w:r w:rsidRPr="000A51F6">
        <w:rPr>
          <w:rFonts w:ascii="Arial" w:hAnsi="Arial"/>
          <w:i/>
          <w:sz w:val="24"/>
        </w:rPr>
        <w:t>mbms-ScalingFactor2dot5-r16</w:t>
      </w:r>
    </w:p>
    <w:p w:rsidR="00E468A0" w:rsidRPr="000A51F6" w:rsidRDefault="00E468A0" w:rsidP="00E468A0">
      <w:r w:rsidRPr="000A51F6">
        <w:t>These parameters</w:t>
      </w:r>
      <w:r w:rsidRPr="000A51F6">
        <w:rPr>
          <w:bCs/>
          <w:noProof/>
          <w:lang w:eastAsia="zh-CN"/>
        </w:rPr>
        <w:t xml:space="preserve"> </w:t>
      </w:r>
      <w:del w:id="2419" w:author="CR#1764r1" w:date="2020-07-20T03:43:00Z">
        <w:r w:rsidRPr="000A51F6" w:rsidDel="00D54862">
          <w:rPr>
            <w:bCs/>
            <w:noProof/>
            <w:lang w:eastAsia="zh-CN"/>
          </w:rPr>
          <w:delText xml:space="preserve">indicate whether UE </w:delText>
        </w:r>
        <w:r w:rsidRPr="000A51F6" w:rsidDel="00D54862">
          <w:rPr>
            <w:bCs/>
            <w:noProof/>
            <w:lang w:eastAsia="en-GB"/>
          </w:rPr>
          <w:delText>supports subcarrier spacing of 0.37 kHz / 2.5 kHz, for MBSFN subframes as described in TS 36.211 [17], clause 6.12. The indicated value</w:delText>
        </w:r>
        <w:r w:rsidRPr="000A51F6" w:rsidDel="00D54862">
          <w:rPr>
            <w:bCs/>
            <w:noProof/>
            <w:lang w:eastAsia="zh-CN"/>
          </w:rPr>
          <w:delText xml:space="preserve"> </w:delText>
        </w:r>
      </w:del>
      <w:r w:rsidRPr="000A51F6">
        <w:rPr>
          <w:bCs/>
          <w:noProof/>
          <w:lang w:eastAsia="zh-CN"/>
        </w:rPr>
        <w:t>correspond</w:t>
      </w:r>
      <w:del w:id="2420" w:author="CR#1764r1" w:date="2020-07-20T03:43:00Z">
        <w:r w:rsidRPr="000A51F6" w:rsidDel="00D54862">
          <w:rPr>
            <w:bCs/>
            <w:noProof/>
            <w:lang w:eastAsia="zh-CN"/>
          </w:rPr>
          <w:delText>s</w:delText>
        </w:r>
      </w:del>
      <w:r w:rsidRPr="000A51F6">
        <w:rPr>
          <w:bCs/>
          <w:noProof/>
          <w:lang w:eastAsia="zh-CN"/>
        </w:rPr>
        <w:t xml:space="preserve"> to A</w:t>
      </w:r>
      <w:r w:rsidRPr="000A51F6">
        <w:rPr>
          <w:bCs/>
          <w:noProof/>
          <w:vertAlign w:val="superscript"/>
          <w:lang w:eastAsia="zh-CN"/>
        </w:rPr>
        <w:t>(0.37</w:t>
      </w:r>
      <w:r w:rsidRPr="000A51F6">
        <w:rPr>
          <w:bCs/>
          <w:noProof/>
          <w:lang w:eastAsia="zh-CN"/>
        </w:rPr>
        <w:t xml:space="preserve"> / A</w:t>
      </w:r>
      <w:r w:rsidRPr="000A51F6">
        <w:rPr>
          <w:bCs/>
          <w:noProof/>
          <w:vertAlign w:val="superscript"/>
          <w:lang w:eastAsia="zh-CN"/>
        </w:rPr>
        <w:t>(2..5</w:t>
      </w:r>
      <w:r w:rsidRPr="000A51F6">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0A51F6">
        <w:t>This field is included only if UE supports MBMS reception from FeMBMS/Unicast mixed cell or MBMS-dedicated cell.</w:t>
      </w:r>
      <w:ins w:id="2421" w:author="CR#1764r1" w:date="2020-07-20T03:44:00Z">
        <w:r w:rsidR="00D54862" w:rsidRPr="003529F3">
          <w:rPr>
            <w:bCs/>
            <w:noProof/>
            <w:lang w:eastAsia="zh-CN"/>
          </w:rPr>
          <w:t xml:space="preserve"> </w:t>
        </w:r>
        <w:r w:rsidR="00D54862" w:rsidRPr="000E4E7F">
          <w:rPr>
            <w:bCs/>
            <w:noProof/>
            <w:lang w:eastAsia="zh-CN"/>
          </w:rPr>
          <w:t xml:space="preserve">This field shall be included if </w:t>
        </w:r>
        <w:r w:rsidR="00D54862" w:rsidRPr="000E4E7F">
          <w:rPr>
            <w:bCs/>
            <w:i/>
            <w:noProof/>
            <w:lang w:eastAsia="zh-CN"/>
          </w:rPr>
          <w:t>subcarrierSpacingMBMS-khz</w:t>
        </w:r>
        <w:r w:rsidR="00D54862">
          <w:rPr>
            <w:bCs/>
            <w:i/>
            <w:noProof/>
            <w:lang w:eastAsia="zh-CN"/>
          </w:rPr>
          <w:t xml:space="preserve">0dot37-r16 </w:t>
        </w:r>
        <w:r w:rsidR="00D54862" w:rsidRPr="000E4E7F">
          <w:rPr>
            <w:bCs/>
            <w:i/>
            <w:noProof/>
            <w:lang w:eastAsia="zh-CN"/>
          </w:rPr>
          <w:t>/ subcarrierSpacingMBMS-khz</w:t>
        </w:r>
        <w:r w:rsidR="00D54862">
          <w:rPr>
            <w:bCs/>
            <w:i/>
            <w:noProof/>
            <w:lang w:eastAsia="zh-CN"/>
          </w:rPr>
          <w:t>2dot5-r16</w:t>
        </w:r>
        <w:r w:rsidR="00D54862" w:rsidRPr="000E4E7F">
          <w:rPr>
            <w:bCs/>
            <w:noProof/>
            <w:lang w:eastAsia="zh-CN"/>
          </w:rPr>
          <w:t xml:space="preserve"> </w:t>
        </w:r>
        <w:r w:rsidR="00D54862">
          <w:rPr>
            <w:bCs/>
            <w:noProof/>
            <w:lang w:eastAsia="zh-CN"/>
          </w:rPr>
          <w:t>is</w:t>
        </w:r>
        <w:r w:rsidR="00D54862" w:rsidRPr="000E4E7F">
          <w:rPr>
            <w:bCs/>
            <w:noProof/>
            <w:lang w:eastAsia="zh-CN"/>
          </w:rPr>
          <w:t xml:space="preserve"> included</w:t>
        </w:r>
        <w:r w:rsidR="00D54862">
          <w:rPr>
            <w:bCs/>
            <w:noProof/>
            <w:lang w:eastAsia="zh-CN"/>
          </w:rPr>
          <w:t xml:space="preserve"> for at least one supported E-UTRA band.</w:t>
        </w:r>
      </w:ins>
    </w:p>
    <w:p w:rsidR="00E468A0" w:rsidRPr="000A51F6" w:rsidRDefault="00E468A0" w:rsidP="00E468A0">
      <w:pPr>
        <w:keepNext/>
        <w:keepLines/>
        <w:spacing w:before="120"/>
        <w:ind w:left="1418" w:hanging="1418"/>
        <w:outlineLvl w:val="3"/>
        <w:rPr>
          <w:rFonts w:ascii="Arial" w:hAnsi="Arial"/>
          <w:sz w:val="24"/>
        </w:rPr>
      </w:pPr>
      <w:r w:rsidRPr="000A51F6">
        <w:rPr>
          <w:rFonts w:ascii="Arial" w:hAnsi="Arial"/>
          <w:sz w:val="24"/>
        </w:rPr>
        <w:t>4.3.17.10</w:t>
      </w:r>
      <w:r w:rsidRPr="000A51F6">
        <w:rPr>
          <w:rFonts w:ascii="Arial" w:hAnsi="Arial"/>
          <w:sz w:val="24"/>
        </w:rPr>
        <w:tab/>
      </w:r>
      <w:r w:rsidRPr="000A51F6">
        <w:rPr>
          <w:rFonts w:ascii="Arial" w:hAnsi="Arial"/>
          <w:i/>
          <w:iCs/>
          <w:sz w:val="24"/>
        </w:rPr>
        <w:t>timeSeparationSlot2-r16, timeSeparationSlot4-r16</w:t>
      </w:r>
    </w:p>
    <w:p w:rsidR="00E468A0" w:rsidRPr="000A51F6" w:rsidRDefault="00E468A0" w:rsidP="00E468A0">
      <w:pPr>
        <w:spacing w:after="120"/>
      </w:pPr>
      <w:r w:rsidRPr="000A51F6">
        <w:t xml:space="preserve">These parameters define </w:t>
      </w:r>
      <w:ins w:id="2422" w:author="CR#1764r1" w:date="2020-07-20T03:44:00Z">
        <w:r w:rsidR="00D54862" w:rsidRPr="000A51F6">
          <w:t>for each supported E-UTRA band</w:t>
        </w:r>
        <w:r w:rsidR="00D54862" w:rsidRPr="000A51F6">
          <w:rPr>
            <w:bCs/>
            <w:noProof/>
            <w:lang w:eastAsia="en-GB"/>
          </w:rPr>
          <w:t xml:space="preserve"> </w:t>
        </w:r>
      </w:ins>
      <w:r w:rsidRPr="000A51F6">
        <w:rPr>
          <w:bCs/>
          <w:noProof/>
          <w:lang w:eastAsia="en-GB"/>
        </w:rPr>
        <w:t>the supported</w:t>
      </w:r>
      <w:r w:rsidRPr="000A51F6">
        <w:t xml:space="preserve"> </w:t>
      </w:r>
      <w:r w:rsidRPr="000A51F6">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0A51F6">
        <w:t>. This field is included only if UE supports subcarrier spacing of 0.37 kHz for MBSFN subframes on FeMBMS/Unicast mixed cells or MBMS-Dedicated cells in addition to 15kHz subcarrier spacing.</w:t>
      </w:r>
    </w:p>
    <w:p w:rsidR="00316697" w:rsidRPr="000A51F6" w:rsidRDefault="00316697" w:rsidP="00B96B72">
      <w:pPr>
        <w:pStyle w:val="Heading3"/>
      </w:pPr>
      <w:bookmarkStart w:id="2423" w:name="_Toc37236847"/>
      <w:r w:rsidRPr="000A51F6">
        <w:t>4.3.18</w:t>
      </w:r>
      <w:r w:rsidR="00127C0A" w:rsidRPr="000A51F6">
        <w:tab/>
      </w:r>
      <w:r w:rsidRPr="000A51F6">
        <w:t>RAN-assisted WLAN interworking parameters</w:t>
      </w:r>
      <w:bookmarkEnd w:id="2417"/>
      <w:bookmarkEnd w:id="2418"/>
      <w:bookmarkEnd w:id="2423"/>
    </w:p>
    <w:p w:rsidR="00316697" w:rsidRPr="000A51F6" w:rsidRDefault="00316697" w:rsidP="00325DB8">
      <w:pPr>
        <w:pStyle w:val="Heading4"/>
      </w:pPr>
      <w:bookmarkStart w:id="2424" w:name="_Toc29241442"/>
      <w:bookmarkStart w:id="2425" w:name="_Toc37152911"/>
      <w:bookmarkStart w:id="2426" w:name="_Toc37236848"/>
      <w:r w:rsidRPr="000A51F6">
        <w:t>4.3.18.1</w:t>
      </w:r>
      <w:r w:rsidRPr="000A51F6">
        <w:tab/>
      </w:r>
      <w:r w:rsidRPr="000A51F6">
        <w:rPr>
          <w:i/>
        </w:rPr>
        <w:t>wlan-IW-RAN-Rules-r12</w:t>
      </w:r>
      <w:bookmarkEnd w:id="2424"/>
      <w:bookmarkEnd w:id="2425"/>
      <w:bookmarkEnd w:id="2426"/>
    </w:p>
    <w:p w:rsidR="00316697" w:rsidRPr="000A51F6" w:rsidRDefault="00316697" w:rsidP="00B96B72">
      <w:pPr>
        <w:rPr>
          <w:noProof/>
        </w:rPr>
      </w:pPr>
      <w:r w:rsidRPr="000A51F6">
        <w:t xml:space="preserve">This parameter defines whether the UE supports </w:t>
      </w:r>
      <w:r w:rsidRPr="000A51F6">
        <w:rPr>
          <w:noProof/>
        </w:rPr>
        <w:t xml:space="preserve">RAN-assisted WLAN interworking based on access network selection and traffic steering rules specified in TS 36.304 [14]. A UE </w:t>
      </w:r>
      <w:r w:rsidR="00AD240B" w:rsidRPr="000A51F6">
        <w:rPr>
          <w:noProof/>
        </w:rPr>
        <w:t xml:space="preserve">that </w:t>
      </w:r>
      <w:r w:rsidRPr="000A51F6">
        <w:rPr>
          <w:noProof/>
        </w:rPr>
        <w:t xml:space="preserve">supports RAN-assisted WLAN interworking based on </w:t>
      </w:r>
      <w:r w:rsidRPr="000A51F6">
        <w:rPr>
          <w:noProof/>
        </w:rPr>
        <w:lastRenderedPageBreak/>
        <w:t>access network selection and traffic steering rules specified in TS 36.304 [14]</w:t>
      </w:r>
      <w:r w:rsidR="00AC3ADE" w:rsidRPr="000A51F6">
        <w:rPr>
          <w:noProof/>
        </w:rPr>
        <w:t xml:space="preserve"> </w:t>
      </w:r>
      <w:r w:rsidRPr="000A51F6">
        <w:rPr>
          <w:noProof/>
        </w:rPr>
        <w:t>shall support to receive, via system information and dedicated signalling, the RAN assistance parameters relevant for those rules.</w:t>
      </w:r>
    </w:p>
    <w:p w:rsidR="00316697" w:rsidRPr="000A51F6" w:rsidRDefault="00316697" w:rsidP="00325DB8">
      <w:pPr>
        <w:pStyle w:val="Heading4"/>
      </w:pPr>
      <w:bookmarkStart w:id="2427" w:name="_Toc29241443"/>
      <w:bookmarkStart w:id="2428" w:name="_Toc37152912"/>
      <w:bookmarkStart w:id="2429" w:name="_Toc37236849"/>
      <w:r w:rsidRPr="000A51F6">
        <w:t>4.3.18.2</w:t>
      </w:r>
      <w:r w:rsidRPr="000A51F6">
        <w:tab/>
      </w:r>
      <w:r w:rsidRPr="000A51F6">
        <w:rPr>
          <w:i/>
          <w:iCs/>
        </w:rPr>
        <w:t>wlan-IW-ANDSF-Policies-r12</w:t>
      </w:r>
      <w:bookmarkEnd w:id="2427"/>
      <w:bookmarkEnd w:id="2428"/>
      <w:bookmarkEnd w:id="2429"/>
    </w:p>
    <w:p w:rsidR="00AD240B" w:rsidRPr="000A51F6" w:rsidRDefault="00316697" w:rsidP="00AD240B">
      <w:pPr>
        <w:rPr>
          <w:noProof/>
        </w:rPr>
      </w:pPr>
      <w:r w:rsidRPr="000A51F6">
        <w:t xml:space="preserve">This parameter defines whether the UE supports </w:t>
      </w:r>
      <w:r w:rsidRPr="000A51F6">
        <w:rPr>
          <w:noProof/>
        </w:rPr>
        <w:t xml:space="preserve">RAN-assisted WLAN interworking based on ANDSF policies specified in TS 24.312 [21]. A UE </w:t>
      </w:r>
      <w:r w:rsidR="00AD240B" w:rsidRPr="000A51F6">
        <w:rPr>
          <w:noProof/>
        </w:rPr>
        <w:t xml:space="preserve">that </w:t>
      </w:r>
      <w:r w:rsidRPr="000A51F6">
        <w:rPr>
          <w:noProof/>
        </w:rPr>
        <w:t>supports RAN-assisted WLAN interworking based on ANDSF policies specified in TS 24.312 [21] shall support to receive, via system information and dedicated signalling, the RAN assistance parameters relevant for those policies.</w:t>
      </w:r>
    </w:p>
    <w:p w:rsidR="00AD240B" w:rsidRPr="000A51F6" w:rsidRDefault="00AD240B" w:rsidP="00AD240B">
      <w:pPr>
        <w:pStyle w:val="Heading4"/>
      </w:pPr>
      <w:bookmarkStart w:id="2430" w:name="_Toc29241444"/>
      <w:bookmarkStart w:id="2431" w:name="_Toc37152913"/>
      <w:bookmarkStart w:id="2432" w:name="_Toc37236850"/>
      <w:r w:rsidRPr="000A51F6">
        <w:t>4.3.18.3</w:t>
      </w:r>
      <w:r w:rsidRPr="000A51F6">
        <w:tab/>
      </w:r>
      <w:r w:rsidRPr="000A51F6">
        <w:rPr>
          <w:i/>
          <w:iCs/>
        </w:rPr>
        <w:t>rclwi-r13</w:t>
      </w:r>
      <w:bookmarkEnd w:id="2430"/>
      <w:bookmarkEnd w:id="2431"/>
      <w:bookmarkEnd w:id="2432"/>
    </w:p>
    <w:p w:rsidR="00316697" w:rsidRPr="000A51F6" w:rsidRDefault="00AD240B" w:rsidP="00AD240B">
      <w:r w:rsidRPr="000A51F6">
        <w:t xml:space="preserve">This parameter defines whether the UE supports RCLWI </w:t>
      </w:r>
      <w:r w:rsidRPr="000A51F6">
        <w:rPr>
          <w:noProof/>
        </w:rPr>
        <w:t>as specified in TS 36.331 [5]. A UE that supports RCLWI shall also support WLAN measurements.</w:t>
      </w:r>
    </w:p>
    <w:p w:rsidR="00046C94" w:rsidRPr="000A51F6" w:rsidRDefault="00046C94" w:rsidP="00B96B72">
      <w:pPr>
        <w:pStyle w:val="Heading3"/>
      </w:pPr>
      <w:bookmarkStart w:id="2433" w:name="_Toc29241445"/>
      <w:bookmarkStart w:id="2434" w:name="_Toc37152914"/>
      <w:bookmarkStart w:id="2435" w:name="_Toc37236851"/>
      <w:r w:rsidRPr="000A51F6">
        <w:t>4.3.19</w:t>
      </w:r>
      <w:r w:rsidRPr="000A51F6">
        <w:tab/>
        <w:t>MAC parameters</w:t>
      </w:r>
      <w:bookmarkEnd w:id="2433"/>
      <w:bookmarkEnd w:id="2434"/>
      <w:bookmarkEnd w:id="2435"/>
    </w:p>
    <w:p w:rsidR="00046C94" w:rsidRPr="000A51F6" w:rsidRDefault="00046C94" w:rsidP="00325DB8">
      <w:pPr>
        <w:pStyle w:val="Heading4"/>
      </w:pPr>
      <w:bookmarkStart w:id="2436" w:name="_Toc29241446"/>
      <w:bookmarkStart w:id="2437" w:name="_Toc37152915"/>
      <w:bookmarkStart w:id="2438" w:name="_Toc37236852"/>
      <w:r w:rsidRPr="000A51F6">
        <w:t>4.3.19.1</w:t>
      </w:r>
      <w:r w:rsidRPr="000A51F6">
        <w:tab/>
      </w:r>
      <w:r w:rsidRPr="000A51F6">
        <w:rPr>
          <w:i/>
        </w:rPr>
        <w:t>longDRX-Command-r12</w:t>
      </w:r>
      <w:bookmarkEnd w:id="2436"/>
      <w:bookmarkEnd w:id="2437"/>
      <w:bookmarkEnd w:id="2438"/>
    </w:p>
    <w:p w:rsidR="001E537B" w:rsidRPr="000A51F6" w:rsidRDefault="00046C94" w:rsidP="00B96B72">
      <w:r w:rsidRPr="000A51F6">
        <w:t>This field defines whether the UE supports Long DRX Command MAC Control Element as specified in TS 36.321 [4]. It is mandatory for UEs of this release of the specification.</w:t>
      </w:r>
    </w:p>
    <w:p w:rsidR="00A36642" w:rsidRPr="000A51F6" w:rsidRDefault="00A36642" w:rsidP="00325DB8">
      <w:pPr>
        <w:pStyle w:val="Heading4"/>
      </w:pPr>
      <w:bookmarkStart w:id="2439" w:name="_Toc29241447"/>
      <w:bookmarkStart w:id="2440" w:name="_Toc37152916"/>
      <w:bookmarkStart w:id="2441" w:name="_Toc37236853"/>
      <w:r w:rsidRPr="000A51F6">
        <w:t>4.3.19.</w:t>
      </w:r>
      <w:r w:rsidR="00145C13" w:rsidRPr="000A51F6">
        <w:t>2</w:t>
      </w:r>
      <w:r w:rsidRPr="000A51F6">
        <w:tab/>
      </w:r>
      <w:r w:rsidRPr="000A51F6">
        <w:rPr>
          <w:i/>
        </w:rPr>
        <w:t>logicalChannelSR-ProhibitTimer-r12</w:t>
      </w:r>
      <w:bookmarkEnd w:id="2439"/>
      <w:bookmarkEnd w:id="2440"/>
      <w:bookmarkEnd w:id="2441"/>
    </w:p>
    <w:p w:rsidR="00A36642" w:rsidRPr="000A51F6" w:rsidRDefault="00A36642" w:rsidP="00B96B72">
      <w:r w:rsidRPr="000A51F6">
        <w:t xml:space="preserve">This field defines whether the UE supports the </w:t>
      </w:r>
      <w:r w:rsidRPr="000A51F6">
        <w:rPr>
          <w:i/>
        </w:rPr>
        <w:t>logicalChannelSR-ProhibitTimer</w:t>
      </w:r>
      <w:r w:rsidRPr="000A51F6">
        <w:t xml:space="preserve"> as specified in TS 36.321 [4].</w:t>
      </w:r>
      <w:r w:rsidR="00FE3437" w:rsidRPr="000A51F6">
        <w:t xml:space="preserve"> It is mandatory for UEs of any</w:t>
      </w:r>
      <w:r w:rsidR="00FE3437" w:rsidRPr="000A51F6">
        <w:rPr>
          <w:i/>
        </w:rPr>
        <w:t xml:space="preserve"> ue-Category-NB</w:t>
      </w:r>
      <w:r w:rsidR="00FE3437" w:rsidRPr="000A51F6">
        <w:t xml:space="preserve"> to support this feature.</w:t>
      </w:r>
    </w:p>
    <w:p w:rsidR="00C02F13" w:rsidRPr="000A51F6" w:rsidRDefault="00C02F13" w:rsidP="00C02F13">
      <w:pPr>
        <w:pStyle w:val="Heading4"/>
      </w:pPr>
      <w:bookmarkStart w:id="2442" w:name="_Toc29241448"/>
      <w:bookmarkStart w:id="2443" w:name="_Toc37152917"/>
      <w:bookmarkStart w:id="2444" w:name="_Toc37236854"/>
      <w:r w:rsidRPr="000A51F6">
        <w:t>4.3.19.3</w:t>
      </w:r>
      <w:r w:rsidRPr="000A51F6">
        <w:tab/>
      </w:r>
      <w:r w:rsidRPr="000A51F6">
        <w:rPr>
          <w:i/>
        </w:rPr>
        <w:t>extendedMAC-LengthField-r13</w:t>
      </w:r>
      <w:bookmarkEnd w:id="2442"/>
      <w:bookmarkEnd w:id="2443"/>
      <w:bookmarkEnd w:id="2444"/>
    </w:p>
    <w:p w:rsidR="00C02F13" w:rsidRPr="000A51F6" w:rsidRDefault="00C02F13" w:rsidP="00C02F13">
      <w:r w:rsidRPr="000A51F6">
        <w:t>This field defines whether the UE supports 16 bit length of MAC L field as specified in TS 36.321 [4].</w:t>
      </w:r>
    </w:p>
    <w:p w:rsidR="00D81F0B" w:rsidRPr="000A51F6" w:rsidRDefault="00D81F0B" w:rsidP="00D81F0B">
      <w:pPr>
        <w:pStyle w:val="Heading4"/>
      </w:pPr>
      <w:bookmarkStart w:id="2445" w:name="_Toc29241449"/>
      <w:bookmarkStart w:id="2446" w:name="_Toc37152918"/>
      <w:bookmarkStart w:id="2447" w:name="_Toc37236855"/>
      <w:r w:rsidRPr="000A51F6">
        <w:t>4.3.19.4</w:t>
      </w:r>
      <w:r w:rsidRPr="000A51F6">
        <w:tab/>
      </w:r>
      <w:r w:rsidRPr="000A51F6">
        <w:rPr>
          <w:i/>
        </w:rPr>
        <w:t>extendedLongDRX-r13</w:t>
      </w:r>
      <w:bookmarkEnd w:id="2445"/>
      <w:bookmarkEnd w:id="2446"/>
      <w:bookmarkEnd w:id="2447"/>
    </w:p>
    <w:p w:rsidR="00D81F0B" w:rsidRPr="000A51F6" w:rsidRDefault="00D81F0B" w:rsidP="00D81F0B">
      <w:r w:rsidRPr="000A51F6">
        <w:t xml:space="preserve">This field defines whether the UE supports the </w:t>
      </w:r>
      <w:r w:rsidRPr="000A51F6">
        <w:rPr>
          <w:i/>
          <w:iCs/>
          <w:noProof/>
        </w:rPr>
        <w:t>longDRX-Cycle</w:t>
      </w:r>
      <w:r w:rsidRPr="000A51F6">
        <w:t xml:space="preserve"> values of 5120 and 10240 subframes as specified in TS 36.321</w:t>
      </w:r>
      <w:r w:rsidR="009407C2" w:rsidRPr="000A51F6">
        <w:t xml:space="preserve"> </w:t>
      </w:r>
      <w:r w:rsidRPr="000A51F6">
        <w:t>[4].</w:t>
      </w:r>
    </w:p>
    <w:p w:rsidR="00072C66" w:rsidRPr="000A51F6" w:rsidRDefault="00072C66" w:rsidP="00421FFF">
      <w:pPr>
        <w:pStyle w:val="Heading4"/>
      </w:pPr>
      <w:bookmarkStart w:id="2448" w:name="_Toc29241450"/>
      <w:bookmarkStart w:id="2449" w:name="_Toc37152919"/>
      <w:bookmarkStart w:id="2450" w:name="_Toc37236856"/>
      <w:r w:rsidRPr="000A51F6">
        <w:t>4.3.19.</w:t>
      </w:r>
      <w:r w:rsidR="00421FFF" w:rsidRPr="000A51F6">
        <w:t>5</w:t>
      </w:r>
      <w:r w:rsidRPr="000A51F6">
        <w:tab/>
      </w:r>
      <w:r w:rsidRPr="000A51F6">
        <w:rPr>
          <w:i/>
        </w:rPr>
        <w:t>shortSPS-IntervalFDD-r14</w:t>
      </w:r>
      <w:bookmarkEnd w:id="2448"/>
      <w:bookmarkEnd w:id="2449"/>
      <w:bookmarkEnd w:id="2450"/>
    </w:p>
    <w:p w:rsidR="00072C66" w:rsidRPr="000A51F6" w:rsidRDefault="00072C66" w:rsidP="00072C66">
      <w:pPr>
        <w:rPr>
          <w:noProof/>
          <w:lang w:eastAsia="ko-KR"/>
        </w:rPr>
      </w:pPr>
      <w:r w:rsidRPr="000A51F6">
        <w:t xml:space="preserve">This field indicates whether the UE supports uplink SPS intervals shorter than 10 subframes in FDD mode. A UE that supports </w:t>
      </w:r>
      <w:r w:rsidRPr="000A51F6">
        <w:rPr>
          <w:i/>
        </w:rPr>
        <w:t>shortSPS-IntervalFDD-r14</w:t>
      </w:r>
      <w:r w:rsidRPr="000A51F6">
        <w:t xml:space="preserve"> shall also support </w:t>
      </w:r>
      <w:r w:rsidRPr="000A51F6">
        <w:rPr>
          <w:i/>
        </w:rPr>
        <w:t>skipUplinkSPS-r14</w:t>
      </w:r>
      <w:r w:rsidRPr="000A51F6">
        <w:t>.</w:t>
      </w:r>
    </w:p>
    <w:p w:rsidR="00072C66" w:rsidRPr="000A51F6" w:rsidRDefault="00072C66" w:rsidP="00421FFF">
      <w:pPr>
        <w:pStyle w:val="Heading4"/>
      </w:pPr>
      <w:bookmarkStart w:id="2451" w:name="_Toc29241451"/>
      <w:bookmarkStart w:id="2452" w:name="_Toc37152920"/>
      <w:bookmarkStart w:id="2453" w:name="_Toc37236857"/>
      <w:r w:rsidRPr="000A51F6">
        <w:t>4.3.19.</w:t>
      </w:r>
      <w:r w:rsidR="00421FFF" w:rsidRPr="000A51F6">
        <w:t>6</w:t>
      </w:r>
      <w:r w:rsidRPr="000A51F6">
        <w:tab/>
      </w:r>
      <w:r w:rsidRPr="000A51F6">
        <w:rPr>
          <w:i/>
        </w:rPr>
        <w:t>shortSPS-IntervalTDD-r14</w:t>
      </w:r>
      <w:bookmarkEnd w:id="2451"/>
      <w:bookmarkEnd w:id="2452"/>
      <w:bookmarkEnd w:id="2453"/>
    </w:p>
    <w:p w:rsidR="00072C66" w:rsidRPr="000A51F6" w:rsidRDefault="00072C66" w:rsidP="00072C66">
      <w:pPr>
        <w:rPr>
          <w:noProof/>
          <w:lang w:eastAsia="ko-KR"/>
        </w:rPr>
      </w:pPr>
      <w:r w:rsidRPr="000A51F6">
        <w:t xml:space="preserve">This field indicates whether the UE supports uplink SPS intervals shorter than 10 subframes in TDD mode. A UE that supports </w:t>
      </w:r>
      <w:r w:rsidRPr="000A51F6">
        <w:rPr>
          <w:i/>
        </w:rPr>
        <w:t>shortSPS-IntervalTDD-r14</w:t>
      </w:r>
      <w:r w:rsidRPr="000A51F6">
        <w:t xml:space="preserve"> shall also support </w:t>
      </w:r>
      <w:r w:rsidRPr="000A51F6">
        <w:rPr>
          <w:i/>
        </w:rPr>
        <w:t>skipUplinkSPS-r14</w:t>
      </w:r>
      <w:r w:rsidRPr="000A51F6">
        <w:t>.</w:t>
      </w:r>
    </w:p>
    <w:p w:rsidR="00072C66" w:rsidRPr="000A51F6" w:rsidRDefault="00072C66" w:rsidP="00421FFF">
      <w:pPr>
        <w:pStyle w:val="Heading4"/>
      </w:pPr>
      <w:bookmarkStart w:id="2454" w:name="_Toc29241452"/>
      <w:bookmarkStart w:id="2455" w:name="_Toc37152921"/>
      <w:bookmarkStart w:id="2456" w:name="_Toc37236858"/>
      <w:r w:rsidRPr="000A51F6">
        <w:t>4.3.19.</w:t>
      </w:r>
      <w:r w:rsidR="00421FFF" w:rsidRPr="000A51F6">
        <w:t>7</w:t>
      </w:r>
      <w:r w:rsidRPr="000A51F6">
        <w:tab/>
      </w:r>
      <w:r w:rsidRPr="000A51F6">
        <w:rPr>
          <w:i/>
        </w:rPr>
        <w:t>skipUplinkDynamic-r14</w:t>
      </w:r>
      <w:bookmarkEnd w:id="2454"/>
      <w:bookmarkEnd w:id="2455"/>
      <w:bookmarkEnd w:id="2456"/>
    </w:p>
    <w:p w:rsidR="00072C66" w:rsidRPr="000A51F6" w:rsidRDefault="00072C66" w:rsidP="00072C66">
      <w:pPr>
        <w:rPr>
          <w:noProof/>
          <w:lang w:eastAsia="ko-KR"/>
        </w:rPr>
      </w:pPr>
      <w:r w:rsidRPr="000A51F6">
        <w:t>This field indicates whether the UE supports skipping of UL transmission for an uplink grant indicated on PDCCH if no data is available for transmission</w:t>
      </w:r>
      <w:r w:rsidRPr="000A51F6" w:rsidDel="00D55393">
        <w:t xml:space="preserve"> </w:t>
      </w:r>
      <w:r w:rsidRPr="000A51F6">
        <w:t>as specified in TS 36.321 [4].</w:t>
      </w:r>
    </w:p>
    <w:p w:rsidR="00072C66" w:rsidRPr="000A51F6" w:rsidRDefault="00072C66" w:rsidP="00421FFF">
      <w:pPr>
        <w:pStyle w:val="Heading4"/>
      </w:pPr>
      <w:bookmarkStart w:id="2457" w:name="_Toc29241453"/>
      <w:bookmarkStart w:id="2458" w:name="_Toc37152922"/>
      <w:bookmarkStart w:id="2459" w:name="_Toc37236859"/>
      <w:r w:rsidRPr="000A51F6">
        <w:t>4.3.19.</w:t>
      </w:r>
      <w:r w:rsidR="00421FFF" w:rsidRPr="000A51F6">
        <w:t>8</w:t>
      </w:r>
      <w:r w:rsidRPr="000A51F6">
        <w:tab/>
      </w:r>
      <w:r w:rsidRPr="000A51F6">
        <w:rPr>
          <w:i/>
        </w:rPr>
        <w:t>skipUplinkSPS-r14</w:t>
      </w:r>
      <w:bookmarkEnd w:id="2457"/>
      <w:bookmarkEnd w:id="2458"/>
      <w:bookmarkEnd w:id="2459"/>
    </w:p>
    <w:p w:rsidR="00072C66" w:rsidRPr="000A51F6" w:rsidRDefault="00072C66" w:rsidP="00072C66">
      <w:r w:rsidRPr="000A51F6">
        <w:t>This field indicates whether the UE supports skipping of UL transmission for a configured uplink grant if no data is available for transmission</w:t>
      </w:r>
      <w:r w:rsidRPr="000A51F6" w:rsidDel="00D55393">
        <w:t xml:space="preserve"> </w:t>
      </w:r>
      <w:r w:rsidRPr="000A51F6">
        <w:t>as specified in TS 36.321 [4].</w:t>
      </w:r>
    </w:p>
    <w:p w:rsidR="00B74844" w:rsidRPr="000A51F6" w:rsidRDefault="00B74844" w:rsidP="00B74844">
      <w:pPr>
        <w:pStyle w:val="Heading4"/>
      </w:pPr>
      <w:bookmarkStart w:id="2460" w:name="_Toc29241454"/>
      <w:bookmarkStart w:id="2461" w:name="_Toc37152923"/>
      <w:bookmarkStart w:id="2462" w:name="_Toc37236860"/>
      <w:r w:rsidRPr="000A51F6">
        <w:lastRenderedPageBreak/>
        <w:t>4.3.19.9</w:t>
      </w:r>
      <w:r w:rsidRPr="000A51F6">
        <w:tab/>
      </w:r>
      <w:r w:rsidRPr="000A51F6">
        <w:rPr>
          <w:i/>
        </w:rPr>
        <w:t>dataInactMon-r14</w:t>
      </w:r>
      <w:bookmarkEnd w:id="2460"/>
      <w:bookmarkEnd w:id="2461"/>
      <w:bookmarkEnd w:id="2462"/>
    </w:p>
    <w:p w:rsidR="00B74844" w:rsidRPr="000A51F6" w:rsidRDefault="00B74844" w:rsidP="00072C66">
      <w:r w:rsidRPr="000A51F6">
        <w:t>This field defines whether the UE supports data inactivity monitoring as specified in TS 36.321 [4].</w:t>
      </w:r>
    </w:p>
    <w:p w:rsidR="00E37808" w:rsidRPr="000A51F6" w:rsidRDefault="00E37808" w:rsidP="00E37808">
      <w:pPr>
        <w:pStyle w:val="Heading4"/>
      </w:pPr>
      <w:bookmarkStart w:id="2463" w:name="_Toc29241455"/>
      <w:bookmarkStart w:id="2464" w:name="_Toc37152924"/>
      <w:bookmarkStart w:id="2465" w:name="_Toc37236861"/>
      <w:r w:rsidRPr="000A51F6">
        <w:t>4.3.19.10</w:t>
      </w:r>
      <w:r w:rsidRPr="000A51F6">
        <w:tab/>
      </w:r>
      <w:r w:rsidRPr="000A51F6">
        <w:rPr>
          <w:i/>
        </w:rPr>
        <w:t>rai-Support-r14</w:t>
      </w:r>
      <w:bookmarkEnd w:id="2463"/>
      <w:bookmarkEnd w:id="2464"/>
      <w:bookmarkEnd w:id="2465"/>
    </w:p>
    <w:p w:rsidR="00E37808" w:rsidRPr="000A51F6" w:rsidRDefault="00E37808" w:rsidP="00E37808">
      <w:r w:rsidRPr="000A51F6">
        <w:t xml:space="preserve">This field defines whether the UE supports Release Assistance Indication (RAI) as specified in TS 36.321 [4]. This field is only applicable if the UE supports </w:t>
      </w:r>
      <w:r w:rsidR="0035450D" w:rsidRPr="000A51F6">
        <w:t xml:space="preserve">UE category M1 or UE category M2 or </w:t>
      </w:r>
      <w:r w:rsidRPr="000A51F6">
        <w:t xml:space="preserve">any </w:t>
      </w:r>
      <w:r w:rsidRPr="000A51F6">
        <w:rPr>
          <w:i/>
        </w:rPr>
        <w:t>ue-Category-NB</w:t>
      </w:r>
      <w:r w:rsidRPr="000A51F6">
        <w:t>.</w:t>
      </w:r>
    </w:p>
    <w:p w:rsidR="00992D8B" w:rsidRPr="000A51F6" w:rsidRDefault="00992D8B" w:rsidP="00992D8B">
      <w:pPr>
        <w:pStyle w:val="Heading4"/>
      </w:pPr>
      <w:bookmarkStart w:id="2466" w:name="_Toc29241456"/>
      <w:bookmarkStart w:id="2467" w:name="_Toc37152925"/>
      <w:bookmarkStart w:id="2468" w:name="_Toc37236862"/>
      <w:r w:rsidRPr="000A51F6">
        <w:t>4.3.19.11</w:t>
      </w:r>
      <w:r w:rsidRPr="000A51F6">
        <w:tab/>
      </w:r>
      <w:r w:rsidRPr="000A51F6">
        <w:rPr>
          <w:i/>
        </w:rPr>
        <w:t>multipleUplinkSPS-r14</w:t>
      </w:r>
      <w:bookmarkEnd w:id="2466"/>
      <w:bookmarkEnd w:id="2467"/>
      <w:bookmarkEnd w:id="2468"/>
    </w:p>
    <w:p w:rsidR="00DC095D" w:rsidRPr="000A51F6" w:rsidRDefault="00992D8B" w:rsidP="00DC095D">
      <w:r w:rsidRPr="000A51F6">
        <w:t xml:space="preserve">This field defines whether the UE supports multiple uplink SPS and reporting SPS assistance information. A UE indicating </w:t>
      </w:r>
      <w:r w:rsidRPr="000A51F6">
        <w:rPr>
          <w:i/>
        </w:rPr>
        <w:t>multipleUplinkSPS</w:t>
      </w:r>
      <w:r w:rsidRPr="000A51F6">
        <w:t xml:space="preserve"> shall also support V2X communication via Uu, as defined in TS 36.300 [30].</w:t>
      </w:r>
    </w:p>
    <w:p w:rsidR="00DC095D" w:rsidRPr="000A51F6" w:rsidRDefault="00DC095D" w:rsidP="00DC095D">
      <w:pPr>
        <w:pStyle w:val="Heading4"/>
        <w:rPr>
          <w:i/>
        </w:rPr>
      </w:pPr>
      <w:bookmarkStart w:id="2469" w:name="_Toc29241457"/>
      <w:bookmarkStart w:id="2470" w:name="_Toc37152926"/>
      <w:bookmarkStart w:id="2471" w:name="_Toc37236863"/>
      <w:r w:rsidRPr="000A51F6">
        <w:t>4.3.19.12</w:t>
      </w:r>
      <w:r w:rsidRPr="000A51F6">
        <w:tab/>
      </w:r>
      <w:r w:rsidRPr="000A51F6">
        <w:rPr>
          <w:i/>
        </w:rPr>
        <w:t>min-Proc-TimelineSubslot-r15</w:t>
      </w:r>
      <w:bookmarkEnd w:id="2469"/>
      <w:bookmarkEnd w:id="2470"/>
      <w:bookmarkEnd w:id="2471"/>
    </w:p>
    <w:p w:rsidR="00DC095D" w:rsidRPr="000A51F6" w:rsidRDefault="00DC095D" w:rsidP="00DC095D">
      <w:r w:rsidRPr="000A51F6">
        <w:rPr>
          <w:lang w:eastAsia="zh-CN"/>
        </w:rPr>
        <w:t>This field defines the UE m</w:t>
      </w:r>
      <w:r w:rsidRPr="000A51F6">
        <w:t xml:space="preserve">inimum processing timeline supported for subslot operation for the different SPDCCH configurations. The minimum processing timeline is indicated by one of two sets in </w:t>
      </w:r>
      <w:r w:rsidRPr="000A51F6">
        <w:rPr>
          <w:i/>
        </w:rPr>
        <w:t>ProcessingTimelineSet-r15</w:t>
      </w:r>
      <w:r w:rsidRPr="000A51F6">
        <w:t xml:space="preserve">. Each set consists of two different processing timeline options and associated maximum TA. The minimum processing timeline to use out of the two options for a given set is configured by </w:t>
      </w:r>
      <w:r w:rsidRPr="000A51F6">
        <w:rPr>
          <w:i/>
        </w:rPr>
        <w:t>min-proc-TimeTA-SubslotSet1-r15</w:t>
      </w:r>
      <w:r w:rsidRPr="000A51F6">
        <w:t xml:space="preserve"> and </w:t>
      </w:r>
      <w:r w:rsidRPr="000A51F6">
        <w:rPr>
          <w:i/>
        </w:rPr>
        <w:t xml:space="preserve">min-procTimeTA-SubslotSet2-r15, </w:t>
      </w:r>
      <w:r w:rsidRPr="000A51F6">
        <w:t>see</w:t>
      </w:r>
      <w:r w:rsidRPr="000A51F6">
        <w:rPr>
          <w:i/>
        </w:rPr>
        <w:t xml:space="preserve"> </w:t>
      </w:r>
      <w:r w:rsidRPr="000A51F6">
        <w:t>TS 36.331 [5]. Support of Set 1 implicitly means support of Set 2.</w:t>
      </w:r>
    </w:p>
    <w:p w:rsidR="00DC095D" w:rsidRPr="000A51F6" w:rsidRDefault="00DC095D" w:rsidP="00DC095D">
      <w:r w:rsidRPr="000A51F6">
        <w:t xml:space="preserve">The sets supported can be different for 1os CRS-based SPDCCH, 2os CRS-based SPDCCH and DMRS-based SPDCCH. The field consists of a sequence of </w:t>
      </w:r>
      <w:r w:rsidRPr="000A51F6">
        <w:rPr>
          <w:i/>
        </w:rPr>
        <w:t>ProcessingTimelineSet-r15</w:t>
      </w:r>
      <w:r w:rsidRPr="000A51F6">
        <w:t>. The sequence applies to (in order):</w:t>
      </w:r>
    </w:p>
    <w:p w:rsidR="00DC095D" w:rsidRPr="000A51F6" w:rsidRDefault="00DC095D" w:rsidP="00DC095D">
      <w:pPr>
        <w:pStyle w:val="B1"/>
      </w:pPr>
      <w:r w:rsidRPr="000A51F6">
        <w:t>1.</w:t>
      </w:r>
      <w:r w:rsidRPr="000A51F6">
        <w:tab/>
        <w:t>1os CRS based SPDCCH</w:t>
      </w:r>
    </w:p>
    <w:p w:rsidR="00DC095D" w:rsidRPr="000A51F6" w:rsidRDefault="00DC095D" w:rsidP="00DC095D">
      <w:pPr>
        <w:pStyle w:val="B1"/>
      </w:pPr>
      <w:r w:rsidRPr="000A51F6">
        <w:t>2.</w:t>
      </w:r>
      <w:r w:rsidRPr="000A51F6">
        <w:tab/>
        <w:t>2os CRS based SPDCCH</w:t>
      </w:r>
    </w:p>
    <w:p w:rsidR="00DC095D" w:rsidRPr="000A51F6" w:rsidRDefault="00DC095D" w:rsidP="00DC095D">
      <w:pPr>
        <w:pStyle w:val="B1"/>
      </w:pPr>
      <w:r w:rsidRPr="000A51F6">
        <w:t>3.</w:t>
      </w:r>
      <w:r w:rsidRPr="000A51F6">
        <w:tab/>
        <w:t>DMRS based SPDCCH</w:t>
      </w:r>
    </w:p>
    <w:p w:rsidR="00DC095D" w:rsidRPr="000A51F6" w:rsidRDefault="00DC095D" w:rsidP="00DC095D">
      <w:pPr>
        <w:pStyle w:val="Heading4"/>
        <w:rPr>
          <w:i/>
        </w:rPr>
      </w:pPr>
      <w:bookmarkStart w:id="2472" w:name="_Toc29241458"/>
      <w:bookmarkStart w:id="2473" w:name="_Toc37152927"/>
      <w:bookmarkStart w:id="2474" w:name="_Toc37236864"/>
      <w:r w:rsidRPr="000A51F6">
        <w:t>4.3.19.13</w:t>
      </w:r>
      <w:r w:rsidRPr="000A51F6">
        <w:tab/>
      </w:r>
      <w:bookmarkStart w:id="2475" w:name="_Hlk500437134"/>
      <w:r w:rsidRPr="000A51F6">
        <w:rPr>
          <w:i/>
        </w:rPr>
        <w:t>skipSubframeProcessing-r15</w:t>
      </w:r>
      <w:bookmarkEnd w:id="2472"/>
      <w:bookmarkEnd w:id="2473"/>
      <w:bookmarkEnd w:id="2474"/>
      <w:bookmarkEnd w:id="2475"/>
    </w:p>
    <w:p w:rsidR="00DC095D" w:rsidRPr="000A51F6" w:rsidRDefault="00DC095D" w:rsidP="00992D8B">
      <w:pPr>
        <w:rPr>
          <w:lang w:eastAsia="zh-CN"/>
        </w:rPr>
      </w:pPr>
      <w:r w:rsidRPr="000A51F6">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0A51F6">
        <w:rPr>
          <w:lang w:eastAsia="zh-CN"/>
        </w:rPr>
        <w:t>.</w:t>
      </w:r>
    </w:p>
    <w:p w:rsidR="0005485C" w:rsidRPr="000A51F6" w:rsidRDefault="0005485C" w:rsidP="0005485C">
      <w:pPr>
        <w:pStyle w:val="Heading4"/>
      </w:pPr>
      <w:bookmarkStart w:id="2476" w:name="_Toc29241459"/>
      <w:bookmarkStart w:id="2477" w:name="_Toc37152928"/>
      <w:bookmarkStart w:id="2478" w:name="_Toc37236865"/>
      <w:r w:rsidRPr="000A51F6">
        <w:t>4.3.19.14</w:t>
      </w:r>
      <w:r w:rsidRPr="000A51F6">
        <w:tab/>
      </w:r>
      <w:r w:rsidRPr="000A51F6">
        <w:rPr>
          <w:i/>
        </w:rPr>
        <w:t>earlyContentionResolution-r14</w:t>
      </w:r>
      <w:bookmarkEnd w:id="2476"/>
      <w:bookmarkEnd w:id="2477"/>
      <w:bookmarkEnd w:id="2478"/>
    </w:p>
    <w:p w:rsidR="0005485C" w:rsidRPr="000A51F6" w:rsidRDefault="0005485C" w:rsidP="0005485C">
      <w:r w:rsidRPr="000A51F6">
        <w:t xml:space="preserve">This field defines whether the UE supports MAC PDU that contains only the UE Contention Resolution Identity MAC control element but no RRC response message, as specified in TS 36.331 [5]. It is mandatory for UEs that support any </w:t>
      </w:r>
      <w:r w:rsidRPr="000A51F6">
        <w:rPr>
          <w:i/>
        </w:rPr>
        <w:t>ue-Category-NB</w:t>
      </w:r>
      <w:r w:rsidRPr="000A51F6">
        <w:t xml:space="preserve"> of this release of the specification.</w:t>
      </w:r>
    </w:p>
    <w:p w:rsidR="007E4DB9" w:rsidRPr="000A51F6" w:rsidRDefault="007E4DB9" w:rsidP="007E4DB9">
      <w:pPr>
        <w:pStyle w:val="Heading4"/>
      </w:pPr>
      <w:bookmarkStart w:id="2479" w:name="_Toc29241460"/>
      <w:bookmarkStart w:id="2480" w:name="_Toc37152929"/>
      <w:bookmarkStart w:id="2481" w:name="_Toc37236866"/>
      <w:r w:rsidRPr="000A51F6">
        <w:t>4.3.19.15</w:t>
      </w:r>
      <w:r w:rsidRPr="000A51F6">
        <w:tab/>
      </w:r>
      <w:r w:rsidRPr="000A51F6">
        <w:rPr>
          <w:i/>
        </w:rPr>
        <w:t>sr-SPS-BSR-r15</w:t>
      </w:r>
      <w:bookmarkEnd w:id="2479"/>
      <w:bookmarkEnd w:id="2480"/>
      <w:bookmarkEnd w:id="2481"/>
    </w:p>
    <w:p w:rsidR="007E4DB9" w:rsidRPr="000A51F6" w:rsidRDefault="007E4DB9" w:rsidP="0005485C">
      <w:r w:rsidRPr="000A51F6">
        <w:t xml:space="preserve">This field defines whether the UE supports SR with SPS BSR, as defined in TS 36.321 [4]. </w:t>
      </w:r>
      <w:r w:rsidRPr="000A51F6">
        <w:rPr>
          <w:rFonts w:eastAsia="SimSun"/>
          <w:lang w:eastAsia="en-GB"/>
        </w:rPr>
        <w:t>This feature is only applicable</w:t>
      </w:r>
      <w:r w:rsidRPr="000A51F6">
        <w:t xml:space="preserve"> if the UE supports any </w:t>
      </w:r>
      <w:r w:rsidRPr="000A51F6">
        <w:rPr>
          <w:i/>
        </w:rPr>
        <w:t>ue-Category-NB</w:t>
      </w:r>
      <w:r w:rsidRPr="000A51F6">
        <w:t>.</w:t>
      </w:r>
    </w:p>
    <w:p w:rsidR="00AC5B70" w:rsidRPr="000A51F6" w:rsidRDefault="00AC5B70" w:rsidP="00AC5B70">
      <w:pPr>
        <w:pStyle w:val="Heading4"/>
      </w:pPr>
      <w:bookmarkStart w:id="2482" w:name="_Toc29241461"/>
      <w:bookmarkStart w:id="2483" w:name="_Toc37152930"/>
      <w:bookmarkStart w:id="2484" w:name="_Toc37236867"/>
      <w:r w:rsidRPr="000A51F6">
        <w:t>4.3.19.16</w:t>
      </w:r>
      <w:r w:rsidRPr="000A51F6">
        <w:tab/>
      </w:r>
      <w:r w:rsidRPr="000A51F6">
        <w:rPr>
          <w:i/>
        </w:rPr>
        <w:t>dormantSCellState-r15</w:t>
      </w:r>
      <w:bookmarkEnd w:id="2482"/>
      <w:bookmarkEnd w:id="2483"/>
      <w:bookmarkEnd w:id="2484"/>
    </w:p>
    <w:p w:rsidR="00AC5B70" w:rsidRPr="000A51F6" w:rsidRDefault="00AC5B70" w:rsidP="00AC5B70">
      <w:r w:rsidRPr="000A51F6">
        <w:t>This field defines whether the UE supports the dormant SCell state, as specified in TS 36.321 [4] and TS 36.331 [5].</w:t>
      </w:r>
    </w:p>
    <w:p w:rsidR="00AC5B70" w:rsidRPr="000A51F6" w:rsidRDefault="00AC5B70" w:rsidP="00AC5B70">
      <w:pPr>
        <w:pStyle w:val="Heading4"/>
      </w:pPr>
      <w:bookmarkStart w:id="2485" w:name="_Toc29241462"/>
      <w:bookmarkStart w:id="2486" w:name="_Toc37152931"/>
      <w:bookmarkStart w:id="2487" w:name="_Toc37236868"/>
      <w:r w:rsidRPr="000A51F6">
        <w:t>4.3.19.17</w:t>
      </w:r>
      <w:r w:rsidRPr="000A51F6">
        <w:tab/>
      </w:r>
      <w:r w:rsidRPr="000A51F6">
        <w:rPr>
          <w:i/>
        </w:rPr>
        <w:t>directSCellActivation-r15</w:t>
      </w:r>
      <w:bookmarkEnd w:id="2485"/>
      <w:bookmarkEnd w:id="2486"/>
      <w:bookmarkEnd w:id="2487"/>
    </w:p>
    <w:p w:rsidR="00AC5B70" w:rsidRPr="000A51F6" w:rsidRDefault="00AC5B70" w:rsidP="00AC5B70">
      <w:r w:rsidRPr="000A51F6">
        <w:t>This field defines whether the UE supports having an SCell configured in activated SCell state</w:t>
      </w:r>
      <w:ins w:id="2488" w:author="CR#1757r2" w:date="2020-07-20T03:20:00Z">
        <w:r w:rsidR="00A77EA2" w:rsidRPr="002531D3">
          <w:t xml:space="preserve"> in the </w:t>
        </w:r>
        <w:r w:rsidR="00A77EA2" w:rsidRPr="00CB5EC7">
          <w:rPr>
            <w:i/>
          </w:rPr>
          <w:t>RRCConnectionReconfiguration</w:t>
        </w:r>
        <w:r w:rsidR="00A77EA2" w:rsidRPr="002531D3">
          <w:t xml:space="preserve"> message</w:t>
        </w:r>
      </w:ins>
      <w:r w:rsidRPr="000A51F6">
        <w:t>, as defined in TS 36.321 [4] and TS 36.331 [5].</w:t>
      </w:r>
    </w:p>
    <w:p w:rsidR="00AC5B70" w:rsidRPr="000A51F6" w:rsidRDefault="00AC5B70" w:rsidP="00AC5B70">
      <w:pPr>
        <w:pStyle w:val="Heading4"/>
      </w:pPr>
      <w:bookmarkStart w:id="2489" w:name="_Toc29241463"/>
      <w:bookmarkStart w:id="2490" w:name="_Toc37152932"/>
      <w:bookmarkStart w:id="2491" w:name="_Toc37236869"/>
      <w:r w:rsidRPr="000A51F6">
        <w:lastRenderedPageBreak/>
        <w:t>4.3.19.18</w:t>
      </w:r>
      <w:r w:rsidRPr="000A51F6">
        <w:tab/>
      </w:r>
      <w:r w:rsidRPr="000A51F6">
        <w:rPr>
          <w:i/>
        </w:rPr>
        <w:t>directSCellHibernation-r15</w:t>
      </w:r>
      <w:bookmarkEnd w:id="2489"/>
      <w:bookmarkEnd w:id="2490"/>
      <w:bookmarkEnd w:id="2491"/>
    </w:p>
    <w:p w:rsidR="00AC5B70" w:rsidRPr="000A51F6" w:rsidRDefault="00AC5B70" w:rsidP="00AC5B70">
      <w:r w:rsidRPr="000A51F6">
        <w:t xml:space="preserve">This field defines whether the UE supports having an SCell configured in dormant SCell state, as defined in TS 36.321 [4] and TS 36.331 [5]. A UE that indicates support for this shall also indicate support for </w:t>
      </w:r>
      <w:r w:rsidRPr="000A51F6">
        <w:rPr>
          <w:i/>
        </w:rPr>
        <w:t>dormantSCellState-r15</w:t>
      </w:r>
      <w:r w:rsidRPr="000A51F6">
        <w:t>.</w:t>
      </w:r>
    </w:p>
    <w:p w:rsidR="00D63038" w:rsidRPr="000A51F6" w:rsidRDefault="00D63038" w:rsidP="00D63038">
      <w:pPr>
        <w:pStyle w:val="Heading4"/>
      </w:pPr>
      <w:bookmarkStart w:id="2492" w:name="_Toc29241464"/>
      <w:bookmarkStart w:id="2493" w:name="_Toc37152933"/>
      <w:bookmarkStart w:id="2494" w:name="_Toc37236870"/>
      <w:r w:rsidRPr="000A51F6">
        <w:t>4.3.19.19</w:t>
      </w:r>
      <w:r w:rsidRPr="000A51F6">
        <w:tab/>
      </w:r>
      <w:r w:rsidRPr="000A51F6">
        <w:rPr>
          <w:i/>
        </w:rPr>
        <w:t>sps-ServingCell-r15</w:t>
      </w:r>
      <w:bookmarkEnd w:id="2492"/>
      <w:bookmarkEnd w:id="2493"/>
      <w:bookmarkEnd w:id="2494"/>
    </w:p>
    <w:p w:rsidR="00D63038" w:rsidRPr="000A51F6" w:rsidRDefault="00D63038" w:rsidP="00D63038">
      <w:r w:rsidRPr="000A51F6">
        <w:t>This field indicates whether the UE supports multiple UL/DL SPS configurations simultaneously active on different serving cells as specified in TS 36.321 [4].</w:t>
      </w:r>
    </w:p>
    <w:p w:rsidR="004E2DF7" w:rsidRPr="000A51F6" w:rsidRDefault="004E2DF7" w:rsidP="004E2DF7">
      <w:pPr>
        <w:pStyle w:val="Heading4"/>
      </w:pPr>
      <w:bookmarkStart w:id="2495" w:name="_Toc29241465"/>
      <w:bookmarkStart w:id="2496" w:name="_Toc37152934"/>
      <w:bookmarkStart w:id="2497" w:name="_Toc37236871"/>
      <w:r w:rsidRPr="000A51F6">
        <w:t>4.3.19.20</w:t>
      </w:r>
      <w:r w:rsidRPr="000A51F6">
        <w:tab/>
      </w:r>
      <w:r w:rsidRPr="000A51F6">
        <w:rPr>
          <w:i/>
        </w:rPr>
        <w:t>extendedLCID-Duplication-r15</w:t>
      </w:r>
      <w:bookmarkEnd w:id="2495"/>
      <w:bookmarkEnd w:id="2496"/>
      <w:bookmarkEnd w:id="2497"/>
    </w:p>
    <w:p w:rsidR="004E2DF7" w:rsidRPr="000A51F6" w:rsidRDefault="004E2DF7" w:rsidP="00D63038">
      <w:r w:rsidRPr="000A51F6">
        <w:t xml:space="preserve">This field indicates whether the UE supports use of extended LCIDs </w:t>
      </w:r>
      <w:r w:rsidR="0025427A" w:rsidRPr="000A51F6">
        <w:t xml:space="preserve">32-38 </w:t>
      </w:r>
      <w:r w:rsidRPr="000A51F6">
        <w:t xml:space="preserve"> for PDCP duplication.</w:t>
      </w:r>
      <w:r w:rsidR="00925E1E" w:rsidRPr="000A51F6">
        <w:t xml:space="preserve"> A UE that supports </w:t>
      </w:r>
      <w:r w:rsidR="00925E1E" w:rsidRPr="000A51F6">
        <w:rPr>
          <w:i/>
        </w:rPr>
        <w:t xml:space="preserve">extendedLCID-Duplication-r15 </w:t>
      </w:r>
      <w:r w:rsidR="00925E1E" w:rsidRPr="000A51F6">
        <w:t>shall also support the extended LCID as specified in TS 36.321 [4].</w:t>
      </w:r>
    </w:p>
    <w:p w:rsidR="00925E1E" w:rsidRPr="000A51F6" w:rsidRDefault="00925E1E" w:rsidP="00925E1E">
      <w:pPr>
        <w:pStyle w:val="Heading4"/>
      </w:pPr>
      <w:bookmarkStart w:id="2498" w:name="_Toc29241466"/>
      <w:bookmarkStart w:id="2499" w:name="_Toc37152935"/>
      <w:bookmarkStart w:id="2500" w:name="_Toc37236872"/>
      <w:r w:rsidRPr="000A51F6">
        <w:t>4.3.19.21</w:t>
      </w:r>
      <w:r w:rsidRPr="000A51F6">
        <w:tab/>
      </w:r>
      <w:r w:rsidRPr="000A51F6">
        <w:rPr>
          <w:i/>
        </w:rPr>
        <w:t>eLCID-Support-r15</w:t>
      </w:r>
      <w:bookmarkEnd w:id="2498"/>
      <w:bookmarkEnd w:id="2499"/>
      <w:bookmarkEnd w:id="2500"/>
    </w:p>
    <w:p w:rsidR="00925E1E" w:rsidRPr="000A51F6" w:rsidRDefault="00925E1E" w:rsidP="00925E1E">
      <w:r w:rsidRPr="000A51F6">
        <w:t xml:space="preserve">This field indicates whether the UE supports LCID </w:t>
      </w:r>
      <w:r w:rsidR="006A1F60" w:rsidRPr="000A51F6">
        <w:t>"</w:t>
      </w:r>
      <w:r w:rsidRPr="000A51F6">
        <w:t>10000</w:t>
      </w:r>
      <w:r w:rsidR="006A1F60" w:rsidRPr="000A51F6">
        <w:t>"</w:t>
      </w:r>
      <w:r w:rsidRPr="000A51F6">
        <w:t xml:space="preserve"> and MAC PDU subheader containing the eLCID field as specified in TS 36.321 [4].</w:t>
      </w:r>
    </w:p>
    <w:p w:rsidR="00CC6C47" w:rsidRPr="000A51F6" w:rsidRDefault="00CC6C47" w:rsidP="00CC6C47">
      <w:pPr>
        <w:pStyle w:val="Heading4"/>
      </w:pPr>
      <w:bookmarkStart w:id="2501" w:name="_Toc37236873"/>
      <w:bookmarkStart w:id="2502" w:name="_Toc29241467"/>
      <w:bookmarkStart w:id="2503" w:name="_Toc37152936"/>
      <w:r w:rsidRPr="000A51F6">
        <w:t>4.3.19.22</w:t>
      </w:r>
      <w:r w:rsidRPr="000A51F6">
        <w:tab/>
      </w:r>
      <w:r w:rsidRPr="000A51F6">
        <w:rPr>
          <w:i/>
        </w:rPr>
        <w:t>rai-SupportEnh-r16</w:t>
      </w:r>
      <w:bookmarkEnd w:id="2501"/>
    </w:p>
    <w:p w:rsidR="00CC6C47" w:rsidRPr="000A51F6" w:rsidRDefault="00CC6C47" w:rsidP="00CC6C47">
      <w:r w:rsidRPr="000A51F6">
        <w:t xml:space="preserve">This field </w:t>
      </w:r>
      <w:ins w:id="2504" w:author="CR#1746r3" w:date="2020-07-20T01:58:00Z">
        <w:r w:rsidR="00A42D61" w:rsidRPr="0006363A">
          <w:t>indicates</w:t>
        </w:r>
        <w:r w:rsidR="00A42D61">
          <w:t xml:space="preserve"> </w:t>
        </w:r>
      </w:ins>
      <w:del w:id="2505" w:author="CR#1746r3" w:date="2020-07-20T01:58:00Z">
        <w:r w:rsidRPr="000A51F6" w:rsidDel="00A42D61">
          <w:delText xml:space="preserve">defines </w:delText>
        </w:r>
      </w:del>
      <w:r w:rsidRPr="000A51F6">
        <w:t xml:space="preserve">whether the UE supports </w:t>
      </w:r>
      <w:ins w:id="2506" w:author="CR#1746r3" w:date="2020-07-20T01:58:00Z">
        <w:r w:rsidR="00A42D61" w:rsidRPr="0006363A">
          <w:t>AS</w:t>
        </w:r>
      </w:ins>
      <w:del w:id="2507" w:author="CR#1746r3" w:date="2020-07-20T01:58:00Z">
        <w:r w:rsidRPr="000A51F6" w:rsidDel="00A42D61">
          <w:delText>2 bit</w:delText>
        </w:r>
      </w:del>
      <w:r w:rsidRPr="000A51F6">
        <w:t xml:space="preserve"> Release Assistance Indication (</w:t>
      </w:r>
      <w:ins w:id="2508" w:author="CR#1746r3" w:date="2020-07-20T01:58:00Z">
        <w:r w:rsidR="00A42D61" w:rsidRPr="0006363A">
          <w:t xml:space="preserve">AS </w:t>
        </w:r>
      </w:ins>
      <w:r w:rsidRPr="000A51F6">
        <w:t xml:space="preserve">RAI) </w:t>
      </w:r>
      <w:ins w:id="2509" w:author="CR#1746r3" w:date="2020-07-20T01:59:00Z">
        <w:r w:rsidR="00A42D61" w:rsidRPr="0006363A">
          <w:t xml:space="preserve">in Downlink Channel Quality Report and AS RAI MAC Control Element </w:t>
        </w:r>
      </w:ins>
      <w:del w:id="2510" w:author="CR#1746r3" w:date="2020-07-20T01:59:00Z">
        <w:r w:rsidRPr="000A51F6" w:rsidDel="00A42D61">
          <w:delText xml:space="preserve">when connected to EPC </w:delText>
        </w:r>
      </w:del>
      <w:r w:rsidRPr="000A51F6">
        <w:t>as specified in TS 36.321 [4]</w:t>
      </w:r>
      <w:ins w:id="2511" w:author="CR#1746r3" w:date="2020-07-20T01:59:00Z">
        <w:r w:rsidR="00A42D61" w:rsidRPr="0006363A">
          <w:t xml:space="preserve"> when connected to EPC</w:t>
        </w:r>
      </w:ins>
      <w:r w:rsidRPr="000A51F6">
        <w:t xml:space="preserve">. </w:t>
      </w:r>
      <w:r w:rsidRPr="000A51F6">
        <w:rPr>
          <w:rFonts w:eastAsia="SimSun"/>
          <w:lang w:eastAsia="en-GB"/>
        </w:rPr>
        <w:t xml:space="preserve">This feature is only applicable if the UE supports </w:t>
      </w:r>
      <w:r w:rsidRPr="000A51F6">
        <w:rPr>
          <w:rFonts w:eastAsia="SimSun"/>
          <w:i/>
          <w:lang w:eastAsia="en-GB"/>
        </w:rPr>
        <w:t>ce-ModeA-r13</w:t>
      </w:r>
      <w:r w:rsidRPr="000A51F6">
        <w:rPr>
          <w:rFonts w:eastAsia="SimSun"/>
          <w:lang w:eastAsia="en-GB"/>
        </w:rPr>
        <w:t xml:space="preserve"> or</w:t>
      </w:r>
      <w:r w:rsidRPr="000A51F6">
        <w:t xml:space="preserve"> if the UE supports any </w:t>
      </w:r>
      <w:r w:rsidRPr="000A51F6">
        <w:rPr>
          <w:i/>
        </w:rPr>
        <w:t>ue-Category-NB</w:t>
      </w:r>
      <w:r w:rsidRPr="000A51F6">
        <w:rPr>
          <w:rFonts w:eastAsia="SimSun"/>
          <w:lang w:eastAsia="en-GB"/>
        </w:rPr>
        <w:t>.</w:t>
      </w:r>
    </w:p>
    <w:p w:rsidR="00A77EA2" w:rsidRPr="00A77EA2" w:rsidRDefault="00A77EA2">
      <w:pPr>
        <w:pStyle w:val="Heading4"/>
        <w:rPr>
          <w:ins w:id="2512" w:author="CR#1757r2" w:date="2020-07-20T03:20:00Z"/>
        </w:rPr>
        <w:pPrChange w:id="2513" w:author="CR#1757r2" w:date="2020-07-20T03:20:00Z">
          <w:pPr>
            <w:keepNext/>
            <w:keepLines/>
            <w:spacing w:before="120"/>
            <w:ind w:left="1418" w:hanging="1418"/>
            <w:outlineLvl w:val="3"/>
          </w:pPr>
        </w:pPrChange>
      </w:pPr>
      <w:bookmarkStart w:id="2514" w:name="_Toc37236874"/>
      <w:ins w:id="2515" w:author="CR#1757r2" w:date="2020-07-20T03:20:00Z">
        <w:r w:rsidRPr="00A77EA2">
          <w:t>4.3.19.</w:t>
        </w:r>
        <w:r>
          <w:t>23</w:t>
        </w:r>
        <w:r w:rsidRPr="00A77EA2">
          <w:tab/>
        </w:r>
        <w:r w:rsidRPr="00A77EA2">
          <w:rPr>
            <w:i/>
            <w:iCs/>
          </w:rPr>
          <w:t>direct</w:t>
        </w:r>
        <w:r w:rsidRPr="00A77EA2">
          <w:rPr>
            <w:i/>
            <w:iCs/>
            <w:rPrChange w:id="2516" w:author="CR#1757r2" w:date="2020-07-20T03:21:00Z">
              <w:rPr>
                <w:i/>
                <w:highlight w:val="yellow"/>
              </w:rPr>
            </w:rPrChange>
          </w:rPr>
          <w:t>MCG</w:t>
        </w:r>
        <w:r w:rsidRPr="00A77EA2">
          <w:rPr>
            <w:i/>
            <w:iCs/>
            <w:rPrChange w:id="2517" w:author="CR#1757r2" w:date="2020-07-20T03:21:00Z">
              <w:rPr/>
            </w:rPrChange>
          </w:rPr>
          <w:t>-</w:t>
        </w:r>
        <w:r w:rsidRPr="00A77EA2">
          <w:rPr>
            <w:i/>
            <w:iCs/>
          </w:rPr>
          <w:t>SCellActivationResume-r16</w:t>
        </w:r>
      </w:ins>
    </w:p>
    <w:p w:rsidR="00A77EA2" w:rsidRPr="006A2EB8" w:rsidRDefault="00A77EA2" w:rsidP="00A77EA2">
      <w:pPr>
        <w:rPr>
          <w:ins w:id="2518" w:author="CR#1757r2" w:date="2020-07-20T03:20:00Z"/>
        </w:rPr>
      </w:pPr>
      <w:ins w:id="2519" w:author="CR#1757r2" w:date="2020-07-20T03:20:00Z">
        <w:r w:rsidRPr="0029139B">
          <w:t>This field defines whether the UE supports</w:t>
        </w:r>
        <w:r w:rsidRPr="00D54862">
          <w:t xml:space="preserve"> having an E-UTRA MCG SCell configured in activated SCell state in the </w:t>
        </w:r>
        <w:r w:rsidRPr="00D54862">
          <w:rPr>
            <w:i/>
          </w:rPr>
          <w:t>RRCConnectionResume</w:t>
        </w:r>
        <w:r w:rsidRPr="00C53AC8">
          <w:t xml:space="preserve"> message, as defined in TS 36.321 [4] and TS 36.331 [5]</w:t>
        </w:r>
        <w:r w:rsidRPr="006A2EB8">
          <w:t>;</w:t>
        </w:r>
      </w:ins>
    </w:p>
    <w:p w:rsidR="00A77EA2" w:rsidRPr="00A77EA2" w:rsidRDefault="00A77EA2" w:rsidP="00A77EA2">
      <w:pPr>
        <w:rPr>
          <w:ins w:id="2520" w:author="CR#1757r2" w:date="2020-07-20T03:20:00Z"/>
          <w:i/>
        </w:rPr>
      </w:pPr>
      <w:ins w:id="2521" w:author="CR#1757r2" w:date="2020-07-20T03:20:00Z">
        <w:r w:rsidRPr="00307707">
          <w:t xml:space="preserve">If the UE indicates support of </w:t>
        </w:r>
        <w:r w:rsidRPr="00F84CEE">
          <w:rPr>
            <w:i/>
          </w:rPr>
          <w:t>directMCG-</w:t>
        </w:r>
        <w:r w:rsidRPr="00A77EA2">
          <w:rPr>
            <w:i/>
          </w:rPr>
          <w:t>SCellActivationResume-r16</w:t>
        </w:r>
        <w:r w:rsidRPr="00A77EA2">
          <w:t xml:space="preserve">, the UE shall also indicate support of </w:t>
        </w:r>
        <w:r w:rsidRPr="00A77EA2">
          <w:rPr>
            <w:i/>
          </w:rPr>
          <w:t>resumeWithMCG-SCellConfig-r16</w:t>
        </w:r>
        <w:r w:rsidRPr="00A77EA2">
          <w:rPr>
            <w:noProof/>
          </w:rPr>
          <w:t>.</w:t>
        </w:r>
      </w:ins>
    </w:p>
    <w:p w:rsidR="00A77EA2" w:rsidRPr="00A77EA2" w:rsidRDefault="00A77EA2">
      <w:pPr>
        <w:pStyle w:val="Heading4"/>
        <w:rPr>
          <w:ins w:id="2522" w:author="CR#1757r2" w:date="2020-07-20T03:20:00Z"/>
        </w:rPr>
        <w:pPrChange w:id="2523" w:author="CR#1757r2" w:date="2020-07-20T03:20:00Z">
          <w:pPr>
            <w:keepNext/>
            <w:keepLines/>
            <w:spacing w:before="120"/>
            <w:ind w:left="1418" w:hanging="1418"/>
            <w:outlineLvl w:val="3"/>
          </w:pPr>
        </w:pPrChange>
      </w:pPr>
      <w:ins w:id="2524" w:author="CR#1757r2" w:date="2020-07-20T03:20:00Z">
        <w:r w:rsidRPr="00A77EA2">
          <w:t>4.3.19.</w:t>
        </w:r>
      </w:ins>
      <w:ins w:id="2525" w:author="CR#1757r2" w:date="2020-07-20T03:21:00Z">
        <w:r>
          <w:t>24</w:t>
        </w:r>
      </w:ins>
      <w:ins w:id="2526" w:author="CR#1757r2" w:date="2020-07-20T03:20:00Z">
        <w:r w:rsidRPr="00A77EA2">
          <w:tab/>
        </w:r>
        <w:r w:rsidRPr="00A77EA2">
          <w:rPr>
            <w:i/>
            <w:iCs/>
          </w:rPr>
          <w:t>direct</w:t>
        </w:r>
        <w:r w:rsidRPr="00A77EA2">
          <w:rPr>
            <w:i/>
            <w:iCs/>
            <w:rPrChange w:id="2527" w:author="CR#1757r2" w:date="2020-07-20T03:21:00Z">
              <w:rPr>
                <w:i/>
                <w:highlight w:val="yellow"/>
              </w:rPr>
            </w:rPrChange>
          </w:rPr>
          <w:t>SCG</w:t>
        </w:r>
        <w:r w:rsidRPr="00A77EA2">
          <w:rPr>
            <w:i/>
            <w:iCs/>
            <w:rPrChange w:id="2528" w:author="CR#1757r2" w:date="2020-07-20T03:21:00Z">
              <w:rPr/>
            </w:rPrChange>
          </w:rPr>
          <w:t>-SCellActivationResume-r16</w:t>
        </w:r>
      </w:ins>
    </w:p>
    <w:p w:rsidR="00A77EA2" w:rsidRPr="006A2EB8" w:rsidRDefault="00A77EA2" w:rsidP="00A77EA2">
      <w:pPr>
        <w:rPr>
          <w:ins w:id="2529" w:author="CR#1757r2" w:date="2020-07-20T03:20:00Z"/>
        </w:rPr>
      </w:pPr>
      <w:ins w:id="2530" w:author="CR#1757r2" w:date="2020-07-20T03:20:00Z">
        <w:r w:rsidRPr="0029139B">
          <w:t xml:space="preserve">This field defines whether the UE supports having an E-UTRA SCG SCell configured in activated SCell state in the </w:t>
        </w:r>
        <w:r w:rsidRPr="00D54862">
          <w:rPr>
            <w:i/>
          </w:rPr>
          <w:t>RRCConnectionReconfiguration</w:t>
        </w:r>
        <w:r w:rsidRPr="00D54862">
          <w:t xml:space="preserve"> message contained in the </w:t>
        </w:r>
        <w:r w:rsidRPr="00D54862">
          <w:rPr>
            <w:i/>
          </w:rPr>
          <w:t>RRCResume</w:t>
        </w:r>
        <w:r w:rsidRPr="00C53AC8">
          <w:t xml:space="preserve"> message, as defined in TS 36.321 [4], TS 36.331 [5] and TS 38.331 [35].</w:t>
        </w:r>
      </w:ins>
    </w:p>
    <w:p w:rsidR="00A77EA2" w:rsidRDefault="00A77EA2">
      <w:pPr>
        <w:rPr>
          <w:ins w:id="2531" w:author="CR#1757r2" w:date="2020-07-20T03:20:00Z"/>
          <w:noProof/>
        </w:rPr>
        <w:pPrChange w:id="2532" w:author="CR#1757r2" w:date="2020-07-20T03:20:00Z">
          <w:pPr>
            <w:pStyle w:val="Heading3"/>
          </w:pPr>
        </w:pPrChange>
      </w:pPr>
      <w:ins w:id="2533" w:author="CR#1757r2" w:date="2020-07-20T03:20:00Z">
        <w:r w:rsidRPr="00A77EA2">
          <w:rPr>
            <w:rPrChange w:id="2534" w:author="CR#1757r2" w:date="2020-07-20T03:20:00Z">
              <w:rPr>
                <w:highlight w:val="yellow"/>
              </w:rPr>
            </w:rPrChange>
          </w:rPr>
          <w:t xml:space="preserve">If the UE indicates support of </w:t>
        </w:r>
        <w:r w:rsidRPr="00A77EA2">
          <w:rPr>
            <w:i/>
            <w:rPrChange w:id="2535" w:author="CR#1757r2" w:date="2020-07-20T03:20:00Z">
              <w:rPr>
                <w:i/>
                <w:highlight w:val="yellow"/>
              </w:rPr>
            </w:rPrChange>
          </w:rPr>
          <w:t>directSCG-SCellActivationResume-r16</w:t>
        </w:r>
        <w:r w:rsidRPr="00A77EA2">
          <w:rPr>
            <w:rPrChange w:id="2536" w:author="CR#1757r2" w:date="2020-07-20T03:20:00Z">
              <w:rPr>
                <w:highlight w:val="yellow"/>
              </w:rPr>
            </w:rPrChange>
          </w:rPr>
          <w:t xml:space="preserve">, the UE shall also indicate support of </w:t>
        </w:r>
        <w:r w:rsidRPr="00A77EA2">
          <w:rPr>
            <w:i/>
            <w:rPrChange w:id="2537" w:author="CR#1757r2" w:date="2020-07-20T03:20:00Z">
              <w:rPr>
                <w:i/>
                <w:highlight w:val="yellow"/>
              </w:rPr>
            </w:rPrChange>
          </w:rPr>
          <w:t>ne-dc</w:t>
        </w:r>
        <w:r w:rsidRPr="00A77EA2">
          <w:rPr>
            <w:rPrChange w:id="2538" w:author="CR#1757r2" w:date="2020-07-20T03:20:00Z">
              <w:rPr>
                <w:highlight w:val="yellow"/>
              </w:rPr>
            </w:rPrChange>
          </w:rPr>
          <w:t xml:space="preserve"> and </w:t>
        </w:r>
        <w:r w:rsidRPr="00A77EA2">
          <w:rPr>
            <w:i/>
            <w:rPrChange w:id="2539" w:author="CR#1757r2" w:date="2020-07-20T03:20:00Z">
              <w:rPr>
                <w:i/>
                <w:highlight w:val="yellow"/>
              </w:rPr>
            </w:rPrChange>
          </w:rPr>
          <w:t>resumeWithSCG-Config-r16</w:t>
        </w:r>
        <w:r w:rsidRPr="00A77EA2">
          <w:rPr>
            <w:rPrChange w:id="2540" w:author="CR#1757r2" w:date="2020-07-20T03:20:00Z">
              <w:rPr>
                <w:highlight w:val="yellow"/>
              </w:rPr>
            </w:rPrChange>
          </w:rPr>
          <w:t xml:space="preserve"> as specified in TS 38.331 [35]</w:t>
        </w:r>
        <w:r w:rsidRPr="00A77EA2">
          <w:rPr>
            <w:noProof/>
            <w:rPrChange w:id="2541" w:author="CR#1757r2" w:date="2020-07-20T03:20:00Z">
              <w:rPr>
                <w:noProof/>
                <w:highlight w:val="yellow"/>
              </w:rPr>
            </w:rPrChange>
          </w:rPr>
          <w:t>.</w:t>
        </w:r>
      </w:ins>
    </w:p>
    <w:p w:rsidR="00D10920" w:rsidRPr="000A51F6" w:rsidRDefault="00D10920" w:rsidP="00A77EA2">
      <w:pPr>
        <w:pStyle w:val="Heading3"/>
      </w:pPr>
      <w:r w:rsidRPr="000A51F6">
        <w:t>4.3.20</w:t>
      </w:r>
      <w:r w:rsidRPr="000A51F6">
        <w:tab/>
        <w:t>Dual Connectivity parameters</w:t>
      </w:r>
      <w:bookmarkEnd w:id="2502"/>
      <w:bookmarkEnd w:id="2503"/>
      <w:bookmarkEnd w:id="2514"/>
    </w:p>
    <w:p w:rsidR="00D10920" w:rsidRPr="000A51F6" w:rsidRDefault="00D10920" w:rsidP="00325DB8">
      <w:pPr>
        <w:pStyle w:val="Heading4"/>
      </w:pPr>
      <w:bookmarkStart w:id="2542" w:name="_Toc29241468"/>
      <w:bookmarkStart w:id="2543" w:name="_Toc37152937"/>
      <w:bookmarkStart w:id="2544" w:name="_Toc37236875"/>
      <w:r w:rsidRPr="000A51F6">
        <w:t>4.3.20.1</w:t>
      </w:r>
      <w:r w:rsidRPr="000A51F6">
        <w:tab/>
      </w:r>
      <w:r w:rsidRPr="000A51F6">
        <w:rPr>
          <w:i/>
        </w:rPr>
        <w:t>drb-TypeSplit-r12</w:t>
      </w:r>
      <w:bookmarkEnd w:id="2542"/>
      <w:bookmarkEnd w:id="2543"/>
      <w:bookmarkEnd w:id="2544"/>
    </w:p>
    <w:p w:rsidR="00D10920" w:rsidRPr="000A51F6" w:rsidRDefault="00D10920" w:rsidP="00B96B72">
      <w:r w:rsidRPr="000A51F6">
        <w:t xml:space="preserve">This field defines whether the DRB type of Split bearer is supported by the UE which </w:t>
      </w:r>
      <w:r w:rsidR="00496856" w:rsidRPr="000A51F6">
        <w:t xml:space="preserve">is </w:t>
      </w:r>
      <w:r w:rsidRPr="000A51F6">
        <w:t>capable of DC.</w:t>
      </w:r>
    </w:p>
    <w:p w:rsidR="00D10920" w:rsidRPr="000A51F6" w:rsidRDefault="00D10920" w:rsidP="00325DB8">
      <w:pPr>
        <w:pStyle w:val="Heading4"/>
      </w:pPr>
      <w:bookmarkStart w:id="2545" w:name="_Toc29241469"/>
      <w:bookmarkStart w:id="2546" w:name="_Toc37152938"/>
      <w:bookmarkStart w:id="2547" w:name="_Toc37236876"/>
      <w:r w:rsidRPr="000A51F6">
        <w:t>4.3.20.2</w:t>
      </w:r>
      <w:r w:rsidRPr="000A51F6">
        <w:tab/>
      </w:r>
      <w:r w:rsidRPr="000A51F6">
        <w:rPr>
          <w:i/>
        </w:rPr>
        <w:t>drb-TypeSCG-r12</w:t>
      </w:r>
      <w:bookmarkEnd w:id="2545"/>
      <w:bookmarkEnd w:id="2546"/>
      <w:bookmarkEnd w:id="2547"/>
    </w:p>
    <w:p w:rsidR="00D10920" w:rsidRPr="000A51F6" w:rsidRDefault="00D10920" w:rsidP="00B96B72">
      <w:r w:rsidRPr="000A51F6">
        <w:t xml:space="preserve">This field defines whether the DRB type of SCG bearer is supported by the UE which </w:t>
      </w:r>
      <w:r w:rsidR="00536676" w:rsidRPr="000A51F6">
        <w:t xml:space="preserve">is </w:t>
      </w:r>
      <w:r w:rsidRPr="000A51F6">
        <w:t>capable of DC.</w:t>
      </w:r>
    </w:p>
    <w:p w:rsidR="00693D1F" w:rsidRPr="000A51F6" w:rsidRDefault="00693D1F" w:rsidP="00693D1F">
      <w:pPr>
        <w:pStyle w:val="Heading4"/>
      </w:pPr>
      <w:bookmarkStart w:id="2548" w:name="_Toc29241470"/>
      <w:bookmarkStart w:id="2549" w:name="_Toc37152939"/>
      <w:bookmarkStart w:id="2550" w:name="_Toc37236877"/>
      <w:r w:rsidRPr="000A51F6">
        <w:t>4.3.20.3</w:t>
      </w:r>
      <w:r w:rsidRPr="000A51F6">
        <w:tab/>
      </w:r>
      <w:r w:rsidRPr="000A51F6">
        <w:rPr>
          <w:i/>
        </w:rPr>
        <w:t>pdcp-TransferSplitUL-r13</w:t>
      </w:r>
      <w:bookmarkEnd w:id="2548"/>
      <w:bookmarkEnd w:id="2549"/>
      <w:bookmarkEnd w:id="2550"/>
    </w:p>
    <w:p w:rsidR="00693D1F" w:rsidRPr="000A51F6" w:rsidRDefault="00693D1F" w:rsidP="00693D1F">
      <w:r w:rsidRPr="000A51F6">
        <w:t>This field defines whether the PDCP data transfer toward both CGs for split bearer in UL as specified in TS 36.323 [2] is supported by the UE which is capable of DC. This field is only applicable for UEs supporting the DRB type of Split bearer.</w:t>
      </w:r>
    </w:p>
    <w:p w:rsidR="00693D1F" w:rsidRPr="000A51F6" w:rsidRDefault="00693D1F" w:rsidP="00693D1F">
      <w:pPr>
        <w:pStyle w:val="Heading4"/>
      </w:pPr>
      <w:bookmarkStart w:id="2551" w:name="_Toc29241471"/>
      <w:bookmarkStart w:id="2552" w:name="_Toc37152940"/>
      <w:bookmarkStart w:id="2553" w:name="_Toc37236878"/>
      <w:r w:rsidRPr="000A51F6">
        <w:lastRenderedPageBreak/>
        <w:t>4.3.20.4</w:t>
      </w:r>
      <w:r w:rsidRPr="000A51F6">
        <w:tab/>
      </w:r>
      <w:r w:rsidRPr="000A51F6">
        <w:rPr>
          <w:i/>
        </w:rPr>
        <w:t>ue-SSTD-Meas-r13</w:t>
      </w:r>
      <w:bookmarkEnd w:id="2551"/>
      <w:bookmarkEnd w:id="2552"/>
      <w:bookmarkEnd w:id="2553"/>
    </w:p>
    <w:p w:rsidR="00693D1F" w:rsidRPr="000A51F6" w:rsidRDefault="00693D1F" w:rsidP="00693D1F">
      <w:r w:rsidRPr="000A51F6">
        <w:t>This field defines whether the SSTD measurement between the PCell and the PSCell is supported by the UE which is capable of DC.</w:t>
      </w:r>
    </w:p>
    <w:p w:rsidR="00D71C93" w:rsidRPr="000A51F6" w:rsidRDefault="00D71C93" w:rsidP="00B96B72">
      <w:pPr>
        <w:pStyle w:val="Heading3"/>
      </w:pPr>
      <w:bookmarkStart w:id="2554" w:name="_Toc29241472"/>
      <w:bookmarkStart w:id="2555" w:name="_Toc37152941"/>
      <w:bookmarkStart w:id="2556" w:name="_Toc37236879"/>
      <w:r w:rsidRPr="000A51F6">
        <w:t>4.3.</w:t>
      </w:r>
      <w:r w:rsidR="009E2A31" w:rsidRPr="000A51F6">
        <w:t>21</w:t>
      </w:r>
      <w:r w:rsidRPr="000A51F6">
        <w:tab/>
      </w:r>
      <w:r w:rsidR="00BB7831" w:rsidRPr="000A51F6">
        <w:rPr>
          <w:rFonts w:eastAsia="SimSun"/>
          <w:lang w:eastAsia="zh-CN"/>
        </w:rPr>
        <w:t>Sidelink</w:t>
      </w:r>
      <w:r w:rsidR="00BB7831" w:rsidRPr="000A51F6">
        <w:t xml:space="preserve"> </w:t>
      </w:r>
      <w:r w:rsidRPr="000A51F6">
        <w:t>parameters</w:t>
      </w:r>
      <w:bookmarkEnd w:id="2554"/>
      <w:bookmarkEnd w:id="2555"/>
      <w:bookmarkEnd w:id="2556"/>
    </w:p>
    <w:p w:rsidR="00D71C93" w:rsidRPr="000A51F6" w:rsidRDefault="00D71C93" w:rsidP="00325DB8">
      <w:pPr>
        <w:pStyle w:val="Heading4"/>
        <w:rPr>
          <w:i/>
        </w:rPr>
      </w:pPr>
      <w:bookmarkStart w:id="2557" w:name="_Toc29241473"/>
      <w:bookmarkStart w:id="2558" w:name="_Toc37152942"/>
      <w:bookmarkStart w:id="2559" w:name="_Toc37236880"/>
      <w:r w:rsidRPr="000A51F6">
        <w:t>4.3.</w:t>
      </w:r>
      <w:r w:rsidR="009E2A31" w:rsidRPr="000A51F6">
        <w:t>21</w:t>
      </w:r>
      <w:r w:rsidRPr="000A51F6">
        <w:t>.1</w:t>
      </w:r>
      <w:r w:rsidRPr="000A51F6">
        <w:tab/>
      </w:r>
      <w:r w:rsidRPr="000A51F6">
        <w:rPr>
          <w:i/>
        </w:rPr>
        <w:t>commSupportedBands-r12</w:t>
      </w:r>
      <w:bookmarkEnd w:id="2557"/>
      <w:bookmarkEnd w:id="2558"/>
      <w:bookmarkEnd w:id="2559"/>
    </w:p>
    <w:p w:rsidR="00D71C93" w:rsidRPr="000A51F6" w:rsidRDefault="00D71C93" w:rsidP="00B96B72">
      <w:r w:rsidRPr="000A51F6">
        <w:t xml:space="preserve">This field indicates the bands on which the UE supports </w:t>
      </w:r>
      <w:r w:rsidR="00BB7831" w:rsidRPr="000A51F6">
        <w:rPr>
          <w:rFonts w:eastAsia="SimSun"/>
          <w:lang w:eastAsia="zh-CN"/>
        </w:rPr>
        <w:t>sidelink</w:t>
      </w:r>
      <w:r w:rsidRPr="000A51F6">
        <w:t xml:space="preserve"> communication, as defined in TS 23.303 [</w:t>
      </w:r>
      <w:r w:rsidR="00325DB8" w:rsidRPr="000A51F6">
        <w:t>24</w:t>
      </w:r>
      <w:r w:rsidRPr="000A51F6">
        <w:t>] and specified in TS 36.331 [5]</w:t>
      </w:r>
      <w:r w:rsidR="009E2A31" w:rsidRPr="000A51F6">
        <w:t>.</w:t>
      </w:r>
      <w:r w:rsidR="00BB7831" w:rsidRPr="000A51F6">
        <w:rPr>
          <w:rFonts w:eastAsia="SimSun"/>
          <w:lang w:eastAsia="zh-CN"/>
        </w:rPr>
        <w:t xml:space="preserve"> If a UE supports sidelink communication on at least one band, the UE</w:t>
      </w:r>
      <w:r w:rsidR="00BB7831" w:rsidRPr="000A51F6">
        <w:rPr>
          <w:lang w:eastAsia="ko-KR"/>
        </w:rPr>
        <w:t xml:space="preserve"> </w:t>
      </w:r>
      <w:r w:rsidR="00BB7831" w:rsidRPr="000A51F6">
        <w:rPr>
          <w:rFonts w:eastAsia="SimSun"/>
          <w:lang w:eastAsia="zh-CN"/>
        </w:rPr>
        <w:t>shall</w:t>
      </w:r>
      <w:r w:rsidR="00BB7831" w:rsidRPr="000A51F6">
        <w:rPr>
          <w:lang w:eastAsia="ko-KR"/>
        </w:rPr>
        <w:t xml:space="preserve"> support </w:t>
      </w:r>
      <w:r w:rsidR="00BB7831" w:rsidRPr="000A51F6">
        <w:rPr>
          <w:rFonts w:eastAsia="SimSun"/>
          <w:lang w:eastAsia="zh-CN"/>
        </w:rPr>
        <w:t>sidelink</w:t>
      </w:r>
      <w:r w:rsidR="00BB7831" w:rsidRPr="000A51F6">
        <w:rPr>
          <w:lang w:eastAsia="ko-KR"/>
        </w:rPr>
        <w:t xml:space="preserve"> </w:t>
      </w:r>
      <w:r w:rsidR="00BB7831" w:rsidRPr="000A51F6">
        <w:rPr>
          <w:rFonts w:eastAsia="SimSun"/>
          <w:lang w:eastAsia="zh-CN"/>
        </w:rPr>
        <w:t>c</w:t>
      </w:r>
      <w:r w:rsidR="00BB7831" w:rsidRPr="000A51F6">
        <w:rPr>
          <w:lang w:eastAsia="ko-KR"/>
        </w:rPr>
        <w:t>ommunication transmission based on UE autonomous resource selection</w:t>
      </w:r>
      <w:r w:rsidR="0035773A" w:rsidRPr="000A51F6">
        <w:rPr>
          <w:lang w:eastAsia="ko-KR"/>
        </w:rPr>
        <w:t>,</w:t>
      </w:r>
      <w:r w:rsidR="00BB7831" w:rsidRPr="000A51F6">
        <w:rPr>
          <w:lang w:eastAsia="ko-KR"/>
        </w:rPr>
        <w:t xml:space="preserve"> eNB scheduled resource allocation</w:t>
      </w:r>
      <w:r w:rsidR="0035773A" w:rsidRPr="000A51F6">
        <w:rPr>
          <w:lang w:eastAsia="ko-KR"/>
        </w:rPr>
        <w:t>, ProSe Per Packet Priority (PPPP) handling and out of coverage sidelink discovery</w:t>
      </w:r>
      <w:r w:rsidR="00BB7831" w:rsidRPr="000A51F6">
        <w:rPr>
          <w:rFonts w:eastAsia="SimSun"/>
          <w:lang w:eastAsia="zh-CN"/>
        </w:rPr>
        <w:t xml:space="preserve">. If a UE supports sidelink communication, </w:t>
      </w:r>
      <w:r w:rsidR="00BB7831" w:rsidRPr="000A51F6">
        <w:rPr>
          <w:rFonts w:eastAsia="SimSun"/>
          <w:noProof/>
          <w:lang w:eastAsia="zh-CN"/>
        </w:rPr>
        <w:t>the UE shall support 16 sidelink processes for reception of SL-SCH.</w:t>
      </w:r>
    </w:p>
    <w:p w:rsidR="00D71C93" w:rsidRPr="000A51F6" w:rsidRDefault="00D71C93" w:rsidP="00325DB8">
      <w:pPr>
        <w:pStyle w:val="Heading4"/>
      </w:pPr>
      <w:bookmarkStart w:id="2560" w:name="_Toc29241474"/>
      <w:bookmarkStart w:id="2561" w:name="_Toc37152943"/>
      <w:bookmarkStart w:id="2562" w:name="_Toc37236881"/>
      <w:r w:rsidRPr="000A51F6">
        <w:t>4.3.</w:t>
      </w:r>
      <w:r w:rsidR="009E2A31" w:rsidRPr="000A51F6">
        <w:t>21</w:t>
      </w:r>
      <w:r w:rsidRPr="000A51F6">
        <w:t>.2</w:t>
      </w:r>
      <w:r w:rsidRPr="000A51F6">
        <w:tab/>
      </w:r>
      <w:r w:rsidRPr="000A51F6">
        <w:rPr>
          <w:i/>
        </w:rPr>
        <w:t>commSimultaneousTx-r12</w:t>
      </w:r>
      <w:bookmarkEnd w:id="2560"/>
      <w:bookmarkEnd w:id="2561"/>
      <w:bookmarkEnd w:id="2562"/>
    </w:p>
    <w:p w:rsidR="00D71C93" w:rsidRPr="000A51F6" w:rsidRDefault="00D71C93" w:rsidP="00B96B72">
      <w:r w:rsidRPr="000A51F6">
        <w:t xml:space="preserve">This parameter indicates whether the UE supports simultaneous transmission of EUTRA and </w:t>
      </w:r>
      <w:r w:rsidR="00BB7831" w:rsidRPr="000A51F6">
        <w:rPr>
          <w:rFonts w:eastAsia="SimSun"/>
          <w:lang w:eastAsia="zh-CN"/>
        </w:rPr>
        <w:t>sidelink</w:t>
      </w:r>
      <w:r w:rsidRPr="000A51F6">
        <w:t xml:space="preserve"> communication (on different carriers) in all bands for which the UE indicated simultaneous </w:t>
      </w:r>
      <w:r w:rsidR="00BB7831" w:rsidRPr="000A51F6">
        <w:rPr>
          <w:rFonts w:eastAsia="SimSun"/>
          <w:lang w:eastAsia="zh-CN"/>
        </w:rPr>
        <w:t>sidelink</w:t>
      </w:r>
      <w:r w:rsidR="00BB7831" w:rsidRPr="000A51F6">
        <w:t xml:space="preserve"> </w:t>
      </w:r>
      <w:r w:rsidRPr="000A51F6">
        <w:t xml:space="preserve">and EUTRA support in a band combination (using </w:t>
      </w:r>
      <w:r w:rsidRPr="000A51F6">
        <w:rPr>
          <w:i/>
        </w:rPr>
        <w:t>commSupportedBandsPerBC</w:t>
      </w:r>
      <w:r w:rsidRPr="000A51F6">
        <w:t>).</w:t>
      </w:r>
    </w:p>
    <w:p w:rsidR="00D71C93" w:rsidRPr="000A51F6" w:rsidRDefault="00D71C93" w:rsidP="00325DB8">
      <w:pPr>
        <w:pStyle w:val="Heading4"/>
      </w:pPr>
      <w:bookmarkStart w:id="2563" w:name="_Toc29241475"/>
      <w:bookmarkStart w:id="2564" w:name="_Toc37152944"/>
      <w:bookmarkStart w:id="2565" w:name="_Toc37236882"/>
      <w:r w:rsidRPr="000A51F6">
        <w:t>4.3.</w:t>
      </w:r>
      <w:r w:rsidR="009E2A31" w:rsidRPr="000A51F6">
        <w:t>21</w:t>
      </w:r>
      <w:r w:rsidRPr="000A51F6">
        <w:t>.</w:t>
      </w:r>
      <w:r w:rsidR="009E2A31" w:rsidRPr="000A51F6">
        <w:t>3</w:t>
      </w:r>
      <w:r w:rsidRPr="000A51F6">
        <w:tab/>
      </w:r>
      <w:r w:rsidRPr="000A51F6">
        <w:rPr>
          <w:i/>
        </w:rPr>
        <w:t>discSupportedBands-r12</w:t>
      </w:r>
      <w:bookmarkEnd w:id="2563"/>
      <w:bookmarkEnd w:id="2564"/>
      <w:bookmarkEnd w:id="2565"/>
    </w:p>
    <w:p w:rsidR="00D71C93" w:rsidRPr="000A51F6" w:rsidRDefault="00D71C93" w:rsidP="00B96B72">
      <w:r w:rsidRPr="000A51F6">
        <w:t xml:space="preserve">This field indicates the bands on which the UE supports </w:t>
      </w:r>
      <w:r w:rsidR="00BB7831" w:rsidRPr="000A51F6">
        <w:rPr>
          <w:rFonts w:eastAsia="SimSun"/>
          <w:lang w:eastAsia="zh-CN"/>
        </w:rPr>
        <w:t>sidelink</w:t>
      </w:r>
      <w:r w:rsidRPr="000A51F6">
        <w:t xml:space="preserve"> discovery, as defined in TS 23.303 [</w:t>
      </w:r>
      <w:r w:rsidR="00325DB8" w:rsidRPr="000A51F6">
        <w:t>24</w:t>
      </w:r>
      <w:r w:rsidRPr="000A51F6">
        <w:t>] and specified in TS 36.331 [5]</w:t>
      </w:r>
      <w:r w:rsidR="009E2A31" w:rsidRPr="000A51F6">
        <w:t>.</w:t>
      </w:r>
    </w:p>
    <w:p w:rsidR="00D71C93" w:rsidRPr="000A51F6" w:rsidRDefault="00D71C93" w:rsidP="00325DB8">
      <w:pPr>
        <w:pStyle w:val="Heading4"/>
      </w:pPr>
      <w:bookmarkStart w:id="2566" w:name="_Toc29241476"/>
      <w:bookmarkStart w:id="2567" w:name="_Toc37152945"/>
      <w:bookmarkStart w:id="2568" w:name="_Toc37236883"/>
      <w:r w:rsidRPr="000A51F6">
        <w:t>4.3.</w:t>
      </w:r>
      <w:r w:rsidR="009E2A31" w:rsidRPr="000A51F6">
        <w:t>21</w:t>
      </w:r>
      <w:r w:rsidRPr="000A51F6">
        <w:t>.</w:t>
      </w:r>
      <w:r w:rsidR="009E2A31" w:rsidRPr="000A51F6">
        <w:t>4</w:t>
      </w:r>
      <w:r w:rsidRPr="000A51F6">
        <w:tab/>
      </w:r>
      <w:r w:rsidRPr="000A51F6">
        <w:rPr>
          <w:i/>
        </w:rPr>
        <w:t>discScheduledResourceAlloc-r12</w:t>
      </w:r>
      <w:bookmarkEnd w:id="2566"/>
      <w:bookmarkEnd w:id="2567"/>
      <w:bookmarkEnd w:id="2568"/>
    </w:p>
    <w:p w:rsidR="00D71C93" w:rsidRPr="000A51F6" w:rsidRDefault="00D71C93" w:rsidP="00B96B72">
      <w:r w:rsidRPr="000A51F6">
        <w:t xml:space="preserve">This parameter indicates whether </w:t>
      </w:r>
      <w:r w:rsidR="00A50F0B" w:rsidRPr="000A51F6">
        <w:t xml:space="preserve">the </w:t>
      </w:r>
      <w:r w:rsidRPr="000A51F6">
        <w:t xml:space="preserve">UE supports transmission of discovery announcements based on network scheduled resource allocation. It is mandatory for UEs of this release of the specification to support this feature if </w:t>
      </w:r>
      <w:r w:rsidR="00BB7831" w:rsidRPr="000A51F6">
        <w:rPr>
          <w:rFonts w:eastAsia="SimSun"/>
          <w:lang w:eastAsia="zh-CN"/>
        </w:rPr>
        <w:t>sidelink</w:t>
      </w:r>
      <w:r w:rsidR="00BB7831" w:rsidRPr="000A51F6">
        <w:t xml:space="preserve"> </w:t>
      </w:r>
      <w:r w:rsidRPr="000A51F6">
        <w:t xml:space="preserve">discovery is supported on at least one band (indicated by </w:t>
      </w:r>
      <w:r w:rsidRPr="000A51F6">
        <w:rPr>
          <w:i/>
        </w:rPr>
        <w:t>discSupportedBands-r12</w:t>
      </w:r>
      <w:r w:rsidRPr="000A51F6">
        <w:t>).</w:t>
      </w:r>
    </w:p>
    <w:p w:rsidR="00D71C93" w:rsidRPr="000A51F6" w:rsidRDefault="00D71C93" w:rsidP="00325DB8">
      <w:pPr>
        <w:pStyle w:val="Heading4"/>
      </w:pPr>
      <w:bookmarkStart w:id="2569" w:name="_Toc29241477"/>
      <w:bookmarkStart w:id="2570" w:name="_Toc37152946"/>
      <w:bookmarkStart w:id="2571" w:name="_Toc37236884"/>
      <w:r w:rsidRPr="000A51F6">
        <w:t>4.3.</w:t>
      </w:r>
      <w:r w:rsidR="009E2A31" w:rsidRPr="000A51F6">
        <w:t>21</w:t>
      </w:r>
      <w:r w:rsidRPr="000A51F6">
        <w:t>.</w:t>
      </w:r>
      <w:r w:rsidR="009E2A31" w:rsidRPr="000A51F6">
        <w:t>5</w:t>
      </w:r>
      <w:r w:rsidRPr="000A51F6">
        <w:tab/>
      </w:r>
      <w:r w:rsidRPr="000A51F6">
        <w:rPr>
          <w:i/>
        </w:rPr>
        <w:t>disc-UE-SelectedResourceAlloc-r12</w:t>
      </w:r>
      <w:bookmarkEnd w:id="2569"/>
      <w:bookmarkEnd w:id="2570"/>
      <w:bookmarkEnd w:id="2571"/>
    </w:p>
    <w:p w:rsidR="00D71C93" w:rsidRPr="000A51F6" w:rsidRDefault="00D71C93" w:rsidP="00B96B72">
      <w:r w:rsidRPr="000A51F6">
        <w:t xml:space="preserve">This parameter indicates whether </w:t>
      </w:r>
      <w:r w:rsidR="00A50F0B" w:rsidRPr="000A51F6">
        <w:t xml:space="preserve">the </w:t>
      </w:r>
      <w:r w:rsidRPr="000A51F6">
        <w:t xml:space="preserve">UE supports transmission of discovery announcements based on UE autonomous resource selection. It is mandatory for UEs of this release of the specification to support this feature if </w:t>
      </w:r>
      <w:r w:rsidR="00BB7831" w:rsidRPr="000A51F6">
        <w:rPr>
          <w:rFonts w:eastAsia="SimSun"/>
          <w:lang w:eastAsia="zh-CN"/>
        </w:rPr>
        <w:t>sidelink</w:t>
      </w:r>
      <w:r w:rsidR="00BB7831" w:rsidRPr="000A51F6">
        <w:t xml:space="preserve"> </w:t>
      </w:r>
      <w:r w:rsidRPr="000A51F6">
        <w:t xml:space="preserve">discovery is supported on at least one band (indicated by </w:t>
      </w:r>
      <w:r w:rsidRPr="000A51F6">
        <w:rPr>
          <w:i/>
        </w:rPr>
        <w:t>discSupportedBands-r12</w:t>
      </w:r>
      <w:r w:rsidRPr="000A51F6">
        <w:t>).</w:t>
      </w:r>
    </w:p>
    <w:p w:rsidR="00D71C93" w:rsidRPr="000A51F6" w:rsidRDefault="00D71C93" w:rsidP="00325DB8">
      <w:pPr>
        <w:pStyle w:val="Heading4"/>
      </w:pPr>
      <w:bookmarkStart w:id="2572" w:name="_Toc29241478"/>
      <w:bookmarkStart w:id="2573" w:name="_Toc37152947"/>
      <w:bookmarkStart w:id="2574" w:name="_Toc37236885"/>
      <w:r w:rsidRPr="000A51F6">
        <w:t>4.3.</w:t>
      </w:r>
      <w:r w:rsidR="009E2A31" w:rsidRPr="000A51F6">
        <w:t>21</w:t>
      </w:r>
      <w:r w:rsidRPr="000A51F6">
        <w:t>.</w:t>
      </w:r>
      <w:r w:rsidR="009E2A31" w:rsidRPr="000A51F6">
        <w:t>6</w:t>
      </w:r>
      <w:r w:rsidRPr="000A51F6">
        <w:tab/>
      </w:r>
      <w:r w:rsidRPr="000A51F6">
        <w:rPr>
          <w:i/>
        </w:rPr>
        <w:t>disc-SLSS-r12</w:t>
      </w:r>
      <w:bookmarkEnd w:id="2572"/>
      <w:bookmarkEnd w:id="2573"/>
      <w:bookmarkEnd w:id="2574"/>
    </w:p>
    <w:p w:rsidR="00D71C93" w:rsidRPr="000A51F6" w:rsidRDefault="00D71C93" w:rsidP="00B96B72">
      <w:r w:rsidRPr="000A51F6">
        <w:t xml:space="preserve">This parameter indicates whether the UE supports SideLink Synchronization Signal (SLSS) transmission and reception for </w:t>
      </w:r>
      <w:r w:rsidR="00BB7831" w:rsidRPr="000A51F6">
        <w:rPr>
          <w:rFonts w:eastAsia="SimSun"/>
          <w:lang w:eastAsia="zh-CN"/>
        </w:rPr>
        <w:t>sidelink</w:t>
      </w:r>
      <w:r w:rsidRPr="000A51F6">
        <w:t xml:space="preserve"> discovery.</w:t>
      </w:r>
    </w:p>
    <w:p w:rsidR="00D71C93" w:rsidRPr="000A51F6" w:rsidRDefault="00D71C93" w:rsidP="00325DB8">
      <w:pPr>
        <w:pStyle w:val="Heading4"/>
      </w:pPr>
      <w:bookmarkStart w:id="2575" w:name="_Toc29241479"/>
      <w:bookmarkStart w:id="2576" w:name="_Toc37152948"/>
      <w:bookmarkStart w:id="2577" w:name="_Toc37236886"/>
      <w:r w:rsidRPr="000A51F6">
        <w:t>4.3.</w:t>
      </w:r>
      <w:r w:rsidR="009E2A31" w:rsidRPr="000A51F6">
        <w:t>21</w:t>
      </w:r>
      <w:r w:rsidRPr="000A51F6">
        <w:t>.</w:t>
      </w:r>
      <w:r w:rsidR="009E2A31" w:rsidRPr="000A51F6">
        <w:t>7</w:t>
      </w:r>
      <w:r w:rsidRPr="000A51F6">
        <w:tab/>
      </w:r>
      <w:r w:rsidRPr="000A51F6">
        <w:rPr>
          <w:i/>
        </w:rPr>
        <w:t>discSupportedProc-r12</w:t>
      </w:r>
      <w:bookmarkEnd w:id="2575"/>
      <w:bookmarkEnd w:id="2576"/>
      <w:bookmarkEnd w:id="2577"/>
    </w:p>
    <w:p w:rsidR="00D71C93" w:rsidRPr="000A51F6" w:rsidRDefault="00D71C93" w:rsidP="00B96B72">
      <w:r w:rsidRPr="000A51F6">
        <w:t>This parameter indicates the number of processes supported by the UE for</w:t>
      </w:r>
      <w:r w:rsidR="00BB7831" w:rsidRPr="000A51F6">
        <w:rPr>
          <w:rFonts w:eastAsia="SimSun"/>
          <w:lang w:eastAsia="zh-CN"/>
        </w:rPr>
        <w:t xml:space="preserve"> reception of</w:t>
      </w:r>
      <w:r w:rsidRPr="000A51F6">
        <w:t xml:space="preserve"> </w:t>
      </w:r>
      <w:r w:rsidR="00BB7831" w:rsidRPr="000A51F6">
        <w:rPr>
          <w:rFonts w:eastAsia="SimSun"/>
          <w:lang w:eastAsia="zh-CN"/>
        </w:rPr>
        <w:t>sidelink</w:t>
      </w:r>
      <w:r w:rsidR="00BB7831" w:rsidRPr="000A51F6">
        <w:t xml:space="preserve"> </w:t>
      </w:r>
      <w:r w:rsidRPr="000A51F6">
        <w:t xml:space="preserve">discovery. This field shall be present if </w:t>
      </w:r>
      <w:r w:rsidR="00BB7831" w:rsidRPr="000A51F6">
        <w:rPr>
          <w:rFonts w:eastAsia="SimSun"/>
          <w:lang w:eastAsia="zh-CN"/>
        </w:rPr>
        <w:t xml:space="preserve">sidelink </w:t>
      </w:r>
      <w:r w:rsidRPr="000A51F6">
        <w:t xml:space="preserve">discovery is supported on at least one band (indicated by </w:t>
      </w:r>
      <w:r w:rsidRPr="000A51F6">
        <w:rPr>
          <w:i/>
        </w:rPr>
        <w:t>discSupportedBands-r12</w:t>
      </w:r>
      <w:r w:rsidRPr="000A51F6">
        <w:t>).</w:t>
      </w:r>
    </w:p>
    <w:p w:rsidR="0035773A" w:rsidRPr="000A51F6" w:rsidRDefault="0035773A" w:rsidP="0035773A">
      <w:pPr>
        <w:pStyle w:val="Heading4"/>
      </w:pPr>
      <w:bookmarkStart w:id="2578" w:name="_Toc29241480"/>
      <w:bookmarkStart w:id="2579" w:name="_Toc37152949"/>
      <w:bookmarkStart w:id="2580" w:name="_Toc37236887"/>
      <w:r w:rsidRPr="000A51F6">
        <w:t>4.3.21.8</w:t>
      </w:r>
      <w:r w:rsidRPr="000A51F6">
        <w:tab/>
      </w:r>
      <w:r w:rsidRPr="000A51F6">
        <w:rPr>
          <w:i/>
        </w:rPr>
        <w:t>commMultipleTx-r13</w:t>
      </w:r>
      <w:bookmarkEnd w:id="2578"/>
      <w:bookmarkEnd w:id="2579"/>
      <w:bookmarkEnd w:id="2580"/>
    </w:p>
    <w:p w:rsidR="0035773A" w:rsidRPr="000A51F6" w:rsidRDefault="0035773A" w:rsidP="0035773A">
      <w:r w:rsidRPr="000A51F6">
        <w:t xml:space="preserve">This parameter indicates whether the UE supports multiple transmissions of sidelink communication to different destinations in one SC period. If </w:t>
      </w:r>
      <w:r w:rsidRPr="000A51F6">
        <w:rPr>
          <w:i/>
        </w:rPr>
        <w:t>commMultipleTx-r13</w:t>
      </w:r>
      <w:r w:rsidRPr="000A51F6">
        <w:t xml:space="preserve"> is set to supported then the UE support</w:t>
      </w:r>
      <w:r w:rsidR="00AD240B" w:rsidRPr="000A51F6">
        <w:t>s</w:t>
      </w:r>
      <w:r w:rsidRPr="000A51F6">
        <w:t xml:space="preserve"> 8 transmitting sidelink processes.</w:t>
      </w:r>
    </w:p>
    <w:p w:rsidR="0035773A" w:rsidRPr="000A51F6" w:rsidRDefault="0035773A" w:rsidP="0035773A">
      <w:pPr>
        <w:pStyle w:val="Heading4"/>
        <w:rPr>
          <w:i/>
        </w:rPr>
      </w:pPr>
      <w:bookmarkStart w:id="2581" w:name="_Toc29241481"/>
      <w:bookmarkStart w:id="2582" w:name="_Toc37152950"/>
      <w:bookmarkStart w:id="2583" w:name="_Toc37236888"/>
      <w:r w:rsidRPr="000A51F6">
        <w:t>4.3.21.9</w:t>
      </w:r>
      <w:r w:rsidRPr="000A51F6">
        <w:tab/>
      </w:r>
      <w:r w:rsidRPr="000A51F6">
        <w:rPr>
          <w:i/>
        </w:rPr>
        <w:t>discInterFreqTx-r13</w:t>
      </w:r>
      <w:bookmarkEnd w:id="2581"/>
      <w:bookmarkEnd w:id="2582"/>
      <w:bookmarkEnd w:id="2583"/>
    </w:p>
    <w:p w:rsidR="0035773A" w:rsidRPr="000A51F6" w:rsidRDefault="0035773A" w:rsidP="0035773A">
      <w:r w:rsidRPr="000A51F6">
        <w:t>This parameter indicates whether the UE support</w:t>
      </w:r>
      <w:r w:rsidR="00AD240B" w:rsidRPr="000A51F6">
        <w:t>s</w:t>
      </w:r>
      <w:r w:rsidRPr="000A51F6">
        <w:t xml:space="preserve"> sidelink discovery announcements either a) on the primary frequency only or b) on other frequencies also, regardless of the UE configuration (e.g. CA, DC). The UE may set </w:t>
      </w:r>
      <w:r w:rsidRPr="000A51F6">
        <w:rPr>
          <w:i/>
        </w:rPr>
        <w:lastRenderedPageBreak/>
        <w:t>discInterFreqTx</w:t>
      </w:r>
      <w:r w:rsidR="0008481A" w:rsidRPr="000A51F6">
        <w:rPr>
          <w:i/>
        </w:rPr>
        <w:t>-r13</w:t>
      </w:r>
      <w:r w:rsidRPr="000A51F6">
        <w:t xml:space="preserve"> to supported when having a separate transmitter or if it can request sidelink discovery transmission gaps.</w:t>
      </w:r>
    </w:p>
    <w:p w:rsidR="0035773A" w:rsidRPr="000A51F6" w:rsidRDefault="0035773A" w:rsidP="0035773A">
      <w:pPr>
        <w:pStyle w:val="Heading4"/>
        <w:rPr>
          <w:i/>
        </w:rPr>
      </w:pPr>
      <w:bookmarkStart w:id="2584" w:name="_Toc29241482"/>
      <w:bookmarkStart w:id="2585" w:name="_Toc37152951"/>
      <w:bookmarkStart w:id="2586" w:name="_Toc37236889"/>
      <w:r w:rsidRPr="000A51F6">
        <w:t>4.3.21.10</w:t>
      </w:r>
      <w:r w:rsidRPr="000A51F6">
        <w:tab/>
      </w:r>
      <w:r w:rsidRPr="000A51F6">
        <w:rPr>
          <w:i/>
        </w:rPr>
        <w:t>discPeriodicSLSS-r13</w:t>
      </w:r>
      <w:bookmarkEnd w:id="2584"/>
      <w:bookmarkEnd w:id="2585"/>
      <w:bookmarkEnd w:id="2586"/>
    </w:p>
    <w:p w:rsidR="0035773A" w:rsidRPr="000A51F6" w:rsidRDefault="0035773A" w:rsidP="0035773A">
      <w:pPr>
        <w:rPr>
          <w:lang w:eastAsia="en-GB"/>
        </w:rPr>
      </w:pPr>
      <w:r w:rsidRPr="000A51F6">
        <w:rPr>
          <w:lang w:eastAsia="en-GB"/>
        </w:rPr>
        <w:t>This parameter indicates whether the UE supports periodic Sidelink Synchronization Signal (SLSS) transmission and reception for sidelink discovery.</w:t>
      </w:r>
      <w:r w:rsidR="00733710" w:rsidRPr="000A51F6">
        <w:rPr>
          <w:lang w:eastAsia="en-GB"/>
        </w:rPr>
        <w:t xml:space="preserve"> It is mandatory for UEs to support this feature if sidelink PS discovery is supported and it is optional otherwise.</w:t>
      </w:r>
    </w:p>
    <w:p w:rsidR="0035773A" w:rsidRPr="000A51F6" w:rsidRDefault="0035773A" w:rsidP="00AD240B">
      <w:pPr>
        <w:pStyle w:val="Heading4"/>
        <w:rPr>
          <w:b/>
          <w:sz w:val="18"/>
        </w:rPr>
      </w:pPr>
      <w:bookmarkStart w:id="2587" w:name="_Toc29241483"/>
      <w:bookmarkStart w:id="2588" w:name="_Toc37152952"/>
      <w:bookmarkStart w:id="2589" w:name="_Toc37236890"/>
      <w:r w:rsidRPr="000A51F6">
        <w:t>4.3.21.11</w:t>
      </w:r>
      <w:r w:rsidRPr="000A51F6">
        <w:tab/>
      </w:r>
      <w:r w:rsidRPr="000A51F6">
        <w:rPr>
          <w:i/>
        </w:rPr>
        <w:t>discSysInfoReporting-r13</w:t>
      </w:r>
      <w:bookmarkEnd w:id="2587"/>
      <w:bookmarkEnd w:id="2588"/>
      <w:bookmarkEnd w:id="2589"/>
    </w:p>
    <w:p w:rsidR="0035773A" w:rsidRPr="000A51F6" w:rsidRDefault="0035773A" w:rsidP="00130B61">
      <w:r w:rsidRPr="000A51F6">
        <w:t>This parameter indicates whether the UE supports reporting of System Information for inter-frequency/PLMN sidelink discovery.</w:t>
      </w:r>
    </w:p>
    <w:p w:rsidR="002806B4" w:rsidRPr="000A51F6" w:rsidRDefault="002806B4" w:rsidP="002806B4">
      <w:pPr>
        <w:pStyle w:val="Heading4"/>
      </w:pPr>
      <w:bookmarkStart w:id="2590" w:name="_Toc29241484"/>
      <w:bookmarkStart w:id="2591" w:name="_Toc37152953"/>
      <w:bookmarkStart w:id="2592" w:name="_Toc37236891"/>
      <w:r w:rsidRPr="000A51F6">
        <w:t>4.3.21.12</w:t>
      </w:r>
      <w:r w:rsidRPr="000A51F6">
        <w:tab/>
      </w:r>
      <w:r w:rsidRPr="000A51F6">
        <w:rPr>
          <w:i/>
        </w:rPr>
        <w:t>zoneBasedPoolSelection-r14</w:t>
      </w:r>
      <w:bookmarkEnd w:id="2590"/>
      <w:bookmarkEnd w:id="2591"/>
      <w:bookmarkEnd w:id="2592"/>
    </w:p>
    <w:p w:rsidR="002806B4" w:rsidRPr="000A51F6" w:rsidRDefault="002806B4" w:rsidP="002806B4">
      <w:r w:rsidRPr="000A51F6">
        <w:t>This parameter indicates whether the UE supports zone based transmission resource pool selection for V2X sidelink communication.</w:t>
      </w:r>
    </w:p>
    <w:p w:rsidR="002806B4" w:rsidRPr="000A51F6" w:rsidRDefault="002806B4" w:rsidP="002806B4">
      <w:pPr>
        <w:pStyle w:val="Heading4"/>
      </w:pPr>
      <w:bookmarkStart w:id="2593" w:name="_Toc29241485"/>
      <w:bookmarkStart w:id="2594" w:name="_Toc37152954"/>
      <w:bookmarkStart w:id="2595" w:name="_Toc37236892"/>
      <w:r w:rsidRPr="000A51F6">
        <w:t>4.3.21.13</w:t>
      </w:r>
      <w:r w:rsidRPr="000A51F6">
        <w:tab/>
      </w:r>
      <w:r w:rsidRPr="000A51F6">
        <w:rPr>
          <w:i/>
        </w:rPr>
        <w:t>v2x-HighReception-r14</w:t>
      </w:r>
      <w:bookmarkEnd w:id="2593"/>
      <w:bookmarkEnd w:id="2594"/>
      <w:bookmarkEnd w:id="2595"/>
    </w:p>
    <w:p w:rsidR="002806B4" w:rsidRPr="000A51F6" w:rsidRDefault="002806B4" w:rsidP="002806B4">
      <w:r w:rsidRPr="000A51F6">
        <w:t>This parameter indicates whether the UE supports reception of 20 PSCCH in a subframe and decoding of 136 RBs per subframe counting both PSCCH and PSSCH in a band for V2X sidelink communication.</w:t>
      </w:r>
    </w:p>
    <w:p w:rsidR="002806B4" w:rsidRPr="000A51F6" w:rsidRDefault="002806B4" w:rsidP="002806B4">
      <w:pPr>
        <w:pStyle w:val="Heading4"/>
      </w:pPr>
      <w:bookmarkStart w:id="2596" w:name="_Toc29241486"/>
      <w:bookmarkStart w:id="2597" w:name="_Toc37152955"/>
      <w:bookmarkStart w:id="2598" w:name="_Toc37236893"/>
      <w:r w:rsidRPr="000A51F6">
        <w:t>4.3.21.14</w:t>
      </w:r>
      <w:r w:rsidRPr="000A51F6">
        <w:tab/>
      </w:r>
      <w:r w:rsidRPr="000A51F6">
        <w:rPr>
          <w:i/>
        </w:rPr>
        <w:t>v2x-eNB-Scheduled-r14</w:t>
      </w:r>
      <w:bookmarkEnd w:id="2596"/>
      <w:bookmarkEnd w:id="2597"/>
      <w:bookmarkEnd w:id="2598"/>
    </w:p>
    <w:p w:rsidR="002806B4" w:rsidRPr="000A51F6" w:rsidRDefault="002806B4" w:rsidP="002806B4">
      <w:r w:rsidRPr="000A51F6">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rsidR="002806B4" w:rsidRPr="000A51F6" w:rsidRDefault="002806B4" w:rsidP="002806B4">
      <w:pPr>
        <w:pStyle w:val="Heading4"/>
      </w:pPr>
      <w:bookmarkStart w:id="2599" w:name="_Toc29241487"/>
      <w:bookmarkStart w:id="2600" w:name="_Toc37152956"/>
      <w:bookmarkStart w:id="2601" w:name="_Toc37236894"/>
      <w:r w:rsidRPr="000A51F6">
        <w:t>4.3.21.15</w:t>
      </w:r>
      <w:r w:rsidRPr="000A51F6">
        <w:tab/>
      </w:r>
      <w:r w:rsidRPr="000A51F6">
        <w:rPr>
          <w:i/>
        </w:rPr>
        <w:t>ue-AutonomousWithFullSensing-r14</w:t>
      </w:r>
      <w:bookmarkEnd w:id="2599"/>
      <w:bookmarkEnd w:id="2600"/>
      <w:bookmarkEnd w:id="2601"/>
    </w:p>
    <w:p w:rsidR="002806B4" w:rsidRPr="000A51F6" w:rsidRDefault="002806B4" w:rsidP="002806B4">
      <w:r w:rsidRPr="000A51F6">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rsidR="002806B4" w:rsidRPr="000A51F6" w:rsidRDefault="002806B4" w:rsidP="002806B4">
      <w:pPr>
        <w:pStyle w:val="Heading4"/>
      </w:pPr>
      <w:bookmarkStart w:id="2602" w:name="_Toc29241488"/>
      <w:bookmarkStart w:id="2603" w:name="_Toc37152957"/>
      <w:bookmarkStart w:id="2604" w:name="_Toc37236895"/>
      <w:r w:rsidRPr="000A51F6">
        <w:t>4.3.21.16</w:t>
      </w:r>
      <w:r w:rsidRPr="000A51F6">
        <w:tab/>
      </w:r>
      <w:r w:rsidRPr="000A51F6">
        <w:rPr>
          <w:i/>
        </w:rPr>
        <w:t>ue-AutonomousWithPartialSensing-r14</w:t>
      </w:r>
      <w:bookmarkEnd w:id="2602"/>
      <w:bookmarkEnd w:id="2603"/>
      <w:bookmarkEnd w:id="2604"/>
    </w:p>
    <w:p w:rsidR="002806B4" w:rsidRPr="000A51F6" w:rsidRDefault="002806B4" w:rsidP="002806B4">
      <w:r w:rsidRPr="000A51F6">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rsidR="002806B4" w:rsidRPr="000A51F6" w:rsidRDefault="002806B4" w:rsidP="002806B4">
      <w:pPr>
        <w:pStyle w:val="Heading4"/>
      </w:pPr>
      <w:bookmarkStart w:id="2605" w:name="_Toc29241489"/>
      <w:bookmarkStart w:id="2606" w:name="_Toc37152958"/>
      <w:bookmarkStart w:id="2607" w:name="_Toc37236896"/>
      <w:r w:rsidRPr="000A51F6">
        <w:t>4.3.21.17</w:t>
      </w:r>
      <w:r w:rsidRPr="000A51F6">
        <w:tab/>
      </w:r>
      <w:r w:rsidRPr="000A51F6">
        <w:rPr>
          <w:i/>
        </w:rPr>
        <w:t>slss-TxRx-r14</w:t>
      </w:r>
      <w:bookmarkEnd w:id="2605"/>
      <w:bookmarkEnd w:id="2606"/>
      <w:bookmarkEnd w:id="2607"/>
    </w:p>
    <w:p w:rsidR="002806B4" w:rsidRPr="000A51F6" w:rsidRDefault="002806B4" w:rsidP="002806B4">
      <w:r w:rsidRPr="000A51F6">
        <w:t>This parameter indicates whether the UE supports SLSS/PSBCH transmission and reception in UE autonomous resource selection mode and eNB scheduled mode for V2X sidelink communication.</w:t>
      </w:r>
    </w:p>
    <w:p w:rsidR="002806B4" w:rsidRPr="000A51F6" w:rsidRDefault="002806B4" w:rsidP="002806B4">
      <w:pPr>
        <w:pStyle w:val="Heading4"/>
      </w:pPr>
      <w:bookmarkStart w:id="2608" w:name="_Toc29241490"/>
      <w:bookmarkStart w:id="2609" w:name="_Toc37152959"/>
      <w:bookmarkStart w:id="2610" w:name="_Toc37236897"/>
      <w:r w:rsidRPr="000A51F6">
        <w:t>4.3.21.18</w:t>
      </w:r>
      <w:r w:rsidRPr="000A51F6">
        <w:tab/>
      </w:r>
      <w:r w:rsidRPr="000A51F6">
        <w:rPr>
          <w:i/>
        </w:rPr>
        <w:t>sl-CongestionControl-r14</w:t>
      </w:r>
      <w:bookmarkEnd w:id="2608"/>
      <w:bookmarkEnd w:id="2609"/>
      <w:bookmarkEnd w:id="2610"/>
    </w:p>
    <w:p w:rsidR="002806B4" w:rsidRPr="000A51F6" w:rsidRDefault="002806B4" w:rsidP="002806B4">
      <w:r w:rsidRPr="000A51F6">
        <w:t>This parameter indicates whether the UE supports Channel Busy Ratio measurement and reporting of Channel Busy Ratio measurement to eNB for V2X sidelink communication.</w:t>
      </w:r>
    </w:p>
    <w:p w:rsidR="002806B4" w:rsidRPr="000A51F6" w:rsidRDefault="002806B4" w:rsidP="002806B4">
      <w:pPr>
        <w:pStyle w:val="Heading4"/>
      </w:pPr>
      <w:bookmarkStart w:id="2611" w:name="_Toc29241491"/>
      <w:bookmarkStart w:id="2612" w:name="_Toc37152960"/>
      <w:bookmarkStart w:id="2613" w:name="_Toc37236898"/>
      <w:r w:rsidRPr="000A51F6">
        <w:t>4.3.21.19</w:t>
      </w:r>
      <w:r w:rsidRPr="000A51F6">
        <w:tab/>
      </w:r>
      <w:r w:rsidRPr="000A51F6">
        <w:rPr>
          <w:i/>
        </w:rPr>
        <w:t>v2x-TxWithShortResvInterval-r14</w:t>
      </w:r>
      <w:bookmarkEnd w:id="2611"/>
      <w:bookmarkEnd w:id="2612"/>
      <w:bookmarkEnd w:id="2613"/>
    </w:p>
    <w:p w:rsidR="002806B4" w:rsidRPr="000A51F6" w:rsidRDefault="002806B4" w:rsidP="002806B4">
      <w:r w:rsidRPr="000A51F6">
        <w:t>This parameter indicates whether the UE supports 20 ms and 50 ms resource reservation periods for UE autonomous resource selection and eNB scheduled resource allocation for V2X sidelink communication.</w:t>
      </w:r>
    </w:p>
    <w:p w:rsidR="002806B4" w:rsidRPr="000A51F6" w:rsidRDefault="002806B4" w:rsidP="002806B4">
      <w:pPr>
        <w:pStyle w:val="Heading4"/>
      </w:pPr>
      <w:bookmarkStart w:id="2614" w:name="_Toc29241492"/>
      <w:bookmarkStart w:id="2615" w:name="_Toc37152961"/>
      <w:bookmarkStart w:id="2616" w:name="_Toc37236899"/>
      <w:r w:rsidRPr="000A51F6">
        <w:lastRenderedPageBreak/>
        <w:t>4.3.21.20</w:t>
      </w:r>
      <w:r w:rsidRPr="000A51F6">
        <w:tab/>
      </w:r>
      <w:r w:rsidRPr="000A51F6">
        <w:rPr>
          <w:i/>
        </w:rPr>
        <w:t>v2x-numberTxRxTiming-r14</w:t>
      </w:r>
      <w:bookmarkEnd w:id="2614"/>
      <w:bookmarkEnd w:id="2615"/>
      <w:bookmarkEnd w:id="2616"/>
    </w:p>
    <w:p w:rsidR="002806B4" w:rsidRPr="000A51F6" w:rsidRDefault="002806B4" w:rsidP="002806B4">
      <w:r w:rsidRPr="000A51F6">
        <w:t>This parameter indicates the number of multiple reference TX/RX timings counted over all the configured sidelink carriers for V2X sidelink communication.</w:t>
      </w:r>
    </w:p>
    <w:p w:rsidR="002806B4" w:rsidRPr="000A51F6" w:rsidRDefault="002806B4" w:rsidP="002806B4">
      <w:pPr>
        <w:pStyle w:val="Heading4"/>
      </w:pPr>
      <w:bookmarkStart w:id="2617" w:name="_Toc29241493"/>
      <w:bookmarkStart w:id="2618" w:name="_Toc37152962"/>
      <w:bookmarkStart w:id="2619" w:name="_Toc37236900"/>
      <w:r w:rsidRPr="000A51F6">
        <w:t>4.3.21.21</w:t>
      </w:r>
      <w:r w:rsidRPr="000A51F6">
        <w:tab/>
      </w:r>
      <w:r w:rsidRPr="000A51F6">
        <w:rPr>
          <w:i/>
        </w:rPr>
        <w:t>v2x-nonAdjacentPSCCH-PSSCH-r14</w:t>
      </w:r>
      <w:bookmarkEnd w:id="2617"/>
      <w:bookmarkEnd w:id="2618"/>
      <w:bookmarkEnd w:id="2619"/>
    </w:p>
    <w:p w:rsidR="002806B4" w:rsidRPr="000A51F6" w:rsidRDefault="002806B4" w:rsidP="002806B4">
      <w:r w:rsidRPr="000A51F6">
        <w:t>This parameter indicates whether the UE supports transmission and reception in the configuration of non-adjacent PSCCH and PSSCH for V2X sidelink communication.</w:t>
      </w:r>
    </w:p>
    <w:p w:rsidR="002806B4" w:rsidRPr="000A51F6" w:rsidRDefault="002806B4" w:rsidP="002806B4">
      <w:pPr>
        <w:pStyle w:val="Heading4"/>
      </w:pPr>
      <w:bookmarkStart w:id="2620" w:name="_Toc29241494"/>
      <w:bookmarkStart w:id="2621" w:name="_Toc37152963"/>
      <w:bookmarkStart w:id="2622" w:name="_Toc37236901"/>
      <w:r w:rsidRPr="000A51F6">
        <w:t>4.3.21.22</w:t>
      </w:r>
      <w:r w:rsidRPr="000A51F6">
        <w:tab/>
      </w:r>
      <w:r w:rsidRPr="000A51F6">
        <w:rPr>
          <w:i/>
        </w:rPr>
        <w:t>v2x-HighPower-r14</w:t>
      </w:r>
      <w:bookmarkEnd w:id="2620"/>
      <w:bookmarkEnd w:id="2621"/>
      <w:bookmarkEnd w:id="2622"/>
    </w:p>
    <w:p w:rsidR="002806B4" w:rsidRPr="000A51F6" w:rsidRDefault="002806B4" w:rsidP="002806B4">
      <w:r w:rsidRPr="000A51F6">
        <w:t>This parameter indicates whether the UE supports maximum transmit power associated with Power class 2 V2X UE for V2X sidelink transmission in a band, see TS 36.101 [6].</w:t>
      </w:r>
    </w:p>
    <w:p w:rsidR="0024041B" w:rsidRPr="000A51F6" w:rsidRDefault="0024041B" w:rsidP="0024041B">
      <w:pPr>
        <w:pStyle w:val="Heading4"/>
      </w:pPr>
      <w:bookmarkStart w:id="2623" w:name="_Toc29241495"/>
      <w:bookmarkStart w:id="2624" w:name="_Toc37152964"/>
      <w:bookmarkStart w:id="2625" w:name="_Toc37236902"/>
      <w:r w:rsidRPr="000A51F6">
        <w:t>4.3.21.23</w:t>
      </w:r>
      <w:r w:rsidRPr="000A51F6">
        <w:tab/>
      </w:r>
      <w:r w:rsidRPr="000A51F6">
        <w:rPr>
          <w:i/>
        </w:rPr>
        <w:t>v2x-SupportedBandCombinationList-r14</w:t>
      </w:r>
      <w:bookmarkEnd w:id="2623"/>
      <w:bookmarkEnd w:id="2624"/>
      <w:bookmarkEnd w:id="2625"/>
    </w:p>
    <w:p w:rsidR="0024041B" w:rsidRPr="000A51F6" w:rsidRDefault="0024041B" w:rsidP="0024041B">
      <w:r w:rsidRPr="000A51F6">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rsidR="00A12235" w:rsidRPr="000A51F6" w:rsidRDefault="00A12235" w:rsidP="00A12235">
      <w:pPr>
        <w:pStyle w:val="Heading4"/>
        <w:rPr>
          <w:i/>
        </w:rPr>
      </w:pPr>
      <w:bookmarkStart w:id="2626" w:name="_Toc29241496"/>
      <w:bookmarkStart w:id="2627" w:name="_Toc37152965"/>
      <w:bookmarkStart w:id="2628" w:name="_Toc37236903"/>
      <w:r w:rsidRPr="000A51F6">
        <w:t>4.3.21.24</w:t>
      </w:r>
      <w:r w:rsidRPr="000A51F6">
        <w:tab/>
      </w:r>
      <w:r w:rsidRPr="000A51F6">
        <w:rPr>
          <w:i/>
          <w:lang w:eastAsia="zh-CN"/>
        </w:rPr>
        <w:t>slss-SupportedTxFreq-r15</w:t>
      </w:r>
      <w:bookmarkEnd w:id="2626"/>
      <w:bookmarkEnd w:id="2627"/>
      <w:bookmarkEnd w:id="2628"/>
    </w:p>
    <w:p w:rsidR="00A12235" w:rsidRPr="000A51F6" w:rsidRDefault="00A12235" w:rsidP="00A12235">
      <w:pPr>
        <w:rPr>
          <w:lang w:eastAsia="zh-CN"/>
        </w:rPr>
      </w:pPr>
      <w:r w:rsidRPr="000A51F6">
        <w:rPr>
          <w:lang w:eastAsia="zh-CN"/>
        </w:rPr>
        <w:t>This parameter indicates whether the UE supports the SLSS transmission on single carrier or on multiple carriers in the case of sidelink carrier aggregation.</w:t>
      </w:r>
    </w:p>
    <w:p w:rsidR="00A12235" w:rsidRPr="000A51F6" w:rsidRDefault="00A12235" w:rsidP="00A12235">
      <w:pPr>
        <w:pStyle w:val="Heading4"/>
        <w:rPr>
          <w:i/>
        </w:rPr>
      </w:pPr>
      <w:bookmarkStart w:id="2629" w:name="_Toc29241497"/>
      <w:bookmarkStart w:id="2630" w:name="_Toc37152966"/>
      <w:bookmarkStart w:id="2631" w:name="_Toc37236904"/>
      <w:r w:rsidRPr="000A51F6">
        <w:t>4.3.21.25</w:t>
      </w:r>
      <w:r w:rsidRPr="000A51F6">
        <w:tab/>
      </w:r>
      <w:r w:rsidRPr="000A51F6">
        <w:rPr>
          <w:i/>
          <w:lang w:eastAsia="zh-CN"/>
        </w:rPr>
        <w:t>sl-64QAM-Tx-r15</w:t>
      </w:r>
      <w:bookmarkEnd w:id="2629"/>
      <w:bookmarkEnd w:id="2630"/>
      <w:bookmarkEnd w:id="2631"/>
    </w:p>
    <w:p w:rsidR="00A12235" w:rsidRPr="000A51F6" w:rsidRDefault="00A12235" w:rsidP="00A12235">
      <w:pPr>
        <w:rPr>
          <w:noProof/>
          <w:lang w:eastAsia="zh-CN"/>
        </w:rPr>
      </w:pPr>
      <w:r w:rsidRPr="000A51F6">
        <w:rPr>
          <w:noProof/>
          <w:lang w:eastAsia="zh-CN"/>
        </w:rPr>
        <w:t>This parameter indicates whether the UE supports 64QAM for the transmission of V2X sidelink communication.</w:t>
      </w:r>
    </w:p>
    <w:p w:rsidR="00A12235" w:rsidRPr="000A51F6" w:rsidRDefault="00A12235" w:rsidP="00A12235">
      <w:pPr>
        <w:pStyle w:val="Heading4"/>
        <w:rPr>
          <w:i/>
        </w:rPr>
      </w:pPr>
      <w:bookmarkStart w:id="2632" w:name="_Toc29241498"/>
      <w:bookmarkStart w:id="2633" w:name="_Toc37152967"/>
      <w:bookmarkStart w:id="2634" w:name="_Toc37236905"/>
      <w:r w:rsidRPr="000A51F6">
        <w:t>4.3.21.26</w:t>
      </w:r>
      <w:r w:rsidRPr="000A51F6">
        <w:tab/>
      </w:r>
      <w:r w:rsidRPr="000A51F6">
        <w:rPr>
          <w:i/>
          <w:lang w:eastAsia="zh-CN"/>
        </w:rPr>
        <w:t>sl-TxDiversity-r15</w:t>
      </w:r>
      <w:bookmarkEnd w:id="2632"/>
      <w:bookmarkEnd w:id="2633"/>
      <w:bookmarkEnd w:id="2634"/>
    </w:p>
    <w:p w:rsidR="00A12235" w:rsidRPr="000A51F6" w:rsidRDefault="00A12235" w:rsidP="00A12235">
      <w:pPr>
        <w:rPr>
          <w:noProof/>
          <w:lang w:eastAsia="zh-CN"/>
        </w:rPr>
      </w:pPr>
      <w:r w:rsidRPr="000A51F6">
        <w:rPr>
          <w:noProof/>
          <w:lang w:eastAsia="zh-CN"/>
        </w:rPr>
        <w:t>This parameter indicates whether the UE supports transmit diversity for V2X sidelink communication. See TS 36.101 [6].</w:t>
      </w:r>
    </w:p>
    <w:p w:rsidR="00A12235" w:rsidRPr="000A51F6" w:rsidRDefault="00A12235" w:rsidP="00A12235">
      <w:pPr>
        <w:pStyle w:val="Heading4"/>
        <w:rPr>
          <w:i/>
        </w:rPr>
      </w:pPr>
      <w:bookmarkStart w:id="2635" w:name="_Toc29241499"/>
      <w:bookmarkStart w:id="2636" w:name="_Toc37152968"/>
      <w:bookmarkStart w:id="2637" w:name="_Toc37236906"/>
      <w:r w:rsidRPr="000A51F6">
        <w:t>4.3.21.27</w:t>
      </w:r>
      <w:r w:rsidRPr="000A51F6">
        <w:tab/>
      </w:r>
      <w:r w:rsidRPr="000A51F6">
        <w:rPr>
          <w:i/>
          <w:lang w:eastAsia="zh-CN"/>
        </w:rPr>
        <w:t>v2x-EnhancedHighReception-r15</w:t>
      </w:r>
      <w:bookmarkEnd w:id="2635"/>
      <w:bookmarkEnd w:id="2636"/>
      <w:bookmarkEnd w:id="2637"/>
    </w:p>
    <w:p w:rsidR="00A12235" w:rsidRPr="000A51F6" w:rsidRDefault="00A12235" w:rsidP="00A12235">
      <w:pPr>
        <w:rPr>
          <w:noProof/>
          <w:lang w:eastAsia="zh-CN"/>
        </w:rPr>
      </w:pPr>
      <w:r w:rsidRPr="000A51F6">
        <w:rPr>
          <w:noProof/>
          <w:lang w:eastAsia="zh-CN"/>
        </w:rPr>
        <w:t xml:space="preserve">This parameter indicates </w:t>
      </w:r>
      <w:r w:rsidRPr="000A51F6">
        <w:t>whether the UE supports reception of 30 PSCCH in a subframe and decoding of 204 RBs per subframe counting both PSCCH and PSSCH in a band for V2X sidelink communication</w:t>
      </w:r>
      <w:r w:rsidRPr="000A51F6">
        <w:rPr>
          <w:noProof/>
          <w:lang w:eastAsia="zh-CN"/>
        </w:rPr>
        <w:t>.</w:t>
      </w:r>
    </w:p>
    <w:p w:rsidR="0007377B" w:rsidRPr="000A51F6" w:rsidRDefault="0007377B" w:rsidP="00D445D1">
      <w:pPr>
        <w:pStyle w:val="Heading4"/>
        <w:rPr>
          <w:noProof/>
          <w:lang w:eastAsia="zh-CN"/>
        </w:rPr>
      </w:pPr>
      <w:bookmarkStart w:id="2638" w:name="_Toc29241500"/>
      <w:bookmarkStart w:id="2639" w:name="_Toc37152969"/>
      <w:bookmarkStart w:id="2640" w:name="_Toc37236907"/>
      <w:r w:rsidRPr="000A51F6">
        <w:rPr>
          <w:noProof/>
          <w:lang w:eastAsia="zh-CN"/>
        </w:rPr>
        <w:t>4.3.21.28</w:t>
      </w:r>
      <w:r w:rsidRPr="000A51F6">
        <w:rPr>
          <w:noProof/>
          <w:lang w:eastAsia="zh-CN"/>
        </w:rPr>
        <w:tab/>
      </w:r>
      <w:r w:rsidRPr="000A51F6">
        <w:rPr>
          <w:i/>
          <w:noProof/>
          <w:lang w:eastAsia="zh-CN"/>
        </w:rPr>
        <w:t>sl-64QAM-Rx-r15</w:t>
      </w:r>
      <w:bookmarkEnd w:id="2638"/>
      <w:bookmarkEnd w:id="2639"/>
      <w:bookmarkEnd w:id="2640"/>
    </w:p>
    <w:p w:rsidR="0007377B" w:rsidRPr="000A51F6" w:rsidRDefault="0007377B" w:rsidP="0007377B">
      <w:pPr>
        <w:rPr>
          <w:noProof/>
          <w:lang w:eastAsia="zh-CN"/>
        </w:rPr>
      </w:pPr>
      <w:r w:rsidRPr="000A51F6">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rsidR="0007377B" w:rsidRPr="000A51F6" w:rsidRDefault="0007377B" w:rsidP="00D445D1">
      <w:pPr>
        <w:pStyle w:val="Heading4"/>
        <w:rPr>
          <w:noProof/>
          <w:lang w:eastAsia="zh-CN"/>
        </w:rPr>
      </w:pPr>
      <w:bookmarkStart w:id="2641" w:name="_Toc29241501"/>
      <w:bookmarkStart w:id="2642" w:name="_Toc37152970"/>
      <w:bookmarkStart w:id="2643" w:name="_Toc37236908"/>
      <w:r w:rsidRPr="000A51F6">
        <w:rPr>
          <w:noProof/>
          <w:lang w:eastAsia="zh-CN"/>
        </w:rPr>
        <w:t>4.3.21.29</w:t>
      </w:r>
      <w:r w:rsidRPr="000A51F6">
        <w:rPr>
          <w:noProof/>
          <w:lang w:eastAsia="zh-CN"/>
        </w:rPr>
        <w:tab/>
      </w:r>
      <w:r w:rsidRPr="000A51F6">
        <w:rPr>
          <w:i/>
          <w:noProof/>
          <w:lang w:eastAsia="zh-CN"/>
        </w:rPr>
        <w:t>sl-RateMatchingTBSScaling-r15</w:t>
      </w:r>
      <w:bookmarkEnd w:id="2641"/>
      <w:bookmarkEnd w:id="2642"/>
      <w:bookmarkEnd w:id="2643"/>
    </w:p>
    <w:p w:rsidR="0007377B" w:rsidRPr="000A51F6" w:rsidRDefault="0007377B" w:rsidP="0007377B">
      <w:pPr>
        <w:rPr>
          <w:noProof/>
          <w:lang w:eastAsia="zh-CN"/>
        </w:rPr>
      </w:pPr>
      <w:r w:rsidRPr="000A51F6">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rsidR="0007377B" w:rsidRPr="000A51F6" w:rsidRDefault="0007377B" w:rsidP="00D445D1">
      <w:pPr>
        <w:pStyle w:val="Heading4"/>
        <w:rPr>
          <w:noProof/>
          <w:lang w:eastAsia="zh-CN"/>
        </w:rPr>
      </w:pPr>
      <w:bookmarkStart w:id="2644" w:name="_Toc29241502"/>
      <w:bookmarkStart w:id="2645" w:name="_Toc37152971"/>
      <w:bookmarkStart w:id="2646" w:name="_Toc37236909"/>
      <w:r w:rsidRPr="000A51F6">
        <w:rPr>
          <w:noProof/>
          <w:lang w:eastAsia="zh-CN"/>
        </w:rPr>
        <w:t>4.3.21.30</w:t>
      </w:r>
      <w:r w:rsidRPr="000A51F6">
        <w:rPr>
          <w:noProof/>
          <w:lang w:eastAsia="zh-CN"/>
        </w:rPr>
        <w:tab/>
      </w:r>
      <w:r w:rsidRPr="000A51F6">
        <w:rPr>
          <w:i/>
          <w:noProof/>
          <w:lang w:eastAsia="zh-CN"/>
        </w:rPr>
        <w:t>sl-LowT2min-r15</w:t>
      </w:r>
      <w:bookmarkEnd w:id="2644"/>
      <w:bookmarkEnd w:id="2645"/>
      <w:bookmarkEnd w:id="2646"/>
    </w:p>
    <w:p w:rsidR="0007377B" w:rsidRPr="000A51F6" w:rsidRDefault="0007377B" w:rsidP="0007377B">
      <w:pPr>
        <w:rPr>
          <w:noProof/>
          <w:lang w:eastAsia="zh-CN"/>
        </w:rPr>
      </w:pPr>
      <w:r w:rsidRPr="000A51F6">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rsidR="0007377B" w:rsidRPr="000A51F6" w:rsidRDefault="0007377B" w:rsidP="00D445D1">
      <w:pPr>
        <w:pStyle w:val="Heading4"/>
        <w:rPr>
          <w:noProof/>
          <w:lang w:eastAsia="zh-CN"/>
        </w:rPr>
      </w:pPr>
      <w:bookmarkStart w:id="2647" w:name="_Toc29241503"/>
      <w:bookmarkStart w:id="2648" w:name="_Toc37152972"/>
      <w:bookmarkStart w:id="2649" w:name="_Toc37236910"/>
      <w:r w:rsidRPr="000A51F6">
        <w:rPr>
          <w:noProof/>
          <w:lang w:eastAsia="zh-CN"/>
        </w:rPr>
        <w:lastRenderedPageBreak/>
        <w:t>4.3.21.31</w:t>
      </w:r>
      <w:r w:rsidRPr="000A51F6">
        <w:rPr>
          <w:noProof/>
          <w:lang w:eastAsia="zh-CN"/>
        </w:rPr>
        <w:tab/>
      </w:r>
      <w:r w:rsidRPr="000A51F6">
        <w:rPr>
          <w:i/>
          <w:noProof/>
          <w:lang w:eastAsia="zh-CN"/>
        </w:rPr>
        <w:t>v2x-SensingReportingMode3-r15</w:t>
      </w:r>
      <w:bookmarkEnd w:id="2647"/>
      <w:bookmarkEnd w:id="2648"/>
      <w:bookmarkEnd w:id="2649"/>
    </w:p>
    <w:p w:rsidR="0007377B" w:rsidRPr="000A51F6" w:rsidRDefault="0007377B" w:rsidP="00A12235">
      <w:pPr>
        <w:rPr>
          <w:noProof/>
          <w:lang w:eastAsia="zh-CN"/>
        </w:rPr>
      </w:pPr>
      <w:r w:rsidRPr="000A51F6">
        <w:rPr>
          <w:noProof/>
          <w:lang w:eastAsia="zh-CN"/>
        </w:rPr>
        <w:t>This parameter indicates whether the UE supports sensing measurements and reporting of measurement results in eNB scheduled mode for V2X sidelink communication.</w:t>
      </w:r>
    </w:p>
    <w:p w:rsidR="00F84CEE" w:rsidRPr="000A51F6" w:rsidRDefault="00F84CEE" w:rsidP="00F84CEE">
      <w:pPr>
        <w:pStyle w:val="Heading4"/>
        <w:rPr>
          <w:ins w:id="2650" w:author="CR#1775" w:date="2020-07-20T04:14:00Z"/>
        </w:rPr>
      </w:pPr>
      <w:bookmarkStart w:id="2651" w:name="_Toc29241504"/>
      <w:bookmarkStart w:id="2652" w:name="_Toc37152973"/>
      <w:bookmarkStart w:id="2653" w:name="_Toc37236911"/>
      <w:ins w:id="2654" w:author="CR#1775" w:date="2020-07-20T04:14:00Z">
        <w:r w:rsidRPr="000A51F6">
          <w:t>4.3.21.</w:t>
        </w:r>
        <w:r>
          <w:t>32</w:t>
        </w:r>
        <w:r w:rsidRPr="000A51F6">
          <w:tab/>
        </w:r>
        <w:r w:rsidRPr="000A51F6">
          <w:rPr>
            <w:i/>
          </w:rPr>
          <w:t>v2x-SupportedBandCombinationList</w:t>
        </w:r>
        <w:r>
          <w:rPr>
            <w:i/>
          </w:rPr>
          <w:t>EUTRA-NR</w:t>
        </w:r>
        <w:r w:rsidRPr="000A51F6">
          <w:rPr>
            <w:i/>
          </w:rPr>
          <w:t>-r1</w:t>
        </w:r>
        <w:r>
          <w:rPr>
            <w:i/>
          </w:rPr>
          <w:t>6</w:t>
        </w:r>
      </w:ins>
    </w:p>
    <w:p w:rsidR="00F84CEE" w:rsidRPr="00427039" w:rsidRDefault="00F84CEE" w:rsidP="00F84CEE">
      <w:pPr>
        <w:rPr>
          <w:ins w:id="2655" w:author="CR#1775" w:date="2020-07-20T04:14:00Z"/>
        </w:rPr>
      </w:pPr>
      <w:ins w:id="2656" w:author="CR#1775" w:date="2020-07-20T04:14:00Z">
        <w:r w:rsidRPr="000A51F6">
          <w:t>This field indicates the band</w:t>
        </w:r>
        <w:r>
          <w:t xml:space="preserve"> combination(</w:t>
        </w:r>
        <w:r w:rsidRPr="000A51F6">
          <w:t>s</w:t>
        </w:r>
        <w:r>
          <w:t>)</w:t>
        </w:r>
        <w:r w:rsidRPr="000A51F6">
          <w:t xml:space="preserve"> on which the UE supports </w:t>
        </w:r>
        <w:r>
          <w:t>simultaneous V2X sidelink communication</w:t>
        </w:r>
        <w:r w:rsidRPr="000A51F6">
          <w:t>, as defined in TS 23.285 [29] and specified in TS 36.331 [5]</w:t>
        </w:r>
        <w:r>
          <w:t>, and NR</w:t>
        </w:r>
        <w:r w:rsidRPr="000A51F6">
          <w:t xml:space="preserve"> sidelink communication, as defined in TS 23.28</w:t>
        </w:r>
        <w:r>
          <w:t>7</w:t>
        </w:r>
        <w:r w:rsidRPr="000A51F6">
          <w:t xml:space="preserve"> [</w:t>
        </w:r>
      </w:ins>
      <w:ins w:id="2657" w:author="CR#1775" w:date="2020-07-20T04:15:00Z">
        <w:r>
          <w:t>42</w:t>
        </w:r>
      </w:ins>
      <w:ins w:id="2658" w:author="CR#1775" w:date="2020-07-20T04:14:00Z">
        <w:r w:rsidRPr="000A51F6">
          <w:t>] and specified in TS 3</w:t>
        </w:r>
        <w:r>
          <w:t>8</w:t>
        </w:r>
        <w:r w:rsidRPr="000A51F6">
          <w:t>.331 [</w:t>
        </w:r>
        <w:r>
          <w:t>3</w:t>
        </w:r>
        <w:r w:rsidRPr="000A51F6">
          <w:t>5]. If a UE supports V2X sidelink communication, the UE shall support a maximum number of 8 sidelink processes associated with the Sidelink HARQ Entity for the transmission of V2X sidelink communication on SL-SCH.</w:t>
        </w:r>
        <w:r w:rsidRPr="00427039">
          <w:t xml:space="preserve"> </w:t>
        </w:r>
      </w:ins>
    </w:p>
    <w:p w:rsidR="00F84CEE" w:rsidRPr="000A51F6" w:rsidRDefault="00F84CEE" w:rsidP="00F84CEE">
      <w:pPr>
        <w:pStyle w:val="Heading4"/>
        <w:rPr>
          <w:ins w:id="2659" w:author="CR#1775" w:date="2020-07-20T04:14:00Z"/>
        </w:rPr>
      </w:pPr>
      <w:ins w:id="2660" w:author="CR#1775" w:date="2020-07-20T04:14:00Z">
        <w:r w:rsidRPr="000A51F6">
          <w:t>4.3.21.</w:t>
        </w:r>
        <w:r>
          <w:t>33</w:t>
        </w:r>
        <w:r w:rsidRPr="000A51F6">
          <w:tab/>
        </w:r>
        <w:r w:rsidRPr="000A51F6">
          <w:rPr>
            <w:i/>
          </w:rPr>
          <w:t>v2x-SupportedBandCombinationList</w:t>
        </w:r>
        <w:r>
          <w:rPr>
            <w:i/>
          </w:rPr>
          <w:t>NR</w:t>
        </w:r>
        <w:r w:rsidRPr="000A51F6">
          <w:rPr>
            <w:i/>
          </w:rPr>
          <w:t>-r1</w:t>
        </w:r>
        <w:r>
          <w:rPr>
            <w:i/>
          </w:rPr>
          <w:t>6</w:t>
        </w:r>
      </w:ins>
    </w:p>
    <w:p w:rsidR="00F84CEE" w:rsidRDefault="00F84CEE">
      <w:pPr>
        <w:rPr>
          <w:ins w:id="2661" w:author="CR#1775" w:date="2020-07-20T04:14:00Z"/>
          <w:noProof/>
          <w:lang w:eastAsia="zh-CN"/>
        </w:rPr>
        <w:pPrChange w:id="2662" w:author="OPPO (Qianxi_v2)" w:date="2020-06-05T22:14:00Z">
          <w:pPr>
            <w:keepNext/>
            <w:keepLines/>
            <w:spacing w:after="0"/>
          </w:pPr>
        </w:pPrChange>
      </w:pPr>
      <w:ins w:id="2663" w:author="CR#1775" w:date="2020-07-20T04:14:00Z">
        <w:r w:rsidRPr="000A51F6">
          <w:rPr>
            <w:noProof/>
            <w:lang w:eastAsia="zh-CN"/>
          </w:rPr>
          <w:t>This field indicates the band</w:t>
        </w:r>
        <w:r>
          <w:rPr>
            <w:noProof/>
            <w:lang w:eastAsia="zh-CN"/>
          </w:rPr>
          <w:t xml:space="preserve"> combination(</w:t>
        </w:r>
        <w:r w:rsidRPr="000A51F6">
          <w:rPr>
            <w:noProof/>
            <w:lang w:eastAsia="zh-CN"/>
          </w:rPr>
          <w:t>s</w:t>
        </w:r>
        <w:r>
          <w:rPr>
            <w:noProof/>
            <w:lang w:eastAsia="zh-CN"/>
          </w:rPr>
          <w:t>)</w:t>
        </w:r>
        <w:r w:rsidRPr="000A51F6">
          <w:rPr>
            <w:noProof/>
            <w:lang w:eastAsia="zh-CN"/>
          </w:rPr>
          <w:t xml:space="preserve"> on which the UE supports </w:t>
        </w:r>
        <w:r>
          <w:rPr>
            <w:noProof/>
            <w:lang w:eastAsia="zh-CN"/>
          </w:rPr>
          <w:t>NR</w:t>
        </w:r>
        <w:r w:rsidRPr="000A51F6">
          <w:rPr>
            <w:noProof/>
            <w:lang w:eastAsia="zh-CN"/>
          </w:rPr>
          <w:t xml:space="preserve"> sidelink </w:t>
        </w:r>
        <w:r>
          <w:rPr>
            <w:noProof/>
            <w:lang w:eastAsia="zh-CN"/>
          </w:rPr>
          <w:t>c</w:t>
        </w:r>
        <w:r w:rsidRPr="000A51F6">
          <w:rPr>
            <w:noProof/>
            <w:lang w:eastAsia="zh-CN"/>
          </w:rPr>
          <w:t>ommunication, as defined in TS 23.28</w:t>
        </w:r>
        <w:r>
          <w:rPr>
            <w:noProof/>
            <w:lang w:eastAsia="zh-CN"/>
          </w:rPr>
          <w:t>7</w:t>
        </w:r>
        <w:r w:rsidRPr="000A51F6">
          <w:rPr>
            <w:noProof/>
            <w:lang w:eastAsia="zh-CN"/>
          </w:rPr>
          <w:t xml:space="preserve"> [</w:t>
        </w:r>
      </w:ins>
      <w:ins w:id="2664" w:author="CR#1775" w:date="2020-07-20T04:15:00Z">
        <w:r>
          <w:rPr>
            <w:noProof/>
            <w:lang w:eastAsia="zh-CN"/>
          </w:rPr>
          <w:t>42</w:t>
        </w:r>
      </w:ins>
      <w:ins w:id="2665" w:author="CR#1775" w:date="2020-07-20T04:14:00Z">
        <w:r w:rsidRPr="000A51F6">
          <w:rPr>
            <w:noProof/>
            <w:lang w:eastAsia="zh-CN"/>
          </w:rPr>
          <w:t>] and specified in TS 3</w:t>
        </w:r>
        <w:r>
          <w:rPr>
            <w:noProof/>
            <w:lang w:eastAsia="zh-CN"/>
          </w:rPr>
          <w:t>8</w:t>
        </w:r>
        <w:r w:rsidRPr="000A51F6">
          <w:rPr>
            <w:noProof/>
            <w:lang w:eastAsia="zh-CN"/>
          </w:rPr>
          <w:t>.331 [</w:t>
        </w:r>
        <w:r>
          <w:rPr>
            <w:noProof/>
            <w:lang w:eastAsia="zh-CN"/>
          </w:rPr>
          <w:t>3</w:t>
        </w:r>
        <w:r w:rsidRPr="000A51F6">
          <w:rPr>
            <w:noProof/>
            <w:lang w:eastAsia="zh-CN"/>
          </w:rPr>
          <w:t>5].</w:t>
        </w:r>
      </w:ins>
    </w:p>
    <w:p w:rsidR="00D14FEC" w:rsidRPr="000A51F6" w:rsidRDefault="00D14FEC" w:rsidP="00D14FEC">
      <w:pPr>
        <w:pStyle w:val="Heading3"/>
      </w:pPr>
      <w:r w:rsidRPr="000A51F6">
        <w:t>4.3.2</w:t>
      </w:r>
      <w:r w:rsidRPr="000A51F6">
        <w:rPr>
          <w:lang w:eastAsia="zh-CN"/>
        </w:rPr>
        <w:t>2</w:t>
      </w:r>
      <w:r w:rsidRPr="000A51F6">
        <w:tab/>
      </w:r>
      <w:r w:rsidRPr="000A51F6">
        <w:rPr>
          <w:lang w:eastAsia="zh-CN"/>
        </w:rPr>
        <w:t>SC-PTM</w:t>
      </w:r>
      <w:r w:rsidRPr="000A51F6">
        <w:t xml:space="preserve"> parameters</w:t>
      </w:r>
      <w:bookmarkEnd w:id="2651"/>
      <w:bookmarkEnd w:id="2652"/>
      <w:bookmarkEnd w:id="2653"/>
    </w:p>
    <w:p w:rsidR="00D14FEC" w:rsidRPr="000A51F6" w:rsidRDefault="00D14FEC" w:rsidP="00D14FEC">
      <w:pPr>
        <w:pStyle w:val="Heading4"/>
        <w:rPr>
          <w:lang w:eastAsia="zh-CN"/>
        </w:rPr>
      </w:pPr>
      <w:bookmarkStart w:id="2666" w:name="_Toc29241505"/>
      <w:bookmarkStart w:id="2667" w:name="_Toc37152974"/>
      <w:bookmarkStart w:id="2668" w:name="_Toc37236912"/>
      <w:r w:rsidRPr="000A51F6">
        <w:t>4.3.</w:t>
      </w:r>
      <w:r w:rsidRPr="000A51F6">
        <w:rPr>
          <w:lang w:eastAsia="zh-CN"/>
        </w:rPr>
        <w:t>22</w:t>
      </w:r>
      <w:r w:rsidRPr="000A51F6">
        <w:t>.</w:t>
      </w:r>
      <w:r w:rsidRPr="000A51F6">
        <w:rPr>
          <w:lang w:eastAsia="zh-CN"/>
        </w:rPr>
        <w:t>1</w:t>
      </w:r>
      <w:r w:rsidRPr="000A51F6">
        <w:tab/>
      </w:r>
      <w:r w:rsidRPr="000A51F6">
        <w:rPr>
          <w:i/>
        </w:rPr>
        <w:t>s</w:t>
      </w:r>
      <w:r w:rsidRPr="000A51F6">
        <w:rPr>
          <w:i/>
          <w:lang w:eastAsia="zh-CN"/>
        </w:rPr>
        <w:t>cptm</w:t>
      </w:r>
      <w:r w:rsidRPr="000A51F6">
        <w:rPr>
          <w:i/>
        </w:rPr>
        <w:t>-</w:t>
      </w:r>
      <w:r w:rsidRPr="000A51F6">
        <w:rPr>
          <w:i/>
          <w:lang w:eastAsia="zh-CN"/>
        </w:rPr>
        <w:t>ParallelReception</w:t>
      </w:r>
      <w:r w:rsidRPr="000A51F6">
        <w:rPr>
          <w:i/>
        </w:rPr>
        <w:t>-r1</w:t>
      </w:r>
      <w:r w:rsidRPr="000A51F6">
        <w:rPr>
          <w:i/>
          <w:lang w:eastAsia="zh-CN"/>
        </w:rPr>
        <w:t>3</w:t>
      </w:r>
      <w:bookmarkEnd w:id="2666"/>
      <w:bookmarkEnd w:id="2667"/>
      <w:bookmarkEnd w:id="2668"/>
    </w:p>
    <w:p w:rsidR="00046C94" w:rsidRPr="000A51F6" w:rsidRDefault="00D14FEC" w:rsidP="00D14FEC">
      <w:r w:rsidRPr="000A51F6">
        <w:t>This parameter defines whether UE</w:t>
      </w:r>
      <w:r w:rsidRPr="000A51F6">
        <w:rPr>
          <w:lang w:eastAsia="zh-CN"/>
        </w:rPr>
        <w:t>s</w:t>
      </w:r>
      <w:r w:rsidRPr="000A51F6">
        <w:t xml:space="preserve"> supporting </w:t>
      </w:r>
      <w:r w:rsidRPr="000A51F6">
        <w:rPr>
          <w:lang w:eastAsia="zh-CN"/>
        </w:rPr>
        <w:t>SC-PTM</w:t>
      </w:r>
      <w:r w:rsidRPr="000A51F6">
        <w:t xml:space="preserve"> support </w:t>
      </w:r>
      <w:r w:rsidRPr="000A51F6">
        <w:rPr>
          <w:lang w:eastAsia="zh-CN"/>
        </w:rPr>
        <w:t xml:space="preserve">the </w:t>
      </w:r>
      <w:r w:rsidRPr="000A51F6">
        <w:t xml:space="preserve">parallel </w:t>
      </w:r>
      <w:r w:rsidRPr="000A51F6">
        <w:rPr>
          <w:lang w:eastAsia="zh-CN"/>
        </w:rPr>
        <w:t xml:space="preserve">reception of </w:t>
      </w:r>
      <w:r w:rsidRPr="000A51F6">
        <w:t>DL-SCH</w:t>
      </w:r>
      <w:r w:rsidRPr="000A51F6">
        <w:rPr>
          <w:rFonts w:cs="Tahoma"/>
          <w:szCs w:val="16"/>
        </w:rPr>
        <w:t xml:space="preserve"> transport block</w:t>
      </w:r>
      <w:r w:rsidRPr="000A51F6">
        <w:rPr>
          <w:rFonts w:cs="Tahoma"/>
          <w:szCs w:val="16"/>
          <w:lang w:eastAsia="zh-CN"/>
        </w:rPr>
        <w:t>(s)</w:t>
      </w:r>
      <w:r w:rsidRPr="000A51F6">
        <w:rPr>
          <w:rFonts w:cs="Tahoma"/>
          <w:szCs w:val="16"/>
        </w:rPr>
        <w:t xml:space="preserve"> associated with </w:t>
      </w:r>
      <w:r w:rsidRPr="000A51F6">
        <w:rPr>
          <w:rFonts w:cs="Tahoma"/>
          <w:szCs w:val="16"/>
          <w:lang w:eastAsia="zh-CN"/>
        </w:rPr>
        <w:t>G</w:t>
      </w:r>
      <w:r w:rsidRPr="000A51F6">
        <w:rPr>
          <w:rFonts w:cs="Tahoma"/>
          <w:szCs w:val="16"/>
        </w:rPr>
        <w:t>-RNTI</w:t>
      </w:r>
      <w:r w:rsidRPr="000A51F6">
        <w:rPr>
          <w:rFonts w:cs="Tahoma"/>
          <w:szCs w:val="16"/>
          <w:lang w:eastAsia="zh-CN"/>
        </w:rPr>
        <w:t>/SC</w:t>
      </w:r>
      <w:r w:rsidRPr="000A51F6">
        <w:rPr>
          <w:rFonts w:cs="Tahoma"/>
          <w:szCs w:val="16"/>
        </w:rPr>
        <w:t xml:space="preserve">-RNTI </w:t>
      </w:r>
      <w:r w:rsidRPr="000A51F6">
        <w:rPr>
          <w:rFonts w:cs="Tahoma"/>
          <w:szCs w:val="16"/>
          <w:lang w:eastAsia="zh-CN"/>
        </w:rPr>
        <w:t xml:space="preserve">and </w:t>
      </w:r>
      <w:r w:rsidRPr="000A51F6">
        <w:t>DL-SCH</w:t>
      </w:r>
      <w:r w:rsidRPr="000A51F6">
        <w:rPr>
          <w:rFonts w:cs="Tahoma"/>
          <w:szCs w:val="16"/>
        </w:rPr>
        <w:t xml:space="preserve"> transport block</w:t>
      </w:r>
      <w:r w:rsidRPr="000A51F6">
        <w:rPr>
          <w:rFonts w:cs="Tahoma"/>
          <w:szCs w:val="16"/>
          <w:lang w:eastAsia="zh-CN"/>
        </w:rPr>
        <w:t>(s)</w:t>
      </w:r>
      <w:r w:rsidRPr="000A51F6">
        <w:rPr>
          <w:rFonts w:cs="Tahoma"/>
          <w:szCs w:val="16"/>
        </w:rPr>
        <w:t xml:space="preserve"> associated with </w:t>
      </w:r>
      <w:r w:rsidRPr="000A51F6">
        <w:rPr>
          <w:rFonts w:cs="Tahoma"/>
          <w:szCs w:val="16"/>
          <w:lang w:eastAsia="zh-CN"/>
        </w:rPr>
        <w:t>C</w:t>
      </w:r>
      <w:r w:rsidRPr="000A51F6">
        <w:rPr>
          <w:rFonts w:cs="Tahoma"/>
          <w:szCs w:val="16"/>
        </w:rPr>
        <w:t>-RNTI/</w:t>
      </w:r>
      <w:r w:rsidRPr="000A51F6">
        <w:rPr>
          <w:noProof/>
        </w:rPr>
        <w:t>Semi-Persistent Scheduling C-RNTI</w:t>
      </w:r>
      <w:r w:rsidRPr="000A51F6">
        <w:rPr>
          <w:noProof/>
          <w:lang w:eastAsia="zh-CN"/>
        </w:rPr>
        <w:t xml:space="preserve"> as well as </w:t>
      </w:r>
      <w:r w:rsidRPr="000A51F6">
        <w:rPr>
          <w:lang w:eastAsia="zh-CN"/>
        </w:rPr>
        <w:t xml:space="preserve">the </w:t>
      </w:r>
      <w:r w:rsidRPr="000A51F6">
        <w:t xml:space="preserve">parallel </w:t>
      </w:r>
      <w:r w:rsidRPr="000A51F6">
        <w:rPr>
          <w:lang w:eastAsia="zh-CN"/>
        </w:rPr>
        <w:t>reception of</w:t>
      </w:r>
      <w:r w:rsidRPr="000A51F6">
        <w:rPr>
          <w:noProof/>
          <w:lang w:eastAsia="zh-CN"/>
        </w:rPr>
        <w:t xml:space="preserve"> multiple </w:t>
      </w:r>
      <w:r w:rsidRPr="000A51F6">
        <w:t>DL-SCH</w:t>
      </w:r>
      <w:r w:rsidRPr="000A51F6">
        <w:rPr>
          <w:rFonts w:cs="Tahoma"/>
          <w:szCs w:val="16"/>
        </w:rPr>
        <w:t xml:space="preserve"> transport block</w:t>
      </w:r>
      <w:r w:rsidRPr="000A51F6">
        <w:rPr>
          <w:rFonts w:cs="Tahoma"/>
          <w:szCs w:val="16"/>
          <w:lang w:eastAsia="zh-CN"/>
        </w:rPr>
        <w:t>s</w:t>
      </w:r>
      <w:r w:rsidRPr="000A51F6">
        <w:rPr>
          <w:rFonts w:cs="Tahoma"/>
          <w:szCs w:val="16"/>
        </w:rPr>
        <w:t xml:space="preserve"> associated with </w:t>
      </w:r>
      <w:r w:rsidRPr="000A51F6">
        <w:rPr>
          <w:rFonts w:cs="Tahoma"/>
          <w:szCs w:val="16"/>
          <w:lang w:eastAsia="zh-CN"/>
        </w:rPr>
        <w:t>G</w:t>
      </w:r>
      <w:r w:rsidRPr="000A51F6">
        <w:rPr>
          <w:rFonts w:cs="Tahoma"/>
          <w:szCs w:val="16"/>
        </w:rPr>
        <w:t>-RNTI</w:t>
      </w:r>
      <w:r w:rsidRPr="000A51F6">
        <w:rPr>
          <w:rFonts w:cs="Tahoma"/>
          <w:szCs w:val="16"/>
          <w:lang w:eastAsia="zh-CN"/>
        </w:rPr>
        <w:t>/SC</w:t>
      </w:r>
      <w:r w:rsidRPr="000A51F6">
        <w:rPr>
          <w:rFonts w:cs="Tahoma"/>
          <w:szCs w:val="16"/>
        </w:rPr>
        <w:t>-RNTI</w:t>
      </w:r>
      <w:r w:rsidRPr="000A51F6">
        <w:t xml:space="preserve"> in the same subframe.</w:t>
      </w:r>
      <w:r w:rsidRPr="000A51F6">
        <w:rPr>
          <w:lang w:eastAsia="zh-CN"/>
        </w:rPr>
        <w:t xml:space="preserve"> </w:t>
      </w:r>
      <w:r w:rsidRPr="000A51F6">
        <w:t xml:space="preserve">In </w:t>
      </w:r>
      <w:r w:rsidRPr="000A51F6">
        <w:rPr>
          <w:lang w:eastAsia="zh-CN"/>
        </w:rPr>
        <w:t>SC-PTM</w:t>
      </w:r>
      <w:r w:rsidRPr="000A51F6">
        <w:t xml:space="preserve"> operation, the DL-SCH processing capability </w:t>
      </w:r>
      <w:r w:rsidRPr="000A51F6">
        <w:rPr>
          <w:lang w:eastAsia="zh-CN"/>
        </w:rPr>
        <w:t>is</w:t>
      </w:r>
      <w:r w:rsidRPr="000A51F6">
        <w:t xml:space="preserve"> shared</w:t>
      </w:r>
      <w:r w:rsidRPr="000A51F6">
        <w:rPr>
          <w:lang w:eastAsia="zh-CN"/>
        </w:rPr>
        <w:t xml:space="preserve"> between the </w:t>
      </w:r>
      <w:r w:rsidRPr="000A51F6">
        <w:t>DL-SCH</w:t>
      </w:r>
      <w:r w:rsidRPr="000A51F6">
        <w:rPr>
          <w:rFonts w:cs="Tahoma"/>
          <w:szCs w:val="16"/>
        </w:rPr>
        <w:t xml:space="preserve"> transport block</w:t>
      </w:r>
      <w:r w:rsidRPr="000A51F6">
        <w:rPr>
          <w:rFonts w:cs="Tahoma"/>
          <w:szCs w:val="16"/>
          <w:lang w:eastAsia="zh-CN"/>
        </w:rPr>
        <w:t>(s)</w:t>
      </w:r>
      <w:r w:rsidRPr="000A51F6">
        <w:rPr>
          <w:rFonts w:cs="Tahoma"/>
          <w:szCs w:val="16"/>
        </w:rPr>
        <w:t xml:space="preserve"> associated with </w:t>
      </w:r>
      <w:r w:rsidRPr="000A51F6">
        <w:rPr>
          <w:rFonts w:cs="Tahoma"/>
          <w:szCs w:val="16"/>
          <w:lang w:eastAsia="zh-CN"/>
        </w:rPr>
        <w:t>G</w:t>
      </w:r>
      <w:r w:rsidRPr="000A51F6">
        <w:rPr>
          <w:rFonts w:cs="Tahoma"/>
          <w:szCs w:val="16"/>
        </w:rPr>
        <w:t>-RNTI</w:t>
      </w:r>
      <w:r w:rsidRPr="000A51F6">
        <w:rPr>
          <w:rFonts w:cs="Tahoma"/>
          <w:szCs w:val="16"/>
          <w:lang w:eastAsia="zh-CN"/>
        </w:rPr>
        <w:t>/SC</w:t>
      </w:r>
      <w:r w:rsidRPr="000A51F6">
        <w:rPr>
          <w:rFonts w:cs="Tahoma"/>
          <w:szCs w:val="16"/>
        </w:rPr>
        <w:t xml:space="preserve">-RNTI </w:t>
      </w:r>
      <w:r w:rsidRPr="000A51F6">
        <w:rPr>
          <w:rFonts w:cs="Tahoma"/>
          <w:szCs w:val="16"/>
          <w:lang w:eastAsia="zh-CN"/>
        </w:rPr>
        <w:t xml:space="preserve">and the </w:t>
      </w:r>
      <w:r w:rsidRPr="000A51F6">
        <w:t>DL-SCH</w:t>
      </w:r>
      <w:r w:rsidRPr="000A51F6">
        <w:rPr>
          <w:rFonts w:cs="Tahoma"/>
          <w:szCs w:val="16"/>
        </w:rPr>
        <w:t xml:space="preserve"> transport block</w:t>
      </w:r>
      <w:r w:rsidRPr="000A51F6">
        <w:rPr>
          <w:rFonts w:cs="Tahoma"/>
          <w:szCs w:val="16"/>
          <w:lang w:eastAsia="zh-CN"/>
        </w:rPr>
        <w:t>(s)</w:t>
      </w:r>
      <w:r w:rsidRPr="000A51F6">
        <w:rPr>
          <w:rFonts w:cs="Tahoma"/>
          <w:szCs w:val="16"/>
        </w:rPr>
        <w:t xml:space="preserve"> associated with </w:t>
      </w:r>
      <w:r w:rsidRPr="000A51F6">
        <w:rPr>
          <w:rFonts w:cs="Tahoma"/>
          <w:szCs w:val="16"/>
          <w:lang w:eastAsia="zh-CN"/>
        </w:rPr>
        <w:t>C</w:t>
      </w:r>
      <w:r w:rsidRPr="000A51F6">
        <w:rPr>
          <w:rFonts w:cs="Tahoma"/>
          <w:szCs w:val="16"/>
        </w:rPr>
        <w:t>-RNTI/</w:t>
      </w:r>
      <w:r w:rsidRPr="000A51F6">
        <w:rPr>
          <w:noProof/>
        </w:rPr>
        <w:t>Semi-Persistent Scheduling C-RNTI</w:t>
      </w:r>
      <w:r w:rsidRPr="000A51F6">
        <w:t>.</w:t>
      </w:r>
      <w:r w:rsidR="009E5340" w:rsidRPr="000A51F6">
        <w:t xml:space="preserve"> A UE that supports </w:t>
      </w:r>
      <w:r w:rsidR="009E5340" w:rsidRPr="000A51F6">
        <w:rPr>
          <w:i/>
        </w:rPr>
        <w:t>scptm-ParallelReception-r13</w:t>
      </w:r>
      <w:r w:rsidR="009E5340" w:rsidRPr="000A51F6">
        <w:t xml:space="preserve"> shall also support </w:t>
      </w:r>
      <w:r w:rsidR="00AD240B" w:rsidRPr="000A51F6">
        <w:t>SC-PTM reception in RRC_CONNECTED and in RRC_IDLE according to SC-PTM procedures as specified in TS 36.331 [5], TS 36.321 [4] and TS 36.304 [14].</w:t>
      </w:r>
    </w:p>
    <w:p w:rsidR="009E5340" w:rsidRPr="000A51F6" w:rsidRDefault="009E5340" w:rsidP="00B157C0">
      <w:pPr>
        <w:pStyle w:val="Heading4"/>
      </w:pPr>
      <w:bookmarkStart w:id="2669" w:name="_Toc29241506"/>
      <w:bookmarkStart w:id="2670" w:name="_Toc37152975"/>
      <w:bookmarkStart w:id="2671" w:name="_Toc37236913"/>
      <w:r w:rsidRPr="000A51F6">
        <w:t>4.3.22.2</w:t>
      </w:r>
      <w:r w:rsidRPr="000A51F6">
        <w:tab/>
      </w:r>
      <w:r w:rsidR="00AD240B" w:rsidRPr="000A51F6">
        <w:t>Void</w:t>
      </w:r>
      <w:bookmarkEnd w:id="2669"/>
      <w:bookmarkEnd w:id="2670"/>
      <w:bookmarkEnd w:id="2671"/>
    </w:p>
    <w:p w:rsidR="00DC7861" w:rsidRPr="000A51F6" w:rsidRDefault="00DC7861" w:rsidP="00DC7861">
      <w:pPr>
        <w:pStyle w:val="Heading4"/>
        <w:rPr>
          <w:i/>
        </w:rPr>
      </w:pPr>
      <w:bookmarkStart w:id="2672" w:name="_Toc29241507"/>
      <w:bookmarkStart w:id="2673" w:name="_Toc37152976"/>
      <w:bookmarkStart w:id="2674" w:name="_Toc37236914"/>
      <w:r w:rsidRPr="000A51F6">
        <w:t>4.3.22.3</w:t>
      </w:r>
      <w:r w:rsidRPr="000A51F6">
        <w:tab/>
      </w:r>
      <w:r w:rsidRPr="000A51F6">
        <w:rPr>
          <w:i/>
        </w:rPr>
        <w:t>scptm-SCell-r13</w:t>
      </w:r>
      <w:bookmarkEnd w:id="2672"/>
      <w:bookmarkEnd w:id="2673"/>
      <w:bookmarkEnd w:id="2674"/>
    </w:p>
    <w:p w:rsidR="00DC7861" w:rsidRPr="000A51F6" w:rsidRDefault="00DC7861" w:rsidP="00DC7861">
      <w:r w:rsidRPr="000A51F6">
        <w:t xml:space="preserve">This parameter defines whether UEs supporting SC-PTM support in RRC_CONNECTED, MBMS reception via SC-PTM on a frequency indicated in an </w:t>
      </w:r>
      <w:r w:rsidRPr="000A51F6">
        <w:rPr>
          <w:i/>
        </w:rPr>
        <w:t>MBMSInterestIndication</w:t>
      </w:r>
      <w:r w:rsidRPr="000A51F6">
        <w:t xml:space="preserve"> message, when an SCell is configured on that frequency (regardless of whether the SCell is activated or deactivated), as specified in TS 36.331 [5].</w:t>
      </w:r>
    </w:p>
    <w:p w:rsidR="00DC7861" w:rsidRPr="000A51F6" w:rsidRDefault="00DC7861" w:rsidP="00DC7861">
      <w:pPr>
        <w:pStyle w:val="Heading4"/>
      </w:pPr>
      <w:bookmarkStart w:id="2675" w:name="_Toc29241508"/>
      <w:bookmarkStart w:id="2676" w:name="_Toc37152977"/>
      <w:bookmarkStart w:id="2677" w:name="_Toc37236915"/>
      <w:r w:rsidRPr="000A51F6">
        <w:t>4.3.22.4</w:t>
      </w:r>
      <w:r w:rsidRPr="000A51F6">
        <w:tab/>
      </w:r>
      <w:r w:rsidRPr="000A51F6">
        <w:rPr>
          <w:i/>
        </w:rPr>
        <w:t>scptm-NonServingCell-r13</w:t>
      </w:r>
      <w:bookmarkEnd w:id="2675"/>
      <w:bookmarkEnd w:id="2676"/>
      <w:bookmarkEnd w:id="2677"/>
    </w:p>
    <w:p w:rsidR="00DC7861" w:rsidRPr="000A51F6" w:rsidRDefault="00DC7861" w:rsidP="00DC7861">
      <w:r w:rsidRPr="000A51F6">
        <w:t xml:space="preserve">This parameter defines whether UEs supporting SC-PTM support in RRC_CONNECTED, MBMS reception via SC-PTM on a frequency indicated in an </w:t>
      </w:r>
      <w:r w:rsidRPr="000A51F6">
        <w:rPr>
          <w:i/>
        </w:rPr>
        <w:t>MBMSInterestIndication</w:t>
      </w:r>
      <w:r w:rsidRPr="000A51F6">
        <w:t xml:space="preserve"> message, where (according to </w:t>
      </w:r>
      <w:r w:rsidRPr="000A51F6">
        <w:rPr>
          <w:i/>
        </w:rPr>
        <w:t>supportedBandCombination</w:t>
      </w:r>
      <w:r w:rsidRPr="000A51F6">
        <w:t xml:space="preserve"> and to network synchronization properties) a serving cell may be additionally configured,</w:t>
      </w:r>
      <w:r w:rsidRPr="000A51F6" w:rsidDel="00617A63">
        <w:t xml:space="preserve"> </w:t>
      </w:r>
      <w:r w:rsidRPr="000A51F6">
        <w:t>as specified in TS 36.331 [5]. If this is supported, the UE shall also support MBMS reception via SC-PTM on a frequency when an SCell is configured on that frequency (regardless of whether the SCell is activated or deactivated), as specified in TS 36.331 [5].</w:t>
      </w:r>
    </w:p>
    <w:p w:rsidR="00DC7861" w:rsidRPr="000A51F6" w:rsidRDefault="00DC7861" w:rsidP="00DC7861">
      <w:pPr>
        <w:pStyle w:val="Heading4"/>
        <w:rPr>
          <w:i/>
          <w:iCs/>
        </w:rPr>
      </w:pPr>
      <w:bookmarkStart w:id="2678" w:name="_Toc29241509"/>
      <w:bookmarkStart w:id="2679" w:name="_Toc37152978"/>
      <w:bookmarkStart w:id="2680" w:name="_Toc37236916"/>
      <w:r w:rsidRPr="000A51F6">
        <w:rPr>
          <w:i/>
          <w:iCs/>
        </w:rPr>
        <w:t>4.3.22.5</w:t>
      </w:r>
      <w:r w:rsidRPr="000A51F6">
        <w:rPr>
          <w:i/>
          <w:iCs/>
        </w:rPr>
        <w:tab/>
        <w:t>scptm-AsyncDC-r13</w:t>
      </w:r>
      <w:bookmarkEnd w:id="2678"/>
      <w:bookmarkEnd w:id="2679"/>
      <w:bookmarkEnd w:id="2680"/>
    </w:p>
    <w:p w:rsidR="00DC7861" w:rsidRPr="000A51F6" w:rsidRDefault="00DC7861" w:rsidP="00D14FEC">
      <w:r w:rsidRPr="000A51F6">
        <w:t xml:space="preserve">This parameter defines whether the UE in RRC_CONNECTED supports MBMS reception via SC-PTM on a frequency indicated in an </w:t>
      </w:r>
      <w:r w:rsidRPr="000A51F6">
        <w:rPr>
          <w:i/>
        </w:rPr>
        <w:t>MBMSInterestIndication</w:t>
      </w:r>
      <w:r w:rsidRPr="000A51F6">
        <w:t xml:space="preserve"> message, where according to </w:t>
      </w:r>
      <w:r w:rsidRPr="000A51F6">
        <w:rPr>
          <w:i/>
        </w:rPr>
        <w:t>supportedBandCombination</w:t>
      </w:r>
      <w:r w:rsidRPr="000A51F6">
        <w:t xml:space="preserve">, the carriers are configured or can be configured as serving cells in the MCG and the SCG which are not synchronized, specified in TS 36.331 [5]. In this release of specification, it is mandatory to support this according to </w:t>
      </w:r>
      <w:r w:rsidRPr="000A51F6">
        <w:rPr>
          <w:i/>
        </w:rPr>
        <w:t>MBMSInterestIndication</w:t>
      </w:r>
      <w:r w:rsidRPr="000A51F6">
        <w:t xml:space="preserve"> and indicated </w:t>
      </w:r>
      <w:r w:rsidRPr="000A51F6">
        <w:rPr>
          <w:i/>
        </w:rPr>
        <w:t>supportedBandCombination</w:t>
      </w:r>
      <w:r w:rsidRPr="000A51F6">
        <w:t>.</w:t>
      </w:r>
    </w:p>
    <w:p w:rsidR="004F3D52" w:rsidRPr="000A51F6" w:rsidRDefault="004F3D52" w:rsidP="004F3D52">
      <w:pPr>
        <w:pStyle w:val="Heading3"/>
        <w:rPr>
          <w:lang w:eastAsia="zh-CN"/>
        </w:rPr>
      </w:pPr>
      <w:bookmarkStart w:id="2681" w:name="_Toc29241510"/>
      <w:bookmarkStart w:id="2682" w:name="_Toc37152979"/>
      <w:bookmarkStart w:id="2683" w:name="_Toc37236917"/>
      <w:r w:rsidRPr="000A51F6">
        <w:lastRenderedPageBreak/>
        <w:t>4.3.</w:t>
      </w:r>
      <w:r w:rsidRPr="000A51F6">
        <w:rPr>
          <w:lang w:eastAsia="zh-CN"/>
        </w:rPr>
        <w:t>23</w:t>
      </w:r>
      <w:r w:rsidRPr="000A51F6">
        <w:tab/>
      </w:r>
      <w:r w:rsidRPr="000A51F6">
        <w:rPr>
          <w:lang w:eastAsia="zh-CN"/>
        </w:rPr>
        <w:t>LAA</w:t>
      </w:r>
      <w:r w:rsidRPr="000A51F6">
        <w:t xml:space="preserve"> parameters</w:t>
      </w:r>
      <w:bookmarkEnd w:id="2681"/>
      <w:bookmarkEnd w:id="2682"/>
      <w:bookmarkEnd w:id="2683"/>
    </w:p>
    <w:p w:rsidR="004F3D52" w:rsidRPr="000A51F6" w:rsidRDefault="004F3D52" w:rsidP="004F3D52">
      <w:pPr>
        <w:pStyle w:val="Heading4"/>
        <w:rPr>
          <w:i/>
        </w:rPr>
      </w:pPr>
      <w:bookmarkStart w:id="2684" w:name="_Toc29241511"/>
      <w:bookmarkStart w:id="2685" w:name="_Toc37152980"/>
      <w:bookmarkStart w:id="2686" w:name="_Toc37236918"/>
      <w:r w:rsidRPr="000A51F6">
        <w:t>4.3.</w:t>
      </w:r>
      <w:r w:rsidRPr="000A51F6">
        <w:rPr>
          <w:lang w:eastAsia="zh-CN"/>
        </w:rPr>
        <w:t>23</w:t>
      </w:r>
      <w:r w:rsidRPr="000A51F6">
        <w:t>.1</w:t>
      </w:r>
      <w:r w:rsidRPr="000A51F6">
        <w:tab/>
      </w:r>
      <w:r w:rsidR="00C62DA9" w:rsidRPr="000A51F6">
        <w:rPr>
          <w:i/>
        </w:rPr>
        <w:t>downlinkLAA</w:t>
      </w:r>
      <w:r w:rsidRPr="000A51F6">
        <w:rPr>
          <w:i/>
        </w:rPr>
        <w:t>-r13</w:t>
      </w:r>
      <w:bookmarkEnd w:id="2684"/>
      <w:bookmarkEnd w:id="2685"/>
      <w:bookmarkEnd w:id="2686"/>
    </w:p>
    <w:p w:rsidR="004F3D52" w:rsidRPr="000A51F6" w:rsidRDefault="004F3D52" w:rsidP="004F3D52">
      <w:r w:rsidRPr="000A51F6">
        <w:t xml:space="preserve">This field defines whether the UE supports </w:t>
      </w:r>
      <w:r w:rsidR="00C62DA9" w:rsidRPr="000A51F6">
        <w:t>downlink</w:t>
      </w:r>
      <w:r w:rsidR="00130B61" w:rsidRPr="000A51F6">
        <w:t xml:space="preserve"> </w:t>
      </w:r>
      <w:r w:rsidRPr="000A51F6">
        <w:rPr>
          <w:lang w:eastAsia="zh-CN"/>
        </w:rPr>
        <w:t>LAA operation</w:t>
      </w:r>
      <w:r w:rsidR="00130B61" w:rsidRPr="000A51F6">
        <w:rPr>
          <w:lang w:eastAsia="zh-CN"/>
        </w:rPr>
        <w:t xml:space="preserve"> </w:t>
      </w:r>
      <w:r w:rsidR="00AD240B" w:rsidRPr="000A51F6">
        <w:rPr>
          <w:lang w:eastAsia="en-GB"/>
        </w:rPr>
        <w:t>including identification of downlink transmissions on LAA cell(s) for full downlink subframes, decoding of common downlink control signalling on LAA cell(s), CSI feedback for LAA cell(s), RRM measurements on LAA cell(s) based on CRS-based DRS.</w:t>
      </w:r>
    </w:p>
    <w:p w:rsidR="00C62DA9" w:rsidRPr="000A51F6" w:rsidRDefault="00C62DA9" w:rsidP="00C62DA9">
      <w:pPr>
        <w:pStyle w:val="Heading4"/>
        <w:rPr>
          <w:i/>
        </w:rPr>
      </w:pPr>
      <w:bookmarkStart w:id="2687" w:name="_Toc29241512"/>
      <w:bookmarkStart w:id="2688" w:name="_Toc37152981"/>
      <w:bookmarkStart w:id="2689" w:name="_Toc37236919"/>
      <w:r w:rsidRPr="000A51F6">
        <w:t>4.3.</w:t>
      </w:r>
      <w:r w:rsidRPr="000A51F6">
        <w:rPr>
          <w:lang w:eastAsia="zh-CN"/>
        </w:rPr>
        <w:t>23</w:t>
      </w:r>
      <w:r w:rsidRPr="000A51F6">
        <w:t>.2</w:t>
      </w:r>
      <w:r w:rsidRPr="000A51F6">
        <w:tab/>
      </w:r>
      <w:r w:rsidRPr="000A51F6">
        <w:rPr>
          <w:i/>
        </w:rPr>
        <w:t>crossCarrierSchedulingLAA-DL-r13</w:t>
      </w:r>
      <w:bookmarkEnd w:id="2687"/>
      <w:bookmarkEnd w:id="2688"/>
      <w:bookmarkEnd w:id="2689"/>
    </w:p>
    <w:p w:rsidR="00C62DA9" w:rsidRPr="000A51F6" w:rsidRDefault="00C62DA9" w:rsidP="00C62DA9">
      <w:pPr>
        <w:rPr>
          <w:rFonts w:eastAsia="SimSun"/>
          <w:lang w:eastAsia="en-GB"/>
        </w:rPr>
      </w:pPr>
      <w:r w:rsidRPr="000A51F6">
        <w:t xml:space="preserve">This field defines whether the UE supports </w:t>
      </w:r>
      <w:r w:rsidRPr="000A51F6">
        <w:rPr>
          <w:lang w:eastAsia="en-GB"/>
        </w:rPr>
        <w:t>cross-carrier scheduling from a licensed carrier for LAA cell(s)</w:t>
      </w:r>
      <w:r w:rsidRPr="000A51F6">
        <w:t>.</w:t>
      </w:r>
      <w:r w:rsidRPr="000A51F6">
        <w:rPr>
          <w:lang w:eastAsia="en-GB"/>
        </w:rPr>
        <w:t xml:space="preserve"> </w:t>
      </w:r>
      <w:r w:rsidRPr="000A51F6">
        <w:rPr>
          <w:rFonts w:eastAsia="SimSun"/>
          <w:lang w:eastAsia="en-GB"/>
        </w:rPr>
        <w:t>This field is only applicable if the UE supports downlink LAA operation.</w:t>
      </w:r>
    </w:p>
    <w:p w:rsidR="00C62DA9" w:rsidRPr="000A51F6" w:rsidRDefault="00C62DA9" w:rsidP="00C62DA9">
      <w:pPr>
        <w:pStyle w:val="Heading4"/>
        <w:rPr>
          <w:i/>
        </w:rPr>
      </w:pPr>
      <w:bookmarkStart w:id="2690" w:name="_Toc29241513"/>
      <w:bookmarkStart w:id="2691" w:name="_Toc37152982"/>
      <w:bookmarkStart w:id="2692" w:name="_Toc37236920"/>
      <w:r w:rsidRPr="000A51F6">
        <w:t>4.3.</w:t>
      </w:r>
      <w:r w:rsidRPr="000A51F6">
        <w:rPr>
          <w:lang w:eastAsia="zh-CN"/>
        </w:rPr>
        <w:t>23</w:t>
      </w:r>
      <w:r w:rsidRPr="000A51F6">
        <w:t>.3</w:t>
      </w:r>
      <w:r w:rsidRPr="000A51F6">
        <w:tab/>
      </w:r>
      <w:r w:rsidRPr="000A51F6">
        <w:rPr>
          <w:i/>
        </w:rPr>
        <w:t>csi-RS-DRS-RRM-MeasurementsLAA-r13</w:t>
      </w:r>
      <w:bookmarkEnd w:id="2690"/>
      <w:bookmarkEnd w:id="2691"/>
      <w:bookmarkEnd w:id="2692"/>
    </w:p>
    <w:p w:rsidR="00C62DA9" w:rsidRPr="000A51F6" w:rsidRDefault="00C62DA9" w:rsidP="00C62DA9">
      <w:r w:rsidRPr="000A51F6">
        <w:t xml:space="preserve">This field defines whether the UE supports </w:t>
      </w:r>
      <w:r w:rsidRPr="000A51F6">
        <w:rPr>
          <w:iCs/>
          <w:noProof/>
          <w:lang w:eastAsia="en-GB"/>
        </w:rPr>
        <w:t>performing RRM measurements on LAA cell(s) based on CSI-RS-based DRS</w:t>
      </w:r>
      <w:r w:rsidRPr="000A51F6">
        <w:t>.</w:t>
      </w:r>
      <w:r w:rsidRPr="000A51F6">
        <w:rPr>
          <w:lang w:eastAsia="en-GB"/>
        </w:rPr>
        <w:t xml:space="preserve"> </w:t>
      </w:r>
      <w:r w:rsidRPr="000A51F6">
        <w:rPr>
          <w:rFonts w:eastAsia="SimSun"/>
          <w:lang w:eastAsia="en-GB"/>
        </w:rPr>
        <w:t>This field is only applicable if the UE supports downlink LAA operation.</w:t>
      </w:r>
    </w:p>
    <w:p w:rsidR="00C62DA9" w:rsidRPr="000A51F6" w:rsidRDefault="00C62DA9" w:rsidP="00C62DA9">
      <w:pPr>
        <w:pStyle w:val="Heading4"/>
        <w:rPr>
          <w:i/>
        </w:rPr>
      </w:pPr>
      <w:bookmarkStart w:id="2693" w:name="_Toc29241514"/>
      <w:bookmarkStart w:id="2694" w:name="_Toc37152983"/>
      <w:bookmarkStart w:id="2695" w:name="_Toc37236921"/>
      <w:r w:rsidRPr="000A51F6">
        <w:t>4.3.</w:t>
      </w:r>
      <w:r w:rsidRPr="000A51F6">
        <w:rPr>
          <w:lang w:eastAsia="zh-CN"/>
        </w:rPr>
        <w:t>23</w:t>
      </w:r>
      <w:r w:rsidRPr="000A51F6">
        <w:t>.4</w:t>
      </w:r>
      <w:r w:rsidRPr="000A51F6">
        <w:tab/>
      </w:r>
      <w:r w:rsidRPr="000A51F6">
        <w:rPr>
          <w:i/>
        </w:rPr>
        <w:t>endingDwPTS-r13</w:t>
      </w:r>
      <w:bookmarkEnd w:id="2693"/>
      <w:bookmarkEnd w:id="2694"/>
      <w:bookmarkEnd w:id="2695"/>
    </w:p>
    <w:p w:rsidR="00C62DA9" w:rsidRPr="000A51F6" w:rsidRDefault="00C62DA9" w:rsidP="00C62DA9">
      <w:r w:rsidRPr="000A51F6">
        <w:t xml:space="preserve">This field defines whether the UE supports reception ending with a subframe occupied for a DwPTS-duration on LAA cell(s) as described in </w:t>
      </w:r>
      <w:r w:rsidR="00AD240B" w:rsidRPr="000A51F6">
        <w:t xml:space="preserve">TS 36.211 </w:t>
      </w:r>
      <w:r w:rsidRPr="000A51F6">
        <w:t>[17]</w:t>
      </w:r>
      <w:r w:rsidR="00AD240B" w:rsidRPr="000A51F6">
        <w:t xml:space="preserve"> and TS 36.213 </w:t>
      </w:r>
      <w:r w:rsidRPr="000A51F6">
        <w:t>[22].</w:t>
      </w:r>
      <w:r w:rsidRPr="000A51F6">
        <w:rPr>
          <w:rFonts w:eastAsia="SimSun"/>
          <w:lang w:eastAsia="en-GB"/>
        </w:rPr>
        <w:t xml:space="preserve"> This field is only applicable if the UE supports downlink LAA operation.</w:t>
      </w:r>
    </w:p>
    <w:p w:rsidR="00C62DA9" w:rsidRPr="000A51F6" w:rsidRDefault="00C62DA9" w:rsidP="00C62DA9">
      <w:pPr>
        <w:pStyle w:val="Heading4"/>
        <w:rPr>
          <w:i/>
        </w:rPr>
      </w:pPr>
      <w:bookmarkStart w:id="2696" w:name="_Toc29241515"/>
      <w:bookmarkStart w:id="2697" w:name="_Toc37152984"/>
      <w:bookmarkStart w:id="2698" w:name="_Toc37236922"/>
      <w:r w:rsidRPr="000A51F6">
        <w:t>4.3.</w:t>
      </w:r>
      <w:r w:rsidRPr="000A51F6">
        <w:rPr>
          <w:lang w:eastAsia="zh-CN"/>
        </w:rPr>
        <w:t>23</w:t>
      </w:r>
      <w:r w:rsidRPr="000A51F6">
        <w:t>.5</w:t>
      </w:r>
      <w:r w:rsidRPr="000A51F6">
        <w:tab/>
        <w:t>s</w:t>
      </w:r>
      <w:r w:rsidRPr="000A51F6">
        <w:rPr>
          <w:i/>
        </w:rPr>
        <w:t>econdSlotStartingPosition-r13</w:t>
      </w:r>
      <w:bookmarkEnd w:id="2696"/>
      <w:bookmarkEnd w:id="2697"/>
      <w:bookmarkEnd w:id="2698"/>
    </w:p>
    <w:p w:rsidR="00C62DA9" w:rsidRPr="000A51F6" w:rsidRDefault="00C62DA9" w:rsidP="00C62DA9">
      <w:pPr>
        <w:rPr>
          <w:rFonts w:eastAsia="SimSun"/>
          <w:lang w:eastAsia="en-GB"/>
        </w:rPr>
      </w:pPr>
      <w:r w:rsidRPr="000A51F6">
        <w:t xml:space="preserve">This field defines whether the UE supports reception of subframes with second slot starting position on LAA cell(s) as described in </w:t>
      </w:r>
      <w:r w:rsidR="00AD240B" w:rsidRPr="000A51F6">
        <w:t xml:space="preserve">TS 36.211 </w:t>
      </w:r>
      <w:r w:rsidRPr="000A51F6">
        <w:t>[17]</w:t>
      </w:r>
      <w:r w:rsidR="00AD240B" w:rsidRPr="000A51F6">
        <w:t xml:space="preserve"> and TS 36.213 </w:t>
      </w:r>
      <w:r w:rsidRPr="000A51F6">
        <w:t>[22].</w:t>
      </w:r>
      <w:r w:rsidRPr="000A51F6">
        <w:rPr>
          <w:rFonts w:eastAsia="SimSun"/>
          <w:lang w:eastAsia="en-GB"/>
        </w:rPr>
        <w:t xml:space="preserve"> This field is only applicable if the UE supports downlink LAA operation.</w:t>
      </w:r>
    </w:p>
    <w:p w:rsidR="00C62DA9" w:rsidRPr="000A51F6" w:rsidRDefault="00C62DA9" w:rsidP="00C62DA9">
      <w:pPr>
        <w:pStyle w:val="Heading4"/>
        <w:rPr>
          <w:i/>
        </w:rPr>
      </w:pPr>
      <w:bookmarkStart w:id="2699" w:name="_Toc29241516"/>
      <w:bookmarkStart w:id="2700" w:name="_Toc37152985"/>
      <w:bookmarkStart w:id="2701" w:name="_Toc37236923"/>
      <w:r w:rsidRPr="000A51F6">
        <w:t>4.3.</w:t>
      </w:r>
      <w:r w:rsidRPr="000A51F6">
        <w:rPr>
          <w:lang w:eastAsia="zh-CN"/>
        </w:rPr>
        <w:t>23</w:t>
      </w:r>
      <w:r w:rsidRPr="000A51F6">
        <w:t>.6</w:t>
      </w:r>
      <w:r w:rsidRPr="000A51F6">
        <w:tab/>
      </w:r>
      <w:r w:rsidRPr="000A51F6">
        <w:rPr>
          <w:i/>
        </w:rPr>
        <w:t>tm9-LAA-r13</w:t>
      </w:r>
      <w:bookmarkEnd w:id="2699"/>
      <w:bookmarkEnd w:id="2700"/>
      <w:bookmarkEnd w:id="2701"/>
    </w:p>
    <w:p w:rsidR="00C62DA9" w:rsidRPr="000A51F6" w:rsidRDefault="00C62DA9" w:rsidP="00C62DA9">
      <w:pPr>
        <w:rPr>
          <w:rFonts w:eastAsia="SimSun"/>
          <w:lang w:eastAsia="en-GB"/>
        </w:rPr>
      </w:pPr>
      <w:r w:rsidRPr="000A51F6">
        <w:t>This field defines whether the UE supports tm9 operation on LAA cell(s).</w:t>
      </w:r>
      <w:r w:rsidRPr="000A51F6">
        <w:rPr>
          <w:rFonts w:eastAsia="SimSun"/>
          <w:lang w:eastAsia="en-GB"/>
        </w:rPr>
        <w:t xml:space="preserve"> This field is only applicable if the UE supports downlink LAA operation.</w:t>
      </w:r>
    </w:p>
    <w:p w:rsidR="00C62DA9" w:rsidRPr="000A51F6" w:rsidRDefault="00C62DA9" w:rsidP="00C62DA9">
      <w:pPr>
        <w:pStyle w:val="Heading4"/>
        <w:rPr>
          <w:i/>
        </w:rPr>
      </w:pPr>
      <w:bookmarkStart w:id="2702" w:name="_Toc29241517"/>
      <w:bookmarkStart w:id="2703" w:name="_Toc37152986"/>
      <w:bookmarkStart w:id="2704" w:name="_Toc37236924"/>
      <w:r w:rsidRPr="000A51F6">
        <w:t>4.3.</w:t>
      </w:r>
      <w:r w:rsidRPr="000A51F6">
        <w:rPr>
          <w:lang w:eastAsia="zh-CN"/>
        </w:rPr>
        <w:t>23</w:t>
      </w:r>
      <w:r w:rsidRPr="000A51F6">
        <w:t>.7</w:t>
      </w:r>
      <w:r w:rsidRPr="000A51F6">
        <w:tab/>
      </w:r>
      <w:r w:rsidRPr="000A51F6">
        <w:rPr>
          <w:i/>
        </w:rPr>
        <w:t>tm10-LAA-r13</w:t>
      </w:r>
      <w:bookmarkEnd w:id="2702"/>
      <w:bookmarkEnd w:id="2703"/>
      <w:bookmarkEnd w:id="2704"/>
    </w:p>
    <w:p w:rsidR="00C62DA9" w:rsidRPr="000A51F6" w:rsidRDefault="00C62DA9" w:rsidP="004F3D52">
      <w:r w:rsidRPr="000A51F6">
        <w:t>This field defines whether the UE supports tm10 operation on LAA cell(s).</w:t>
      </w:r>
      <w:r w:rsidRPr="000A51F6">
        <w:rPr>
          <w:rFonts w:eastAsia="SimSun"/>
          <w:lang w:eastAsia="en-GB"/>
        </w:rPr>
        <w:t xml:space="preserve"> This field is only applicable if the UE supports downlink LAA operation.</w:t>
      </w:r>
    </w:p>
    <w:p w:rsidR="00A159D7" w:rsidRPr="000A51F6" w:rsidRDefault="00A159D7" w:rsidP="00A159D7">
      <w:pPr>
        <w:pStyle w:val="Heading4"/>
        <w:rPr>
          <w:i/>
          <w:lang w:eastAsia="zh-CN"/>
        </w:rPr>
      </w:pPr>
      <w:bookmarkStart w:id="2705" w:name="_Toc29241518"/>
      <w:bookmarkStart w:id="2706" w:name="_Toc37152987"/>
      <w:bookmarkStart w:id="2707" w:name="_Toc37236925"/>
      <w:r w:rsidRPr="000A51F6">
        <w:t>4.3.</w:t>
      </w:r>
      <w:r w:rsidRPr="000A51F6">
        <w:rPr>
          <w:lang w:eastAsia="zh-CN"/>
        </w:rPr>
        <w:t>23</w:t>
      </w:r>
      <w:r w:rsidRPr="000A51F6">
        <w:t>.</w:t>
      </w:r>
      <w:r w:rsidRPr="000A51F6">
        <w:rPr>
          <w:lang w:eastAsia="zh-CN"/>
        </w:rPr>
        <w:t>8</w:t>
      </w:r>
      <w:r w:rsidRPr="000A51F6">
        <w:tab/>
      </w:r>
      <w:r w:rsidR="00072C66" w:rsidRPr="000A51F6">
        <w:rPr>
          <w:i/>
          <w:lang w:eastAsia="zh-CN"/>
        </w:rPr>
        <w:t>uplinkLAA</w:t>
      </w:r>
      <w:r w:rsidRPr="000A51F6">
        <w:rPr>
          <w:i/>
        </w:rPr>
        <w:t>-r1</w:t>
      </w:r>
      <w:r w:rsidRPr="000A51F6">
        <w:rPr>
          <w:i/>
          <w:lang w:eastAsia="zh-CN"/>
        </w:rPr>
        <w:t>4</w:t>
      </w:r>
      <w:bookmarkEnd w:id="2705"/>
      <w:bookmarkEnd w:id="2706"/>
      <w:bookmarkEnd w:id="2707"/>
    </w:p>
    <w:p w:rsidR="00A159D7" w:rsidRPr="000A51F6" w:rsidRDefault="00A159D7" w:rsidP="00A159D7">
      <w:r w:rsidRPr="000A51F6">
        <w:t xml:space="preserve">This field defines whether the UE supports </w:t>
      </w:r>
      <w:r w:rsidRPr="000A51F6">
        <w:rPr>
          <w:lang w:eastAsia="zh-CN"/>
        </w:rPr>
        <w:t>uplink</w:t>
      </w:r>
      <w:r w:rsidRPr="000A51F6">
        <w:t xml:space="preserve"> </w:t>
      </w:r>
      <w:r w:rsidRPr="000A51F6">
        <w:rPr>
          <w:lang w:eastAsia="zh-CN"/>
        </w:rPr>
        <w:t>LAA operation</w:t>
      </w:r>
      <w:r w:rsidRPr="000A51F6">
        <w:rPr>
          <w:lang w:eastAsia="en-GB"/>
        </w:rPr>
        <w:t>.</w:t>
      </w:r>
    </w:p>
    <w:p w:rsidR="00A159D7" w:rsidRPr="000A51F6" w:rsidRDefault="00A159D7" w:rsidP="00A159D7">
      <w:pPr>
        <w:pStyle w:val="Heading4"/>
        <w:rPr>
          <w:i/>
          <w:lang w:eastAsia="zh-CN"/>
        </w:rPr>
      </w:pPr>
      <w:bookmarkStart w:id="2708" w:name="_Toc29241519"/>
      <w:bookmarkStart w:id="2709" w:name="_Toc37152988"/>
      <w:bookmarkStart w:id="2710" w:name="_Toc37236926"/>
      <w:r w:rsidRPr="000A51F6">
        <w:t>4.3.</w:t>
      </w:r>
      <w:r w:rsidRPr="000A51F6">
        <w:rPr>
          <w:lang w:eastAsia="zh-CN"/>
        </w:rPr>
        <w:t>23</w:t>
      </w:r>
      <w:r w:rsidRPr="000A51F6">
        <w:t>.</w:t>
      </w:r>
      <w:r w:rsidRPr="000A51F6">
        <w:rPr>
          <w:lang w:eastAsia="zh-CN"/>
        </w:rPr>
        <w:t>9</w:t>
      </w:r>
      <w:r w:rsidRPr="000A51F6">
        <w:tab/>
      </w:r>
      <w:r w:rsidRPr="000A51F6">
        <w:rPr>
          <w:i/>
        </w:rPr>
        <w:t>crossCarrierSchedulingLAA-</w:t>
      </w:r>
      <w:r w:rsidRPr="000A51F6">
        <w:rPr>
          <w:i/>
          <w:lang w:eastAsia="zh-CN"/>
        </w:rPr>
        <w:t>U</w:t>
      </w:r>
      <w:r w:rsidRPr="000A51F6">
        <w:rPr>
          <w:i/>
        </w:rPr>
        <w:t>L-r1</w:t>
      </w:r>
      <w:r w:rsidRPr="000A51F6">
        <w:rPr>
          <w:i/>
          <w:lang w:eastAsia="zh-CN"/>
        </w:rPr>
        <w:t>4</w:t>
      </w:r>
      <w:bookmarkEnd w:id="2708"/>
      <w:bookmarkEnd w:id="2709"/>
      <w:bookmarkEnd w:id="2710"/>
    </w:p>
    <w:p w:rsidR="00A159D7" w:rsidRPr="000A51F6" w:rsidRDefault="00A159D7" w:rsidP="00A159D7">
      <w:pPr>
        <w:rPr>
          <w:lang w:eastAsia="en-GB"/>
        </w:rPr>
      </w:pPr>
      <w:r w:rsidRPr="000A51F6">
        <w:t xml:space="preserve">This field defines whether the UE supports </w:t>
      </w:r>
      <w:r w:rsidRPr="000A51F6">
        <w:rPr>
          <w:lang w:eastAsia="en-GB"/>
        </w:rPr>
        <w:t>cross-carrier scheduling from a licensed carrier for LAA cell(s)</w:t>
      </w:r>
      <w:r w:rsidRPr="000A51F6">
        <w:t xml:space="preserve"> </w:t>
      </w:r>
      <w:r w:rsidRPr="000A51F6">
        <w:rPr>
          <w:lang w:eastAsia="en-GB"/>
        </w:rPr>
        <w:t>for uplink</w:t>
      </w:r>
      <w:r w:rsidRPr="000A51F6">
        <w:t>.</w:t>
      </w:r>
      <w:r w:rsidRPr="000A51F6">
        <w:rPr>
          <w:lang w:eastAsia="en-GB"/>
        </w:rPr>
        <w:t xml:space="preserve"> This field is only applicable if the UE supports </w:t>
      </w:r>
      <w:r w:rsidRPr="000A51F6">
        <w:rPr>
          <w:lang w:eastAsia="zh-CN"/>
        </w:rPr>
        <w:t>uplink</w:t>
      </w:r>
      <w:r w:rsidRPr="000A51F6">
        <w:rPr>
          <w:lang w:eastAsia="en-GB"/>
        </w:rPr>
        <w:t xml:space="preserve"> LAA operation.</w:t>
      </w:r>
    </w:p>
    <w:p w:rsidR="00072C66" w:rsidRPr="000A51F6" w:rsidRDefault="00072C66" w:rsidP="00072C66">
      <w:pPr>
        <w:pStyle w:val="Heading4"/>
        <w:rPr>
          <w:i/>
        </w:rPr>
      </w:pPr>
      <w:bookmarkStart w:id="2711" w:name="_Toc29241520"/>
      <w:bookmarkStart w:id="2712" w:name="_Toc37152989"/>
      <w:bookmarkStart w:id="2713" w:name="_Toc37236927"/>
      <w:r w:rsidRPr="000A51F6">
        <w:t>4.3.23.10</w:t>
      </w:r>
      <w:r w:rsidRPr="000A51F6">
        <w:tab/>
      </w:r>
      <w:r w:rsidRPr="000A51F6">
        <w:rPr>
          <w:i/>
        </w:rPr>
        <w:t>twoStepSchedulingTimingInfo-r14</w:t>
      </w:r>
      <w:bookmarkEnd w:id="2711"/>
      <w:bookmarkEnd w:id="2712"/>
      <w:bookmarkEnd w:id="2713"/>
    </w:p>
    <w:p w:rsidR="00072C66" w:rsidRPr="000A51F6" w:rsidRDefault="00072C66" w:rsidP="00072C66">
      <w:pPr>
        <w:rPr>
          <w:lang w:eastAsia="en-GB"/>
        </w:rPr>
      </w:pPr>
      <w:r w:rsidRPr="000A51F6">
        <w:t xml:space="preserve">This field defines whether the UE supports two step uplink scheduling using PUSCH trigger A and PUSCH trigger B </w:t>
      </w:r>
      <w:r w:rsidRPr="000A51F6">
        <w:rPr>
          <w:noProof/>
        </w:rPr>
        <w:t xml:space="preserve">as defined in TS 36.213 [22]. This field also </w:t>
      </w:r>
      <w:r w:rsidRPr="000A51F6">
        <w:t xml:space="preserve">defines </w:t>
      </w:r>
      <w:r w:rsidRPr="000A51F6">
        <w:rPr>
          <w:noProof/>
        </w:rPr>
        <w:t xml:space="preserve">the timing between reception of a </w:t>
      </w:r>
      <w:r w:rsidRPr="000A51F6">
        <w:rPr>
          <w:rFonts w:eastAsia="SimSun"/>
          <w:lang w:eastAsia="en-GB"/>
        </w:rPr>
        <w:t>PUSCH trigger B</w:t>
      </w:r>
      <w:r w:rsidRPr="000A51F6">
        <w:rPr>
          <w:noProof/>
        </w:rPr>
        <w:t xml:space="preserve"> and the earliest time the UE supports performing the associated UL transmission. </w:t>
      </w:r>
      <w:r w:rsidRPr="000A51F6">
        <w:rPr>
          <w:lang w:eastAsia="en-GB"/>
        </w:rPr>
        <w:t xml:space="preserve">This field is only applicable if the UE supports </w:t>
      </w:r>
      <w:r w:rsidRPr="000A51F6">
        <w:rPr>
          <w:lang w:eastAsia="zh-CN"/>
        </w:rPr>
        <w:t>uplink</w:t>
      </w:r>
      <w:r w:rsidRPr="000A51F6">
        <w:rPr>
          <w:lang w:eastAsia="en-GB"/>
        </w:rPr>
        <w:t xml:space="preserve"> LAA operation.</w:t>
      </w:r>
    </w:p>
    <w:p w:rsidR="00C81492" w:rsidRPr="000A51F6" w:rsidRDefault="00C81492" w:rsidP="00C81492">
      <w:pPr>
        <w:pStyle w:val="Heading4"/>
      </w:pPr>
      <w:bookmarkStart w:id="2714" w:name="_Toc29241521"/>
      <w:bookmarkStart w:id="2715" w:name="_Toc37152990"/>
      <w:bookmarkStart w:id="2716" w:name="_Toc37236928"/>
      <w:r w:rsidRPr="000A51F6">
        <w:lastRenderedPageBreak/>
        <w:t>4.3.23.11</w:t>
      </w:r>
      <w:r w:rsidRPr="000A51F6">
        <w:tab/>
      </w:r>
      <w:r w:rsidRPr="000A51F6">
        <w:rPr>
          <w:i/>
        </w:rPr>
        <w:t>uss-BlindDecodingAdjustment-r14</w:t>
      </w:r>
      <w:bookmarkEnd w:id="2714"/>
      <w:bookmarkEnd w:id="2715"/>
      <w:bookmarkEnd w:id="2716"/>
    </w:p>
    <w:p w:rsidR="00C81492" w:rsidRPr="000A51F6" w:rsidRDefault="00C81492" w:rsidP="00C81492">
      <w:r w:rsidRPr="000A51F6">
        <w:t>This field defines whether the UE supports blind decoding adjustment on UE specific search space as defined in TS 36.213 [22]. This field is only applicable if the UE supports uplink LAA operation.</w:t>
      </w:r>
    </w:p>
    <w:p w:rsidR="00C81492" w:rsidRPr="000A51F6" w:rsidRDefault="00C81492" w:rsidP="00C81492">
      <w:pPr>
        <w:pStyle w:val="Heading4"/>
      </w:pPr>
      <w:bookmarkStart w:id="2717" w:name="_Toc29241522"/>
      <w:bookmarkStart w:id="2718" w:name="_Toc37152991"/>
      <w:bookmarkStart w:id="2719" w:name="_Toc37236929"/>
      <w:r w:rsidRPr="000A51F6">
        <w:t>4.3.23.12</w:t>
      </w:r>
      <w:r w:rsidRPr="000A51F6">
        <w:tab/>
      </w:r>
      <w:r w:rsidRPr="000A51F6">
        <w:rPr>
          <w:i/>
        </w:rPr>
        <w:t>uss-BlindDecodingReduction-r14</w:t>
      </w:r>
      <w:bookmarkEnd w:id="2717"/>
      <w:bookmarkEnd w:id="2718"/>
      <w:bookmarkEnd w:id="2719"/>
    </w:p>
    <w:p w:rsidR="00C81492" w:rsidRPr="000A51F6" w:rsidRDefault="00C81492" w:rsidP="00C81492">
      <w:r w:rsidRPr="000A51F6">
        <w:t>This field defines whether the UE supports blind decoding reduction on UE specific search space by not monitoring DCI format 0A/0B/4A/4B as defined in TS 36.213 [22]. This field is only applicable if the UE supports uplink LAA operation.</w:t>
      </w:r>
    </w:p>
    <w:p w:rsidR="00C81492" w:rsidRPr="000A51F6" w:rsidRDefault="00C81492" w:rsidP="00C81492">
      <w:pPr>
        <w:pStyle w:val="Heading4"/>
        <w:rPr>
          <w:i/>
        </w:rPr>
      </w:pPr>
      <w:bookmarkStart w:id="2720" w:name="_Toc29241523"/>
      <w:bookmarkStart w:id="2721" w:name="_Toc37152992"/>
      <w:bookmarkStart w:id="2722" w:name="_Toc37236930"/>
      <w:r w:rsidRPr="000A51F6">
        <w:t>4.3.23.13</w:t>
      </w:r>
      <w:r w:rsidRPr="000A51F6">
        <w:tab/>
      </w:r>
      <w:r w:rsidRPr="000A51F6">
        <w:rPr>
          <w:i/>
        </w:rPr>
        <w:t>outOfSequenceGrantHandling-r14</w:t>
      </w:r>
      <w:bookmarkEnd w:id="2720"/>
      <w:bookmarkEnd w:id="2721"/>
      <w:bookmarkEnd w:id="2722"/>
    </w:p>
    <w:p w:rsidR="00C81492" w:rsidRPr="000A51F6" w:rsidRDefault="00C81492" w:rsidP="00C81492">
      <w:r w:rsidRPr="000A51F6">
        <w:t>This field defines whether the UE supports PUSCH transmissions with out of sequence UL grants as defined in TS 36.213 [22]. This field is only applicable if the UE supports uplink LAA operation.</w:t>
      </w:r>
    </w:p>
    <w:p w:rsidR="00846559" w:rsidRPr="000A51F6" w:rsidRDefault="00846559" w:rsidP="00846559">
      <w:pPr>
        <w:pStyle w:val="Heading4"/>
        <w:rPr>
          <w:i/>
        </w:rPr>
      </w:pPr>
      <w:bookmarkStart w:id="2723" w:name="_Toc29241524"/>
      <w:bookmarkStart w:id="2724" w:name="_Toc37152993"/>
      <w:bookmarkStart w:id="2725" w:name="_Toc37236931"/>
      <w:r w:rsidRPr="000A51F6">
        <w:t>4.3.23.14</w:t>
      </w:r>
      <w:r w:rsidRPr="000A51F6">
        <w:tab/>
      </w:r>
      <w:r w:rsidRPr="000A51F6">
        <w:rPr>
          <w:i/>
        </w:rPr>
        <w:t>aul-r15</w:t>
      </w:r>
      <w:bookmarkEnd w:id="2723"/>
      <w:bookmarkEnd w:id="2724"/>
      <w:bookmarkEnd w:id="2725"/>
    </w:p>
    <w:p w:rsidR="00846559" w:rsidRPr="000A51F6" w:rsidRDefault="00846559" w:rsidP="00846559">
      <w:r w:rsidRPr="000A51F6">
        <w:t>This field defines whether the UE supports Autonomous Uplink as defined in TS 36.321 [4]. This field is only applicable if the UE supports uplink LAA operation.</w:t>
      </w:r>
    </w:p>
    <w:p w:rsidR="00846559" w:rsidRPr="000A51F6" w:rsidRDefault="00846559" w:rsidP="00846559">
      <w:pPr>
        <w:pStyle w:val="Heading4"/>
        <w:rPr>
          <w:i/>
        </w:rPr>
      </w:pPr>
      <w:bookmarkStart w:id="2726" w:name="_Toc29241525"/>
      <w:bookmarkStart w:id="2727" w:name="_Toc37152994"/>
      <w:bookmarkStart w:id="2728" w:name="_Toc37236932"/>
      <w:r w:rsidRPr="000A51F6">
        <w:t>4.3.23.15</w:t>
      </w:r>
      <w:r w:rsidRPr="000A51F6">
        <w:tab/>
      </w:r>
      <w:r w:rsidRPr="000A51F6">
        <w:rPr>
          <w:i/>
        </w:rPr>
        <w:t>laa-PUSCH-Mode1-r15</w:t>
      </w:r>
      <w:bookmarkEnd w:id="2726"/>
      <w:bookmarkEnd w:id="2727"/>
      <w:bookmarkEnd w:id="2728"/>
    </w:p>
    <w:p w:rsidR="00846559" w:rsidRPr="000A51F6" w:rsidRDefault="00846559" w:rsidP="00846559">
      <w:r w:rsidRPr="000A51F6">
        <w:t>This field defines whether the UE supports LAA PUSCH Mode 1 as defined in TS 36.213 [22]. This field is only applicable if the UE supports uplink LAA operation.</w:t>
      </w:r>
    </w:p>
    <w:p w:rsidR="00846559" w:rsidRPr="000A51F6" w:rsidRDefault="00846559" w:rsidP="00846559">
      <w:pPr>
        <w:pStyle w:val="Heading4"/>
        <w:rPr>
          <w:i/>
        </w:rPr>
      </w:pPr>
      <w:bookmarkStart w:id="2729" w:name="_Toc29241526"/>
      <w:bookmarkStart w:id="2730" w:name="_Toc37152995"/>
      <w:bookmarkStart w:id="2731" w:name="_Toc37236933"/>
      <w:r w:rsidRPr="000A51F6">
        <w:t>4.3.23.16</w:t>
      </w:r>
      <w:r w:rsidRPr="000A51F6">
        <w:tab/>
      </w:r>
      <w:r w:rsidRPr="000A51F6">
        <w:rPr>
          <w:i/>
        </w:rPr>
        <w:t>laa-PUSCH-Mode2-r15</w:t>
      </w:r>
      <w:bookmarkEnd w:id="2729"/>
      <w:bookmarkEnd w:id="2730"/>
      <w:bookmarkEnd w:id="2731"/>
    </w:p>
    <w:p w:rsidR="00846559" w:rsidRPr="000A51F6" w:rsidRDefault="00846559" w:rsidP="00846559">
      <w:r w:rsidRPr="000A51F6">
        <w:t>This field defines whether the UE supports LAA PUSCH Mode 2 as defined in TS 36.213 [22]. This field is only applicable if the UE supports uplink LAA operation.</w:t>
      </w:r>
    </w:p>
    <w:p w:rsidR="00846559" w:rsidRPr="000A51F6" w:rsidRDefault="00846559" w:rsidP="00846559">
      <w:pPr>
        <w:pStyle w:val="Heading4"/>
        <w:rPr>
          <w:i/>
        </w:rPr>
      </w:pPr>
      <w:bookmarkStart w:id="2732" w:name="_Toc29241527"/>
      <w:bookmarkStart w:id="2733" w:name="_Toc37152996"/>
      <w:bookmarkStart w:id="2734" w:name="_Toc37236934"/>
      <w:r w:rsidRPr="000A51F6">
        <w:t>4.3.23.17</w:t>
      </w:r>
      <w:r w:rsidRPr="000A51F6">
        <w:tab/>
      </w:r>
      <w:r w:rsidRPr="000A51F6">
        <w:rPr>
          <w:i/>
        </w:rPr>
        <w:t>laa-PUSCH-Mode3-r15</w:t>
      </w:r>
      <w:bookmarkEnd w:id="2732"/>
      <w:bookmarkEnd w:id="2733"/>
      <w:bookmarkEnd w:id="2734"/>
    </w:p>
    <w:p w:rsidR="00846559" w:rsidRPr="000A51F6" w:rsidRDefault="00846559" w:rsidP="00C81492">
      <w:r w:rsidRPr="000A51F6">
        <w:t>This field defines whether the UE supports LAA PUSCH Mode 3 as defined in TS 36.213 [22]. This field is only applicable if the UE supports uplink LAA operation.</w:t>
      </w:r>
    </w:p>
    <w:p w:rsidR="00C06D0E" w:rsidRPr="000A51F6" w:rsidRDefault="00C06D0E" w:rsidP="00C06D0E">
      <w:pPr>
        <w:pStyle w:val="Heading3"/>
        <w:rPr>
          <w:lang w:eastAsia="zh-CN"/>
        </w:rPr>
      </w:pPr>
      <w:bookmarkStart w:id="2735" w:name="_Toc29241528"/>
      <w:bookmarkStart w:id="2736" w:name="_Toc37152997"/>
      <w:bookmarkStart w:id="2737" w:name="_Toc37236935"/>
      <w:r w:rsidRPr="000A51F6">
        <w:t>4.3.</w:t>
      </w:r>
      <w:r w:rsidRPr="000A51F6">
        <w:rPr>
          <w:lang w:eastAsia="zh-CN"/>
        </w:rPr>
        <w:t>24</w:t>
      </w:r>
      <w:r w:rsidRPr="000A51F6">
        <w:tab/>
        <w:t>LWIP parameters</w:t>
      </w:r>
      <w:bookmarkEnd w:id="2735"/>
      <w:bookmarkEnd w:id="2736"/>
      <w:bookmarkEnd w:id="2737"/>
    </w:p>
    <w:p w:rsidR="00C06D0E" w:rsidRPr="000A51F6" w:rsidRDefault="00C06D0E" w:rsidP="00C06D0E">
      <w:pPr>
        <w:pStyle w:val="Heading4"/>
        <w:rPr>
          <w:i/>
        </w:rPr>
      </w:pPr>
      <w:bookmarkStart w:id="2738" w:name="_Toc29241529"/>
      <w:bookmarkStart w:id="2739" w:name="_Toc37152998"/>
      <w:bookmarkStart w:id="2740" w:name="_Toc37236936"/>
      <w:r w:rsidRPr="000A51F6">
        <w:t>4.3.</w:t>
      </w:r>
      <w:r w:rsidRPr="000A51F6">
        <w:rPr>
          <w:lang w:eastAsia="zh-CN"/>
        </w:rPr>
        <w:t>24</w:t>
      </w:r>
      <w:r w:rsidRPr="000A51F6">
        <w:t>.1</w:t>
      </w:r>
      <w:r w:rsidRPr="000A51F6">
        <w:tab/>
      </w:r>
      <w:r w:rsidRPr="000A51F6">
        <w:rPr>
          <w:i/>
        </w:rPr>
        <w:t>lwip-r13</w:t>
      </w:r>
      <w:bookmarkEnd w:id="2738"/>
      <w:bookmarkEnd w:id="2739"/>
      <w:bookmarkEnd w:id="2740"/>
    </w:p>
    <w:p w:rsidR="00C06D0E" w:rsidRPr="000A51F6" w:rsidRDefault="00C06D0E" w:rsidP="00C06D0E">
      <w:r w:rsidRPr="000A51F6">
        <w:t>This field defines whether the UE supports LWIP</w:t>
      </w:r>
      <w:r w:rsidRPr="000A51F6">
        <w:rPr>
          <w:lang w:eastAsia="zh-CN"/>
        </w:rPr>
        <w:t xml:space="preserve"> operation</w:t>
      </w:r>
      <w:r w:rsidRPr="000A51F6">
        <w:t>.</w:t>
      </w:r>
      <w:r w:rsidR="005D6BE6" w:rsidRPr="000A51F6">
        <w:rPr>
          <w:noProof/>
        </w:rPr>
        <w:t xml:space="preserve"> A UE which supports LWIP operation shall also support WLAN measurements.</w:t>
      </w:r>
    </w:p>
    <w:p w:rsidR="00072C66" w:rsidRPr="000A51F6" w:rsidRDefault="00072C66" w:rsidP="00072C66">
      <w:pPr>
        <w:pStyle w:val="Heading4"/>
        <w:rPr>
          <w:i/>
        </w:rPr>
      </w:pPr>
      <w:bookmarkStart w:id="2741" w:name="_Toc29241530"/>
      <w:bookmarkStart w:id="2742" w:name="_Toc37152999"/>
      <w:bookmarkStart w:id="2743" w:name="_Toc37236937"/>
      <w:r w:rsidRPr="000A51F6">
        <w:t>4.3.</w:t>
      </w:r>
      <w:r w:rsidRPr="000A51F6">
        <w:rPr>
          <w:lang w:eastAsia="zh-CN"/>
        </w:rPr>
        <w:t>24</w:t>
      </w:r>
      <w:r w:rsidRPr="000A51F6">
        <w:t>.2</w:t>
      </w:r>
      <w:r w:rsidRPr="000A51F6">
        <w:tab/>
      </w:r>
      <w:r w:rsidRPr="000A51F6">
        <w:rPr>
          <w:i/>
        </w:rPr>
        <w:t>lwip-Aggregation-UL-r14</w:t>
      </w:r>
      <w:bookmarkEnd w:id="2741"/>
      <w:bookmarkEnd w:id="2742"/>
      <w:bookmarkEnd w:id="2743"/>
    </w:p>
    <w:p w:rsidR="00072C66" w:rsidRPr="000A51F6" w:rsidRDefault="00072C66" w:rsidP="00072C66">
      <w:r w:rsidRPr="000A51F6">
        <w:t>This field defines whether the UE supports aggregation over LWIP</w:t>
      </w:r>
      <w:r w:rsidRPr="000A51F6">
        <w:rPr>
          <w:lang w:eastAsia="zh-CN"/>
        </w:rPr>
        <w:t xml:space="preserve"> in uplink</w:t>
      </w:r>
      <w:r w:rsidRPr="000A51F6">
        <w:t>.</w:t>
      </w:r>
      <w:r w:rsidRPr="000A51F6">
        <w:rPr>
          <w:noProof/>
        </w:rPr>
        <w:t xml:space="preserve"> A UE which supports aggregation over LWIP uplink shall also support LWIP operation.</w:t>
      </w:r>
    </w:p>
    <w:p w:rsidR="00072C66" w:rsidRPr="000A51F6" w:rsidRDefault="00072C66" w:rsidP="00072C66">
      <w:pPr>
        <w:pStyle w:val="Heading4"/>
        <w:rPr>
          <w:i/>
        </w:rPr>
      </w:pPr>
      <w:bookmarkStart w:id="2744" w:name="_Toc29241531"/>
      <w:bookmarkStart w:id="2745" w:name="_Toc37153000"/>
      <w:bookmarkStart w:id="2746" w:name="_Toc37236938"/>
      <w:r w:rsidRPr="000A51F6">
        <w:t>4.3.</w:t>
      </w:r>
      <w:r w:rsidRPr="000A51F6">
        <w:rPr>
          <w:lang w:eastAsia="zh-CN"/>
        </w:rPr>
        <w:t>24</w:t>
      </w:r>
      <w:r w:rsidRPr="000A51F6">
        <w:t>.3</w:t>
      </w:r>
      <w:r w:rsidRPr="000A51F6">
        <w:tab/>
      </w:r>
      <w:r w:rsidRPr="000A51F6">
        <w:rPr>
          <w:i/>
        </w:rPr>
        <w:t>lwip-Aggregation-DL-r14</w:t>
      </w:r>
      <w:bookmarkEnd w:id="2744"/>
      <w:bookmarkEnd w:id="2745"/>
      <w:bookmarkEnd w:id="2746"/>
    </w:p>
    <w:p w:rsidR="00072C66" w:rsidRPr="000A51F6" w:rsidRDefault="00072C66" w:rsidP="00072C66">
      <w:r w:rsidRPr="000A51F6">
        <w:t>This field defines whether the UE supports aggregation over LWIP</w:t>
      </w:r>
      <w:r w:rsidRPr="000A51F6">
        <w:rPr>
          <w:lang w:eastAsia="zh-CN"/>
        </w:rPr>
        <w:t xml:space="preserve"> in downlink</w:t>
      </w:r>
      <w:r w:rsidRPr="000A51F6">
        <w:t>.</w:t>
      </w:r>
      <w:r w:rsidRPr="000A51F6">
        <w:rPr>
          <w:noProof/>
        </w:rPr>
        <w:t xml:space="preserve"> A UE which supports aggregation over LWIP downlink shall also support LWIP operation.</w:t>
      </w:r>
    </w:p>
    <w:p w:rsidR="008B4D00" w:rsidRPr="000A51F6" w:rsidRDefault="008B4D00" w:rsidP="00AD240B">
      <w:pPr>
        <w:pStyle w:val="Heading3"/>
      </w:pPr>
      <w:bookmarkStart w:id="2747" w:name="_Toc29241532"/>
      <w:bookmarkStart w:id="2748" w:name="_Toc37153001"/>
      <w:bookmarkStart w:id="2749" w:name="_Toc37236939"/>
      <w:r w:rsidRPr="000A51F6">
        <w:lastRenderedPageBreak/>
        <w:t>4.3.25</w:t>
      </w:r>
      <w:r w:rsidRPr="000A51F6">
        <w:tab/>
        <w:t>LWA parameters</w:t>
      </w:r>
      <w:bookmarkEnd w:id="2747"/>
      <w:bookmarkEnd w:id="2748"/>
      <w:bookmarkEnd w:id="2749"/>
    </w:p>
    <w:p w:rsidR="008B4D00" w:rsidRPr="000A51F6" w:rsidRDefault="008B4D00" w:rsidP="00F15528">
      <w:pPr>
        <w:pStyle w:val="Heading4"/>
      </w:pPr>
      <w:bookmarkStart w:id="2750" w:name="_Toc29241533"/>
      <w:bookmarkStart w:id="2751" w:name="_Toc37153002"/>
      <w:bookmarkStart w:id="2752" w:name="_Toc37236940"/>
      <w:r w:rsidRPr="000A51F6">
        <w:t>4.3.25.1</w:t>
      </w:r>
      <w:r w:rsidRPr="000A51F6">
        <w:tab/>
      </w:r>
      <w:r w:rsidRPr="000A51F6">
        <w:rPr>
          <w:i/>
        </w:rPr>
        <w:t>lwa-r13</w:t>
      </w:r>
      <w:bookmarkEnd w:id="2750"/>
      <w:bookmarkEnd w:id="2751"/>
      <w:bookmarkEnd w:id="2752"/>
    </w:p>
    <w:p w:rsidR="008B4D00" w:rsidRPr="000A51F6" w:rsidRDefault="008B4D00" w:rsidP="008B4D00">
      <w:pPr>
        <w:rPr>
          <w:noProof/>
        </w:rPr>
      </w:pPr>
      <w:r w:rsidRPr="000A51F6">
        <w:t>This parameter defines whether the UE supports LWA</w:t>
      </w:r>
      <w:r w:rsidRPr="000A51F6">
        <w:rPr>
          <w:noProof/>
        </w:rPr>
        <w:t xml:space="preserve"> as specified in TS 36.331 [5]. A UE </w:t>
      </w:r>
      <w:r w:rsidR="00AD240B" w:rsidRPr="000A51F6">
        <w:rPr>
          <w:noProof/>
        </w:rPr>
        <w:t xml:space="preserve">that </w:t>
      </w:r>
      <w:r w:rsidRPr="000A51F6">
        <w:rPr>
          <w:noProof/>
        </w:rPr>
        <w:t xml:space="preserve">supports LWA shall also support WLAN measurements. </w:t>
      </w:r>
      <w:r w:rsidRPr="000A51F6">
        <w:t xml:space="preserve">A UE </w:t>
      </w:r>
      <w:r w:rsidR="00AD240B" w:rsidRPr="000A51F6">
        <w:t xml:space="preserve">that </w:t>
      </w:r>
      <w:r w:rsidRPr="000A51F6">
        <w:t>supports LWA shall also support switched bearer operation.</w:t>
      </w:r>
    </w:p>
    <w:p w:rsidR="008B4D00" w:rsidRPr="000A51F6" w:rsidRDefault="008B4D00" w:rsidP="00F15528">
      <w:pPr>
        <w:pStyle w:val="Heading4"/>
      </w:pPr>
      <w:bookmarkStart w:id="2753" w:name="_Toc29241534"/>
      <w:bookmarkStart w:id="2754" w:name="_Toc37153003"/>
      <w:bookmarkStart w:id="2755" w:name="_Toc37236941"/>
      <w:r w:rsidRPr="000A51F6">
        <w:t>4.3.25.2</w:t>
      </w:r>
      <w:r w:rsidRPr="000A51F6">
        <w:tab/>
      </w:r>
      <w:r w:rsidRPr="000A51F6">
        <w:rPr>
          <w:i/>
        </w:rPr>
        <w:t>lwa-SplitBearer-r13</w:t>
      </w:r>
      <w:bookmarkEnd w:id="2753"/>
      <w:bookmarkEnd w:id="2754"/>
      <w:bookmarkEnd w:id="2755"/>
    </w:p>
    <w:p w:rsidR="008B4D00" w:rsidRPr="000A51F6" w:rsidRDefault="008B4D00" w:rsidP="008B4D00">
      <w:pPr>
        <w:rPr>
          <w:noProof/>
        </w:rPr>
      </w:pPr>
      <w:r w:rsidRPr="000A51F6">
        <w:t>Only applicable if the UE supports LWA. This parameter defines whether the UE supports split bearer operation in LWA, i.e. the capability to receive data transmission for the same DRB on both LTE and WLAN simultaneously</w:t>
      </w:r>
      <w:r w:rsidRPr="000A51F6">
        <w:rPr>
          <w:noProof/>
        </w:rPr>
        <w:t>.</w:t>
      </w:r>
    </w:p>
    <w:p w:rsidR="008B4D00" w:rsidRPr="000A51F6" w:rsidRDefault="008B4D00" w:rsidP="00F15528">
      <w:pPr>
        <w:pStyle w:val="Heading4"/>
      </w:pPr>
      <w:bookmarkStart w:id="2756" w:name="_Toc29241535"/>
      <w:bookmarkStart w:id="2757" w:name="_Toc37153004"/>
      <w:bookmarkStart w:id="2758" w:name="_Toc37236942"/>
      <w:r w:rsidRPr="000A51F6">
        <w:t>4.3.25.3</w:t>
      </w:r>
      <w:r w:rsidRPr="000A51F6">
        <w:tab/>
      </w:r>
      <w:r w:rsidRPr="000A51F6">
        <w:rPr>
          <w:i/>
        </w:rPr>
        <w:t>lwa-BufferSize-r13</w:t>
      </w:r>
      <w:bookmarkEnd w:id="2756"/>
      <w:bookmarkEnd w:id="2757"/>
      <w:bookmarkEnd w:id="2758"/>
    </w:p>
    <w:p w:rsidR="00AD240B" w:rsidRPr="000A51F6" w:rsidRDefault="008B4D00" w:rsidP="00AD240B">
      <w:r w:rsidRPr="000A51F6">
        <w:t xml:space="preserve">Only applicable if the UE supports LWA. This </w:t>
      </w:r>
      <w:r w:rsidR="008B2122" w:rsidRPr="000A51F6">
        <w:rPr>
          <w:lang w:eastAsia="zh-TW"/>
        </w:rPr>
        <w:t>field</w:t>
      </w:r>
      <w:r w:rsidR="008B2122" w:rsidRPr="000A51F6">
        <w:t xml:space="preserve"> </w:t>
      </w:r>
      <w:r w:rsidR="008B2122" w:rsidRPr="000A51F6">
        <w:rPr>
          <w:lang w:eastAsia="zh-TW"/>
        </w:rPr>
        <w:t>i</w:t>
      </w:r>
      <w:r w:rsidR="008B2122" w:rsidRPr="000A51F6">
        <w:t xml:space="preserve">ndicates whether the UE supports the layer 2 buffer sizes </w:t>
      </w:r>
      <w:r w:rsidR="008B2122" w:rsidRPr="000A51F6">
        <w:rPr>
          <w:lang w:eastAsia="zh-TW"/>
        </w:rPr>
        <w:t>corresponding to</w:t>
      </w:r>
      <w:r w:rsidR="008B2122" w:rsidRPr="000A51F6">
        <w:t xml:space="preserve"> </w:t>
      </w:r>
      <w:r w:rsidR="0051140F" w:rsidRPr="000A51F6">
        <w:t>"</w:t>
      </w:r>
      <w:r w:rsidR="008B2122" w:rsidRPr="000A51F6">
        <w:t>with support for split bearers</w:t>
      </w:r>
      <w:r w:rsidR="0051140F" w:rsidRPr="000A51F6">
        <w:t>"</w:t>
      </w:r>
      <w:r w:rsidR="008B2122" w:rsidRPr="000A51F6">
        <w:rPr>
          <w:lang w:eastAsia="zh-TW"/>
        </w:rPr>
        <w:t xml:space="preserve"> columns</w:t>
      </w:r>
      <w:r w:rsidR="008B2122" w:rsidRPr="000A51F6">
        <w:t xml:space="preserve"> defined in Table</w:t>
      </w:r>
      <w:r w:rsidR="008B2122" w:rsidRPr="000A51F6">
        <w:rPr>
          <w:lang w:eastAsia="zh-TW"/>
        </w:rPr>
        <w:t>s</w:t>
      </w:r>
      <w:r w:rsidR="008B2122" w:rsidRPr="000A51F6">
        <w:t xml:space="preserve"> 4.1-3 and 4.1A-3</w:t>
      </w:r>
      <w:r w:rsidRPr="000A51F6">
        <w:t>.</w:t>
      </w:r>
    </w:p>
    <w:p w:rsidR="00AD240B" w:rsidRPr="000A51F6" w:rsidRDefault="00AD240B" w:rsidP="00F15528">
      <w:pPr>
        <w:pStyle w:val="Heading4"/>
      </w:pPr>
      <w:bookmarkStart w:id="2759" w:name="_Toc29241536"/>
      <w:bookmarkStart w:id="2760" w:name="_Toc37153005"/>
      <w:bookmarkStart w:id="2761" w:name="_Toc37236943"/>
      <w:r w:rsidRPr="000A51F6">
        <w:t>4.3.25.4</w:t>
      </w:r>
      <w:r w:rsidRPr="000A51F6">
        <w:tab/>
      </w:r>
      <w:r w:rsidRPr="000A51F6">
        <w:rPr>
          <w:i/>
        </w:rPr>
        <w:t>wlan-MAC-Address-r13</w:t>
      </w:r>
      <w:bookmarkEnd w:id="2759"/>
      <w:bookmarkEnd w:id="2760"/>
      <w:bookmarkEnd w:id="2761"/>
    </w:p>
    <w:p w:rsidR="008B4D00" w:rsidRPr="000A51F6" w:rsidRDefault="00AD240B" w:rsidP="00AD240B">
      <w:r w:rsidRPr="000A51F6">
        <w:t>Only applicable if the UE supports LWA. This parameter defines the WLAN MAC address of the UE.</w:t>
      </w:r>
    </w:p>
    <w:p w:rsidR="004A063A" w:rsidRPr="000A51F6" w:rsidRDefault="004A063A" w:rsidP="00F15528">
      <w:pPr>
        <w:pStyle w:val="Heading4"/>
      </w:pPr>
      <w:bookmarkStart w:id="2762" w:name="_Toc29241537"/>
      <w:bookmarkStart w:id="2763" w:name="_Toc37153006"/>
      <w:bookmarkStart w:id="2764" w:name="_Toc37236944"/>
      <w:r w:rsidRPr="000A51F6">
        <w:t>4.3.25.5</w:t>
      </w:r>
      <w:r w:rsidRPr="000A51F6">
        <w:tab/>
      </w:r>
      <w:r w:rsidRPr="000A51F6">
        <w:rPr>
          <w:i/>
        </w:rPr>
        <w:t>lwa-HO-WithoutWT-Change-r14</w:t>
      </w:r>
      <w:bookmarkEnd w:id="2762"/>
      <w:bookmarkEnd w:id="2763"/>
      <w:bookmarkEnd w:id="2764"/>
    </w:p>
    <w:p w:rsidR="004A063A" w:rsidRPr="000A51F6" w:rsidRDefault="004A063A" w:rsidP="004A063A">
      <w:r w:rsidRPr="000A51F6">
        <w:t>Only applicable if the UE supports LWA. This parameter indicates whether the UE supports enhancements to HO operation without WT change for LWA operation as specified in TS36.331 [5].</w:t>
      </w:r>
    </w:p>
    <w:p w:rsidR="004A063A" w:rsidRPr="000A51F6" w:rsidRDefault="004A063A" w:rsidP="00F15528">
      <w:pPr>
        <w:pStyle w:val="Heading4"/>
      </w:pPr>
      <w:bookmarkStart w:id="2765" w:name="_Toc29241538"/>
      <w:bookmarkStart w:id="2766" w:name="_Toc37153007"/>
      <w:bookmarkStart w:id="2767" w:name="_Toc37236945"/>
      <w:r w:rsidRPr="000A51F6">
        <w:t>4.3.25.6</w:t>
      </w:r>
      <w:r w:rsidRPr="000A51F6">
        <w:tab/>
      </w:r>
      <w:r w:rsidRPr="000A51F6">
        <w:rPr>
          <w:i/>
        </w:rPr>
        <w:t>lwa-UL-r14</w:t>
      </w:r>
      <w:bookmarkEnd w:id="2765"/>
      <w:bookmarkEnd w:id="2766"/>
      <w:bookmarkEnd w:id="2767"/>
    </w:p>
    <w:p w:rsidR="004A063A" w:rsidRPr="000A51F6" w:rsidRDefault="004A063A" w:rsidP="004A063A">
      <w:r w:rsidRPr="000A51F6">
        <w:t>Only applicable if the UE supports LWA. This parameter indicates whether the UE supports LWA bearer in the UL.</w:t>
      </w:r>
    </w:p>
    <w:p w:rsidR="004A063A" w:rsidRPr="000A51F6" w:rsidRDefault="004A063A" w:rsidP="00F15528">
      <w:pPr>
        <w:pStyle w:val="Heading4"/>
        <w:rPr>
          <w:i/>
        </w:rPr>
      </w:pPr>
      <w:bookmarkStart w:id="2768" w:name="_Toc29241539"/>
      <w:bookmarkStart w:id="2769" w:name="_Toc37153008"/>
      <w:bookmarkStart w:id="2770" w:name="_Toc37236946"/>
      <w:r w:rsidRPr="000A51F6">
        <w:t>4.3.25.7</w:t>
      </w:r>
      <w:r w:rsidRPr="000A51F6">
        <w:tab/>
      </w:r>
      <w:r w:rsidR="005A2A5E" w:rsidRPr="000A51F6">
        <w:rPr>
          <w:i/>
        </w:rPr>
        <w:t>Void</w:t>
      </w:r>
      <w:bookmarkEnd w:id="2768"/>
      <w:bookmarkEnd w:id="2769"/>
      <w:bookmarkEnd w:id="2770"/>
    </w:p>
    <w:p w:rsidR="004A063A" w:rsidRPr="000A51F6" w:rsidRDefault="004A063A" w:rsidP="00F15528">
      <w:pPr>
        <w:pStyle w:val="Heading4"/>
      </w:pPr>
      <w:bookmarkStart w:id="2771" w:name="_Toc29241540"/>
      <w:bookmarkStart w:id="2772" w:name="_Toc37153009"/>
      <w:bookmarkStart w:id="2773" w:name="_Toc37236947"/>
      <w:r w:rsidRPr="000A51F6">
        <w:t>4.3.25.8</w:t>
      </w:r>
      <w:r w:rsidRPr="000A51F6">
        <w:tab/>
      </w:r>
      <w:r w:rsidRPr="000A51F6">
        <w:rPr>
          <w:i/>
        </w:rPr>
        <w:t>wlan-SupportedDataRate-r14</w:t>
      </w:r>
      <w:bookmarkEnd w:id="2771"/>
      <w:bookmarkEnd w:id="2772"/>
      <w:bookmarkEnd w:id="2773"/>
    </w:p>
    <w:p w:rsidR="004A063A" w:rsidRPr="000A51F6" w:rsidRDefault="004A063A" w:rsidP="00AD240B">
      <w:r w:rsidRPr="000A51F6">
        <w:t>Only applicable if the UE supports LWA. This parameter indicates the maximum WLAN data rate supported by the UE for LWA operation.</w:t>
      </w:r>
    </w:p>
    <w:p w:rsidR="00F15528" w:rsidRPr="000A51F6" w:rsidRDefault="00F15528" w:rsidP="00F15528">
      <w:pPr>
        <w:pStyle w:val="Heading4"/>
      </w:pPr>
      <w:bookmarkStart w:id="2774" w:name="_Toc29241541"/>
      <w:bookmarkStart w:id="2775" w:name="_Toc37153010"/>
      <w:bookmarkStart w:id="2776" w:name="_Toc37236948"/>
      <w:r w:rsidRPr="000A51F6">
        <w:t>4.3.25.9</w:t>
      </w:r>
      <w:r w:rsidRPr="000A51F6">
        <w:tab/>
      </w:r>
      <w:r w:rsidRPr="000A51F6">
        <w:rPr>
          <w:i/>
        </w:rPr>
        <w:t>lwa-RLC-UM-r14</w:t>
      </w:r>
      <w:bookmarkEnd w:id="2774"/>
      <w:bookmarkEnd w:id="2775"/>
      <w:bookmarkEnd w:id="2776"/>
    </w:p>
    <w:p w:rsidR="00F15528" w:rsidRPr="000A51F6" w:rsidRDefault="00F15528" w:rsidP="00F15528">
      <w:pPr>
        <w:rPr>
          <w:lang w:eastAsia="x-none"/>
        </w:rPr>
      </w:pPr>
      <w:r w:rsidRPr="000A51F6">
        <w:rPr>
          <w:lang w:eastAsia="x-none"/>
        </w:rPr>
        <w:t>Only applicable if the UE supports LWA. This parameter indicates whether the UE supports RLC UM for LWA bearer.</w:t>
      </w:r>
    </w:p>
    <w:p w:rsidR="008B4D00" w:rsidRPr="000A51F6" w:rsidRDefault="008B4D00" w:rsidP="00AD240B">
      <w:pPr>
        <w:pStyle w:val="Heading3"/>
      </w:pPr>
      <w:bookmarkStart w:id="2777" w:name="_Toc29241542"/>
      <w:bookmarkStart w:id="2778" w:name="_Toc37153011"/>
      <w:bookmarkStart w:id="2779" w:name="_Toc37236949"/>
      <w:r w:rsidRPr="000A51F6">
        <w:t>4.3.26</w:t>
      </w:r>
      <w:r w:rsidRPr="000A51F6">
        <w:tab/>
      </w:r>
      <w:r w:rsidR="00AD240B" w:rsidRPr="000A51F6">
        <w:t>Void</w:t>
      </w:r>
      <w:bookmarkEnd w:id="2777"/>
      <w:bookmarkEnd w:id="2778"/>
      <w:bookmarkEnd w:id="2779"/>
    </w:p>
    <w:p w:rsidR="008B4D00" w:rsidRPr="000A51F6" w:rsidRDefault="008B4D00" w:rsidP="008B4D00">
      <w:pPr>
        <w:pStyle w:val="Heading4"/>
        <w:ind w:left="864" w:hanging="864"/>
      </w:pPr>
      <w:bookmarkStart w:id="2780" w:name="_Toc29241543"/>
      <w:bookmarkStart w:id="2781" w:name="_Toc37153012"/>
      <w:bookmarkStart w:id="2782" w:name="_Toc37236950"/>
      <w:r w:rsidRPr="000A51F6">
        <w:t>4.3.26.1</w:t>
      </w:r>
      <w:r w:rsidRPr="000A51F6">
        <w:tab/>
      </w:r>
      <w:r w:rsidR="00AD240B" w:rsidRPr="000A51F6">
        <w:t>Void</w:t>
      </w:r>
      <w:bookmarkEnd w:id="2780"/>
      <w:bookmarkEnd w:id="2781"/>
      <w:bookmarkEnd w:id="2782"/>
    </w:p>
    <w:p w:rsidR="00AD240B" w:rsidRPr="000A51F6" w:rsidRDefault="00AD240B" w:rsidP="00AD240B">
      <w:pPr>
        <w:pStyle w:val="Heading3"/>
      </w:pPr>
      <w:bookmarkStart w:id="2783" w:name="_Toc29241544"/>
      <w:bookmarkStart w:id="2784" w:name="_Toc37153013"/>
      <w:bookmarkStart w:id="2785" w:name="_Toc37236951"/>
      <w:r w:rsidRPr="000A51F6">
        <w:t>4.3.27</w:t>
      </w:r>
      <w:r w:rsidRPr="000A51F6">
        <w:tab/>
        <w:t>Inter-RAT parameters WLAN</w:t>
      </w:r>
      <w:bookmarkEnd w:id="2783"/>
      <w:bookmarkEnd w:id="2784"/>
      <w:bookmarkEnd w:id="2785"/>
    </w:p>
    <w:p w:rsidR="00AD240B" w:rsidRPr="000A51F6" w:rsidRDefault="00AD240B" w:rsidP="00AD240B">
      <w:pPr>
        <w:pStyle w:val="Heading4"/>
      </w:pPr>
      <w:bookmarkStart w:id="2786" w:name="_Toc29241545"/>
      <w:bookmarkStart w:id="2787" w:name="_Toc37153014"/>
      <w:bookmarkStart w:id="2788" w:name="_Toc37236952"/>
      <w:r w:rsidRPr="000A51F6">
        <w:t>4.3.27.1</w:t>
      </w:r>
      <w:r w:rsidRPr="000A51F6">
        <w:tab/>
      </w:r>
      <w:r w:rsidRPr="000A51F6">
        <w:rPr>
          <w:i/>
        </w:rPr>
        <w:t>supportedBandListWLAN-r13</w:t>
      </w:r>
      <w:bookmarkEnd w:id="2786"/>
      <w:bookmarkEnd w:id="2787"/>
      <w:bookmarkEnd w:id="2788"/>
    </w:p>
    <w:p w:rsidR="00C06D0E" w:rsidRPr="000A51F6" w:rsidRDefault="00AD240B" w:rsidP="00AD240B">
      <w:r w:rsidRPr="000A51F6">
        <w:t>Only applicable if the UE supports WLAN. This field defines which WLAN frequency bands are supported by the UE.</w:t>
      </w:r>
    </w:p>
    <w:p w:rsidR="007810A8" w:rsidRPr="000A51F6" w:rsidRDefault="007810A8" w:rsidP="007810A8">
      <w:pPr>
        <w:pStyle w:val="Heading3"/>
      </w:pPr>
      <w:bookmarkStart w:id="2789" w:name="_Toc29241546"/>
      <w:bookmarkStart w:id="2790" w:name="_Toc37153015"/>
      <w:bookmarkStart w:id="2791" w:name="_Toc37236953"/>
      <w:r w:rsidRPr="000A51F6">
        <w:lastRenderedPageBreak/>
        <w:t>4.3.28</w:t>
      </w:r>
      <w:r w:rsidRPr="000A51F6">
        <w:tab/>
        <w:t>EBF FD-MIMO parameters</w:t>
      </w:r>
      <w:bookmarkEnd w:id="2789"/>
      <w:bookmarkEnd w:id="2790"/>
      <w:bookmarkEnd w:id="2791"/>
    </w:p>
    <w:p w:rsidR="007810A8" w:rsidRPr="000A51F6" w:rsidRDefault="007810A8" w:rsidP="00623547">
      <w:pPr>
        <w:pStyle w:val="Heading4"/>
      </w:pPr>
      <w:bookmarkStart w:id="2792" w:name="_Toc29241547"/>
      <w:bookmarkStart w:id="2793" w:name="_Toc37153016"/>
      <w:bookmarkStart w:id="2794" w:name="_Toc37236954"/>
      <w:r w:rsidRPr="000A51F6">
        <w:t>4.3.28.1</w:t>
      </w:r>
      <w:r w:rsidRPr="000A51F6">
        <w:tab/>
      </w:r>
      <w:r w:rsidRPr="000A51F6">
        <w:rPr>
          <w:i/>
        </w:rPr>
        <w:t>beamformed</w:t>
      </w:r>
      <w:r w:rsidR="00DE6FB9" w:rsidRPr="000A51F6">
        <w:rPr>
          <w:i/>
        </w:rPr>
        <w:t>-r13</w:t>
      </w:r>
      <w:bookmarkEnd w:id="2792"/>
      <w:bookmarkEnd w:id="2793"/>
      <w:bookmarkEnd w:id="2794"/>
    </w:p>
    <w:p w:rsidR="007810A8" w:rsidRPr="000A51F6" w:rsidRDefault="007810A8" w:rsidP="007810A8">
      <w:r w:rsidRPr="000A51F6">
        <w:t>Indicates the UE capabilities concerning beamformed EBF/ FD-MIMO operation (class B), see TS 36.213 [22</w:t>
      </w:r>
      <w:r w:rsidR="0007178E" w:rsidRPr="000A51F6">
        <w:t>]</w:t>
      </w:r>
      <w:r w:rsidRPr="000A51F6">
        <w:t xml:space="preserve">, </w:t>
      </w:r>
      <w:r w:rsidR="0007178E" w:rsidRPr="000A51F6">
        <w:t xml:space="preserve">clause </w:t>
      </w:r>
      <w:r w:rsidRPr="000A51F6">
        <w:t>7.2.5. The capabilities comprise of a list of pairs of {k-Max, n-MaxList} values with the n</w:t>
      </w:r>
      <w:r w:rsidRPr="000A51F6">
        <w:rPr>
          <w:vertAlign w:val="superscript"/>
        </w:rPr>
        <w:t>th</w:t>
      </w:r>
      <w:r w:rsidRPr="000A51F6">
        <w:t xml:space="preserve"> entry indicating the values that the UE supports for each CSI process in case n CSI processes would be configured, with:</w:t>
      </w:r>
    </w:p>
    <w:p w:rsidR="007810A8" w:rsidRPr="000A51F6" w:rsidRDefault="007810A8" w:rsidP="007810A8">
      <w:pPr>
        <w:pStyle w:val="B1"/>
      </w:pPr>
      <w:r w:rsidRPr="000A51F6">
        <w:t>-</w:t>
      </w:r>
      <w:r w:rsidRPr="000A51F6">
        <w:tab/>
        <w:t>k-Max: Indicating the maximum number of NZP CSI RS resource configurations supported</w:t>
      </w:r>
    </w:p>
    <w:p w:rsidR="007810A8" w:rsidRPr="000A51F6" w:rsidRDefault="007810A8" w:rsidP="007810A8">
      <w:pPr>
        <w:pStyle w:val="B1"/>
      </w:pPr>
      <w:r w:rsidRPr="000A51F6">
        <w:t>-</w:t>
      </w:r>
      <w:r w:rsidRPr="000A51F6">
        <w:tab/>
        <w:t>n-Max: Indicating the maximum number of NZP CSI RS ports supported within a CSI process.</w:t>
      </w:r>
    </w:p>
    <w:p w:rsidR="007810A8" w:rsidRPr="000A51F6" w:rsidRDefault="007810A8" w:rsidP="007810A8">
      <w:r w:rsidRPr="000A51F6">
        <w:t>The capability parameters are provided separately per transmission mode (TM9, TM10)</w:t>
      </w:r>
      <w:r w:rsidR="00B21ACF" w:rsidRPr="000A51F6">
        <w:t>, which is applicable for all bands of band combinations except when additionally included per band of band combination per TM indicating the concerned capability is different from the per TM capability</w:t>
      </w:r>
      <w:r w:rsidRPr="000A51F6">
        <w:t>.</w:t>
      </w:r>
    </w:p>
    <w:p w:rsidR="007810A8" w:rsidRPr="000A51F6" w:rsidRDefault="007810A8" w:rsidP="00623547">
      <w:pPr>
        <w:pStyle w:val="Heading4"/>
      </w:pPr>
      <w:bookmarkStart w:id="2795" w:name="_Toc29241548"/>
      <w:bookmarkStart w:id="2796" w:name="_Toc37153017"/>
      <w:bookmarkStart w:id="2797" w:name="_Toc37236955"/>
      <w:r w:rsidRPr="000A51F6">
        <w:t>4.3.28.2</w:t>
      </w:r>
      <w:r w:rsidRPr="000A51F6">
        <w:tab/>
      </w:r>
      <w:r w:rsidRPr="000A51F6">
        <w:rPr>
          <w:i/>
        </w:rPr>
        <w:t>channelMeasRestriction</w:t>
      </w:r>
      <w:r w:rsidR="00DE6FB9" w:rsidRPr="000A51F6">
        <w:rPr>
          <w:i/>
        </w:rPr>
        <w:t>-r13</w:t>
      </w:r>
      <w:bookmarkEnd w:id="2795"/>
      <w:bookmarkEnd w:id="2796"/>
      <w:bookmarkEnd w:id="2797"/>
    </w:p>
    <w:p w:rsidR="007810A8" w:rsidRPr="000A51F6" w:rsidRDefault="007810A8" w:rsidP="007810A8">
      <w:pPr>
        <w:rPr>
          <w:noProof/>
        </w:rPr>
      </w:pPr>
      <w:r w:rsidRPr="000A51F6">
        <w:rPr>
          <w:noProof/>
        </w:rPr>
        <w:t>Indicates whether the UE supports channel measurement restriction</w:t>
      </w:r>
      <w:r w:rsidRPr="000A51F6">
        <w:t>, see TS 36.213 [22</w:t>
      </w:r>
      <w:r w:rsidR="0007178E" w:rsidRPr="000A51F6">
        <w:t>]</w:t>
      </w:r>
      <w:r w:rsidRPr="000A51F6">
        <w:t xml:space="preserve">, </w:t>
      </w:r>
      <w:r w:rsidR="0007178E" w:rsidRPr="000A51F6">
        <w:t xml:space="preserve">clause </w:t>
      </w:r>
      <w:r w:rsidRPr="000A51F6">
        <w:t>7.2.3</w:t>
      </w:r>
      <w:r w:rsidRPr="000A51F6">
        <w:rPr>
          <w:noProof/>
        </w:rPr>
        <w:t xml:space="preserve">. </w:t>
      </w:r>
      <w:r w:rsidRPr="000A51F6">
        <w:t>The capability parameter is provided separately per transmission mode (TM9, TM10).</w:t>
      </w:r>
    </w:p>
    <w:p w:rsidR="007810A8" w:rsidRPr="000A51F6" w:rsidRDefault="007810A8" w:rsidP="00623547">
      <w:pPr>
        <w:pStyle w:val="Heading4"/>
      </w:pPr>
      <w:bookmarkStart w:id="2798" w:name="_Toc29241549"/>
      <w:bookmarkStart w:id="2799" w:name="_Toc37153018"/>
      <w:bookmarkStart w:id="2800" w:name="_Toc37236956"/>
      <w:r w:rsidRPr="000A51F6">
        <w:t>4.3.28.3</w:t>
      </w:r>
      <w:r w:rsidRPr="000A51F6">
        <w:tab/>
      </w:r>
      <w:r w:rsidRPr="000A51F6">
        <w:rPr>
          <w:i/>
        </w:rPr>
        <w:t>csi-RS-EnhancementsTDD</w:t>
      </w:r>
      <w:r w:rsidR="00DE6FB9" w:rsidRPr="000A51F6">
        <w:rPr>
          <w:i/>
        </w:rPr>
        <w:t>-r13</w:t>
      </w:r>
      <w:bookmarkEnd w:id="2798"/>
      <w:bookmarkEnd w:id="2799"/>
      <w:bookmarkEnd w:id="2800"/>
    </w:p>
    <w:p w:rsidR="007810A8" w:rsidRPr="000A51F6" w:rsidRDefault="007810A8" w:rsidP="007810A8">
      <w:pPr>
        <w:rPr>
          <w:noProof/>
        </w:rPr>
      </w:pPr>
      <w:r w:rsidRPr="000A51F6">
        <w:rPr>
          <w:noProof/>
        </w:rPr>
        <w:t>Indicates whether the UE supports CSI-RS enhancements applicable for TDD</w:t>
      </w:r>
      <w:r w:rsidRPr="000A51F6">
        <w:t>, see TS 36.211 [17</w:t>
      </w:r>
      <w:r w:rsidR="0007178E" w:rsidRPr="000A51F6">
        <w:t>]</w:t>
      </w:r>
      <w:r w:rsidRPr="000A51F6">
        <w:t xml:space="preserve">, </w:t>
      </w:r>
      <w:r w:rsidR="0007178E" w:rsidRPr="000A51F6">
        <w:t xml:space="preserve">clause </w:t>
      </w:r>
      <w:r w:rsidRPr="000A51F6">
        <w:t>6.10.5</w:t>
      </w:r>
      <w:r w:rsidRPr="000A51F6">
        <w:rPr>
          <w:noProof/>
        </w:rPr>
        <w:t>.</w:t>
      </w:r>
      <w:r w:rsidRPr="000A51F6">
        <w:t xml:space="preserve"> The capability parameter is provided separately per transmission mode (TM9, TM10).</w:t>
      </w:r>
    </w:p>
    <w:p w:rsidR="007810A8" w:rsidRPr="000A51F6" w:rsidRDefault="007810A8" w:rsidP="00623547">
      <w:pPr>
        <w:pStyle w:val="Heading4"/>
      </w:pPr>
      <w:bookmarkStart w:id="2801" w:name="_Toc29241550"/>
      <w:bookmarkStart w:id="2802" w:name="_Toc37153019"/>
      <w:bookmarkStart w:id="2803" w:name="_Toc37236957"/>
      <w:r w:rsidRPr="000A51F6">
        <w:t>4.3.28.4</w:t>
      </w:r>
      <w:r w:rsidRPr="000A51F6">
        <w:tab/>
      </w:r>
      <w:r w:rsidRPr="000A51F6">
        <w:rPr>
          <w:i/>
        </w:rPr>
        <w:t>dmrs-Enhancements</w:t>
      </w:r>
      <w:r w:rsidR="00DE6FB9" w:rsidRPr="000A51F6">
        <w:rPr>
          <w:i/>
        </w:rPr>
        <w:t>-r13</w:t>
      </w:r>
      <w:bookmarkEnd w:id="2801"/>
      <w:bookmarkEnd w:id="2802"/>
      <w:bookmarkEnd w:id="2803"/>
    </w:p>
    <w:p w:rsidR="007810A8" w:rsidRPr="000A51F6" w:rsidRDefault="007810A8" w:rsidP="007810A8">
      <w:r w:rsidRPr="000A51F6">
        <w:rPr>
          <w:noProof/>
        </w:rPr>
        <w:t>Indicates whether the UE supports DMRS enhancements for the indicated transmission mode</w:t>
      </w:r>
      <w:r w:rsidRPr="000A51F6">
        <w:t>, see TS 36.213 [22</w:t>
      </w:r>
      <w:r w:rsidR="0007178E" w:rsidRPr="000A51F6">
        <w:t>]</w:t>
      </w:r>
      <w:r w:rsidRPr="000A51F6">
        <w:t xml:space="preserve">, </w:t>
      </w:r>
      <w:r w:rsidR="0007178E" w:rsidRPr="000A51F6">
        <w:t xml:space="preserve">clause </w:t>
      </w:r>
      <w:r w:rsidRPr="000A51F6">
        <w:t>7.1.5B and TS 36.212 [26</w:t>
      </w:r>
      <w:r w:rsidR="0007178E" w:rsidRPr="000A51F6">
        <w:t>]</w:t>
      </w:r>
      <w:r w:rsidRPr="000A51F6">
        <w:t xml:space="preserve">, </w:t>
      </w:r>
      <w:r w:rsidR="0007178E" w:rsidRPr="000A51F6">
        <w:t xml:space="preserve">clauses </w:t>
      </w:r>
      <w:r w:rsidRPr="000A51F6">
        <w:t>5.3.3.1.5C/ D</w:t>
      </w:r>
      <w:r w:rsidRPr="000A51F6">
        <w:rPr>
          <w:noProof/>
        </w:rPr>
        <w:t>.</w:t>
      </w:r>
    </w:p>
    <w:p w:rsidR="007810A8" w:rsidRPr="000A51F6" w:rsidRDefault="007810A8" w:rsidP="007810A8">
      <w:r w:rsidRPr="000A51F6">
        <w:t>The capability parameter is provided separately per transmission mode (TM9, TM10)</w:t>
      </w:r>
      <w:r w:rsidR="00B21ACF" w:rsidRPr="000A51F6">
        <w:t>, which is applicable for all bands of band combinations except when additionally included per band of band combination per TM indicating the concerned capability is different from the per TM capability</w:t>
      </w:r>
      <w:r w:rsidRPr="000A51F6">
        <w:t>.</w:t>
      </w:r>
    </w:p>
    <w:p w:rsidR="00DC095D" w:rsidRPr="000A51F6" w:rsidRDefault="00DC095D" w:rsidP="007810A8">
      <w:r w:rsidRPr="000A51F6">
        <w:t>This field is absent when the FD-MIMO capability is provided as part of sTTI/sPT band combinations.</w:t>
      </w:r>
    </w:p>
    <w:p w:rsidR="007810A8" w:rsidRPr="000A51F6" w:rsidRDefault="007810A8" w:rsidP="00623547">
      <w:pPr>
        <w:pStyle w:val="Heading4"/>
      </w:pPr>
      <w:bookmarkStart w:id="2804" w:name="_Toc29241551"/>
      <w:bookmarkStart w:id="2805" w:name="_Toc37153020"/>
      <w:bookmarkStart w:id="2806" w:name="_Toc37236958"/>
      <w:r w:rsidRPr="000A51F6">
        <w:t>4.3.28.5</w:t>
      </w:r>
      <w:r w:rsidRPr="000A51F6">
        <w:tab/>
      </w:r>
      <w:r w:rsidRPr="000A51F6">
        <w:rPr>
          <w:i/>
        </w:rPr>
        <w:t>interferenceMeasRestriction</w:t>
      </w:r>
      <w:r w:rsidR="00DE6FB9" w:rsidRPr="000A51F6">
        <w:rPr>
          <w:i/>
        </w:rPr>
        <w:t>-r13</w:t>
      </w:r>
      <w:bookmarkEnd w:id="2804"/>
      <w:bookmarkEnd w:id="2805"/>
      <w:bookmarkEnd w:id="2806"/>
    </w:p>
    <w:p w:rsidR="007810A8" w:rsidRPr="000A51F6" w:rsidRDefault="007810A8" w:rsidP="007810A8">
      <w:pPr>
        <w:rPr>
          <w:noProof/>
        </w:rPr>
      </w:pPr>
      <w:r w:rsidRPr="000A51F6">
        <w:rPr>
          <w:noProof/>
        </w:rPr>
        <w:t>Indicates whether the UE supports interference measurement restriction</w:t>
      </w:r>
      <w:r w:rsidRPr="000A51F6">
        <w:t>, see TS 36.213 [22</w:t>
      </w:r>
      <w:r w:rsidR="0007178E" w:rsidRPr="000A51F6">
        <w:t>]</w:t>
      </w:r>
      <w:r w:rsidRPr="000A51F6">
        <w:t xml:space="preserve">, </w:t>
      </w:r>
      <w:r w:rsidR="0007178E" w:rsidRPr="000A51F6">
        <w:t xml:space="preserve">clause </w:t>
      </w:r>
      <w:r w:rsidRPr="000A51F6">
        <w:t>7.2</w:t>
      </w:r>
      <w:r w:rsidRPr="000A51F6">
        <w:rPr>
          <w:noProof/>
        </w:rPr>
        <w:t>.</w:t>
      </w:r>
    </w:p>
    <w:p w:rsidR="007810A8" w:rsidRPr="000A51F6" w:rsidRDefault="007810A8" w:rsidP="00623547">
      <w:pPr>
        <w:pStyle w:val="Heading4"/>
      </w:pPr>
      <w:bookmarkStart w:id="2807" w:name="_Toc29241552"/>
      <w:bookmarkStart w:id="2808" w:name="_Toc37153021"/>
      <w:bookmarkStart w:id="2809" w:name="_Toc37236959"/>
      <w:r w:rsidRPr="000A51F6">
        <w:t>4.3.28.6</w:t>
      </w:r>
      <w:r w:rsidRPr="000A51F6">
        <w:tab/>
      </w:r>
      <w:r w:rsidRPr="000A51F6">
        <w:rPr>
          <w:i/>
        </w:rPr>
        <w:t>nonPrecoded</w:t>
      </w:r>
      <w:r w:rsidR="00DE6FB9" w:rsidRPr="000A51F6">
        <w:rPr>
          <w:i/>
        </w:rPr>
        <w:t>-r13</w:t>
      </w:r>
      <w:bookmarkEnd w:id="2807"/>
      <w:bookmarkEnd w:id="2808"/>
      <w:bookmarkEnd w:id="2809"/>
    </w:p>
    <w:p w:rsidR="007810A8" w:rsidRPr="000A51F6" w:rsidRDefault="007810A8" w:rsidP="007810A8">
      <w:pPr>
        <w:rPr>
          <w:noProof/>
        </w:rPr>
      </w:pPr>
      <w:r w:rsidRPr="000A51F6">
        <w:rPr>
          <w:noProof/>
        </w:rPr>
        <w:t xml:space="preserve">Indicates the UE capabilities concerning non-precoded EBF/ FD-MIMO operation (class A) for </w:t>
      </w:r>
      <w:r w:rsidR="00B21ACF" w:rsidRPr="000A51F6">
        <w:rPr>
          <w:noProof/>
        </w:rPr>
        <w:t>CSI-RS and CSI reporting using 8, 12 and 16 antenna ports</w:t>
      </w:r>
      <w:r w:rsidRPr="000A51F6">
        <w:t>, see TS 36.213 [22</w:t>
      </w:r>
      <w:r w:rsidR="0007178E" w:rsidRPr="000A51F6">
        <w:t>]</w:t>
      </w:r>
      <w:r w:rsidRPr="000A51F6">
        <w:t xml:space="preserve">, </w:t>
      </w:r>
      <w:r w:rsidR="0007178E" w:rsidRPr="000A51F6">
        <w:t xml:space="preserve">clause </w:t>
      </w:r>
      <w:r w:rsidRPr="000A51F6">
        <w:t>7.2</w:t>
      </w:r>
      <w:r w:rsidRPr="000A51F6">
        <w:rPr>
          <w:noProof/>
        </w:rPr>
        <w:t>.</w:t>
      </w:r>
    </w:p>
    <w:p w:rsidR="007810A8" w:rsidRPr="000A51F6" w:rsidRDefault="007810A8" w:rsidP="007810A8">
      <w:pPr>
        <w:pStyle w:val="B1"/>
      </w:pPr>
      <w:r w:rsidRPr="000A51F6">
        <w:t>-</w:t>
      </w:r>
      <w:r w:rsidRPr="000A51F6">
        <w:tab/>
        <w:t xml:space="preserve">config1: Indicates support of </w:t>
      </w:r>
      <w:r w:rsidR="00B21ACF" w:rsidRPr="000A51F6">
        <w:t xml:space="preserve">codebook </w:t>
      </w:r>
      <w:r w:rsidRPr="000A51F6">
        <w:t>configuration 1.</w:t>
      </w:r>
    </w:p>
    <w:p w:rsidR="007810A8" w:rsidRPr="000A51F6" w:rsidRDefault="007810A8" w:rsidP="007810A8">
      <w:pPr>
        <w:pStyle w:val="B1"/>
      </w:pPr>
      <w:r w:rsidRPr="000A51F6">
        <w:t>-</w:t>
      </w:r>
      <w:r w:rsidRPr="000A51F6">
        <w:tab/>
        <w:t xml:space="preserve">config2: Indicates support of </w:t>
      </w:r>
      <w:r w:rsidR="00B21ACF" w:rsidRPr="000A51F6">
        <w:t xml:space="preserve">codebook </w:t>
      </w:r>
      <w:r w:rsidRPr="000A51F6">
        <w:t>configuration 2.</w:t>
      </w:r>
    </w:p>
    <w:p w:rsidR="007810A8" w:rsidRPr="000A51F6" w:rsidRDefault="007810A8" w:rsidP="007810A8">
      <w:pPr>
        <w:pStyle w:val="B1"/>
      </w:pPr>
      <w:r w:rsidRPr="000A51F6">
        <w:t>-</w:t>
      </w:r>
      <w:r w:rsidRPr="000A51F6">
        <w:tab/>
        <w:t xml:space="preserve">config3: Indicates support of </w:t>
      </w:r>
      <w:r w:rsidR="00B21ACF" w:rsidRPr="000A51F6">
        <w:t xml:space="preserve">codebook </w:t>
      </w:r>
      <w:r w:rsidRPr="000A51F6">
        <w:t>configuration 3.</w:t>
      </w:r>
    </w:p>
    <w:p w:rsidR="007810A8" w:rsidRPr="000A51F6" w:rsidRDefault="007810A8" w:rsidP="007810A8">
      <w:pPr>
        <w:pStyle w:val="B1"/>
      </w:pPr>
      <w:r w:rsidRPr="000A51F6">
        <w:t>-</w:t>
      </w:r>
      <w:r w:rsidRPr="000A51F6">
        <w:tab/>
        <w:t xml:space="preserve">config4: Indicates support of </w:t>
      </w:r>
      <w:r w:rsidR="00B21ACF" w:rsidRPr="000A51F6">
        <w:t xml:space="preserve">codebook </w:t>
      </w:r>
      <w:r w:rsidRPr="000A51F6">
        <w:t>configuration 4.</w:t>
      </w:r>
    </w:p>
    <w:p w:rsidR="007810A8" w:rsidRPr="000A51F6" w:rsidRDefault="007810A8" w:rsidP="007810A8">
      <w:r w:rsidRPr="000A51F6">
        <w:t>The capability parameters are provided separately per transmission mode (TM9, TM10)</w:t>
      </w:r>
      <w:r w:rsidR="00B21ACF" w:rsidRPr="000A51F6">
        <w:t>, which is applicable for all bands of band combinations except when additionally included per band of band combination per TM indicating the concerned capability is different from the per TM capability</w:t>
      </w:r>
      <w:r w:rsidRPr="000A51F6">
        <w:t xml:space="preserve">. </w:t>
      </w:r>
      <w:r w:rsidR="00E67D58" w:rsidRPr="000A51F6">
        <w:t xml:space="preserve">See also </w:t>
      </w:r>
      <w:r w:rsidR="00E67D58" w:rsidRPr="000A51F6">
        <w:rPr>
          <w:noProof/>
        </w:rPr>
        <w:t xml:space="preserve">TS 36.331 [5] </w:t>
      </w:r>
      <w:r w:rsidR="00692322" w:rsidRPr="000A51F6">
        <w:rPr>
          <w:noProof/>
        </w:rPr>
        <w:t>clause</w:t>
      </w:r>
      <w:r w:rsidR="00E67D58" w:rsidRPr="000A51F6">
        <w:rPr>
          <w:noProof/>
        </w:rPr>
        <w:t xml:space="preserve"> 6.3.6, NOTE 8 in </w:t>
      </w:r>
      <w:r w:rsidR="00E67D58" w:rsidRPr="000A51F6">
        <w:rPr>
          <w:i/>
          <w:noProof/>
          <w:lang w:eastAsia="en-GB"/>
        </w:rPr>
        <w:t>UE-EUTRA-Capability</w:t>
      </w:r>
      <w:r w:rsidR="00E67D58" w:rsidRPr="000A51F6">
        <w:rPr>
          <w:iCs/>
          <w:noProof/>
          <w:lang w:eastAsia="en-GB"/>
        </w:rPr>
        <w:t xml:space="preserve"> field descriptions</w:t>
      </w:r>
      <w:r w:rsidR="00E67D58" w:rsidRPr="000A51F6">
        <w:rPr>
          <w:noProof/>
        </w:rPr>
        <w:t>.</w:t>
      </w:r>
    </w:p>
    <w:p w:rsidR="007810A8" w:rsidRPr="000A51F6" w:rsidRDefault="007810A8" w:rsidP="00623547">
      <w:pPr>
        <w:pStyle w:val="Heading4"/>
      </w:pPr>
      <w:bookmarkStart w:id="2810" w:name="_Toc29241553"/>
      <w:bookmarkStart w:id="2811" w:name="_Toc37153022"/>
      <w:bookmarkStart w:id="2812" w:name="_Toc37236960"/>
      <w:r w:rsidRPr="000A51F6">
        <w:lastRenderedPageBreak/>
        <w:t>4.3.28.7</w:t>
      </w:r>
      <w:r w:rsidRPr="000A51F6">
        <w:tab/>
      </w:r>
      <w:r w:rsidRPr="000A51F6">
        <w:rPr>
          <w:i/>
        </w:rPr>
        <w:t>srs-Enhancements</w:t>
      </w:r>
      <w:r w:rsidR="00DE6FB9" w:rsidRPr="000A51F6">
        <w:rPr>
          <w:i/>
        </w:rPr>
        <w:t>-r13</w:t>
      </w:r>
      <w:bookmarkEnd w:id="2810"/>
      <w:bookmarkEnd w:id="2811"/>
      <w:bookmarkEnd w:id="2812"/>
    </w:p>
    <w:p w:rsidR="007810A8" w:rsidRPr="000A51F6" w:rsidRDefault="007810A8" w:rsidP="007810A8">
      <w:pPr>
        <w:rPr>
          <w:noProof/>
        </w:rPr>
      </w:pPr>
      <w:r w:rsidRPr="000A51F6">
        <w:rPr>
          <w:noProof/>
        </w:rPr>
        <w:t>Indicates for a particular transmission mode whether the UE supports SRS enhancements</w:t>
      </w:r>
      <w:r w:rsidRPr="000A51F6">
        <w:t>, see TS 36.211 [17</w:t>
      </w:r>
      <w:r w:rsidR="0007178E" w:rsidRPr="000A51F6">
        <w:t>]</w:t>
      </w:r>
      <w:r w:rsidRPr="000A51F6">
        <w:t xml:space="preserve">, </w:t>
      </w:r>
      <w:r w:rsidR="0007178E" w:rsidRPr="000A51F6">
        <w:t xml:space="preserve">clause </w:t>
      </w:r>
      <w:r w:rsidRPr="000A51F6">
        <w:t>5.5.3</w:t>
      </w:r>
      <w:r w:rsidRPr="000A51F6">
        <w:rPr>
          <w:noProof/>
        </w:rPr>
        <w:t>.</w:t>
      </w:r>
    </w:p>
    <w:p w:rsidR="007810A8" w:rsidRPr="000A51F6" w:rsidRDefault="007810A8" w:rsidP="00E67D58">
      <w:pPr>
        <w:pStyle w:val="Heading4"/>
      </w:pPr>
      <w:bookmarkStart w:id="2813" w:name="_Toc29241554"/>
      <w:bookmarkStart w:id="2814" w:name="_Toc37153023"/>
      <w:bookmarkStart w:id="2815" w:name="_Toc37236961"/>
      <w:r w:rsidRPr="000A51F6">
        <w:t>4.3.28.8</w:t>
      </w:r>
      <w:r w:rsidRPr="000A51F6">
        <w:tab/>
      </w:r>
      <w:r w:rsidRPr="000A51F6">
        <w:rPr>
          <w:i/>
        </w:rPr>
        <w:t>srs-EnhancementsTDD</w:t>
      </w:r>
      <w:r w:rsidR="00DE6FB9" w:rsidRPr="000A51F6">
        <w:rPr>
          <w:i/>
        </w:rPr>
        <w:t>-r13</w:t>
      </w:r>
      <w:bookmarkEnd w:id="2813"/>
      <w:bookmarkEnd w:id="2814"/>
      <w:bookmarkEnd w:id="2815"/>
    </w:p>
    <w:p w:rsidR="007810A8" w:rsidRPr="000A51F6" w:rsidRDefault="007810A8" w:rsidP="007810A8">
      <w:pPr>
        <w:rPr>
          <w:noProof/>
        </w:rPr>
      </w:pPr>
      <w:r w:rsidRPr="000A51F6">
        <w:rPr>
          <w:noProof/>
        </w:rPr>
        <w:t>Indicates for a particular transmission mode whether the UE supports TDD specific SRS enhancements</w:t>
      </w:r>
      <w:r w:rsidRPr="000A51F6">
        <w:t>, see TS 36.211 [17</w:t>
      </w:r>
      <w:r w:rsidR="0007178E" w:rsidRPr="000A51F6">
        <w:t>]</w:t>
      </w:r>
      <w:r w:rsidRPr="000A51F6">
        <w:t xml:space="preserve">, </w:t>
      </w:r>
      <w:r w:rsidR="0007178E" w:rsidRPr="000A51F6">
        <w:t xml:space="preserve">clauses </w:t>
      </w:r>
      <w:r w:rsidRPr="000A51F6">
        <w:t>4.2 and 5.5.3</w:t>
      </w:r>
      <w:r w:rsidRPr="000A51F6">
        <w:rPr>
          <w:noProof/>
        </w:rPr>
        <w:t>.</w:t>
      </w:r>
    </w:p>
    <w:p w:rsidR="004950B1" w:rsidRPr="000A51F6" w:rsidRDefault="004950B1" w:rsidP="00623547">
      <w:pPr>
        <w:pStyle w:val="Heading4"/>
      </w:pPr>
      <w:bookmarkStart w:id="2816" w:name="_Toc29241555"/>
      <w:bookmarkStart w:id="2817" w:name="_Toc37153024"/>
      <w:bookmarkStart w:id="2818" w:name="_Toc37236962"/>
      <w:r w:rsidRPr="000A51F6">
        <w:t>4.3.28.9</w:t>
      </w:r>
      <w:r w:rsidRPr="000A51F6">
        <w:tab/>
      </w:r>
      <w:r w:rsidRPr="000A51F6">
        <w:rPr>
          <w:bCs/>
          <w:i/>
          <w:noProof/>
          <w:lang w:eastAsia="en-GB"/>
        </w:rPr>
        <w:t>csi-ReportingAdvanced-r14,</w:t>
      </w:r>
      <w:r w:rsidRPr="000A51F6">
        <w:rPr>
          <w:b/>
          <w:bCs/>
          <w:i/>
          <w:noProof/>
          <w:lang w:eastAsia="en-GB"/>
        </w:rPr>
        <w:t xml:space="preserve"> </w:t>
      </w:r>
      <w:r w:rsidRPr="000A51F6">
        <w:rPr>
          <w:i/>
        </w:rPr>
        <w:t>csi-ReportingAdvancedMaxPorts-r14</w:t>
      </w:r>
      <w:bookmarkEnd w:id="2816"/>
      <w:bookmarkEnd w:id="2817"/>
      <w:bookmarkEnd w:id="2818"/>
    </w:p>
    <w:p w:rsidR="004950B1" w:rsidRPr="000A51F6" w:rsidRDefault="004950B1" w:rsidP="004950B1">
      <w:pPr>
        <w:rPr>
          <w:noProof/>
        </w:rPr>
      </w:pPr>
      <w:r w:rsidRPr="000A51F6">
        <w:rPr>
          <w:bCs/>
          <w:noProof/>
          <w:lang w:eastAsia="en-GB"/>
        </w:rPr>
        <w:t xml:space="preserve">Indicates the maximum number of CSI-RS ports supported by the UE for advanced CSI reporting. </w:t>
      </w:r>
      <w:r w:rsidR="00B21ACF" w:rsidRPr="000A51F6">
        <w:rPr>
          <w:noProof/>
        </w:rPr>
        <w:t xml:space="preserve">The field </w:t>
      </w:r>
      <w:r w:rsidR="00B21ACF" w:rsidRPr="000A51F6">
        <w:rPr>
          <w:i/>
          <w:noProof/>
        </w:rPr>
        <w:t>csi-ReportingAdvanced-r14</w:t>
      </w:r>
      <w:r w:rsidR="00B21ACF" w:rsidRPr="000A51F6">
        <w:rPr>
          <w:noProof/>
        </w:rPr>
        <w:t xml:space="preserve"> is included to indicate 32 CSI-RS ports whereas </w:t>
      </w:r>
      <w:r w:rsidR="00B21ACF" w:rsidRPr="000A51F6">
        <w:rPr>
          <w:i/>
          <w:noProof/>
        </w:rPr>
        <w:t xml:space="preserve">csi-ReportingAdvancedMaxPorts-r14 </w:t>
      </w:r>
      <w:r w:rsidR="00B21ACF" w:rsidRPr="000A51F6">
        <w:rPr>
          <w:noProof/>
        </w:rPr>
        <w:t xml:space="preserve">is included to indicate 8, 12, 16, 20, 24 or 28 CSI-RS ports (i.e., UE shall not include both </w:t>
      </w:r>
      <w:r w:rsidR="00B21ACF" w:rsidRPr="000A51F6">
        <w:rPr>
          <w:i/>
          <w:noProof/>
        </w:rPr>
        <w:t>csi-ReportingAdvanced-r14</w:t>
      </w:r>
      <w:r w:rsidR="00B21ACF" w:rsidRPr="000A51F6">
        <w:rPr>
          <w:noProof/>
        </w:rPr>
        <w:t xml:space="preserve"> and </w:t>
      </w:r>
      <w:r w:rsidR="00B21ACF" w:rsidRPr="000A51F6">
        <w:rPr>
          <w:i/>
          <w:noProof/>
        </w:rPr>
        <w:t>csi-ReportingAdvancedMaxPorts-r14</w:t>
      </w:r>
      <w:r w:rsidR="00B21ACF" w:rsidRPr="000A51F6">
        <w:rPr>
          <w:noProof/>
        </w:rPr>
        <w:t>).</w:t>
      </w:r>
      <w:r w:rsidRPr="000A51F6">
        <w:t xml:space="preserve"> The capability parameter is provided separately per transmission mode (TM9, TM10)</w:t>
      </w:r>
      <w:r w:rsidR="00B21ACF" w:rsidRPr="000A51F6">
        <w:t>, which is applicable for all bands of band combinations except when additionally included per band of band combination per TM indicating the concerned capability is different from the per TM capability</w:t>
      </w:r>
      <w:r w:rsidRPr="000A51F6">
        <w:t>.</w:t>
      </w:r>
    </w:p>
    <w:p w:rsidR="00DC66D3" w:rsidRPr="000A51F6" w:rsidRDefault="00DC66D3" w:rsidP="00623547">
      <w:pPr>
        <w:pStyle w:val="Heading4"/>
      </w:pPr>
      <w:bookmarkStart w:id="2819" w:name="_Toc29241556"/>
      <w:bookmarkStart w:id="2820" w:name="_Toc37153025"/>
      <w:bookmarkStart w:id="2821" w:name="_Toc37236963"/>
      <w:r w:rsidRPr="000A51F6">
        <w:t>4.3.28.</w:t>
      </w:r>
      <w:r w:rsidR="000E2961" w:rsidRPr="000A51F6">
        <w:t>10</w:t>
      </w:r>
      <w:r w:rsidRPr="000A51F6">
        <w:tab/>
      </w:r>
      <w:r w:rsidRPr="000A51F6">
        <w:rPr>
          <w:i/>
        </w:rPr>
        <w:t>mimo-CBSR-AdvancedCSI-r15</w:t>
      </w:r>
      <w:bookmarkEnd w:id="2819"/>
      <w:bookmarkEnd w:id="2820"/>
      <w:bookmarkEnd w:id="2821"/>
    </w:p>
    <w:p w:rsidR="00DC66D3" w:rsidRPr="000A51F6" w:rsidRDefault="00DC66D3" w:rsidP="007810A8">
      <w:pPr>
        <w:rPr>
          <w:bCs/>
          <w:noProof/>
          <w:lang w:eastAsia="en-GB"/>
        </w:rPr>
      </w:pPr>
      <w:r w:rsidRPr="000A51F6">
        <w:rPr>
          <w:bCs/>
          <w:noProof/>
          <w:lang w:eastAsia="en-GB"/>
        </w:rPr>
        <w:t xml:space="preserve">Indicates whether </w:t>
      </w:r>
      <w:r w:rsidR="00A50F0B" w:rsidRPr="000A51F6">
        <w:t xml:space="preserve">the </w:t>
      </w:r>
      <w:r w:rsidRPr="000A51F6">
        <w:rPr>
          <w:bCs/>
          <w:noProof/>
          <w:lang w:eastAsia="en-GB"/>
        </w:rPr>
        <w:t>UE supports CBSR for advanced CSI reporting with and without amplitude restriction as defined in TS 36.213 [22], clause 7.2.</w:t>
      </w:r>
    </w:p>
    <w:p w:rsidR="00E67D58" w:rsidRPr="000A51F6" w:rsidRDefault="00E67D58" w:rsidP="00E67D58">
      <w:pPr>
        <w:pStyle w:val="Heading4"/>
        <w:rPr>
          <w:rFonts w:eastAsiaTheme="minorEastAsia"/>
          <w:noProof/>
        </w:rPr>
      </w:pPr>
      <w:bookmarkStart w:id="2822" w:name="_Toc29241557"/>
      <w:bookmarkStart w:id="2823" w:name="_Toc37153026"/>
      <w:bookmarkStart w:id="2824" w:name="_Toc37236964"/>
      <w:r w:rsidRPr="000A51F6">
        <w:rPr>
          <w:rFonts w:eastAsiaTheme="minorEastAsia"/>
          <w:noProof/>
        </w:rPr>
        <w:t>4.3.28.11</w:t>
      </w:r>
      <w:r w:rsidRPr="000A51F6">
        <w:rPr>
          <w:rFonts w:eastAsiaTheme="minorEastAsia"/>
          <w:noProof/>
        </w:rPr>
        <w:tab/>
      </w:r>
      <w:r w:rsidRPr="000A51F6">
        <w:rPr>
          <w:rFonts w:eastAsiaTheme="minorEastAsia"/>
          <w:i/>
          <w:noProof/>
        </w:rPr>
        <w:t>csi-ReportingNP-r14</w:t>
      </w:r>
      <w:bookmarkEnd w:id="2822"/>
      <w:bookmarkEnd w:id="2823"/>
      <w:bookmarkEnd w:id="2824"/>
    </w:p>
    <w:p w:rsidR="00E67D58" w:rsidRPr="000A51F6" w:rsidRDefault="00E67D58" w:rsidP="00E67D58">
      <w:pPr>
        <w:rPr>
          <w:noProof/>
        </w:rPr>
      </w:pPr>
      <w:r w:rsidRPr="000A51F6">
        <w:rPr>
          <w:bCs/>
          <w:noProof/>
          <w:lang w:eastAsia="en-GB"/>
        </w:rPr>
        <w:t>Indicates whether the UE supports CSI reporting on non-precoded CSI-RS with 20, 24, 28 or 32 antenna ports, see TS 36.213 [22[, Table 7.2.4-9.</w:t>
      </w:r>
      <w:r w:rsidRPr="000A51F6">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0A51F6">
        <w:rPr>
          <w:noProof/>
        </w:rPr>
        <w:t xml:space="preserve"> </w:t>
      </w:r>
      <w:r w:rsidRPr="000A51F6">
        <w:t xml:space="preserve">See also </w:t>
      </w:r>
      <w:r w:rsidRPr="000A51F6">
        <w:rPr>
          <w:noProof/>
        </w:rPr>
        <w:t xml:space="preserve">TS 36.331 [5] </w:t>
      </w:r>
      <w:r w:rsidR="00692322" w:rsidRPr="000A51F6">
        <w:rPr>
          <w:noProof/>
        </w:rPr>
        <w:t>clause</w:t>
      </w:r>
      <w:r w:rsidRPr="000A51F6">
        <w:rPr>
          <w:noProof/>
        </w:rPr>
        <w:t xml:space="preserve"> 6.3.6, NOTE 8 in </w:t>
      </w:r>
      <w:r w:rsidRPr="000A51F6">
        <w:rPr>
          <w:i/>
          <w:noProof/>
          <w:lang w:eastAsia="en-GB"/>
        </w:rPr>
        <w:t>UE-EUTRA-Capability</w:t>
      </w:r>
      <w:r w:rsidRPr="000A51F6">
        <w:rPr>
          <w:iCs/>
          <w:noProof/>
          <w:lang w:eastAsia="en-GB"/>
        </w:rPr>
        <w:t xml:space="preserve"> field descriptions</w:t>
      </w:r>
      <w:r w:rsidRPr="000A51F6">
        <w:rPr>
          <w:noProof/>
        </w:rPr>
        <w:t xml:space="preserve">. A UE indicating support of </w:t>
      </w:r>
      <w:r w:rsidRPr="000A51F6">
        <w:rPr>
          <w:i/>
          <w:noProof/>
        </w:rPr>
        <w:t>csi-ReportingNP-r14</w:t>
      </w:r>
      <w:r w:rsidRPr="000A51F6">
        <w:rPr>
          <w:noProof/>
        </w:rPr>
        <w:t xml:space="preserve"> shall also indicate support of </w:t>
      </w:r>
      <w:r w:rsidRPr="000A51F6">
        <w:rPr>
          <w:i/>
          <w:noProof/>
        </w:rPr>
        <w:t>nonPrecoded-r13</w:t>
      </w:r>
      <w:r w:rsidRPr="000A51F6">
        <w:rPr>
          <w:noProof/>
        </w:rPr>
        <w:t>.</w:t>
      </w:r>
    </w:p>
    <w:p w:rsidR="00E67D58" w:rsidRPr="000A51F6" w:rsidRDefault="00E67D58" w:rsidP="00E87043">
      <w:pPr>
        <w:pStyle w:val="Heading4"/>
      </w:pPr>
      <w:bookmarkStart w:id="2825" w:name="_Toc29241558"/>
      <w:bookmarkStart w:id="2826" w:name="_Toc37153027"/>
      <w:bookmarkStart w:id="2827" w:name="_Toc37236965"/>
      <w:r w:rsidRPr="000A51F6">
        <w:t>4.3.28.12</w:t>
      </w:r>
      <w:r w:rsidRPr="000A51F6">
        <w:tab/>
      </w:r>
      <w:r w:rsidRPr="000A51F6">
        <w:rPr>
          <w:i/>
        </w:rPr>
        <w:t>relWeightTwoLayers-r13, relWeightFourLayers-r13, relWeightEightLayers-r13</w:t>
      </w:r>
      <w:bookmarkEnd w:id="2825"/>
      <w:bookmarkEnd w:id="2826"/>
      <w:bookmarkEnd w:id="2827"/>
    </w:p>
    <w:p w:rsidR="00E67D58" w:rsidRPr="000A51F6" w:rsidRDefault="00E67D58" w:rsidP="00E67D58">
      <w:pPr>
        <w:rPr>
          <w:noProof/>
        </w:rPr>
      </w:pPr>
      <w:r w:rsidRPr="000A51F6">
        <w:rPr>
          <w:noProof/>
        </w:rPr>
        <w:t xml:space="preserve">This field indicates relative weight of processing FD-MIMO with 2/ 4/ 8 layers with respect to non-FD-MIMO with the same number of layers, as described in equation 4.3.28.13-1 and TS 36.331 [5] </w:t>
      </w:r>
      <w:r w:rsidR="00692322" w:rsidRPr="000A51F6">
        <w:rPr>
          <w:noProof/>
        </w:rPr>
        <w:t>clause</w:t>
      </w:r>
      <w:r w:rsidRPr="000A51F6">
        <w:rPr>
          <w:noProof/>
        </w:rPr>
        <w:t xml:space="preserve"> 6.3.6, NOTE 8 in </w:t>
      </w:r>
      <w:r w:rsidRPr="000A51F6">
        <w:rPr>
          <w:i/>
          <w:noProof/>
          <w:lang w:eastAsia="en-GB"/>
        </w:rPr>
        <w:t>UE-EUTRA-Capability</w:t>
      </w:r>
      <w:r w:rsidRPr="000A51F6">
        <w:rPr>
          <w:iCs/>
          <w:noProof/>
          <w:lang w:eastAsia="en-GB"/>
        </w:rPr>
        <w:t xml:space="preserve"> field descriptions</w:t>
      </w:r>
      <w:r w:rsidRPr="000A51F6">
        <w:rPr>
          <w:noProof/>
        </w:rPr>
        <w:t>. This field can be included only if the UE supports the corresponding number of layers (i.e. 2/ 4/ 8 layers).</w:t>
      </w:r>
    </w:p>
    <w:p w:rsidR="00E67D58" w:rsidRPr="000A51F6" w:rsidRDefault="00E67D58" w:rsidP="00E87043">
      <w:pPr>
        <w:pStyle w:val="Heading4"/>
      </w:pPr>
      <w:bookmarkStart w:id="2828" w:name="_Toc29241559"/>
      <w:bookmarkStart w:id="2829" w:name="_Toc37153028"/>
      <w:bookmarkStart w:id="2830" w:name="_Toc37236966"/>
      <w:r w:rsidRPr="000A51F6">
        <w:t>4.3.28.13</w:t>
      </w:r>
      <w:r w:rsidRPr="000A51F6">
        <w:tab/>
      </w:r>
      <w:r w:rsidRPr="000A51F6">
        <w:rPr>
          <w:i/>
        </w:rPr>
        <w:t>totalWeightedLayers-r13</w:t>
      </w:r>
      <w:bookmarkEnd w:id="2828"/>
      <w:bookmarkEnd w:id="2829"/>
      <w:bookmarkEnd w:id="2830"/>
    </w:p>
    <w:p w:rsidR="00E67D58" w:rsidRPr="000A51F6" w:rsidRDefault="00E67D58" w:rsidP="00E67D58">
      <w:pPr>
        <w:rPr>
          <w:noProof/>
        </w:rPr>
      </w:pPr>
      <w:r w:rsidRPr="000A51F6">
        <w:rPr>
          <w:noProof/>
        </w:rPr>
        <w:t xml:space="preserve">This field indicates total number of weighted layers the UE can process for FD-MIMO, as described in equation 4.3.28.13-1 below and TS 36.331 [5] </w:t>
      </w:r>
      <w:r w:rsidR="00692322" w:rsidRPr="000A51F6">
        <w:rPr>
          <w:noProof/>
        </w:rPr>
        <w:t>clause</w:t>
      </w:r>
      <w:r w:rsidRPr="000A51F6">
        <w:rPr>
          <w:noProof/>
        </w:rPr>
        <w:t xml:space="preserve"> 6.3.6, NOTE 8 in </w:t>
      </w:r>
      <w:r w:rsidRPr="000A51F6">
        <w:rPr>
          <w:i/>
          <w:noProof/>
          <w:lang w:eastAsia="en-GB"/>
        </w:rPr>
        <w:t>UE-EUTRA-Capability</w:t>
      </w:r>
      <w:r w:rsidRPr="000A51F6">
        <w:rPr>
          <w:iCs/>
          <w:noProof/>
          <w:lang w:eastAsia="en-GB"/>
        </w:rPr>
        <w:t xml:space="preserve"> field descriptions</w:t>
      </w:r>
      <w:r w:rsidRPr="000A51F6">
        <w:rPr>
          <w:noProof/>
        </w:rPr>
        <w:t>.</w:t>
      </w:r>
    </w:p>
    <w:p w:rsidR="00E67D58" w:rsidRPr="000A51F6" w:rsidRDefault="00E67D58" w:rsidP="00E67D58">
      <w:pPr>
        <w:rPr>
          <w:noProof/>
        </w:rPr>
      </w:pPr>
      <w:r w:rsidRPr="000A51F6">
        <w:t xml:space="preserve">The </w:t>
      </w:r>
      <w:r w:rsidRPr="000A51F6">
        <w:rPr>
          <w:lang w:eastAsia="en-GB"/>
        </w:rPr>
        <w:t>FD-MIMO processing capability</w:t>
      </w:r>
      <w:r w:rsidRPr="000A51F6">
        <w:t xml:space="preserve"> condition is satisfied if:</w:t>
      </w:r>
    </w:p>
    <w:p w:rsidR="00E67D58" w:rsidRPr="000A51F6" w:rsidRDefault="003E152A"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rsidR="00E67D58" w:rsidRPr="000A51F6" w:rsidRDefault="00E67D58" w:rsidP="00DA6637">
      <w:pPr>
        <w:rPr>
          <w:szCs w:val="32"/>
        </w:rPr>
      </w:pPr>
      <w:r w:rsidRPr="000A51F6">
        <w:t>where:</w:t>
      </w:r>
    </w:p>
    <w:p w:rsidR="00124A90" w:rsidRPr="000A51F6" w:rsidRDefault="00124A90" w:rsidP="00DA6637">
      <w:pPr>
        <w:pStyle w:val="B1"/>
        <w:rPr>
          <w:szCs w:val="32"/>
        </w:rPr>
      </w:pPr>
      <w:r w:rsidRPr="000A51F6">
        <w:rPr>
          <w:szCs w:val="32"/>
        </w:rPr>
        <w:t>-</w:t>
      </w:r>
      <w:r w:rsidRPr="000A51F6">
        <w:rPr>
          <w:szCs w:val="32"/>
        </w:rPr>
        <w:tab/>
      </w:r>
      <w:r w:rsidR="00517DC5" w:rsidRPr="000A51F6">
        <w:rPr>
          <w:i/>
        </w:rPr>
        <w:t>y</w:t>
      </w:r>
      <w:r w:rsidR="00517DC5" w:rsidRPr="000A51F6">
        <w:t xml:space="preserve"> </w:t>
      </w:r>
      <w:r w:rsidRPr="000A51F6">
        <w:t xml:space="preserve">is </w:t>
      </w:r>
      <w:r w:rsidRPr="000A51F6">
        <w:rPr>
          <w:noProof/>
        </w:rPr>
        <w:t xml:space="preserve">total number of weighted layers </w:t>
      </w:r>
      <w:r w:rsidR="00517DC5" w:rsidRPr="000A51F6">
        <w:rPr>
          <w:noProof/>
        </w:rPr>
        <w:t>the UE can process for FD-MIMO.</w:t>
      </w:r>
      <w:r w:rsidR="00517DC5" w:rsidRPr="000A51F6">
        <w:t xml:space="preserve"> Value of </w:t>
      </w:r>
      <w:r w:rsidR="00517DC5" w:rsidRPr="000A51F6">
        <w:rPr>
          <w:i/>
        </w:rPr>
        <w:t>y</w:t>
      </w:r>
      <w:r w:rsidR="00517DC5" w:rsidRPr="000A51F6">
        <w:t xml:space="preserve"> is </w:t>
      </w:r>
      <w:r w:rsidRPr="000A51F6">
        <w:t xml:space="preserve">indicated by </w:t>
      </w:r>
      <w:r w:rsidRPr="000A51F6">
        <w:rPr>
          <w:i/>
        </w:rPr>
        <w:t>totalWeightedLayers</w:t>
      </w:r>
      <w:r w:rsidR="00517DC5" w:rsidRPr="000A51F6">
        <w:rPr>
          <w:i/>
        </w:rPr>
        <w:t>-r13</w:t>
      </w:r>
      <w:r w:rsidR="00517DC5" w:rsidRPr="000A51F6">
        <w:t xml:space="preserve"> for all band combinations except for those </w:t>
      </w:r>
      <w:ins w:id="2831" w:author="CR#1761" w:date="2020-07-20T03:34:00Z">
        <w:r w:rsidR="00EE5C60">
          <w:t>(NG)</w:t>
        </w:r>
      </w:ins>
      <w:r w:rsidR="00517DC5" w:rsidRPr="000A51F6">
        <w:t>EN-DC</w:t>
      </w:r>
      <w:ins w:id="2832" w:author="CR#1761" w:date="2020-07-20T03:34:00Z">
        <w:r w:rsidR="00EE5C60">
          <w:t>/NE-DC</w:t>
        </w:r>
      </w:ins>
      <w:r w:rsidR="00517DC5" w:rsidRPr="000A51F6">
        <w:t xml:space="preserve"> band combinations for which </w:t>
      </w:r>
      <w:r w:rsidR="00517DC5" w:rsidRPr="000A51F6">
        <w:rPr>
          <w:i/>
        </w:rPr>
        <w:t>fd-MIMO-TotalWeightedLayers</w:t>
      </w:r>
      <w:r w:rsidR="00517DC5" w:rsidRPr="000A51F6">
        <w:t xml:space="preserve"> is included</w:t>
      </w:r>
      <w:r w:rsidRPr="000A51F6">
        <w:t xml:space="preserve"> in </w:t>
      </w:r>
      <w:r w:rsidRPr="000A51F6">
        <w:rPr>
          <w:i/>
        </w:rPr>
        <w:t>ca-ParametersEUTRA</w:t>
      </w:r>
      <w:r w:rsidRPr="000A51F6">
        <w:t xml:space="preserve"> (see TS 38.331 [35] and TS 38.306 [32]),</w:t>
      </w:r>
    </w:p>
    <w:p w:rsidR="00E67D58" w:rsidRPr="000A51F6" w:rsidRDefault="00E67D58" w:rsidP="00DA6637">
      <w:pPr>
        <w:pStyle w:val="B1"/>
      </w:pPr>
      <w:r w:rsidRPr="000A51F6">
        <w:t>-</w:t>
      </w:r>
      <w:r w:rsidRPr="000A51F6">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0A51F6">
        <w:t xml:space="preserve"> is the maximum number of DL layers configured for CC </w:t>
      </w:r>
      <m:oMath>
        <m:r>
          <w:rPr>
            <w:rFonts w:ascii="Cambria Math" w:hAnsi="Cambria Math"/>
          </w:rPr>
          <m:t>i</m:t>
        </m:r>
      </m:oMath>
      <w:r w:rsidRPr="000A51F6">
        <w:t>, and</w:t>
      </w:r>
    </w:p>
    <w:p w:rsidR="00692322" w:rsidRPr="000A51F6" w:rsidRDefault="00692322" w:rsidP="00DA6637">
      <w:pPr>
        <w:pStyle w:val="B1"/>
      </w:pPr>
      <w:r w:rsidRPr="000A51F6">
        <w:lastRenderedPageBreak/>
        <w:t>-</w:t>
      </w:r>
      <w:r w:rsidRPr="000A51F6">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rsidR="00E67D58" w:rsidRPr="000A51F6" w:rsidRDefault="00E67D58" w:rsidP="00E87043">
      <w:pPr>
        <w:pStyle w:val="Caption"/>
        <w:jc w:val="center"/>
      </w:pPr>
      <w:r w:rsidRPr="000A51F6">
        <w:t xml:space="preserve">Equation </w:t>
      </w:r>
      <w:r w:rsidRPr="000A51F6">
        <w:rPr>
          <w:noProof/>
        </w:rPr>
        <w:t>4.3.28.13-</w:t>
      </w:r>
      <w:r w:rsidRPr="000A51F6">
        <w:t>1: FD-MIMO processing capability condition.</w:t>
      </w:r>
    </w:p>
    <w:p w:rsidR="00B21ACF" w:rsidRPr="000A51F6" w:rsidRDefault="00B21ACF" w:rsidP="00B21ACF">
      <w:pPr>
        <w:pStyle w:val="Heading4"/>
        <w:rPr>
          <w:noProof/>
        </w:rPr>
      </w:pPr>
      <w:bookmarkStart w:id="2833" w:name="_Toc29241560"/>
      <w:bookmarkStart w:id="2834" w:name="_Toc37153029"/>
      <w:bookmarkStart w:id="2835" w:name="_Toc37236967"/>
      <w:r w:rsidRPr="000A51F6">
        <w:rPr>
          <w:noProof/>
        </w:rPr>
        <w:t>4.3.28.14</w:t>
      </w:r>
      <w:r w:rsidRPr="000A51F6">
        <w:rPr>
          <w:noProof/>
        </w:rPr>
        <w:tab/>
      </w:r>
      <w:r w:rsidRPr="000A51F6">
        <w:rPr>
          <w:i/>
          <w:noProof/>
        </w:rPr>
        <w:t>zp-CSI-RS-AperiodicInfo-r14</w:t>
      </w:r>
      <w:bookmarkEnd w:id="2833"/>
      <w:bookmarkEnd w:id="2834"/>
      <w:bookmarkEnd w:id="2835"/>
    </w:p>
    <w:p w:rsidR="00B21ACF" w:rsidRPr="000A51F6" w:rsidRDefault="00B21ACF" w:rsidP="00B21ACF">
      <w:pPr>
        <w:rPr>
          <w:noProof/>
        </w:rPr>
      </w:pPr>
      <w:r w:rsidRPr="000A51F6">
        <w:rPr>
          <w:bCs/>
          <w:noProof/>
          <w:lang w:eastAsia="en-GB"/>
        </w:rPr>
        <w:t xml:space="preserve">Indicates whether the UE supports aperiodic ZP-CSI-RS transmission </w:t>
      </w:r>
      <w:r w:rsidRPr="000A51F6">
        <w:rPr>
          <w:noProof/>
        </w:rPr>
        <w:t>for the indicated transmission mode</w:t>
      </w:r>
      <w:r w:rsidRPr="000A51F6">
        <w:t>, see TS 36.213 [22], clause 7.2.1. The capability parameter is provided separately per transmission mode (TM9, TM10).</w:t>
      </w:r>
    </w:p>
    <w:p w:rsidR="00B21ACF" w:rsidRPr="000A51F6" w:rsidRDefault="00B21ACF" w:rsidP="00B21ACF">
      <w:pPr>
        <w:pStyle w:val="Heading4"/>
        <w:rPr>
          <w:noProof/>
        </w:rPr>
      </w:pPr>
      <w:bookmarkStart w:id="2836" w:name="_Toc29241561"/>
      <w:bookmarkStart w:id="2837" w:name="_Toc37153030"/>
      <w:bookmarkStart w:id="2838" w:name="_Toc37236968"/>
      <w:r w:rsidRPr="000A51F6">
        <w:rPr>
          <w:noProof/>
        </w:rPr>
        <w:t>4.3.28.15</w:t>
      </w:r>
      <w:r w:rsidRPr="000A51F6">
        <w:rPr>
          <w:noProof/>
        </w:rPr>
        <w:tab/>
      </w:r>
      <w:r w:rsidRPr="000A51F6">
        <w:rPr>
          <w:i/>
          <w:noProof/>
        </w:rPr>
        <w:t>ul-dmrs-Enhancements-r14</w:t>
      </w:r>
      <w:bookmarkEnd w:id="2836"/>
      <w:bookmarkEnd w:id="2837"/>
      <w:bookmarkEnd w:id="2838"/>
    </w:p>
    <w:p w:rsidR="00B21ACF" w:rsidRPr="000A51F6" w:rsidRDefault="00B21ACF" w:rsidP="00B21ACF">
      <w:pPr>
        <w:rPr>
          <w:noProof/>
        </w:rPr>
      </w:pPr>
      <w:r w:rsidRPr="000A51F6">
        <w:rPr>
          <w:noProof/>
        </w:rPr>
        <w:t>Indicates whether the UE supports UL DMRS enhancements, see TS 36.211 [17], clause 6.10.3A.</w:t>
      </w:r>
      <w:r w:rsidRPr="000A51F6">
        <w:t xml:space="preserve"> The capability parameter is provided separately per transmission mode (TM9, TM10).</w:t>
      </w:r>
    </w:p>
    <w:p w:rsidR="00B21ACF" w:rsidRPr="000A51F6" w:rsidRDefault="00B21ACF" w:rsidP="00B21ACF">
      <w:pPr>
        <w:pStyle w:val="Heading4"/>
        <w:rPr>
          <w:noProof/>
        </w:rPr>
      </w:pPr>
      <w:bookmarkStart w:id="2839" w:name="_Toc29241562"/>
      <w:bookmarkStart w:id="2840" w:name="_Toc37153031"/>
      <w:bookmarkStart w:id="2841" w:name="_Toc37236969"/>
      <w:r w:rsidRPr="000A51F6">
        <w:rPr>
          <w:noProof/>
        </w:rPr>
        <w:t>4.3.28.16</w:t>
      </w:r>
      <w:r w:rsidRPr="000A51F6">
        <w:rPr>
          <w:noProof/>
        </w:rPr>
        <w:tab/>
      </w:r>
      <w:r w:rsidRPr="000A51F6">
        <w:rPr>
          <w:i/>
          <w:noProof/>
        </w:rPr>
        <w:t>densityReductionNP-r14, densityReductionBF-r14</w:t>
      </w:r>
      <w:bookmarkEnd w:id="2839"/>
      <w:bookmarkEnd w:id="2840"/>
      <w:bookmarkEnd w:id="2841"/>
    </w:p>
    <w:p w:rsidR="00B21ACF" w:rsidRPr="000A51F6" w:rsidRDefault="00B21ACF" w:rsidP="00B21ACF">
      <w:pPr>
        <w:rPr>
          <w:noProof/>
        </w:rPr>
      </w:pPr>
      <w:r w:rsidRPr="000A51F6">
        <w:rPr>
          <w:bCs/>
          <w:noProof/>
          <w:lang w:eastAsia="en-GB"/>
        </w:rPr>
        <w:t>Indicates whether the UE supports CSI-RS density reduction with values 1, 1/2 and 1/3 for non-precoded CSI-RS and beamformed CSI-RS respectively</w:t>
      </w:r>
      <w:r w:rsidRPr="000A51F6">
        <w:t>, see TS 36.213 [22], clause 7.2.5</w:t>
      </w:r>
      <w:r w:rsidRPr="000A51F6">
        <w:rPr>
          <w:bCs/>
          <w:noProof/>
          <w:lang w:eastAsia="en-GB"/>
        </w:rPr>
        <w:t>.</w:t>
      </w:r>
      <w:r w:rsidRPr="000A51F6">
        <w:t xml:space="preserve"> The capability parameter is provided separately per transmission mode (TM9, TM10).</w:t>
      </w:r>
    </w:p>
    <w:p w:rsidR="00B21ACF" w:rsidRPr="000A51F6" w:rsidRDefault="00B21ACF" w:rsidP="00B21ACF">
      <w:pPr>
        <w:pStyle w:val="Heading4"/>
        <w:rPr>
          <w:noProof/>
        </w:rPr>
      </w:pPr>
      <w:bookmarkStart w:id="2842" w:name="_Toc29241563"/>
      <w:bookmarkStart w:id="2843" w:name="_Toc37153032"/>
      <w:bookmarkStart w:id="2844" w:name="_Toc37236970"/>
      <w:r w:rsidRPr="000A51F6">
        <w:rPr>
          <w:noProof/>
        </w:rPr>
        <w:t>4.3.28.17</w:t>
      </w:r>
      <w:r w:rsidRPr="000A51F6">
        <w:rPr>
          <w:noProof/>
        </w:rPr>
        <w:tab/>
      </w:r>
      <w:r w:rsidRPr="000A51F6">
        <w:rPr>
          <w:i/>
          <w:noProof/>
        </w:rPr>
        <w:t>hybridCSI-r14</w:t>
      </w:r>
      <w:bookmarkEnd w:id="2842"/>
      <w:bookmarkEnd w:id="2843"/>
      <w:bookmarkEnd w:id="2844"/>
    </w:p>
    <w:p w:rsidR="00B21ACF" w:rsidRPr="000A51F6" w:rsidRDefault="00B21ACF" w:rsidP="00B21ACF">
      <w:pPr>
        <w:rPr>
          <w:noProof/>
        </w:rPr>
      </w:pPr>
      <w:r w:rsidRPr="000A51F6">
        <w:rPr>
          <w:bCs/>
          <w:noProof/>
          <w:lang w:eastAsia="en-GB"/>
        </w:rPr>
        <w:t xml:space="preserve">Indicates whether the UE supports hybrid CSI transmission, see TS 36.213 [22], clauses 7.2.1 and 7.2.2. </w:t>
      </w:r>
      <w:r w:rsidRPr="000A51F6">
        <w:t>The capability parameter is provided separately per transmission mode (TM9, TM10).</w:t>
      </w:r>
    </w:p>
    <w:p w:rsidR="00B21ACF" w:rsidRPr="000A51F6" w:rsidRDefault="00B21ACF" w:rsidP="00B21ACF">
      <w:pPr>
        <w:pStyle w:val="Heading4"/>
        <w:rPr>
          <w:noProof/>
        </w:rPr>
      </w:pPr>
      <w:bookmarkStart w:id="2845" w:name="_Toc29241564"/>
      <w:bookmarkStart w:id="2846" w:name="_Toc37153033"/>
      <w:bookmarkStart w:id="2847" w:name="_Toc37236971"/>
      <w:r w:rsidRPr="000A51F6">
        <w:rPr>
          <w:noProof/>
        </w:rPr>
        <w:t>4.3.28.18</w:t>
      </w:r>
      <w:r w:rsidRPr="000A51F6">
        <w:rPr>
          <w:noProof/>
        </w:rPr>
        <w:tab/>
      </w:r>
      <w:r w:rsidRPr="000A51F6">
        <w:rPr>
          <w:i/>
          <w:noProof/>
        </w:rPr>
        <w:t>semiOL-r14</w:t>
      </w:r>
      <w:bookmarkEnd w:id="2845"/>
      <w:bookmarkEnd w:id="2846"/>
      <w:bookmarkEnd w:id="2847"/>
    </w:p>
    <w:p w:rsidR="00B21ACF" w:rsidRPr="000A51F6" w:rsidRDefault="00B21ACF" w:rsidP="00B21ACF">
      <w:pPr>
        <w:rPr>
          <w:noProof/>
        </w:rPr>
      </w:pPr>
      <w:r w:rsidRPr="000A51F6">
        <w:rPr>
          <w:bCs/>
          <w:noProof/>
          <w:lang w:eastAsia="en-GB"/>
        </w:rPr>
        <w:t xml:space="preserve">Indicates whether the UE supports semi-open-loop transmission </w:t>
      </w:r>
      <w:r w:rsidRPr="000A51F6">
        <w:rPr>
          <w:noProof/>
        </w:rPr>
        <w:t>for the indicated transmission mode</w:t>
      </w:r>
      <w:r w:rsidRPr="000A51F6">
        <w:t>, see TS 36.213 [22], clause 7.2.4</w:t>
      </w:r>
      <w:r w:rsidRPr="000A51F6">
        <w:rPr>
          <w:bCs/>
          <w:noProof/>
          <w:lang w:eastAsia="en-GB"/>
        </w:rPr>
        <w:t>.</w:t>
      </w:r>
      <w:r w:rsidRPr="000A51F6">
        <w:t xml:space="preserve"> The capability parameter is provided separately per transmission mode (TM9, TM10).</w:t>
      </w:r>
    </w:p>
    <w:p w:rsidR="00774EA1" w:rsidRPr="000A51F6" w:rsidRDefault="00774EA1" w:rsidP="00774EA1">
      <w:pPr>
        <w:pStyle w:val="Heading3"/>
      </w:pPr>
      <w:bookmarkStart w:id="2848" w:name="_Toc29241565"/>
      <w:bookmarkStart w:id="2849" w:name="_Toc37153034"/>
      <w:bookmarkStart w:id="2850" w:name="_Toc37236972"/>
      <w:r w:rsidRPr="000A51F6">
        <w:t>4.3.29</w:t>
      </w:r>
      <w:r w:rsidRPr="000A51F6">
        <w:tab/>
        <w:t>CE parameters</w:t>
      </w:r>
      <w:bookmarkEnd w:id="2848"/>
      <w:bookmarkEnd w:id="2849"/>
      <w:bookmarkEnd w:id="2850"/>
    </w:p>
    <w:p w:rsidR="00774EA1" w:rsidRPr="000A51F6" w:rsidRDefault="00774EA1" w:rsidP="00774EA1">
      <w:pPr>
        <w:pStyle w:val="Heading4"/>
        <w:rPr>
          <w:i/>
          <w:iCs/>
        </w:rPr>
      </w:pPr>
      <w:bookmarkStart w:id="2851" w:name="_Toc29241566"/>
      <w:bookmarkStart w:id="2852" w:name="_Toc37153035"/>
      <w:bookmarkStart w:id="2853" w:name="_Toc37236973"/>
      <w:r w:rsidRPr="000A51F6">
        <w:t>4.3.29.1</w:t>
      </w:r>
      <w:r w:rsidRPr="000A51F6">
        <w:tab/>
      </w:r>
      <w:r w:rsidRPr="000A51F6">
        <w:rPr>
          <w:i/>
          <w:iCs/>
        </w:rPr>
        <w:t>ce-ModeA-r13</w:t>
      </w:r>
      <w:bookmarkEnd w:id="2851"/>
      <w:bookmarkEnd w:id="2852"/>
      <w:bookmarkEnd w:id="2853"/>
    </w:p>
    <w:p w:rsidR="00774EA1" w:rsidRPr="000A51F6" w:rsidRDefault="00774EA1" w:rsidP="00774EA1">
      <w:r w:rsidRPr="000A51F6">
        <w:t xml:space="preserve">This field defines whether the UE supports operation in coverage enhancement mode A, as specified in TS 36.211 [17], TS 36.213 [22] and TS 36.331 [5], and PRACH CE levels 0 and 1 at Random Access, as specified in TS 36.321 [4]. It is mandatory for UEs of </w:t>
      </w:r>
      <w:r w:rsidRPr="000A51F6">
        <w:rPr>
          <w:lang w:eastAsia="zh-CN"/>
        </w:rPr>
        <w:t xml:space="preserve">DL </w:t>
      </w:r>
      <w:r w:rsidRPr="000A51F6">
        <w:t xml:space="preserve">category </w:t>
      </w:r>
      <w:r w:rsidRPr="000A51F6">
        <w:rPr>
          <w:lang w:eastAsia="zh-CN"/>
        </w:rPr>
        <w:t>M1</w:t>
      </w:r>
      <w:r w:rsidR="00996EA2" w:rsidRPr="000A51F6">
        <w:rPr>
          <w:lang w:eastAsia="zh-CN"/>
        </w:rPr>
        <w:t>,</w:t>
      </w:r>
      <w:r w:rsidRPr="000A51F6">
        <w:rPr>
          <w:lang w:eastAsia="zh-CN"/>
        </w:rPr>
        <w:t xml:space="preserve"> UL </w:t>
      </w:r>
      <w:r w:rsidRPr="000A51F6">
        <w:t xml:space="preserve">category </w:t>
      </w:r>
      <w:r w:rsidRPr="000A51F6">
        <w:rPr>
          <w:lang w:eastAsia="zh-CN"/>
        </w:rPr>
        <w:t>M1</w:t>
      </w:r>
      <w:r w:rsidR="00996EA2" w:rsidRPr="000A51F6">
        <w:rPr>
          <w:lang w:eastAsia="zh-CN"/>
        </w:rPr>
        <w:t xml:space="preserve">, DL </w:t>
      </w:r>
      <w:r w:rsidR="00996EA2" w:rsidRPr="000A51F6">
        <w:t xml:space="preserve">category </w:t>
      </w:r>
      <w:r w:rsidR="00996EA2" w:rsidRPr="000A51F6">
        <w:rPr>
          <w:lang w:eastAsia="zh-CN"/>
        </w:rPr>
        <w:t xml:space="preserve">M2 and UL </w:t>
      </w:r>
      <w:r w:rsidR="00996EA2" w:rsidRPr="000A51F6">
        <w:t xml:space="preserve">category </w:t>
      </w:r>
      <w:r w:rsidR="00996EA2" w:rsidRPr="000A51F6">
        <w:rPr>
          <w:lang w:eastAsia="zh-CN"/>
        </w:rPr>
        <w:t>M2</w:t>
      </w:r>
    </w:p>
    <w:p w:rsidR="00774EA1" w:rsidRPr="000A51F6" w:rsidRDefault="00774EA1" w:rsidP="00774EA1">
      <w:pPr>
        <w:pStyle w:val="Heading4"/>
        <w:rPr>
          <w:i/>
          <w:iCs/>
        </w:rPr>
      </w:pPr>
      <w:bookmarkStart w:id="2854" w:name="_Toc29241567"/>
      <w:bookmarkStart w:id="2855" w:name="_Toc37153036"/>
      <w:bookmarkStart w:id="2856" w:name="_Toc37236974"/>
      <w:r w:rsidRPr="000A51F6">
        <w:t>4.3.29.2</w:t>
      </w:r>
      <w:r w:rsidRPr="000A51F6">
        <w:tab/>
      </w:r>
      <w:r w:rsidRPr="000A51F6">
        <w:rPr>
          <w:i/>
          <w:iCs/>
        </w:rPr>
        <w:t>ce-ModeB-r13</w:t>
      </w:r>
      <w:bookmarkEnd w:id="2854"/>
      <w:bookmarkEnd w:id="2855"/>
      <w:bookmarkEnd w:id="2856"/>
    </w:p>
    <w:p w:rsidR="00774EA1" w:rsidRPr="000A51F6" w:rsidRDefault="00774EA1" w:rsidP="00774EA1">
      <w:r w:rsidRPr="000A51F6">
        <w:t xml:space="preserve">This field defines whether the UE supports operation in coverage enhancement mode B, as specified in TS 36.211 [17], TS 36.213 [22] and TS 36.331 [5], and PRACH CE levels 2 and 3 at Random Access, as specified in TS 36.321 [4]. A UE indicating support of </w:t>
      </w:r>
      <w:r w:rsidRPr="000A51F6">
        <w:rPr>
          <w:i/>
          <w:iCs/>
        </w:rPr>
        <w:t>ce-ModeB-r13</w:t>
      </w:r>
      <w:r w:rsidRPr="000A51F6">
        <w:t xml:space="preserve"> shall also indicate support of </w:t>
      </w:r>
      <w:r w:rsidRPr="000A51F6">
        <w:rPr>
          <w:i/>
          <w:iCs/>
        </w:rPr>
        <w:t>ce-ModeA-r13</w:t>
      </w:r>
      <w:r w:rsidRPr="000A51F6">
        <w:t>.</w:t>
      </w:r>
    </w:p>
    <w:p w:rsidR="00774EA1" w:rsidRPr="000A51F6" w:rsidRDefault="00774EA1" w:rsidP="00774EA1">
      <w:pPr>
        <w:pStyle w:val="Heading4"/>
        <w:rPr>
          <w:i/>
          <w:iCs/>
        </w:rPr>
      </w:pPr>
      <w:bookmarkStart w:id="2857" w:name="_Toc29241568"/>
      <w:bookmarkStart w:id="2858" w:name="_Toc37153037"/>
      <w:bookmarkStart w:id="2859" w:name="_Toc37236975"/>
      <w:r w:rsidRPr="000A51F6">
        <w:t>4.3.29.3</w:t>
      </w:r>
      <w:r w:rsidRPr="000A51F6">
        <w:tab/>
      </w:r>
      <w:r w:rsidRPr="000A51F6">
        <w:rPr>
          <w:i/>
        </w:rPr>
        <w:t>intraFreqA3-CE-ModeA-r13</w:t>
      </w:r>
      <w:bookmarkEnd w:id="2857"/>
      <w:bookmarkEnd w:id="2858"/>
      <w:bookmarkEnd w:id="2859"/>
    </w:p>
    <w:p w:rsidR="00774EA1" w:rsidRPr="000A51F6" w:rsidRDefault="00774EA1" w:rsidP="00774EA1">
      <w:r w:rsidRPr="000A51F6">
        <w:t xml:space="preserve">This field defines whether the UE when operating in CE Mode A supports </w:t>
      </w:r>
      <w:r w:rsidRPr="000A51F6">
        <w:rPr>
          <w:i/>
        </w:rPr>
        <w:t>eventA3</w:t>
      </w:r>
      <w:r w:rsidRPr="000A51F6">
        <w:t xml:space="preserve"> for intra-frequency neighbouring cells in normal coverage and CE Mode A, as specified in TS 36.331 [5] and TS 36.133 [16]. It is mandatory for UEs of this release if </w:t>
      </w:r>
      <w:r w:rsidRPr="000A51F6">
        <w:rPr>
          <w:i/>
          <w:iCs/>
        </w:rPr>
        <w:t>ce-ModeA-r13</w:t>
      </w:r>
      <w:r w:rsidRPr="000A51F6">
        <w:t xml:space="preserve"> is supported.</w:t>
      </w:r>
    </w:p>
    <w:p w:rsidR="00774EA1" w:rsidRPr="000A51F6" w:rsidRDefault="00774EA1" w:rsidP="00774EA1">
      <w:pPr>
        <w:pStyle w:val="Heading4"/>
        <w:rPr>
          <w:i/>
          <w:iCs/>
        </w:rPr>
      </w:pPr>
      <w:bookmarkStart w:id="2860" w:name="_Toc29241569"/>
      <w:bookmarkStart w:id="2861" w:name="_Toc37153038"/>
      <w:bookmarkStart w:id="2862" w:name="_Toc37236976"/>
      <w:r w:rsidRPr="000A51F6">
        <w:t>4.3.29.4</w:t>
      </w:r>
      <w:r w:rsidRPr="000A51F6">
        <w:tab/>
      </w:r>
      <w:r w:rsidRPr="000A51F6">
        <w:rPr>
          <w:i/>
        </w:rPr>
        <w:t>intraFreqA3-CE-ModeB-r13</w:t>
      </w:r>
      <w:bookmarkEnd w:id="2860"/>
      <w:bookmarkEnd w:id="2861"/>
      <w:bookmarkEnd w:id="2862"/>
    </w:p>
    <w:p w:rsidR="00774EA1" w:rsidRPr="000A51F6" w:rsidRDefault="00774EA1" w:rsidP="00774EA1">
      <w:r w:rsidRPr="000A51F6">
        <w:t xml:space="preserve">This field defines whether the UE when operating in CE Mode B supports </w:t>
      </w:r>
      <w:r w:rsidRPr="000A51F6">
        <w:rPr>
          <w:i/>
        </w:rPr>
        <w:t>eventA3</w:t>
      </w:r>
      <w:r w:rsidRPr="000A51F6">
        <w:t xml:space="preserve"> for intra-frequency neighbouring cells in normal coverage, CE Mode A and CE Mode B, as specified in TS 36.331 [5] and TS 36.133 [16]. It is mandatory for UEs of this release if </w:t>
      </w:r>
      <w:r w:rsidRPr="000A51F6">
        <w:rPr>
          <w:i/>
          <w:iCs/>
        </w:rPr>
        <w:t>ce-ModeB-r13</w:t>
      </w:r>
      <w:r w:rsidRPr="000A51F6">
        <w:t xml:space="preserve"> is supported.</w:t>
      </w:r>
    </w:p>
    <w:p w:rsidR="00774EA1" w:rsidRPr="000A51F6" w:rsidRDefault="00774EA1" w:rsidP="00774EA1">
      <w:pPr>
        <w:pStyle w:val="Heading4"/>
        <w:rPr>
          <w:i/>
          <w:iCs/>
        </w:rPr>
      </w:pPr>
      <w:bookmarkStart w:id="2863" w:name="_Toc29241570"/>
      <w:bookmarkStart w:id="2864" w:name="_Toc37153039"/>
      <w:bookmarkStart w:id="2865" w:name="_Toc37236977"/>
      <w:r w:rsidRPr="000A51F6">
        <w:lastRenderedPageBreak/>
        <w:t>4.3.29.5</w:t>
      </w:r>
      <w:r w:rsidRPr="000A51F6">
        <w:tab/>
      </w:r>
      <w:r w:rsidRPr="000A51F6">
        <w:rPr>
          <w:i/>
        </w:rPr>
        <w:t>intraFreqHO-CE-ModeA-r13</w:t>
      </w:r>
      <w:bookmarkEnd w:id="2863"/>
      <w:bookmarkEnd w:id="2864"/>
      <w:bookmarkEnd w:id="2865"/>
    </w:p>
    <w:p w:rsidR="00774EA1" w:rsidRPr="000A51F6" w:rsidRDefault="00774EA1" w:rsidP="00774EA1">
      <w:r w:rsidRPr="000A51F6">
        <w:t xml:space="preserve">This field defines whether the UE when operating in CE Mode A supports intra-frequency handover to target cell in normal coverage and CE Mode A, as specified in TS 36.331 [5] and TS 36.133 [16]. It is mandatory for UEs of this release if </w:t>
      </w:r>
      <w:r w:rsidRPr="000A51F6">
        <w:rPr>
          <w:i/>
          <w:iCs/>
        </w:rPr>
        <w:t>ce-ModeA-r13</w:t>
      </w:r>
      <w:r w:rsidRPr="000A51F6">
        <w:t xml:space="preserve"> is supported.</w:t>
      </w:r>
    </w:p>
    <w:p w:rsidR="00774EA1" w:rsidRPr="000A51F6" w:rsidRDefault="00774EA1" w:rsidP="00774EA1">
      <w:pPr>
        <w:pStyle w:val="Heading4"/>
        <w:rPr>
          <w:i/>
          <w:iCs/>
        </w:rPr>
      </w:pPr>
      <w:bookmarkStart w:id="2866" w:name="_Toc29241571"/>
      <w:bookmarkStart w:id="2867" w:name="_Toc37153040"/>
      <w:bookmarkStart w:id="2868" w:name="_Toc37236978"/>
      <w:r w:rsidRPr="000A51F6">
        <w:t>4.3.29.6</w:t>
      </w:r>
      <w:r w:rsidRPr="000A51F6">
        <w:tab/>
      </w:r>
      <w:r w:rsidRPr="000A51F6">
        <w:rPr>
          <w:i/>
        </w:rPr>
        <w:t>intraFreqHO-CE-ModeB-r13</w:t>
      </w:r>
      <w:bookmarkEnd w:id="2866"/>
      <w:bookmarkEnd w:id="2867"/>
      <w:bookmarkEnd w:id="2868"/>
    </w:p>
    <w:p w:rsidR="00774EA1" w:rsidRPr="000A51F6" w:rsidRDefault="00774EA1" w:rsidP="00774EA1">
      <w:r w:rsidRPr="000A51F6">
        <w:t xml:space="preserve">This field defines whether the UE when operating in CE Mode B supports intra-frequency handover to target cell in normal coverage, CE Mode A or CE Mode B, as specified in TS 36.331 [5] and TS 36.133 [16]. It is mandatory for UEs of this release if </w:t>
      </w:r>
      <w:r w:rsidRPr="000A51F6">
        <w:rPr>
          <w:i/>
          <w:iCs/>
        </w:rPr>
        <w:t>ce-ModeB-r13</w:t>
      </w:r>
      <w:r w:rsidRPr="000A51F6">
        <w:t xml:space="preserve"> is supported.</w:t>
      </w:r>
    </w:p>
    <w:p w:rsidR="00010035" w:rsidRPr="000A51F6" w:rsidRDefault="00010035" w:rsidP="00010035">
      <w:pPr>
        <w:pStyle w:val="Heading4"/>
        <w:rPr>
          <w:i/>
          <w:iCs/>
        </w:rPr>
      </w:pPr>
      <w:bookmarkStart w:id="2869" w:name="_Toc29241572"/>
      <w:bookmarkStart w:id="2870" w:name="_Toc37153041"/>
      <w:bookmarkStart w:id="2871" w:name="_Toc37236979"/>
      <w:r w:rsidRPr="000A51F6">
        <w:t>4.3.29.7</w:t>
      </w:r>
      <w:r w:rsidRPr="000A51F6">
        <w:tab/>
      </w:r>
      <w:r w:rsidRPr="000A51F6">
        <w:rPr>
          <w:i/>
        </w:rPr>
        <w:t>ue-CE-NeedULGaps-r13</w:t>
      </w:r>
      <w:bookmarkEnd w:id="2869"/>
      <w:bookmarkEnd w:id="2870"/>
      <w:bookmarkEnd w:id="2871"/>
    </w:p>
    <w:p w:rsidR="00010035" w:rsidRPr="000A51F6" w:rsidRDefault="00010035" w:rsidP="00774EA1">
      <w:r w:rsidRPr="000A51F6">
        <w:t xml:space="preserve">This field defines whether the UE needs UL gaps during continuous uplink transmission in half-duplex FDD as specified in TS 36.331 [5] and </w:t>
      </w:r>
      <w:r w:rsidR="00072C66" w:rsidRPr="000A51F6">
        <w:t xml:space="preserve">TS </w:t>
      </w:r>
      <w:r w:rsidRPr="000A51F6">
        <w:t>36.211 [17].</w:t>
      </w:r>
    </w:p>
    <w:p w:rsidR="00C5094C" w:rsidRPr="000A51F6" w:rsidRDefault="00C5094C" w:rsidP="00C5094C">
      <w:pPr>
        <w:pStyle w:val="Heading4"/>
        <w:rPr>
          <w:i/>
          <w:iCs/>
        </w:rPr>
      </w:pPr>
      <w:bookmarkStart w:id="2872" w:name="_Toc29241573"/>
      <w:bookmarkStart w:id="2873" w:name="_Toc37153042"/>
      <w:bookmarkStart w:id="2874" w:name="_Toc37236980"/>
      <w:r w:rsidRPr="000A51F6">
        <w:t>4.3.29.8</w:t>
      </w:r>
      <w:r w:rsidRPr="000A51F6">
        <w:tab/>
      </w:r>
      <w:r w:rsidRPr="000A51F6">
        <w:rPr>
          <w:i/>
        </w:rPr>
        <w:t>unicastFrequencyHopping-r13</w:t>
      </w:r>
      <w:bookmarkEnd w:id="2872"/>
      <w:bookmarkEnd w:id="2873"/>
      <w:bookmarkEnd w:id="2874"/>
    </w:p>
    <w:p w:rsidR="00C5094C" w:rsidRPr="000A51F6" w:rsidRDefault="00C5094C" w:rsidP="00774EA1">
      <w:pPr>
        <w:rPr>
          <w:noProof/>
          <w:lang w:eastAsia="en-GB"/>
        </w:rPr>
      </w:pPr>
      <w:r w:rsidRPr="000A51F6">
        <w:rPr>
          <w:noProof/>
          <w:lang w:eastAsia="en-GB"/>
        </w:rPr>
        <w:t xml:space="preserve">This field, and a specific MAC header field LCID value specified in </w:t>
      </w:r>
      <w:r w:rsidR="00B4434A" w:rsidRPr="000A51F6">
        <w:rPr>
          <w:noProof/>
          <w:lang w:eastAsia="en-GB"/>
        </w:rPr>
        <w:t xml:space="preserve">TS </w:t>
      </w:r>
      <w:r w:rsidRPr="000A51F6">
        <w:rPr>
          <w:noProof/>
          <w:lang w:eastAsia="en-GB"/>
        </w:rPr>
        <w:t xml:space="preserve">36.321 [4], define whether the UE supports frequency hopping for unicast MPDCCH/PDSCH (configured by </w:t>
      </w:r>
      <w:r w:rsidRPr="000A51F6">
        <w:rPr>
          <w:i/>
          <w:noProof/>
          <w:lang w:eastAsia="en-GB"/>
        </w:rPr>
        <w:t>mpdcch-pdsch-HoppingConfig</w:t>
      </w:r>
      <w:r w:rsidRPr="000A51F6">
        <w:rPr>
          <w:noProof/>
          <w:lang w:eastAsia="en-GB"/>
        </w:rPr>
        <w:t xml:space="preserve">) and unicast PUSCH (configured by </w:t>
      </w:r>
      <w:r w:rsidRPr="000A51F6">
        <w:rPr>
          <w:i/>
          <w:noProof/>
          <w:lang w:eastAsia="en-GB"/>
        </w:rPr>
        <w:t>pusch-HoppingConfig</w:t>
      </w:r>
      <w:r w:rsidRPr="000A51F6">
        <w:rPr>
          <w:noProof/>
          <w:lang w:eastAsia="en-GB"/>
        </w:rPr>
        <w:t xml:space="preserve">). It is mandatory for UEs of this release of the specification if </w:t>
      </w:r>
      <w:r w:rsidRPr="000A51F6">
        <w:rPr>
          <w:i/>
          <w:noProof/>
          <w:lang w:eastAsia="en-GB"/>
        </w:rPr>
        <w:t>ce-ModeA-r13</w:t>
      </w:r>
      <w:r w:rsidRPr="000A51F6">
        <w:rPr>
          <w:noProof/>
          <w:lang w:eastAsia="en-GB"/>
        </w:rPr>
        <w:t xml:space="preserve"> and/or </w:t>
      </w:r>
      <w:r w:rsidRPr="000A51F6">
        <w:rPr>
          <w:i/>
          <w:noProof/>
          <w:lang w:eastAsia="en-GB"/>
        </w:rPr>
        <w:t>ce-ModeB-r13</w:t>
      </w:r>
      <w:r w:rsidRPr="000A51F6">
        <w:rPr>
          <w:noProof/>
          <w:lang w:eastAsia="en-GB"/>
        </w:rPr>
        <w:t xml:space="preserve"> is supported.</w:t>
      </w:r>
    </w:p>
    <w:p w:rsidR="00517BB0" w:rsidRPr="000A51F6" w:rsidRDefault="00517BB0" w:rsidP="00517BB0">
      <w:pPr>
        <w:pStyle w:val="Heading4"/>
        <w:rPr>
          <w:noProof/>
          <w:lang w:eastAsia="en-GB"/>
        </w:rPr>
      </w:pPr>
      <w:bookmarkStart w:id="2875" w:name="_Toc29241574"/>
      <w:bookmarkStart w:id="2876" w:name="_Toc37153043"/>
      <w:bookmarkStart w:id="2877" w:name="_Toc37236981"/>
      <w:r w:rsidRPr="000A51F6">
        <w:rPr>
          <w:noProof/>
          <w:lang w:eastAsia="en-GB"/>
        </w:rPr>
        <w:t>4.3.29.9</w:t>
      </w:r>
      <w:r w:rsidRPr="000A51F6">
        <w:rPr>
          <w:noProof/>
          <w:lang w:eastAsia="en-GB"/>
        </w:rPr>
        <w:tab/>
      </w:r>
      <w:r w:rsidR="001D6334" w:rsidRPr="000A51F6">
        <w:rPr>
          <w:i/>
          <w:noProof/>
          <w:lang w:eastAsia="en-GB"/>
        </w:rPr>
        <w:t>ce-SwitchWithoutHO-r14</w:t>
      </w:r>
      <w:bookmarkEnd w:id="2875"/>
      <w:bookmarkEnd w:id="2876"/>
      <w:bookmarkEnd w:id="2877"/>
    </w:p>
    <w:p w:rsidR="00517BB0" w:rsidRPr="000A51F6" w:rsidRDefault="00517BB0" w:rsidP="00517BB0">
      <w:pPr>
        <w:rPr>
          <w:noProof/>
          <w:lang w:eastAsia="en-GB"/>
        </w:rPr>
      </w:pPr>
      <w:r w:rsidRPr="000A51F6">
        <w:rPr>
          <w:noProof/>
          <w:lang w:eastAsia="en-GB"/>
        </w:rPr>
        <w:t xml:space="preserve">This field defines whether the UE supports switching between normal and CE mode without a handover as specified in TS 36.331 [5]. A UE indicating support of </w:t>
      </w:r>
      <w:r w:rsidR="001D6334" w:rsidRPr="000A51F6">
        <w:rPr>
          <w:i/>
          <w:noProof/>
          <w:lang w:eastAsia="en-GB"/>
        </w:rPr>
        <w:t>ce-SwitchWithoutHO-r14</w:t>
      </w:r>
      <w:r w:rsidRPr="000A51F6">
        <w:rPr>
          <w:noProof/>
          <w:lang w:eastAsia="en-GB"/>
        </w:rPr>
        <w:t xml:space="preserve"> shall also indicate support of </w:t>
      </w:r>
      <w:r w:rsidRPr="000A51F6">
        <w:rPr>
          <w:i/>
          <w:noProof/>
          <w:lang w:eastAsia="en-GB"/>
        </w:rPr>
        <w:t>ce-ModeA-r13</w:t>
      </w:r>
      <w:r w:rsidRPr="000A51F6">
        <w:rPr>
          <w:noProof/>
          <w:lang w:eastAsia="en-GB"/>
        </w:rPr>
        <w:t xml:space="preserve"> except for UEs of DL category M1, UL category M1, DL category M2 or UL category M2.</w:t>
      </w:r>
    </w:p>
    <w:p w:rsidR="005D3F09" w:rsidRPr="000A51F6" w:rsidRDefault="005D3F09" w:rsidP="005D3F09">
      <w:pPr>
        <w:pStyle w:val="Heading4"/>
        <w:rPr>
          <w:noProof/>
          <w:lang w:eastAsia="en-GB"/>
        </w:rPr>
      </w:pPr>
      <w:bookmarkStart w:id="2878" w:name="_Toc29241575"/>
      <w:bookmarkStart w:id="2879" w:name="_Toc37153044"/>
      <w:bookmarkStart w:id="2880" w:name="_Toc37236982"/>
      <w:r w:rsidRPr="000A51F6">
        <w:rPr>
          <w:noProof/>
          <w:lang w:eastAsia="en-GB"/>
        </w:rPr>
        <w:t>4.3.29.10</w:t>
      </w:r>
      <w:r w:rsidRPr="000A51F6">
        <w:rPr>
          <w:noProof/>
          <w:lang w:eastAsia="en-GB"/>
        </w:rPr>
        <w:tab/>
      </w:r>
      <w:r w:rsidRPr="000A51F6">
        <w:rPr>
          <w:i/>
          <w:noProof/>
          <w:lang w:eastAsia="en-GB"/>
        </w:rPr>
        <w:t>tm9-CE-ModeA-r13</w:t>
      </w:r>
      <w:bookmarkEnd w:id="2878"/>
      <w:bookmarkEnd w:id="2879"/>
      <w:bookmarkEnd w:id="2880"/>
    </w:p>
    <w:p w:rsidR="005D3F09" w:rsidRPr="000A51F6" w:rsidRDefault="005D3F09" w:rsidP="005D3F09">
      <w:pPr>
        <w:rPr>
          <w:noProof/>
          <w:lang w:eastAsia="en-GB"/>
        </w:rPr>
      </w:pPr>
      <w:r w:rsidRPr="000A51F6">
        <w:rPr>
          <w:noProof/>
          <w:lang w:eastAsia="en-GB"/>
        </w:rPr>
        <w:t xml:space="preserve">This field indicates whether the UE supports tm9 operation in CE mode A as specified in TS 36.213 [22], TS 36.321 [4] and TS 36.331 [5]. A UE indicating support of </w:t>
      </w:r>
      <w:r w:rsidRPr="000A51F6">
        <w:rPr>
          <w:i/>
          <w:noProof/>
          <w:lang w:eastAsia="en-GB"/>
        </w:rPr>
        <w:t>tm9-CE-ModeA-r13</w:t>
      </w:r>
      <w:r w:rsidRPr="000A51F6">
        <w:rPr>
          <w:noProof/>
          <w:lang w:eastAsia="en-GB"/>
        </w:rPr>
        <w:t xml:space="preserve"> shall also indicate support of </w:t>
      </w:r>
      <w:r w:rsidRPr="000A51F6">
        <w:rPr>
          <w:i/>
          <w:noProof/>
          <w:lang w:eastAsia="en-GB"/>
        </w:rPr>
        <w:t>ce-ModeA-r13</w:t>
      </w:r>
      <w:r w:rsidRPr="000A51F6">
        <w:rPr>
          <w:noProof/>
          <w:lang w:eastAsia="en-GB"/>
        </w:rPr>
        <w:t>.</w:t>
      </w:r>
    </w:p>
    <w:p w:rsidR="005D3F09" w:rsidRPr="000A51F6" w:rsidRDefault="005D3F09" w:rsidP="005D3F09">
      <w:pPr>
        <w:pStyle w:val="Heading4"/>
        <w:rPr>
          <w:noProof/>
          <w:lang w:eastAsia="en-GB"/>
        </w:rPr>
      </w:pPr>
      <w:bookmarkStart w:id="2881" w:name="_Toc29241576"/>
      <w:bookmarkStart w:id="2882" w:name="_Toc37153045"/>
      <w:bookmarkStart w:id="2883" w:name="_Toc37236983"/>
      <w:r w:rsidRPr="000A51F6">
        <w:rPr>
          <w:noProof/>
          <w:lang w:eastAsia="en-GB"/>
        </w:rPr>
        <w:t>4.3.29.11</w:t>
      </w:r>
      <w:r w:rsidRPr="000A51F6">
        <w:rPr>
          <w:noProof/>
          <w:lang w:eastAsia="en-GB"/>
        </w:rPr>
        <w:tab/>
      </w:r>
      <w:r w:rsidRPr="000A51F6">
        <w:rPr>
          <w:i/>
          <w:noProof/>
          <w:lang w:eastAsia="en-GB"/>
        </w:rPr>
        <w:t>tm9-CE-ModeB-r13</w:t>
      </w:r>
      <w:bookmarkEnd w:id="2881"/>
      <w:bookmarkEnd w:id="2882"/>
      <w:bookmarkEnd w:id="2883"/>
    </w:p>
    <w:p w:rsidR="005D3F09" w:rsidRPr="000A51F6" w:rsidRDefault="005D3F09" w:rsidP="005D3F09">
      <w:pPr>
        <w:rPr>
          <w:noProof/>
          <w:lang w:eastAsia="en-GB"/>
        </w:rPr>
      </w:pPr>
      <w:r w:rsidRPr="000A51F6">
        <w:rPr>
          <w:noProof/>
          <w:lang w:eastAsia="en-GB"/>
        </w:rPr>
        <w:t xml:space="preserve">This field indicates whether the UE supports tm9 operation in CE mode B as specified in TS 36.213 [22], TS 36.321 [4] and TS 36.331 [5]. A UE indicating support of </w:t>
      </w:r>
      <w:r w:rsidRPr="000A51F6">
        <w:rPr>
          <w:i/>
          <w:noProof/>
          <w:lang w:eastAsia="en-GB"/>
        </w:rPr>
        <w:t>tm9-CE-ModeB-r13</w:t>
      </w:r>
      <w:r w:rsidRPr="000A51F6">
        <w:rPr>
          <w:noProof/>
          <w:lang w:eastAsia="en-GB"/>
        </w:rPr>
        <w:t xml:space="preserve"> shall also indicate support of </w:t>
      </w:r>
      <w:r w:rsidRPr="000A51F6">
        <w:rPr>
          <w:i/>
          <w:noProof/>
          <w:lang w:eastAsia="en-GB"/>
        </w:rPr>
        <w:t>ce-ModeB-r13</w:t>
      </w:r>
      <w:r w:rsidRPr="000A51F6">
        <w:rPr>
          <w:noProof/>
          <w:lang w:eastAsia="en-GB"/>
        </w:rPr>
        <w:t xml:space="preserve"> and </w:t>
      </w:r>
      <w:r w:rsidRPr="000A51F6">
        <w:rPr>
          <w:i/>
          <w:noProof/>
          <w:lang w:eastAsia="en-GB"/>
        </w:rPr>
        <w:t>tm9-CE-ModeA-r13</w:t>
      </w:r>
      <w:r w:rsidRPr="000A51F6">
        <w:rPr>
          <w:noProof/>
          <w:lang w:eastAsia="en-GB"/>
        </w:rPr>
        <w:t>.</w:t>
      </w:r>
    </w:p>
    <w:p w:rsidR="007319C2" w:rsidRPr="000A51F6" w:rsidRDefault="007319C2" w:rsidP="007319C2">
      <w:pPr>
        <w:pStyle w:val="Heading4"/>
        <w:rPr>
          <w:noProof/>
          <w:lang w:eastAsia="en-GB"/>
        </w:rPr>
      </w:pPr>
      <w:bookmarkStart w:id="2884" w:name="_Toc29241577"/>
      <w:bookmarkStart w:id="2885" w:name="_Toc37153046"/>
      <w:bookmarkStart w:id="2886" w:name="_Toc37236984"/>
      <w:r w:rsidRPr="000A51F6">
        <w:rPr>
          <w:noProof/>
          <w:lang w:eastAsia="en-GB"/>
        </w:rPr>
        <w:t>4.3.29.12</w:t>
      </w:r>
      <w:r w:rsidRPr="000A51F6">
        <w:rPr>
          <w:noProof/>
          <w:lang w:eastAsia="en-GB"/>
        </w:rPr>
        <w:tab/>
      </w:r>
      <w:r w:rsidRPr="000A51F6">
        <w:rPr>
          <w:i/>
          <w:noProof/>
          <w:lang w:eastAsia="en-GB"/>
        </w:rPr>
        <w:t>tm6-CE-ModeA-r13</w:t>
      </w:r>
      <w:bookmarkEnd w:id="2884"/>
      <w:bookmarkEnd w:id="2885"/>
      <w:bookmarkEnd w:id="2886"/>
    </w:p>
    <w:p w:rsidR="007319C2" w:rsidRPr="000A51F6" w:rsidRDefault="007319C2" w:rsidP="007319C2">
      <w:pPr>
        <w:rPr>
          <w:noProof/>
          <w:lang w:eastAsia="en-GB"/>
        </w:rPr>
      </w:pPr>
      <w:r w:rsidRPr="000A51F6">
        <w:rPr>
          <w:noProof/>
          <w:lang w:eastAsia="en-GB"/>
        </w:rPr>
        <w:t xml:space="preserve">This field indicates whether the UE supports tm6 operation in CE mode A as specified in TS 36.213 [22] and TS 36.331 [5]. A UE indicating support of </w:t>
      </w:r>
      <w:r w:rsidRPr="000A51F6">
        <w:rPr>
          <w:i/>
          <w:noProof/>
          <w:lang w:eastAsia="en-GB"/>
        </w:rPr>
        <w:t>tm6-CE-ModeA-r13</w:t>
      </w:r>
      <w:r w:rsidRPr="000A51F6">
        <w:rPr>
          <w:noProof/>
          <w:lang w:eastAsia="en-GB"/>
        </w:rPr>
        <w:t xml:space="preserve"> shall also indicate support of </w:t>
      </w:r>
      <w:r w:rsidRPr="000A51F6">
        <w:rPr>
          <w:i/>
          <w:noProof/>
          <w:lang w:eastAsia="en-GB"/>
        </w:rPr>
        <w:t>ce-ModeA-r13</w:t>
      </w:r>
      <w:r w:rsidRPr="000A51F6">
        <w:rPr>
          <w:noProof/>
          <w:lang w:eastAsia="en-GB"/>
        </w:rPr>
        <w:t>.</w:t>
      </w:r>
    </w:p>
    <w:p w:rsidR="008618FC" w:rsidRPr="000A51F6" w:rsidRDefault="008618FC" w:rsidP="008618FC">
      <w:pPr>
        <w:pStyle w:val="Heading4"/>
        <w:rPr>
          <w:noProof/>
          <w:lang w:eastAsia="en-GB"/>
        </w:rPr>
      </w:pPr>
      <w:bookmarkStart w:id="2887" w:name="_Toc37236985"/>
      <w:bookmarkStart w:id="2888" w:name="_Toc29241578"/>
      <w:bookmarkStart w:id="2889" w:name="_Toc37153047"/>
      <w:r w:rsidRPr="000A51F6">
        <w:rPr>
          <w:noProof/>
          <w:lang w:eastAsia="en-GB"/>
        </w:rPr>
        <w:t>4.3.29.13</w:t>
      </w:r>
      <w:r w:rsidRPr="000A51F6">
        <w:rPr>
          <w:noProof/>
          <w:lang w:eastAsia="en-GB"/>
        </w:rPr>
        <w:tab/>
      </w:r>
      <w:ins w:id="2890" w:author="CR#1752r3" w:date="2020-07-20T02:55:00Z">
        <w:r w:rsidR="00E54B80" w:rsidRPr="00CF0301">
          <w:rPr>
            <w:i/>
            <w:noProof/>
            <w:lang w:eastAsia="en-GB"/>
          </w:rPr>
          <w:t>etws-CMAS-RxInConnCE-ModeA</w:t>
        </w:r>
      </w:ins>
      <w:del w:id="2891" w:author="CR#1752r3" w:date="2020-07-20T02:55:00Z">
        <w:r w:rsidRPr="000A51F6" w:rsidDel="00E54B80">
          <w:rPr>
            <w:i/>
            <w:noProof/>
            <w:lang w:eastAsia="en-GB"/>
          </w:rPr>
          <w:delText>ce-ModeA-ETWS-CMAS-RxInConn</w:delText>
        </w:r>
      </w:del>
      <w:r w:rsidRPr="000A51F6">
        <w:rPr>
          <w:i/>
          <w:noProof/>
          <w:lang w:eastAsia="en-GB"/>
        </w:rPr>
        <w:t>-r16</w:t>
      </w:r>
      <w:bookmarkEnd w:id="2887"/>
    </w:p>
    <w:p w:rsidR="008618FC" w:rsidRPr="000A51F6" w:rsidRDefault="008618FC" w:rsidP="008618FC">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ins w:id="2892" w:author="CR#1752r3" w:date="2020-07-20T02:55:00Z">
        <w:r w:rsidR="00E54B80">
          <w:rPr>
            <w:lang w:eastAsia="en-GB"/>
          </w:rPr>
          <w:t>A UE indicating support of</w:t>
        </w:r>
        <w:r w:rsidR="00E54B80" w:rsidRPr="000A51F6">
          <w:rPr>
            <w:noProof/>
          </w:rPr>
          <w:t xml:space="preserve"> </w:t>
        </w:r>
        <w:r w:rsidR="00E54B80" w:rsidRPr="00A11620">
          <w:rPr>
            <w:i/>
          </w:rPr>
          <w:t>etws-CMAS-RxInConnCE-ModeA-r16</w:t>
        </w:r>
        <w:r w:rsidR="00E54B80" w:rsidRPr="000A51F6">
          <w:rPr>
            <w:noProof/>
          </w:rPr>
          <w:t xml:space="preserve"> shall also </w:t>
        </w:r>
        <w:r w:rsidR="00E54B80">
          <w:rPr>
            <w:noProof/>
          </w:rPr>
          <w:t xml:space="preserve">indicate </w:t>
        </w:r>
        <w:r w:rsidR="00E54B80" w:rsidRPr="000A51F6">
          <w:rPr>
            <w:noProof/>
          </w:rPr>
          <w:t>support</w:t>
        </w:r>
        <w:r w:rsidR="00E54B80">
          <w:rPr>
            <w:noProof/>
          </w:rPr>
          <w:t xml:space="preserve"> of</w:t>
        </w:r>
        <w:r w:rsidR="00E54B80" w:rsidRPr="000A51F6">
          <w:rPr>
            <w:lang w:eastAsia="en-GB"/>
          </w:rPr>
          <w:t xml:space="preserve"> </w:t>
        </w:r>
        <w:r w:rsidR="00E54B80" w:rsidRPr="000A51F6">
          <w:rPr>
            <w:i/>
            <w:lang w:eastAsia="en-GB"/>
          </w:rPr>
          <w:t>ce-ModeA-r13</w:t>
        </w:r>
        <w:r w:rsidR="00E54B80">
          <w:rPr>
            <w:i/>
            <w:lang w:eastAsia="en-GB"/>
          </w:rPr>
          <w:t xml:space="preserve">. </w:t>
        </w:r>
      </w:ins>
      <w:r w:rsidRPr="000A51F6">
        <w:rPr>
          <w:lang w:eastAsia="en-GB"/>
        </w:rPr>
        <w:t xml:space="preserve">This feature is only applicable if the UE supports </w:t>
      </w:r>
      <w:ins w:id="2893" w:author="CR#1752r3" w:date="2020-07-20T02:56:00Z">
        <w:r w:rsidR="00E54B80">
          <w:t xml:space="preserve">a UE </w:t>
        </w:r>
        <w:r w:rsidR="00E54B80" w:rsidRPr="000A51F6">
          <w:t>Category other than Category M1 and M2</w:t>
        </w:r>
      </w:ins>
      <w:del w:id="2894" w:author="CR#1752r3" w:date="2020-07-20T02:56:00Z">
        <w:r w:rsidRPr="000A51F6" w:rsidDel="00E54B80">
          <w:rPr>
            <w:i/>
            <w:lang w:eastAsia="en-GB"/>
          </w:rPr>
          <w:delText xml:space="preserve">ce-ModeA-r13 </w:delText>
        </w:r>
        <w:r w:rsidRPr="000A51F6" w:rsidDel="00E54B80">
          <w:delText>except for Category M1 and Category M2 UEs</w:delText>
        </w:r>
      </w:del>
      <w:r w:rsidRPr="000A51F6">
        <w:t>.</w:t>
      </w:r>
    </w:p>
    <w:p w:rsidR="008618FC" w:rsidRPr="000A51F6" w:rsidRDefault="008618FC" w:rsidP="008618FC">
      <w:pPr>
        <w:pStyle w:val="Heading4"/>
        <w:rPr>
          <w:noProof/>
          <w:lang w:eastAsia="en-GB"/>
        </w:rPr>
      </w:pPr>
      <w:bookmarkStart w:id="2895" w:name="_Toc37236986"/>
      <w:r w:rsidRPr="000A51F6">
        <w:rPr>
          <w:noProof/>
          <w:lang w:eastAsia="en-GB"/>
        </w:rPr>
        <w:t>4.3.29.14</w:t>
      </w:r>
      <w:r w:rsidRPr="000A51F6">
        <w:rPr>
          <w:noProof/>
          <w:lang w:eastAsia="en-GB"/>
        </w:rPr>
        <w:tab/>
      </w:r>
      <w:ins w:id="2896" w:author="CR#1752r3" w:date="2020-07-20T02:55:00Z">
        <w:r w:rsidR="00E54B80" w:rsidRPr="00CF0301">
          <w:rPr>
            <w:i/>
            <w:noProof/>
            <w:lang w:eastAsia="en-GB"/>
          </w:rPr>
          <w:t>etws-CMAS-RxInConnCE-ModeB</w:t>
        </w:r>
      </w:ins>
      <w:del w:id="2897" w:author="CR#1752r3" w:date="2020-07-20T02:55:00Z">
        <w:r w:rsidRPr="000A51F6" w:rsidDel="00E54B80">
          <w:rPr>
            <w:i/>
            <w:noProof/>
            <w:lang w:eastAsia="en-GB"/>
          </w:rPr>
          <w:delText>ce-ModeB-ETWS-CMAS-RxInConn</w:delText>
        </w:r>
      </w:del>
      <w:r w:rsidRPr="000A51F6">
        <w:rPr>
          <w:i/>
          <w:noProof/>
          <w:lang w:eastAsia="en-GB"/>
        </w:rPr>
        <w:t>-r16</w:t>
      </w:r>
      <w:bookmarkEnd w:id="2895"/>
    </w:p>
    <w:p w:rsidR="008618FC" w:rsidRPr="000A51F6" w:rsidRDefault="008618FC" w:rsidP="008618FC">
      <w:r w:rsidRPr="000A51F6">
        <w:rPr>
          <w:noProof/>
          <w:lang w:eastAsia="en-GB"/>
        </w:rPr>
        <w:t xml:space="preserve">This field indicates whether the UE </w:t>
      </w:r>
      <w:del w:id="2898" w:author="CR#1752r3" w:date="2020-07-20T02:57:00Z">
        <w:r w:rsidRPr="000A51F6" w:rsidDel="00E54B80">
          <w:delText xml:space="preserve">supporting CE Mode B </w:delText>
        </w:r>
      </w:del>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ins w:id="2899" w:author="CR#1752r3" w:date="2020-07-20T02:57:00Z">
        <w:r w:rsidR="00E54B80">
          <w:rPr>
            <w:lang w:eastAsia="en-GB"/>
          </w:rPr>
          <w:t>A UE indicating support of</w:t>
        </w:r>
        <w:r w:rsidR="00E54B80" w:rsidRPr="000A51F6">
          <w:rPr>
            <w:noProof/>
          </w:rPr>
          <w:t xml:space="preserve"> </w:t>
        </w:r>
        <w:r w:rsidR="00E54B80" w:rsidRPr="00A11620">
          <w:rPr>
            <w:i/>
          </w:rPr>
          <w:t>etws-CMAS-RxInConnCE-Mode</w:t>
        </w:r>
        <w:r w:rsidR="00E54B80">
          <w:rPr>
            <w:i/>
          </w:rPr>
          <w:t>B</w:t>
        </w:r>
        <w:r w:rsidR="00E54B80" w:rsidRPr="00A11620">
          <w:rPr>
            <w:i/>
          </w:rPr>
          <w:t>-r16</w:t>
        </w:r>
        <w:r w:rsidR="00E54B80" w:rsidRPr="000A51F6">
          <w:rPr>
            <w:noProof/>
          </w:rPr>
          <w:t xml:space="preserve"> shall also </w:t>
        </w:r>
        <w:r w:rsidR="00E54B80">
          <w:rPr>
            <w:noProof/>
          </w:rPr>
          <w:t xml:space="preserve">indicate </w:t>
        </w:r>
        <w:r w:rsidR="00E54B80" w:rsidRPr="000A51F6">
          <w:rPr>
            <w:noProof/>
          </w:rPr>
          <w:t>support</w:t>
        </w:r>
        <w:r w:rsidR="00E54B80">
          <w:rPr>
            <w:noProof/>
          </w:rPr>
          <w:t xml:space="preserve"> of</w:t>
        </w:r>
        <w:r w:rsidR="00E54B80" w:rsidRPr="000A51F6">
          <w:rPr>
            <w:lang w:eastAsia="en-GB"/>
          </w:rPr>
          <w:t xml:space="preserve"> </w:t>
        </w:r>
        <w:r w:rsidR="00E54B80" w:rsidRPr="000A51F6">
          <w:rPr>
            <w:i/>
            <w:lang w:eastAsia="en-GB"/>
          </w:rPr>
          <w:t>ce-Mode</w:t>
        </w:r>
        <w:r w:rsidR="00E54B80">
          <w:rPr>
            <w:i/>
            <w:lang w:eastAsia="en-GB"/>
          </w:rPr>
          <w:t>B</w:t>
        </w:r>
        <w:r w:rsidR="00E54B80" w:rsidRPr="000A51F6">
          <w:rPr>
            <w:i/>
            <w:lang w:eastAsia="en-GB"/>
          </w:rPr>
          <w:t>-r13</w:t>
        </w:r>
        <w:r w:rsidR="00E54B80">
          <w:rPr>
            <w:i/>
            <w:lang w:eastAsia="en-GB"/>
          </w:rPr>
          <w:t xml:space="preserve">. </w:t>
        </w:r>
      </w:ins>
      <w:r w:rsidRPr="000A51F6">
        <w:rPr>
          <w:lang w:eastAsia="en-GB"/>
        </w:rPr>
        <w:t xml:space="preserve">This </w:t>
      </w:r>
      <w:r w:rsidRPr="000A51F6">
        <w:rPr>
          <w:lang w:eastAsia="en-GB"/>
        </w:rPr>
        <w:lastRenderedPageBreak/>
        <w:t xml:space="preserve">feature is only applicable if the UE supports </w:t>
      </w:r>
      <w:ins w:id="2900" w:author="CR#1752r3" w:date="2020-07-20T02:57:00Z">
        <w:r w:rsidR="00E54B80">
          <w:t xml:space="preserve">a UE </w:t>
        </w:r>
        <w:r w:rsidR="00E54B80" w:rsidRPr="000A51F6">
          <w:t>Category other than Category M1 and M2</w:t>
        </w:r>
      </w:ins>
      <w:del w:id="2901" w:author="CR#1752r3" w:date="2020-07-20T02:57:00Z">
        <w:r w:rsidRPr="000A51F6" w:rsidDel="00E54B80">
          <w:rPr>
            <w:i/>
            <w:lang w:eastAsia="en-GB"/>
          </w:rPr>
          <w:delText xml:space="preserve">ce-ModeB-r13 </w:delText>
        </w:r>
        <w:r w:rsidRPr="000A51F6" w:rsidDel="00E54B80">
          <w:delText>and a UE Category other than Category M1 and M2</w:delText>
        </w:r>
      </w:del>
      <w:r w:rsidRPr="000A51F6">
        <w:t>.</w:t>
      </w:r>
    </w:p>
    <w:p w:rsidR="002E475C" w:rsidRPr="000A51F6" w:rsidRDefault="002E475C" w:rsidP="002E475C">
      <w:pPr>
        <w:pStyle w:val="Heading3"/>
      </w:pPr>
      <w:bookmarkStart w:id="2902" w:name="_Toc37236987"/>
      <w:r w:rsidRPr="000A51F6">
        <w:t>4.3.30</w:t>
      </w:r>
      <w:r w:rsidRPr="000A51F6">
        <w:tab/>
        <w:t>Mobility enhancement parameters</w:t>
      </w:r>
      <w:bookmarkEnd w:id="2888"/>
      <w:bookmarkEnd w:id="2889"/>
      <w:bookmarkEnd w:id="2902"/>
    </w:p>
    <w:p w:rsidR="002E475C" w:rsidRPr="000A51F6" w:rsidRDefault="002E475C" w:rsidP="002E475C">
      <w:pPr>
        <w:pStyle w:val="Heading4"/>
        <w:rPr>
          <w:i/>
          <w:iCs/>
        </w:rPr>
      </w:pPr>
      <w:bookmarkStart w:id="2903" w:name="_Toc29241579"/>
      <w:bookmarkStart w:id="2904" w:name="_Toc37153048"/>
      <w:bookmarkStart w:id="2905" w:name="_Toc37236988"/>
      <w:r w:rsidRPr="000A51F6">
        <w:t>4.3.30.1</w:t>
      </w:r>
      <w:r w:rsidRPr="000A51F6">
        <w:tab/>
      </w:r>
      <w:r w:rsidRPr="000A51F6">
        <w:rPr>
          <w:i/>
        </w:rPr>
        <w:t>makeBeforeBreak-r14</w:t>
      </w:r>
      <w:bookmarkEnd w:id="2903"/>
      <w:bookmarkEnd w:id="2904"/>
      <w:bookmarkEnd w:id="2905"/>
    </w:p>
    <w:p w:rsidR="002E475C" w:rsidRPr="000A51F6" w:rsidRDefault="002E475C" w:rsidP="002E475C">
      <w:r w:rsidRPr="000A51F6">
        <w:t>This field defines whether the UE supports Make-Before-Break handover and, if the UE supports DC, Make-Before-Break SeNB change, as specified in TS 36.331 [5].</w:t>
      </w:r>
    </w:p>
    <w:p w:rsidR="002E475C" w:rsidRPr="000A51F6" w:rsidRDefault="002E475C" w:rsidP="002E475C">
      <w:pPr>
        <w:pStyle w:val="Heading4"/>
        <w:rPr>
          <w:i/>
          <w:iCs/>
          <w:lang w:eastAsia="zh-CN"/>
        </w:rPr>
      </w:pPr>
      <w:bookmarkStart w:id="2906" w:name="_Toc29241580"/>
      <w:bookmarkStart w:id="2907" w:name="_Toc37153049"/>
      <w:bookmarkStart w:id="2908" w:name="_Toc37236989"/>
      <w:r w:rsidRPr="000A51F6">
        <w:t>4.3.30.2</w:t>
      </w:r>
      <w:r w:rsidRPr="000A51F6">
        <w:tab/>
      </w:r>
      <w:r w:rsidRPr="000A51F6">
        <w:rPr>
          <w:i/>
        </w:rPr>
        <w:t>rach-Less-r14</w:t>
      </w:r>
      <w:bookmarkEnd w:id="2906"/>
      <w:bookmarkEnd w:id="2907"/>
      <w:bookmarkEnd w:id="2908"/>
    </w:p>
    <w:p w:rsidR="002E475C" w:rsidRPr="000A51F6" w:rsidRDefault="002E475C" w:rsidP="00774EA1">
      <w:r w:rsidRPr="000A51F6">
        <w:t>This field defines whether the UE supports RACH-less handover and, if the UE supports DC, RACH-less SeNB change, as specified in TS 36.213 [22] and TS 36.331 [5].</w:t>
      </w:r>
    </w:p>
    <w:p w:rsidR="00D54862" w:rsidRPr="007666CB" w:rsidRDefault="00D54862" w:rsidP="00D54862">
      <w:pPr>
        <w:pStyle w:val="Heading4"/>
        <w:rPr>
          <w:ins w:id="2909" w:author="CR#1763r1" w:date="2020-07-20T03:40:00Z"/>
          <w:lang w:val="en-US"/>
        </w:rPr>
      </w:pPr>
      <w:bookmarkStart w:id="2910" w:name="_Toc29241581"/>
      <w:bookmarkStart w:id="2911" w:name="_Toc37153050"/>
      <w:bookmarkStart w:id="2912" w:name="_Toc37236990"/>
      <w:ins w:id="2913" w:author="CR#1763r1" w:date="2020-07-20T03:40:00Z">
        <w:r w:rsidRPr="007048EE">
          <w:t>4.3.</w:t>
        </w:r>
        <w:r>
          <w:t>30</w:t>
        </w:r>
        <w:r w:rsidRPr="007048EE">
          <w:t>.</w:t>
        </w:r>
        <w:r>
          <w:rPr>
            <w:lang w:val="en-US"/>
          </w:rPr>
          <w:t>3</w:t>
        </w:r>
        <w:r w:rsidRPr="007048EE">
          <w:tab/>
        </w:r>
        <w:r w:rsidRPr="007666CB">
          <w:rPr>
            <w:i/>
          </w:rPr>
          <w:t>cho</w:t>
        </w:r>
        <w:r w:rsidRPr="007048EE">
          <w:rPr>
            <w:i/>
          </w:rPr>
          <w:t>-r1</w:t>
        </w:r>
        <w:r>
          <w:rPr>
            <w:i/>
            <w:lang w:val="en-US"/>
          </w:rPr>
          <w:t>6</w:t>
        </w:r>
      </w:ins>
    </w:p>
    <w:p w:rsidR="00D54862" w:rsidRPr="007048EE" w:rsidRDefault="00D54862" w:rsidP="00D54862">
      <w:pPr>
        <w:rPr>
          <w:ins w:id="2914" w:author="CR#1763r1" w:date="2020-07-20T03:40:00Z"/>
          <w:lang w:eastAsia="x-none"/>
        </w:rPr>
      </w:pPr>
      <w:ins w:id="2915" w:author="CR#1763r1" w:date="2020-07-20T03:40:00Z">
        <w:r w:rsidRPr="007048EE">
          <w:rPr>
            <w:lang w:eastAsia="x-none"/>
          </w:rPr>
          <w:t>This field</w:t>
        </w:r>
        <w:r>
          <w:rPr>
            <w:lang w:eastAsia="x-none"/>
          </w:rPr>
          <w:t xml:space="preserve"> i</w:t>
        </w:r>
        <w:r w:rsidRPr="007666CB">
          <w:rPr>
            <w:lang w:eastAsia="x-none"/>
          </w:rPr>
          <w:t xml:space="preserve">ndicates </w:t>
        </w:r>
        <w:r w:rsidRPr="00AC782C">
          <w:rPr>
            <w:lang w:eastAsia="x-none"/>
          </w:rPr>
          <w:t>whether the UE supports conditional handover including execution condition</w:t>
        </w:r>
        <w:r>
          <w:rPr>
            <w:lang w:eastAsia="x-none"/>
          </w:rPr>
          <w:t>,</w:t>
        </w:r>
        <w:r w:rsidRPr="00AC782C">
          <w:rPr>
            <w:lang w:eastAsia="x-none"/>
          </w:rPr>
          <w:t xml:space="preserve"> candidate cell configuration</w:t>
        </w:r>
        <w:r>
          <w:rPr>
            <w:rFonts w:eastAsia="MS PGothic" w:cs="Arial"/>
            <w:szCs w:val="18"/>
          </w:rPr>
          <w:t xml:space="preserve"> </w:t>
        </w:r>
        <w:r>
          <w:rPr>
            <w:rFonts w:eastAsia="MS PGothic" w:cs="Arial"/>
            <w:szCs w:val="18"/>
            <w:lang w:val="en-US"/>
          </w:rPr>
          <w:t>and maximum 8 candidate cells</w:t>
        </w:r>
        <w:r w:rsidRPr="00666F6D">
          <w:rPr>
            <w:rFonts w:eastAsia="MS PGothic" w:cs="Arial"/>
            <w:szCs w:val="18"/>
          </w:rPr>
          <w:t>.</w:t>
        </w:r>
      </w:ins>
    </w:p>
    <w:p w:rsidR="00D54862" w:rsidRPr="007666CB" w:rsidRDefault="00D54862" w:rsidP="00D54862">
      <w:pPr>
        <w:pStyle w:val="Heading4"/>
        <w:rPr>
          <w:ins w:id="2916" w:author="CR#1763r1" w:date="2020-07-20T03:40:00Z"/>
          <w:lang w:val="en-US"/>
        </w:rPr>
      </w:pPr>
      <w:ins w:id="2917" w:author="CR#1763r1" w:date="2020-07-20T03:40:00Z">
        <w:r w:rsidRPr="007048EE">
          <w:t>4.3.</w:t>
        </w:r>
        <w:r>
          <w:t>30</w:t>
        </w:r>
        <w:r w:rsidRPr="007048EE">
          <w:t>.</w:t>
        </w:r>
        <w:r>
          <w:rPr>
            <w:lang w:val="en-US"/>
          </w:rPr>
          <w:t>4</w:t>
        </w:r>
        <w:r w:rsidRPr="007048EE">
          <w:tab/>
        </w:r>
        <w:r w:rsidRPr="007666CB">
          <w:rPr>
            <w:i/>
          </w:rPr>
          <w:t>cho-Failure</w:t>
        </w:r>
        <w:r w:rsidRPr="007048EE">
          <w:rPr>
            <w:i/>
          </w:rPr>
          <w:t>-r1</w:t>
        </w:r>
        <w:r>
          <w:rPr>
            <w:i/>
            <w:lang w:val="en-US"/>
          </w:rPr>
          <w:t>6</w:t>
        </w:r>
      </w:ins>
    </w:p>
    <w:p w:rsidR="00D54862" w:rsidRPr="007048EE" w:rsidRDefault="00D54862" w:rsidP="00D54862">
      <w:pPr>
        <w:rPr>
          <w:ins w:id="2918" w:author="CR#1763r1" w:date="2020-07-20T03:40:00Z"/>
          <w:lang w:eastAsia="x-none"/>
        </w:rPr>
      </w:pPr>
      <w:ins w:id="2919" w:author="CR#1763r1" w:date="2020-07-20T03:40:00Z">
        <w:r w:rsidRPr="007048EE">
          <w:rPr>
            <w:lang w:eastAsia="x-none"/>
          </w:rPr>
          <w:t xml:space="preserve">This field </w:t>
        </w:r>
        <w:r>
          <w:rPr>
            <w:lang w:eastAsia="x-none"/>
          </w:rPr>
          <w:t>i</w:t>
        </w:r>
        <w:r w:rsidRPr="007666CB">
          <w:rPr>
            <w:lang w:eastAsia="x-none"/>
          </w:rPr>
          <w:t xml:space="preserve">ndicates </w:t>
        </w:r>
        <w:r w:rsidRPr="00AC782C">
          <w:rPr>
            <w:lang w:eastAsia="x-none"/>
          </w:rPr>
          <w:t>whether the UE supports conditional handover during re-establishment procedure when the selected cell is configured as candidate cell for condition handover</w:t>
        </w:r>
        <w:r w:rsidRPr="007666CB">
          <w:rPr>
            <w:lang w:eastAsia="x-none"/>
          </w:rPr>
          <w:t>.</w:t>
        </w:r>
      </w:ins>
    </w:p>
    <w:p w:rsidR="00D54862" w:rsidRPr="007666CB" w:rsidRDefault="00D54862" w:rsidP="00D54862">
      <w:pPr>
        <w:pStyle w:val="Heading4"/>
        <w:rPr>
          <w:ins w:id="2920" w:author="CR#1763r1" w:date="2020-07-20T03:40:00Z"/>
          <w:lang w:val="en-US"/>
        </w:rPr>
      </w:pPr>
      <w:ins w:id="2921" w:author="CR#1763r1" w:date="2020-07-20T03:40:00Z">
        <w:r>
          <w:rPr>
            <w:lang w:val="en-US"/>
          </w:rPr>
          <w:t>4</w:t>
        </w:r>
        <w:r w:rsidRPr="007048EE">
          <w:t>.3.</w:t>
        </w:r>
        <w:r>
          <w:t>30</w:t>
        </w:r>
        <w:r w:rsidRPr="007048EE">
          <w:t>.</w:t>
        </w:r>
        <w:r>
          <w:rPr>
            <w:lang w:val="en-US"/>
          </w:rPr>
          <w:t>5</w:t>
        </w:r>
        <w:r w:rsidRPr="007048EE">
          <w:tab/>
        </w:r>
        <w:r w:rsidRPr="007666CB">
          <w:rPr>
            <w:i/>
          </w:rPr>
          <w:t>cho</w:t>
        </w:r>
        <w:r>
          <w:rPr>
            <w:i/>
          </w:rPr>
          <w:t>-</w:t>
        </w:r>
        <w:r w:rsidRPr="007666CB">
          <w:rPr>
            <w:i/>
          </w:rPr>
          <w:t>FDD-TDD</w:t>
        </w:r>
        <w:r w:rsidRPr="007048EE">
          <w:rPr>
            <w:i/>
          </w:rPr>
          <w:t>-r1</w:t>
        </w:r>
        <w:r>
          <w:rPr>
            <w:i/>
            <w:lang w:val="en-US"/>
          </w:rPr>
          <w:t>6</w:t>
        </w:r>
      </w:ins>
    </w:p>
    <w:p w:rsidR="00D54862" w:rsidRPr="007048EE" w:rsidRDefault="00D54862" w:rsidP="00D54862">
      <w:pPr>
        <w:rPr>
          <w:ins w:id="2922" w:author="CR#1763r1" w:date="2020-07-20T03:40:00Z"/>
          <w:lang w:eastAsia="x-none"/>
        </w:rPr>
      </w:pPr>
      <w:ins w:id="2923" w:author="CR#1763r1" w:date="2020-07-20T03:40:00Z">
        <w:r w:rsidRPr="007048EE">
          <w:rPr>
            <w:lang w:eastAsia="x-none"/>
          </w:rPr>
          <w:t xml:space="preserve">This field </w:t>
        </w:r>
        <w:r>
          <w:rPr>
            <w:lang w:eastAsia="x-none"/>
          </w:rPr>
          <w:t>i</w:t>
        </w:r>
        <w:r w:rsidRPr="007666CB">
          <w:rPr>
            <w:lang w:eastAsia="x-none"/>
          </w:rPr>
          <w:t xml:space="preserve">ndicates whether the UE </w:t>
        </w:r>
        <w:r>
          <w:rPr>
            <w:lang w:eastAsia="x-none"/>
          </w:rPr>
          <w:t xml:space="preserve">supports </w:t>
        </w:r>
        <w:r w:rsidRPr="007666CB">
          <w:rPr>
            <w:lang w:eastAsia="x-none"/>
          </w:rPr>
          <w:t>conditional handover between FDD and TDD cell</w:t>
        </w:r>
        <w:r>
          <w:rPr>
            <w:lang w:eastAsia="x-none"/>
          </w:rPr>
          <w:t>s</w:t>
        </w:r>
        <w:r w:rsidRPr="007666CB">
          <w:rPr>
            <w:lang w:eastAsia="x-none"/>
          </w:rPr>
          <w:t>.</w:t>
        </w:r>
      </w:ins>
    </w:p>
    <w:p w:rsidR="00D54862" w:rsidRPr="007666CB" w:rsidRDefault="00D54862" w:rsidP="00D54862">
      <w:pPr>
        <w:pStyle w:val="Heading4"/>
        <w:rPr>
          <w:ins w:id="2924" w:author="CR#1763r1" w:date="2020-07-20T03:40:00Z"/>
          <w:lang w:val="en-US"/>
        </w:rPr>
      </w:pPr>
      <w:ins w:id="2925" w:author="CR#1763r1" w:date="2020-07-20T03:40:00Z">
        <w:r>
          <w:rPr>
            <w:lang w:val="en-US"/>
          </w:rPr>
          <w:t>4</w:t>
        </w:r>
        <w:r w:rsidRPr="007048EE">
          <w:t>.3.</w:t>
        </w:r>
        <w:r>
          <w:t>30</w:t>
        </w:r>
        <w:r w:rsidRPr="007048EE">
          <w:t>.</w:t>
        </w:r>
        <w:r>
          <w:rPr>
            <w:lang w:val="en-US"/>
          </w:rPr>
          <w:t>6</w:t>
        </w:r>
        <w:r w:rsidRPr="007048EE">
          <w:tab/>
        </w:r>
        <w:r w:rsidRPr="00A3522A">
          <w:rPr>
            <w:i/>
          </w:rPr>
          <w:t>cho-TwoTriggerEvents</w:t>
        </w:r>
        <w:r w:rsidRPr="007048EE">
          <w:rPr>
            <w:i/>
          </w:rPr>
          <w:t>-r1</w:t>
        </w:r>
        <w:r>
          <w:rPr>
            <w:i/>
            <w:lang w:val="en-US"/>
          </w:rPr>
          <w:t>6</w:t>
        </w:r>
      </w:ins>
    </w:p>
    <w:p w:rsidR="00D54862" w:rsidRPr="007048EE" w:rsidRDefault="00D54862" w:rsidP="00D54862">
      <w:pPr>
        <w:rPr>
          <w:ins w:id="2926" w:author="CR#1763r1" w:date="2020-07-20T03:40:00Z"/>
          <w:lang w:eastAsia="x-none"/>
        </w:rPr>
      </w:pPr>
      <w:ins w:id="2927" w:author="CR#1763r1" w:date="2020-07-20T03:40:00Z">
        <w:r w:rsidRPr="007048EE">
          <w:rPr>
            <w:lang w:eastAsia="x-none"/>
          </w:rPr>
          <w:t xml:space="preserve">This field </w:t>
        </w:r>
        <w:r>
          <w:rPr>
            <w:lang w:eastAsia="x-none"/>
          </w:rPr>
          <w:t>i</w:t>
        </w:r>
        <w:r w:rsidRPr="007666CB">
          <w:rPr>
            <w:lang w:eastAsia="x-none"/>
          </w:rPr>
          <w:t xml:space="preserve">ndicates </w:t>
        </w:r>
        <w:r w:rsidRPr="00A3522A">
          <w:rPr>
            <w:lang w:eastAsia="x-none"/>
          </w:rPr>
          <w:t>whether the UE supports 2 trigger events for the same execution condition. It is mandatory</w:t>
        </w:r>
        <w:r>
          <w:rPr>
            <w:lang w:eastAsia="x-none"/>
          </w:rPr>
          <w:t xml:space="preserve"> supported</w:t>
        </w:r>
        <w:r w:rsidRPr="00A3522A">
          <w:rPr>
            <w:lang w:eastAsia="x-none"/>
          </w:rPr>
          <w:t xml:space="preserve"> </w:t>
        </w:r>
        <w:r>
          <w:rPr>
            <w:lang w:eastAsia="x-none"/>
          </w:rPr>
          <w:t>if</w:t>
        </w:r>
        <w:r w:rsidRPr="00A3522A">
          <w:rPr>
            <w:lang w:eastAsia="x-none"/>
          </w:rPr>
          <w:t xml:space="preserve"> the UE support</w:t>
        </w:r>
        <w:r>
          <w:rPr>
            <w:lang w:eastAsia="x-none"/>
          </w:rPr>
          <w:t>s</w:t>
        </w:r>
        <w:r w:rsidRPr="00A3522A">
          <w:rPr>
            <w:lang w:eastAsia="x-none"/>
          </w:rPr>
          <w:t xml:space="preserve"> </w:t>
        </w:r>
        <w:r w:rsidRPr="00A3522A">
          <w:rPr>
            <w:i/>
            <w:iCs/>
            <w:lang w:eastAsia="x-none"/>
          </w:rPr>
          <w:t>cho</w:t>
        </w:r>
        <w:r w:rsidRPr="00A3522A">
          <w:rPr>
            <w:lang w:eastAsia="x-none"/>
          </w:rPr>
          <w:t>.</w:t>
        </w:r>
      </w:ins>
    </w:p>
    <w:p w:rsidR="00996EA2" w:rsidRPr="000A51F6" w:rsidRDefault="00996EA2" w:rsidP="00996EA2">
      <w:pPr>
        <w:pStyle w:val="Heading3"/>
      </w:pPr>
      <w:r w:rsidRPr="000A51F6">
        <w:t>4.3.31</w:t>
      </w:r>
      <w:r w:rsidRPr="000A51F6">
        <w:tab/>
      </w:r>
      <w:r w:rsidR="00621C54" w:rsidRPr="000A51F6">
        <w:t>Void</w:t>
      </w:r>
      <w:bookmarkEnd w:id="2910"/>
      <w:bookmarkEnd w:id="2911"/>
      <w:bookmarkEnd w:id="2912"/>
    </w:p>
    <w:p w:rsidR="00996EA2" w:rsidRPr="000A51F6" w:rsidRDefault="00996EA2" w:rsidP="00996EA2">
      <w:pPr>
        <w:pStyle w:val="Heading4"/>
      </w:pPr>
      <w:bookmarkStart w:id="2928" w:name="_Toc29241582"/>
      <w:bookmarkStart w:id="2929" w:name="_Toc37153051"/>
      <w:bookmarkStart w:id="2930" w:name="_Toc37236991"/>
      <w:r w:rsidRPr="000A51F6">
        <w:t>4.3.31.1</w:t>
      </w:r>
      <w:r w:rsidRPr="000A51F6">
        <w:tab/>
      </w:r>
      <w:r w:rsidR="00621C54" w:rsidRPr="000A51F6">
        <w:t>Void</w:t>
      </w:r>
      <w:bookmarkEnd w:id="2928"/>
      <w:bookmarkEnd w:id="2929"/>
      <w:bookmarkEnd w:id="2930"/>
    </w:p>
    <w:p w:rsidR="00996EA2" w:rsidRPr="000A51F6" w:rsidRDefault="00996EA2" w:rsidP="00996EA2">
      <w:pPr>
        <w:pStyle w:val="Heading4"/>
      </w:pPr>
      <w:bookmarkStart w:id="2931" w:name="_Toc29241583"/>
      <w:bookmarkStart w:id="2932" w:name="_Toc37153052"/>
      <w:bookmarkStart w:id="2933" w:name="_Toc37236992"/>
      <w:r w:rsidRPr="000A51F6">
        <w:t>4.3.31.2</w:t>
      </w:r>
      <w:r w:rsidRPr="000A51F6">
        <w:tab/>
      </w:r>
      <w:r w:rsidR="00621C54" w:rsidRPr="000A51F6">
        <w:t>Void</w:t>
      </w:r>
      <w:bookmarkEnd w:id="2931"/>
      <w:bookmarkEnd w:id="2932"/>
      <w:bookmarkEnd w:id="2933"/>
    </w:p>
    <w:p w:rsidR="009E7A3A" w:rsidRPr="000A51F6" w:rsidRDefault="009E7A3A" w:rsidP="009E7A3A">
      <w:pPr>
        <w:pStyle w:val="Heading3"/>
      </w:pPr>
      <w:bookmarkStart w:id="2934" w:name="_Toc29241584"/>
      <w:bookmarkStart w:id="2935" w:name="_Toc37153053"/>
      <w:bookmarkStart w:id="2936" w:name="_Toc37236993"/>
      <w:r w:rsidRPr="000A51F6">
        <w:t>4.3.</w:t>
      </w:r>
      <w:r w:rsidRPr="000A51F6">
        <w:rPr>
          <w:lang w:eastAsia="zh-CN"/>
        </w:rPr>
        <w:t>32</w:t>
      </w:r>
      <w:r w:rsidRPr="000A51F6">
        <w:tab/>
      </w:r>
      <w:r w:rsidRPr="000A51F6">
        <w:rPr>
          <w:lang w:eastAsia="zh-CN"/>
        </w:rPr>
        <w:t xml:space="preserve">MMTEL </w:t>
      </w:r>
      <w:r w:rsidRPr="000A51F6">
        <w:t>parameters</w:t>
      </w:r>
      <w:bookmarkEnd w:id="2934"/>
      <w:bookmarkEnd w:id="2935"/>
      <w:bookmarkEnd w:id="2936"/>
    </w:p>
    <w:p w:rsidR="009E7A3A" w:rsidRPr="000A51F6" w:rsidRDefault="009E7A3A" w:rsidP="009E7A3A">
      <w:pPr>
        <w:pStyle w:val="Heading4"/>
        <w:rPr>
          <w:i/>
          <w:iCs/>
        </w:rPr>
      </w:pPr>
      <w:bookmarkStart w:id="2937" w:name="_Toc29241585"/>
      <w:bookmarkStart w:id="2938" w:name="_Toc37153054"/>
      <w:bookmarkStart w:id="2939" w:name="_Toc37236994"/>
      <w:r w:rsidRPr="000A51F6">
        <w:t>4.3.</w:t>
      </w:r>
      <w:r w:rsidRPr="000A51F6">
        <w:rPr>
          <w:lang w:eastAsia="zh-CN"/>
        </w:rPr>
        <w:t>32</w:t>
      </w:r>
      <w:r w:rsidRPr="000A51F6">
        <w:t>.1</w:t>
      </w:r>
      <w:r w:rsidRPr="000A51F6">
        <w:tab/>
      </w:r>
      <w:r w:rsidRPr="000A51F6">
        <w:rPr>
          <w:i/>
          <w:iCs/>
        </w:rPr>
        <w:t>delayBudgetReporting-r14</w:t>
      </w:r>
      <w:bookmarkEnd w:id="2937"/>
      <w:bookmarkEnd w:id="2938"/>
      <w:bookmarkEnd w:id="2939"/>
    </w:p>
    <w:p w:rsidR="009E7A3A" w:rsidRPr="000A51F6" w:rsidRDefault="009E7A3A" w:rsidP="009E7A3A">
      <w:pPr>
        <w:rPr>
          <w:lang w:eastAsia="zh-CN"/>
        </w:rPr>
      </w:pPr>
      <w:r w:rsidRPr="000A51F6">
        <w:t>This field defines whether the U</w:t>
      </w:r>
      <w:r w:rsidRPr="000A51F6">
        <w:rPr>
          <w:lang w:eastAsia="zh-CN"/>
        </w:rPr>
        <w:t xml:space="preserve">E supports delay budget reporting as specified in </w:t>
      </w:r>
      <w:r w:rsidRPr="000A51F6">
        <w:t>TS 36.331 [5]</w:t>
      </w:r>
      <w:r w:rsidRPr="000A51F6">
        <w:rPr>
          <w:lang w:eastAsia="zh-CN"/>
        </w:rPr>
        <w:t>.</w:t>
      </w:r>
    </w:p>
    <w:p w:rsidR="009E7A3A" w:rsidRPr="000A51F6" w:rsidRDefault="009E7A3A" w:rsidP="009E7A3A">
      <w:pPr>
        <w:pStyle w:val="Heading4"/>
        <w:rPr>
          <w:i/>
          <w:iCs/>
        </w:rPr>
      </w:pPr>
      <w:bookmarkStart w:id="2940" w:name="_Toc29241586"/>
      <w:bookmarkStart w:id="2941" w:name="_Toc37153055"/>
      <w:bookmarkStart w:id="2942" w:name="_Toc37236995"/>
      <w:r w:rsidRPr="000A51F6">
        <w:t>4.3.</w:t>
      </w:r>
      <w:r w:rsidRPr="000A51F6">
        <w:rPr>
          <w:lang w:eastAsia="zh-CN"/>
        </w:rPr>
        <w:t>32</w:t>
      </w:r>
      <w:r w:rsidRPr="000A51F6">
        <w:t>.</w:t>
      </w:r>
      <w:r w:rsidRPr="000A51F6">
        <w:rPr>
          <w:lang w:eastAsia="zh-CN"/>
        </w:rPr>
        <w:t>2</w:t>
      </w:r>
      <w:r w:rsidRPr="000A51F6">
        <w:tab/>
      </w:r>
      <w:r w:rsidRPr="000A51F6">
        <w:rPr>
          <w:i/>
          <w:iCs/>
        </w:rPr>
        <w:t>pusch-Enhancements-r14</w:t>
      </w:r>
      <w:bookmarkEnd w:id="2940"/>
      <w:bookmarkEnd w:id="2941"/>
      <w:bookmarkEnd w:id="2942"/>
    </w:p>
    <w:p w:rsidR="009E7A3A" w:rsidRPr="000A51F6" w:rsidRDefault="009E7A3A" w:rsidP="009E7A3A">
      <w:pPr>
        <w:rPr>
          <w:i/>
          <w:lang w:eastAsia="zh-CN"/>
        </w:rPr>
      </w:pPr>
      <w:r w:rsidRPr="000A51F6">
        <w:t>This field defines whether the UE supports the PUSCH enhancement mode as specified in TS 36.211 [</w:t>
      </w:r>
      <w:r w:rsidR="00D823AA" w:rsidRPr="000A51F6">
        <w:t>17</w:t>
      </w:r>
      <w:r w:rsidRPr="000A51F6">
        <w:t>] and TS 36.213 [2</w:t>
      </w:r>
      <w:r w:rsidR="00D823AA" w:rsidRPr="000A51F6">
        <w:t>2</w:t>
      </w:r>
      <w:r w:rsidRPr="000A51F6">
        <w:t>].</w:t>
      </w:r>
    </w:p>
    <w:p w:rsidR="009E7A3A" w:rsidRPr="000A51F6" w:rsidRDefault="009E7A3A" w:rsidP="009E7A3A">
      <w:pPr>
        <w:pStyle w:val="Heading4"/>
        <w:rPr>
          <w:i/>
          <w:iCs/>
        </w:rPr>
      </w:pPr>
      <w:bookmarkStart w:id="2943" w:name="_Toc29241587"/>
      <w:bookmarkStart w:id="2944" w:name="_Toc37153056"/>
      <w:bookmarkStart w:id="2945" w:name="_Toc37236996"/>
      <w:r w:rsidRPr="000A51F6">
        <w:t>4.3.</w:t>
      </w:r>
      <w:r w:rsidRPr="000A51F6">
        <w:rPr>
          <w:lang w:eastAsia="zh-CN"/>
        </w:rPr>
        <w:t>32</w:t>
      </w:r>
      <w:r w:rsidRPr="000A51F6">
        <w:t>.</w:t>
      </w:r>
      <w:r w:rsidRPr="000A51F6">
        <w:rPr>
          <w:lang w:eastAsia="zh-CN"/>
        </w:rPr>
        <w:t>3</w:t>
      </w:r>
      <w:r w:rsidRPr="000A51F6">
        <w:tab/>
      </w:r>
      <w:r w:rsidRPr="000A51F6">
        <w:rPr>
          <w:i/>
          <w:iCs/>
        </w:rPr>
        <w:t>recommendedBitRate-r14</w:t>
      </w:r>
      <w:bookmarkEnd w:id="2943"/>
      <w:bookmarkEnd w:id="2944"/>
      <w:bookmarkEnd w:id="2945"/>
    </w:p>
    <w:p w:rsidR="009E7A3A" w:rsidRPr="000A51F6" w:rsidRDefault="009E7A3A" w:rsidP="009E7A3A">
      <w:pPr>
        <w:rPr>
          <w:i/>
          <w:lang w:eastAsia="zh-CN"/>
        </w:rPr>
      </w:pPr>
      <w:r w:rsidRPr="000A51F6">
        <w:t>This field defines whether the UE supports the bit rate recommendation message from the eNB to the UE as specified in TS 36.321 [</w:t>
      </w:r>
      <w:r w:rsidR="00B4434A" w:rsidRPr="000A51F6">
        <w:t>4</w:t>
      </w:r>
      <w:r w:rsidR="0007178E" w:rsidRPr="000A51F6">
        <w:t>]</w:t>
      </w:r>
      <w:r w:rsidRPr="000A51F6">
        <w:t xml:space="preserve">, </w:t>
      </w:r>
      <w:r w:rsidR="0007178E" w:rsidRPr="000A51F6">
        <w:t xml:space="preserve">clause </w:t>
      </w:r>
      <w:r w:rsidRPr="000A51F6">
        <w:t>6.1.3.</w:t>
      </w:r>
      <w:r w:rsidR="00655568" w:rsidRPr="000A51F6">
        <w:t>13</w:t>
      </w:r>
      <w:r w:rsidRPr="000A51F6">
        <w:t>.</w:t>
      </w:r>
    </w:p>
    <w:p w:rsidR="009E7A3A" w:rsidRPr="000A51F6" w:rsidRDefault="009E7A3A" w:rsidP="009E7A3A">
      <w:pPr>
        <w:keepNext/>
        <w:keepLines/>
        <w:spacing w:before="120"/>
        <w:ind w:left="1418" w:hanging="1418"/>
        <w:outlineLvl w:val="3"/>
        <w:rPr>
          <w:rFonts w:ascii="Arial" w:hAnsi="Arial"/>
          <w:i/>
          <w:iCs/>
          <w:sz w:val="24"/>
        </w:rPr>
      </w:pPr>
      <w:r w:rsidRPr="000A51F6">
        <w:rPr>
          <w:rFonts w:ascii="Arial" w:hAnsi="Arial"/>
          <w:sz w:val="24"/>
        </w:rPr>
        <w:lastRenderedPageBreak/>
        <w:t>4.3.</w:t>
      </w:r>
      <w:r w:rsidRPr="000A51F6">
        <w:rPr>
          <w:rFonts w:ascii="Arial" w:hAnsi="Arial"/>
          <w:sz w:val="24"/>
          <w:lang w:eastAsia="zh-CN"/>
        </w:rPr>
        <w:t>32</w:t>
      </w:r>
      <w:r w:rsidRPr="000A51F6">
        <w:rPr>
          <w:rFonts w:ascii="Arial" w:hAnsi="Arial"/>
          <w:sz w:val="24"/>
        </w:rPr>
        <w:t>.</w:t>
      </w:r>
      <w:r w:rsidRPr="000A51F6">
        <w:rPr>
          <w:rFonts w:ascii="Arial" w:hAnsi="Arial"/>
          <w:sz w:val="24"/>
          <w:lang w:eastAsia="zh-CN"/>
        </w:rPr>
        <w:t>4</w:t>
      </w:r>
      <w:r w:rsidRPr="000A51F6">
        <w:rPr>
          <w:rFonts w:ascii="Arial" w:hAnsi="Arial"/>
          <w:sz w:val="24"/>
        </w:rPr>
        <w:tab/>
      </w:r>
      <w:r w:rsidRPr="000A51F6">
        <w:rPr>
          <w:rFonts w:ascii="Arial" w:hAnsi="Arial"/>
          <w:i/>
          <w:iCs/>
          <w:sz w:val="24"/>
        </w:rPr>
        <w:t>recommendedBitRateQuery-r14</w:t>
      </w:r>
    </w:p>
    <w:p w:rsidR="009E7A3A" w:rsidRPr="000A51F6" w:rsidRDefault="009E7A3A" w:rsidP="00774EA1">
      <w:pPr>
        <w:rPr>
          <w:lang w:eastAsia="en-GB"/>
        </w:rPr>
      </w:pPr>
      <w:r w:rsidRPr="000A51F6">
        <w:t>This field defines whether the UE supports the bit rate recommendation query message from the UE to the eNB as sp</w:t>
      </w:r>
      <w:r w:rsidR="00655568" w:rsidRPr="000A51F6">
        <w:t>ecified in TS 36.321 [</w:t>
      </w:r>
      <w:r w:rsidR="00B4434A" w:rsidRPr="000A51F6">
        <w:t>4</w:t>
      </w:r>
      <w:r w:rsidR="0007178E" w:rsidRPr="000A51F6">
        <w:t>]</w:t>
      </w:r>
      <w:r w:rsidR="00655568" w:rsidRPr="000A51F6">
        <w:t xml:space="preserve">, </w:t>
      </w:r>
      <w:r w:rsidR="0007178E" w:rsidRPr="000A51F6">
        <w:t xml:space="preserve">clause </w:t>
      </w:r>
      <w:r w:rsidR="00655568" w:rsidRPr="000A51F6">
        <w:t>6.1.3.13</w:t>
      </w:r>
      <w:r w:rsidRPr="000A51F6">
        <w:t>.</w:t>
      </w:r>
      <w:r w:rsidRPr="000A51F6">
        <w:rPr>
          <w:lang w:eastAsia="en-GB"/>
        </w:rPr>
        <w:t xml:space="preserve"> This field is only applicable if the UE supports </w:t>
      </w:r>
      <w:r w:rsidRPr="000A51F6">
        <w:rPr>
          <w:i/>
          <w:iCs/>
        </w:rPr>
        <w:t>recommendedBitRate-r14</w:t>
      </w:r>
      <w:r w:rsidRPr="000A51F6">
        <w:rPr>
          <w:lang w:eastAsia="en-GB"/>
        </w:rPr>
        <w:t>.</w:t>
      </w:r>
    </w:p>
    <w:p w:rsidR="00805A75" w:rsidRPr="000A51F6" w:rsidRDefault="00805A75" w:rsidP="00805A75">
      <w:pPr>
        <w:keepNext/>
        <w:keepLines/>
        <w:spacing w:before="120"/>
        <w:ind w:left="1418" w:hanging="1418"/>
        <w:outlineLvl w:val="3"/>
        <w:rPr>
          <w:rFonts w:ascii="Arial" w:hAnsi="Arial"/>
          <w:i/>
          <w:iCs/>
          <w:sz w:val="24"/>
        </w:rPr>
      </w:pPr>
      <w:bookmarkStart w:id="2946" w:name="_Toc29241588"/>
      <w:bookmarkStart w:id="2947" w:name="_Toc37153057"/>
      <w:r w:rsidRPr="000A51F6">
        <w:rPr>
          <w:rFonts w:ascii="Arial" w:hAnsi="Arial"/>
          <w:sz w:val="24"/>
        </w:rPr>
        <w:t>4.3.</w:t>
      </w:r>
      <w:r w:rsidRPr="000A51F6">
        <w:rPr>
          <w:rFonts w:ascii="Arial" w:hAnsi="Arial"/>
          <w:sz w:val="24"/>
          <w:lang w:eastAsia="zh-CN"/>
        </w:rPr>
        <w:t>32</w:t>
      </w:r>
      <w:r w:rsidRPr="000A51F6">
        <w:rPr>
          <w:rFonts w:ascii="Arial" w:hAnsi="Arial"/>
          <w:sz w:val="24"/>
        </w:rPr>
        <w:t>.</w:t>
      </w:r>
      <w:r w:rsidRPr="000A51F6">
        <w:rPr>
          <w:rFonts w:ascii="Arial" w:hAnsi="Arial"/>
          <w:sz w:val="24"/>
          <w:lang w:eastAsia="zh-CN"/>
        </w:rPr>
        <w:t>5</w:t>
      </w:r>
      <w:r w:rsidRPr="000A51F6">
        <w:rPr>
          <w:rFonts w:ascii="Arial" w:hAnsi="Arial"/>
          <w:sz w:val="24"/>
        </w:rPr>
        <w:tab/>
      </w:r>
      <w:r w:rsidRPr="000A51F6">
        <w:rPr>
          <w:rFonts w:ascii="Arial" w:hAnsi="Arial"/>
          <w:i/>
          <w:iCs/>
          <w:sz w:val="24"/>
        </w:rPr>
        <w:t>recommendedBitRateMultiplier-r16</w:t>
      </w:r>
    </w:p>
    <w:p w:rsidR="00805A75" w:rsidRPr="000A51F6" w:rsidRDefault="00805A75" w:rsidP="00805A75">
      <w:pPr>
        <w:rPr>
          <w:lang w:eastAsia="en-GB"/>
        </w:rPr>
      </w:pPr>
      <w:r w:rsidRPr="000A51F6">
        <w:t>This field defines whether the UE supports the bit rate multiplier for recommended bit rate MAC CE as specified in TS 36.321 [4], clause 6.1.3.13.</w:t>
      </w:r>
      <w:r w:rsidRPr="000A51F6">
        <w:rPr>
          <w:lang w:eastAsia="en-GB"/>
        </w:rPr>
        <w:t xml:space="preserve"> This field is only applicable if the UE supports </w:t>
      </w:r>
      <w:r w:rsidRPr="000A51F6">
        <w:rPr>
          <w:i/>
          <w:iCs/>
        </w:rPr>
        <w:t>recommendedBitRate-r14</w:t>
      </w:r>
      <w:r w:rsidRPr="000A51F6">
        <w:rPr>
          <w:lang w:eastAsia="en-GB"/>
        </w:rPr>
        <w:t>.</w:t>
      </w:r>
    </w:p>
    <w:p w:rsidR="00EE68FD" w:rsidRPr="000A51F6" w:rsidRDefault="00BE1EA2" w:rsidP="00EE68FD">
      <w:pPr>
        <w:pStyle w:val="Heading3"/>
        <w:rPr>
          <w:lang w:eastAsia="zh-CN"/>
        </w:rPr>
      </w:pPr>
      <w:bookmarkStart w:id="2948" w:name="_Toc37236997"/>
      <w:r w:rsidRPr="000A51F6">
        <w:rPr>
          <w:lang w:eastAsia="zh-CN"/>
        </w:rPr>
        <w:t>4.3.33</w:t>
      </w:r>
      <w:r w:rsidR="00EE68FD" w:rsidRPr="000A51F6">
        <w:rPr>
          <w:lang w:eastAsia="zh-CN"/>
        </w:rPr>
        <w:tab/>
        <w:t>High speed enhancement parameters</w:t>
      </w:r>
      <w:bookmarkEnd w:id="2946"/>
      <w:bookmarkEnd w:id="2947"/>
      <w:bookmarkEnd w:id="2948"/>
    </w:p>
    <w:p w:rsidR="00EE68FD" w:rsidRPr="000A51F6" w:rsidRDefault="00BE1EA2" w:rsidP="00EE68FD">
      <w:pPr>
        <w:pStyle w:val="Heading4"/>
        <w:rPr>
          <w:lang w:eastAsia="zh-CN"/>
        </w:rPr>
      </w:pPr>
      <w:bookmarkStart w:id="2949" w:name="_Toc29241589"/>
      <w:bookmarkStart w:id="2950" w:name="_Toc37153058"/>
      <w:bookmarkStart w:id="2951" w:name="_Toc37236998"/>
      <w:r w:rsidRPr="000A51F6">
        <w:rPr>
          <w:lang w:eastAsia="zh-CN"/>
        </w:rPr>
        <w:t>4.3.33</w:t>
      </w:r>
      <w:r w:rsidR="00EE68FD" w:rsidRPr="000A51F6">
        <w:rPr>
          <w:lang w:eastAsia="zh-CN"/>
        </w:rPr>
        <w:t>.1</w:t>
      </w:r>
      <w:r w:rsidR="00EE68FD" w:rsidRPr="000A51F6">
        <w:rPr>
          <w:lang w:eastAsia="zh-CN"/>
        </w:rPr>
        <w:tab/>
      </w:r>
      <w:r w:rsidR="00EE68FD" w:rsidRPr="000A51F6">
        <w:rPr>
          <w:i/>
          <w:lang w:eastAsia="zh-CN"/>
        </w:rPr>
        <w:t>measurementEnhancements-r14</w:t>
      </w:r>
      <w:bookmarkEnd w:id="2949"/>
      <w:bookmarkEnd w:id="2950"/>
      <w:bookmarkEnd w:id="2951"/>
    </w:p>
    <w:p w:rsidR="00EE68FD" w:rsidRPr="000A51F6" w:rsidRDefault="00EE68FD" w:rsidP="00EE68FD">
      <w:pPr>
        <w:rPr>
          <w:lang w:eastAsia="zh-CN"/>
        </w:rPr>
      </w:pPr>
      <w:r w:rsidRPr="000A51F6">
        <w:rPr>
          <w:lang w:eastAsia="zh-CN"/>
        </w:rPr>
        <w:t>This field defines whether UE supports measurement enhancements in high speed scenario as specified in TS 36.133 [16].</w:t>
      </w:r>
    </w:p>
    <w:p w:rsidR="00EE68FD" w:rsidRPr="000A51F6" w:rsidRDefault="00BE1EA2" w:rsidP="00EE68FD">
      <w:pPr>
        <w:pStyle w:val="Heading4"/>
        <w:rPr>
          <w:lang w:eastAsia="zh-CN"/>
        </w:rPr>
      </w:pPr>
      <w:bookmarkStart w:id="2952" w:name="_Toc29241590"/>
      <w:bookmarkStart w:id="2953" w:name="_Toc37153059"/>
      <w:bookmarkStart w:id="2954" w:name="_Toc37236999"/>
      <w:r w:rsidRPr="000A51F6">
        <w:rPr>
          <w:lang w:eastAsia="zh-CN"/>
        </w:rPr>
        <w:t>4.3.33</w:t>
      </w:r>
      <w:r w:rsidR="00EE68FD" w:rsidRPr="000A51F6">
        <w:rPr>
          <w:lang w:eastAsia="zh-CN"/>
        </w:rPr>
        <w:t>.2</w:t>
      </w:r>
      <w:r w:rsidR="00EE68FD" w:rsidRPr="000A51F6">
        <w:rPr>
          <w:lang w:eastAsia="zh-CN"/>
        </w:rPr>
        <w:tab/>
      </w:r>
      <w:r w:rsidR="00EE68FD" w:rsidRPr="000A51F6">
        <w:rPr>
          <w:i/>
          <w:lang w:eastAsia="zh-CN"/>
        </w:rPr>
        <w:t>demodulationEnhancements-r14</w:t>
      </w:r>
      <w:bookmarkEnd w:id="2952"/>
      <w:bookmarkEnd w:id="2953"/>
      <w:bookmarkEnd w:id="2954"/>
    </w:p>
    <w:p w:rsidR="00EE68FD" w:rsidRPr="000A51F6" w:rsidRDefault="00EE68FD" w:rsidP="00EE68FD">
      <w:pPr>
        <w:rPr>
          <w:lang w:eastAsia="zh-CN"/>
        </w:rPr>
      </w:pPr>
      <w:r w:rsidRPr="000A51F6">
        <w:rPr>
          <w:lang w:eastAsia="zh-CN"/>
        </w:rPr>
        <w:t>This field defines whether the UE supports advanced receiver in SFN scenario as specified in TS 36.101 [6].</w:t>
      </w:r>
    </w:p>
    <w:p w:rsidR="00EE68FD" w:rsidRPr="000A51F6" w:rsidRDefault="00BE1EA2" w:rsidP="00EE68FD">
      <w:pPr>
        <w:pStyle w:val="Heading4"/>
        <w:rPr>
          <w:lang w:eastAsia="zh-CN"/>
        </w:rPr>
      </w:pPr>
      <w:bookmarkStart w:id="2955" w:name="_Toc29241591"/>
      <w:bookmarkStart w:id="2956" w:name="_Toc37153060"/>
      <w:bookmarkStart w:id="2957" w:name="_Toc37237000"/>
      <w:r w:rsidRPr="000A51F6">
        <w:rPr>
          <w:lang w:eastAsia="zh-CN"/>
        </w:rPr>
        <w:t>4.3.33</w:t>
      </w:r>
      <w:r w:rsidR="00EE68FD" w:rsidRPr="000A51F6">
        <w:rPr>
          <w:lang w:eastAsia="zh-CN"/>
        </w:rPr>
        <w:t>.3</w:t>
      </w:r>
      <w:r w:rsidR="00EE68FD" w:rsidRPr="000A51F6">
        <w:rPr>
          <w:lang w:eastAsia="zh-CN"/>
        </w:rPr>
        <w:tab/>
      </w:r>
      <w:r w:rsidR="00EE68FD" w:rsidRPr="000A51F6">
        <w:rPr>
          <w:i/>
          <w:lang w:eastAsia="zh-CN"/>
        </w:rPr>
        <w:t>prach-Enhancements-r14</w:t>
      </w:r>
      <w:bookmarkEnd w:id="2955"/>
      <w:bookmarkEnd w:id="2956"/>
      <w:bookmarkEnd w:id="2957"/>
    </w:p>
    <w:p w:rsidR="00362CD6" w:rsidRPr="000A51F6" w:rsidRDefault="00EE68FD" w:rsidP="00362CD6">
      <w:pPr>
        <w:rPr>
          <w:lang w:eastAsia="zh-CN"/>
        </w:rPr>
      </w:pPr>
      <w:r w:rsidRPr="000A51F6">
        <w:rPr>
          <w:lang w:eastAsia="zh-CN"/>
        </w:rPr>
        <w:t>This field defines whether the UE supports random access preambles generated from restricted set type B in high speed scenario as specified in TS 36.211 [17].</w:t>
      </w:r>
    </w:p>
    <w:p w:rsidR="00EC60D8" w:rsidRPr="000A51F6" w:rsidRDefault="00EC60D8">
      <w:pPr>
        <w:pStyle w:val="Heading4"/>
        <w:rPr>
          <w:rFonts w:eastAsia="Yu Mincho"/>
          <w:lang w:eastAsia="zh-CN"/>
        </w:rPr>
        <w:pPrChange w:id="2958" w:author="CR#1767r1" w:date="2020-07-20T03:50:00Z">
          <w:pPr>
            <w:keepNext/>
            <w:keepLines/>
            <w:spacing w:before="120"/>
            <w:ind w:left="1418" w:hanging="1418"/>
            <w:outlineLvl w:val="3"/>
          </w:pPr>
        </w:pPrChange>
      </w:pPr>
      <w:bookmarkStart w:id="2959" w:name="_Toc29241592"/>
      <w:bookmarkStart w:id="2960" w:name="_Toc37153061"/>
      <w:r w:rsidRPr="000A51F6">
        <w:rPr>
          <w:rFonts w:eastAsia="Yu Mincho"/>
          <w:lang w:eastAsia="zh-CN"/>
        </w:rPr>
        <w:t>4.3.33.4</w:t>
      </w:r>
      <w:r w:rsidRPr="000A51F6">
        <w:rPr>
          <w:rFonts w:eastAsia="Yu Mincho"/>
          <w:lang w:eastAsia="zh-CN"/>
        </w:rPr>
        <w:tab/>
      </w:r>
      <w:r w:rsidRPr="00A84A63">
        <w:rPr>
          <w:rFonts w:eastAsia="Yu Mincho"/>
          <w:i/>
          <w:iCs/>
          <w:rPrChange w:id="2961" w:author="CR#1767r1" w:date="2020-07-20T03:50:00Z">
            <w:rPr>
              <w:rFonts w:eastAsia="Yu Mincho"/>
            </w:rPr>
          </w:rPrChange>
        </w:rPr>
        <w:t>m</w:t>
      </w:r>
      <w:r w:rsidRPr="00A84A63">
        <w:rPr>
          <w:rFonts w:eastAsia="Yu Mincho"/>
          <w:i/>
          <w:iCs/>
          <w:lang w:eastAsia="zh-CN"/>
          <w:rPrChange w:id="2962" w:author="CR#1767r1" w:date="2020-07-20T03:50:00Z">
            <w:rPr>
              <w:rFonts w:eastAsia="Yu Mincho"/>
              <w:lang w:eastAsia="zh-CN"/>
            </w:rPr>
          </w:rPrChange>
        </w:rPr>
        <w:t>easurementEnhancements</w:t>
      </w:r>
      <w:r w:rsidRPr="00A84A63">
        <w:rPr>
          <w:rFonts w:eastAsia="Yu Mincho"/>
          <w:i/>
          <w:iCs/>
          <w:rPrChange w:id="2963" w:author="CR#1767r1" w:date="2020-07-20T03:50:00Z">
            <w:rPr>
              <w:rFonts w:eastAsia="Yu Mincho"/>
            </w:rPr>
          </w:rPrChange>
        </w:rPr>
        <w:t>2</w:t>
      </w:r>
      <w:r w:rsidRPr="00A84A63">
        <w:rPr>
          <w:rFonts w:eastAsia="Yu Mincho"/>
          <w:i/>
          <w:iCs/>
          <w:lang w:eastAsia="zh-CN"/>
          <w:rPrChange w:id="2964" w:author="CR#1767r1" w:date="2020-07-20T03:50:00Z">
            <w:rPr>
              <w:rFonts w:eastAsia="Yu Mincho"/>
              <w:lang w:eastAsia="zh-CN"/>
            </w:rPr>
          </w:rPrChange>
        </w:rPr>
        <w:t>-r16</w:t>
      </w:r>
    </w:p>
    <w:p w:rsidR="00EC60D8" w:rsidRPr="000A51F6" w:rsidRDefault="00EC60D8" w:rsidP="00EC60D8">
      <w:pPr>
        <w:rPr>
          <w:rFonts w:eastAsia="Yu Mincho"/>
        </w:rPr>
      </w:pPr>
      <w:r w:rsidRPr="000A51F6">
        <w:rPr>
          <w:rFonts w:eastAsia="Yu Mincho"/>
          <w:lang w:eastAsia="zh-CN"/>
        </w:rPr>
        <w:t xml:space="preserve">This field defines whether UE supports further enhanced measurements on PCC and timing adjustments </w:t>
      </w:r>
      <w:r w:rsidRPr="000A51F6">
        <w:rPr>
          <w:rFonts w:eastAsia="Yu Mincho"/>
        </w:rPr>
        <w:t xml:space="preserve">to support 500km/h velocity in HST-SFN scenario </w:t>
      </w:r>
      <w:r w:rsidRPr="000A51F6">
        <w:rPr>
          <w:rFonts w:eastAsia="Yu Mincho"/>
          <w:lang w:eastAsia="zh-CN"/>
        </w:rPr>
        <w:t>as specified in TS 36.133 [16].</w:t>
      </w:r>
      <w:r w:rsidRPr="000A51F6">
        <w:rPr>
          <w:rFonts w:eastAsia="Yu Mincho"/>
        </w:rPr>
        <w:t xml:space="preserve"> A UE indicating support of </w:t>
      </w:r>
      <w:r w:rsidRPr="000A51F6">
        <w:rPr>
          <w:rFonts w:eastAsia="Yu Mincho"/>
          <w:i/>
        </w:rPr>
        <w:t xml:space="preserve">measurementEnhancements2-r16 </w:t>
      </w:r>
      <w:r w:rsidRPr="000A51F6">
        <w:rPr>
          <w:rFonts w:eastAsia="Yu Mincho"/>
        </w:rPr>
        <w:t xml:space="preserve">shall also indicate support of </w:t>
      </w:r>
      <w:r w:rsidRPr="000A51F6">
        <w:rPr>
          <w:rFonts w:eastAsia="Yu Mincho"/>
          <w:i/>
        </w:rPr>
        <w:t>measurementEnhancements-r14</w:t>
      </w:r>
      <w:r w:rsidRPr="000A51F6">
        <w:rPr>
          <w:rFonts w:eastAsia="Yu Mincho"/>
        </w:rPr>
        <w:t>.</w:t>
      </w:r>
    </w:p>
    <w:p w:rsidR="00EC60D8" w:rsidRPr="000A51F6" w:rsidRDefault="00EC60D8">
      <w:pPr>
        <w:pStyle w:val="Heading4"/>
        <w:rPr>
          <w:rFonts w:eastAsia="Yu Mincho"/>
          <w:lang w:eastAsia="zh-CN"/>
        </w:rPr>
        <w:pPrChange w:id="2965" w:author="CR#1767r1" w:date="2020-07-20T03:50:00Z">
          <w:pPr>
            <w:keepNext/>
            <w:keepLines/>
            <w:spacing w:before="120"/>
            <w:ind w:left="1418" w:hanging="1418"/>
            <w:outlineLvl w:val="3"/>
          </w:pPr>
        </w:pPrChange>
      </w:pPr>
      <w:r w:rsidRPr="000A51F6">
        <w:rPr>
          <w:rFonts w:eastAsia="Yu Mincho"/>
          <w:lang w:eastAsia="zh-CN"/>
        </w:rPr>
        <w:t>4.3.33.5</w:t>
      </w:r>
      <w:r w:rsidRPr="000A51F6">
        <w:rPr>
          <w:rFonts w:eastAsia="Yu Mincho"/>
          <w:lang w:eastAsia="zh-CN"/>
        </w:rPr>
        <w:tab/>
      </w:r>
      <w:r w:rsidRPr="00A84A63">
        <w:rPr>
          <w:rFonts w:eastAsia="Yu Mincho"/>
          <w:i/>
          <w:iCs/>
          <w:rPrChange w:id="2966" w:author="CR#1767r1" w:date="2020-07-20T03:50:00Z">
            <w:rPr>
              <w:rFonts w:eastAsia="Yu Mincho"/>
            </w:rPr>
          </w:rPrChange>
        </w:rPr>
        <w:t>d</w:t>
      </w:r>
      <w:r w:rsidRPr="00A84A63">
        <w:rPr>
          <w:rFonts w:eastAsia="Yu Mincho"/>
          <w:i/>
          <w:iCs/>
          <w:lang w:eastAsia="zh-CN"/>
          <w:rPrChange w:id="2967" w:author="CR#1767r1" w:date="2020-07-20T03:50:00Z">
            <w:rPr>
              <w:rFonts w:eastAsia="Yu Mincho"/>
              <w:lang w:eastAsia="zh-CN"/>
            </w:rPr>
          </w:rPrChange>
        </w:rPr>
        <w:t>emodulationEnhancements</w:t>
      </w:r>
      <w:r w:rsidRPr="00A84A63">
        <w:rPr>
          <w:rFonts w:eastAsia="Yu Mincho"/>
          <w:i/>
          <w:iCs/>
          <w:rPrChange w:id="2968" w:author="CR#1767r1" w:date="2020-07-20T03:50:00Z">
            <w:rPr>
              <w:rFonts w:eastAsia="Yu Mincho"/>
            </w:rPr>
          </w:rPrChange>
        </w:rPr>
        <w:t>2</w:t>
      </w:r>
      <w:r w:rsidRPr="00A84A63">
        <w:rPr>
          <w:rFonts w:eastAsia="Yu Mincho"/>
          <w:i/>
          <w:iCs/>
          <w:lang w:eastAsia="zh-CN"/>
          <w:rPrChange w:id="2969" w:author="CR#1767r1" w:date="2020-07-20T03:50:00Z">
            <w:rPr>
              <w:rFonts w:eastAsia="Yu Mincho"/>
              <w:lang w:eastAsia="zh-CN"/>
            </w:rPr>
          </w:rPrChange>
        </w:rPr>
        <w:t>-r16</w:t>
      </w:r>
    </w:p>
    <w:p w:rsidR="00EC60D8" w:rsidRPr="000A51F6" w:rsidRDefault="00EC60D8" w:rsidP="00EC60D8">
      <w:pPr>
        <w:rPr>
          <w:rFonts w:eastAsia="Yu Mincho"/>
          <w:lang w:eastAsia="zh-CN"/>
        </w:rPr>
      </w:pPr>
      <w:r w:rsidRPr="000A51F6">
        <w:rPr>
          <w:rFonts w:eastAsia="Yu Mincho"/>
          <w:lang w:eastAsia="zh-CN"/>
        </w:rPr>
        <w:t>This field defines whether the UE supports further enhanced demodulation requirements to support 500km/h velocity in HST-SFN scenario as specified in TS 36.101 [6].</w:t>
      </w:r>
      <w:r w:rsidRPr="000A51F6">
        <w:rPr>
          <w:rFonts w:eastAsia="Yu Mincho"/>
        </w:rPr>
        <w:t xml:space="preserve"> A UE indicating support of </w:t>
      </w:r>
      <w:r w:rsidRPr="000A51F6">
        <w:rPr>
          <w:rFonts w:eastAsia="Yu Mincho"/>
          <w:i/>
        </w:rPr>
        <w:t xml:space="preserve">demodulationEnhancements2-r16 </w:t>
      </w:r>
      <w:r w:rsidRPr="000A51F6">
        <w:rPr>
          <w:rFonts w:eastAsia="Yu Mincho"/>
        </w:rPr>
        <w:t xml:space="preserve">shall also indicate support of </w:t>
      </w:r>
      <w:r w:rsidRPr="000A51F6">
        <w:rPr>
          <w:rFonts w:eastAsia="Yu Mincho"/>
          <w:i/>
        </w:rPr>
        <w:t>demodulationEnhancements-r14</w:t>
      </w:r>
      <w:r w:rsidRPr="000A51F6">
        <w:rPr>
          <w:rFonts w:eastAsia="Yu Mincho"/>
        </w:rPr>
        <w:t>.</w:t>
      </w:r>
    </w:p>
    <w:p w:rsidR="00EC60D8" w:rsidRPr="000A51F6" w:rsidRDefault="00EC60D8">
      <w:pPr>
        <w:pStyle w:val="Heading4"/>
        <w:rPr>
          <w:rFonts w:eastAsia="Yu Mincho"/>
          <w:lang w:eastAsia="zh-CN"/>
        </w:rPr>
        <w:pPrChange w:id="2970" w:author="CR#1767r1" w:date="2020-07-20T03:50:00Z">
          <w:pPr>
            <w:keepNext/>
            <w:keepLines/>
            <w:spacing w:before="120"/>
            <w:ind w:left="1418" w:hanging="1418"/>
            <w:outlineLvl w:val="3"/>
          </w:pPr>
        </w:pPrChange>
      </w:pPr>
      <w:r w:rsidRPr="000A51F6">
        <w:rPr>
          <w:rFonts w:eastAsia="Yu Mincho"/>
          <w:lang w:eastAsia="zh-CN"/>
        </w:rPr>
        <w:t>4.3.33.6</w:t>
      </w:r>
      <w:r w:rsidRPr="000A51F6">
        <w:rPr>
          <w:rFonts w:eastAsia="Yu Mincho"/>
          <w:lang w:eastAsia="zh-CN"/>
        </w:rPr>
        <w:tab/>
      </w:r>
      <w:r w:rsidRPr="00A84A63">
        <w:rPr>
          <w:rFonts w:eastAsia="Yu Mincho"/>
          <w:i/>
          <w:iCs/>
          <w:rPrChange w:id="2971" w:author="CR#1767r1" w:date="2020-07-20T03:50:00Z">
            <w:rPr>
              <w:rFonts w:eastAsia="Yu Mincho"/>
            </w:rPr>
          </w:rPrChange>
        </w:rPr>
        <w:t>m</w:t>
      </w:r>
      <w:r w:rsidRPr="00A84A63">
        <w:rPr>
          <w:rFonts w:eastAsia="Yu Mincho"/>
          <w:i/>
          <w:iCs/>
          <w:lang w:eastAsia="zh-CN"/>
          <w:rPrChange w:id="2972" w:author="CR#1767r1" w:date="2020-07-20T03:50:00Z">
            <w:rPr>
              <w:rFonts w:eastAsia="Yu Mincho"/>
              <w:lang w:eastAsia="zh-CN"/>
            </w:rPr>
          </w:rPrChange>
        </w:rPr>
        <w:t>easurementEnhancements</w:t>
      </w:r>
      <w:r w:rsidRPr="00A84A63">
        <w:rPr>
          <w:rFonts w:eastAsia="Yu Mincho"/>
          <w:i/>
          <w:iCs/>
          <w:rPrChange w:id="2973" w:author="CR#1767r1" w:date="2020-07-20T03:50:00Z">
            <w:rPr>
              <w:rFonts w:eastAsia="Yu Mincho"/>
            </w:rPr>
          </w:rPrChange>
        </w:rPr>
        <w:t>SCell</w:t>
      </w:r>
      <w:r w:rsidRPr="00A84A63">
        <w:rPr>
          <w:rFonts w:eastAsia="Yu Mincho"/>
          <w:i/>
          <w:iCs/>
          <w:lang w:eastAsia="zh-CN"/>
          <w:rPrChange w:id="2974" w:author="CR#1767r1" w:date="2020-07-20T03:50:00Z">
            <w:rPr>
              <w:rFonts w:eastAsia="Yu Mincho"/>
              <w:lang w:eastAsia="zh-CN"/>
            </w:rPr>
          </w:rPrChange>
        </w:rPr>
        <w:t>-r16</w:t>
      </w:r>
    </w:p>
    <w:p w:rsidR="00EC60D8" w:rsidRPr="000A51F6" w:rsidRDefault="00EC60D8" w:rsidP="00EC60D8">
      <w:pPr>
        <w:rPr>
          <w:rFonts w:eastAsia="Yu Mincho"/>
          <w:lang w:eastAsia="zh-CN"/>
        </w:rPr>
      </w:pPr>
      <w:r w:rsidRPr="000A51F6">
        <w:rPr>
          <w:rFonts w:eastAsia="Yu Mincho"/>
          <w:lang w:eastAsia="zh-CN"/>
        </w:rPr>
        <w:t xml:space="preserve">This field defines whether the UE supports </w:t>
      </w:r>
      <w:r w:rsidRPr="000A51F6">
        <w:rPr>
          <w:rFonts w:eastAsia="Yu Mincho"/>
        </w:rPr>
        <w:t>enhanced measurements on SCC to support 350km/h velocity with</w:t>
      </w:r>
      <w:r w:rsidRPr="000A51F6">
        <w:rPr>
          <w:rFonts w:eastAsia="Yu Mincho"/>
          <w:lang w:eastAsia="zh-CN"/>
        </w:rPr>
        <w:t xml:space="preserve"> active SCells or deactivated SCells as specified in TS 36.133 [16].</w:t>
      </w:r>
    </w:p>
    <w:p w:rsidR="00A84A63" w:rsidRPr="00D2688D" w:rsidRDefault="00A84A63">
      <w:pPr>
        <w:pStyle w:val="Heading4"/>
        <w:rPr>
          <w:ins w:id="2975" w:author="CR#1767r1" w:date="2020-07-20T03:50:00Z"/>
          <w:rFonts w:eastAsia="Yu Mincho"/>
          <w:lang w:eastAsia="zh-CN"/>
        </w:rPr>
        <w:pPrChange w:id="2976" w:author="CR#1767r1" w:date="2020-07-20T03:50:00Z">
          <w:pPr>
            <w:keepNext/>
            <w:keepLines/>
            <w:spacing w:before="120"/>
            <w:ind w:left="1418" w:hanging="1418"/>
            <w:outlineLvl w:val="3"/>
          </w:pPr>
        </w:pPrChange>
      </w:pPr>
      <w:bookmarkStart w:id="2977" w:name="_Toc37237001"/>
      <w:ins w:id="2978" w:author="CR#1767r1" w:date="2020-07-20T03:50:00Z">
        <w:r w:rsidRPr="00D2688D">
          <w:rPr>
            <w:rFonts w:eastAsia="Yu Mincho"/>
            <w:lang w:eastAsia="zh-CN"/>
          </w:rPr>
          <w:t>4.3.33.</w:t>
        </w:r>
        <w:r>
          <w:rPr>
            <w:rFonts w:eastAsia="Yu Mincho"/>
            <w:lang w:eastAsia="zh-CN"/>
          </w:rPr>
          <w:t>7</w:t>
        </w:r>
        <w:r w:rsidRPr="00D2688D">
          <w:rPr>
            <w:rFonts w:eastAsia="Yu Mincho"/>
            <w:lang w:eastAsia="zh-CN"/>
          </w:rPr>
          <w:tab/>
        </w:r>
        <w:r w:rsidRPr="00A84A63">
          <w:rPr>
            <w:rFonts w:eastAsia="Yu Mincho"/>
            <w:i/>
            <w:iCs/>
            <w:lang w:eastAsia="zh-CN"/>
            <w:rPrChange w:id="2979" w:author="CR#1767r1" w:date="2020-07-20T03:50:00Z">
              <w:rPr>
                <w:rFonts w:eastAsia="Yu Mincho"/>
                <w:lang w:eastAsia="zh-CN"/>
              </w:rPr>
            </w:rPrChange>
          </w:rPr>
          <w:t>interRAT-enhancementNR-r16</w:t>
        </w:r>
      </w:ins>
    </w:p>
    <w:p w:rsidR="00A84A63" w:rsidRPr="00D2688D" w:rsidRDefault="00A049FD" w:rsidP="00A84A63">
      <w:pPr>
        <w:rPr>
          <w:ins w:id="2980" w:author="CR#1767r1" w:date="2020-07-20T03:50:00Z"/>
          <w:rFonts w:eastAsia="Yu Mincho"/>
          <w:lang w:eastAsia="zh-CN"/>
        </w:rPr>
      </w:pPr>
      <w:ins w:id="2981" w:author="Draft v2" w:date="2020-07-21T10:31:00Z">
        <w:r w:rsidRPr="00834072">
          <w:rPr>
            <w:rFonts w:eastAsia="Yu Mincho"/>
            <w:lang w:eastAsia="zh-CN"/>
          </w:rPr>
          <w:t>This field defines</w:t>
        </w:r>
        <w:r>
          <w:rPr>
            <w:rFonts w:eastAsia="Yu Mincho"/>
            <w:lang w:eastAsia="zh-CN"/>
          </w:rPr>
          <w:t xml:space="preserve"> </w:t>
        </w:r>
      </w:ins>
      <w:ins w:id="2982" w:author="CR#1767r1" w:date="2020-07-20T03:50:00Z">
        <w:del w:id="2983" w:author="Draft v2" w:date="2020-07-21T10:31:00Z">
          <w:r w:rsidR="00A84A63" w:rsidRPr="00D2688D" w:rsidDel="00A049FD">
            <w:rPr>
              <w:rFonts w:eastAsia="Yu Mincho"/>
              <w:lang w:eastAsia="zh-CN"/>
            </w:rPr>
            <w:delText xml:space="preserve">Indicates </w:delText>
          </w:r>
        </w:del>
        <w:r w:rsidR="00A84A63" w:rsidRPr="00D2688D">
          <w:rPr>
            <w:rFonts w:eastAsia="Yu Mincho"/>
            <w:lang w:eastAsia="zh-CN"/>
          </w:rPr>
          <w:t>whether the UE supports enhanced inter-RAT</w:t>
        </w:r>
        <w:r w:rsidR="00A84A63">
          <w:rPr>
            <w:rFonts w:eastAsia="Yu Mincho"/>
            <w:lang w:eastAsia="zh-CN"/>
          </w:rPr>
          <w:t xml:space="preserve"> NR</w:t>
        </w:r>
        <w:r w:rsidR="00A84A63" w:rsidRPr="00D2688D">
          <w:rPr>
            <w:rFonts w:eastAsia="Yu Mincho"/>
            <w:lang w:eastAsia="zh-CN"/>
          </w:rPr>
          <w:t xml:space="preserve"> measurement requirements to support high speed up to 500 km/h as specified in TS 36.133 [16]</w:t>
        </w:r>
        <w:r w:rsidR="00A84A63" w:rsidRPr="007447EE">
          <w:rPr>
            <w:rFonts w:eastAsia="Yu Mincho"/>
            <w:lang w:eastAsia="zh-CN"/>
          </w:rPr>
          <w:t>, when EN-DC is not configured and when EN-DC is configured</w:t>
        </w:r>
        <w:r w:rsidR="00A84A63">
          <w:rPr>
            <w:rFonts w:eastAsia="Yu Mincho"/>
            <w:lang w:eastAsia="zh-CN"/>
          </w:rPr>
          <w:t>.</w:t>
        </w:r>
      </w:ins>
    </w:p>
    <w:p w:rsidR="00362CD6" w:rsidRPr="000A51F6" w:rsidRDefault="00362CD6" w:rsidP="00362CD6">
      <w:pPr>
        <w:pStyle w:val="Heading3"/>
        <w:rPr>
          <w:lang w:eastAsia="zh-CN"/>
        </w:rPr>
      </w:pPr>
      <w:r w:rsidRPr="000A51F6">
        <w:rPr>
          <w:lang w:eastAsia="zh-CN"/>
        </w:rPr>
        <w:t>4.3.34</w:t>
      </w:r>
      <w:r w:rsidRPr="000A51F6">
        <w:rPr>
          <w:lang w:eastAsia="zh-CN"/>
        </w:rPr>
        <w:tab/>
        <w:t>Inter-RAT Parameters NR</w:t>
      </w:r>
      <w:bookmarkEnd w:id="2959"/>
      <w:bookmarkEnd w:id="2960"/>
      <w:bookmarkEnd w:id="2977"/>
    </w:p>
    <w:p w:rsidR="00362CD6" w:rsidRPr="000A51F6" w:rsidRDefault="00362CD6" w:rsidP="00362CD6">
      <w:pPr>
        <w:pStyle w:val="Heading4"/>
        <w:rPr>
          <w:lang w:eastAsia="zh-CN"/>
        </w:rPr>
      </w:pPr>
      <w:bookmarkStart w:id="2984" w:name="_Toc29241593"/>
      <w:bookmarkStart w:id="2985" w:name="_Toc37153062"/>
      <w:bookmarkStart w:id="2986" w:name="_Toc37237002"/>
      <w:r w:rsidRPr="000A51F6">
        <w:rPr>
          <w:lang w:eastAsia="zh-CN"/>
        </w:rPr>
        <w:t>4.3.34.1</w:t>
      </w:r>
      <w:r w:rsidRPr="000A51F6">
        <w:rPr>
          <w:lang w:eastAsia="zh-CN"/>
        </w:rPr>
        <w:tab/>
      </w:r>
      <w:r w:rsidRPr="000A51F6">
        <w:rPr>
          <w:i/>
          <w:lang w:eastAsia="zh-CN"/>
        </w:rPr>
        <w:t>en-DC-r15</w:t>
      </w:r>
      <w:bookmarkEnd w:id="2984"/>
      <w:bookmarkEnd w:id="2985"/>
      <w:bookmarkEnd w:id="2986"/>
    </w:p>
    <w:p w:rsidR="00362CD6" w:rsidRPr="000A51F6" w:rsidRDefault="00362CD6" w:rsidP="00362CD6">
      <w:pPr>
        <w:rPr>
          <w:lang w:eastAsia="zh-CN"/>
        </w:rPr>
      </w:pPr>
      <w:r w:rsidRPr="000A51F6">
        <w:rPr>
          <w:lang w:eastAsia="zh-CN"/>
        </w:rPr>
        <w:t xml:space="preserve">This field indicates whether UE supports E-UTRA NR Dual Connectivity as specified in TS </w:t>
      </w:r>
      <w:r w:rsidR="00265FD2" w:rsidRPr="000A51F6">
        <w:rPr>
          <w:lang w:eastAsia="zh-CN"/>
        </w:rPr>
        <w:t>37.340 [38]</w:t>
      </w:r>
      <w:r w:rsidRPr="000A51F6">
        <w:rPr>
          <w:lang w:eastAsia="zh-CN"/>
        </w:rPr>
        <w:t>.</w:t>
      </w:r>
    </w:p>
    <w:p w:rsidR="00362CD6" w:rsidRPr="000A51F6" w:rsidRDefault="00362CD6" w:rsidP="00362CD6">
      <w:pPr>
        <w:pStyle w:val="Heading4"/>
        <w:rPr>
          <w:lang w:eastAsia="zh-CN"/>
        </w:rPr>
      </w:pPr>
      <w:bookmarkStart w:id="2987" w:name="_Toc29241594"/>
      <w:bookmarkStart w:id="2988" w:name="_Toc37153063"/>
      <w:bookmarkStart w:id="2989" w:name="_Toc37237003"/>
      <w:r w:rsidRPr="000A51F6">
        <w:rPr>
          <w:lang w:eastAsia="zh-CN"/>
        </w:rPr>
        <w:lastRenderedPageBreak/>
        <w:t>4.3.34.2</w:t>
      </w:r>
      <w:r w:rsidRPr="000A51F6">
        <w:rPr>
          <w:lang w:eastAsia="zh-CN"/>
        </w:rPr>
        <w:tab/>
      </w:r>
      <w:r w:rsidRPr="000A51F6">
        <w:rPr>
          <w:i/>
          <w:lang w:eastAsia="zh-CN"/>
        </w:rPr>
        <w:t>supportedBandList</w:t>
      </w:r>
      <w:r w:rsidR="0047004D" w:rsidRPr="000A51F6">
        <w:rPr>
          <w:i/>
          <w:lang w:eastAsia="zh-CN"/>
        </w:rPr>
        <w:t>EN-DC</w:t>
      </w:r>
      <w:r w:rsidRPr="000A51F6">
        <w:rPr>
          <w:i/>
          <w:lang w:eastAsia="zh-CN"/>
        </w:rPr>
        <w:t>-r15</w:t>
      </w:r>
      <w:bookmarkEnd w:id="2987"/>
      <w:bookmarkEnd w:id="2988"/>
      <w:bookmarkEnd w:id="2989"/>
    </w:p>
    <w:p w:rsidR="00362CD6" w:rsidRPr="000A51F6" w:rsidRDefault="00362CD6" w:rsidP="00EE68FD">
      <w:pPr>
        <w:rPr>
          <w:lang w:eastAsia="zh-CN"/>
        </w:rPr>
      </w:pPr>
      <w:r w:rsidRPr="000A51F6">
        <w:t xml:space="preserve">Only applicable if the UE supports </w:t>
      </w:r>
      <w:r w:rsidR="0047004D" w:rsidRPr="000A51F6">
        <w:t>E-UTRA NR Dual Connectivity</w:t>
      </w:r>
      <w:ins w:id="2990" w:author="CR#1774" w:date="2020-07-20T04:09:00Z">
        <w:r w:rsidR="00F84CEE">
          <w:t xml:space="preserve"> or </w:t>
        </w:r>
        <w:r w:rsidR="00F84CEE" w:rsidRPr="004F52C4">
          <w:t>NG-RAN</w:t>
        </w:r>
        <w:r w:rsidR="00F84CEE" w:rsidRPr="00805060">
          <w:t xml:space="preserve"> </w:t>
        </w:r>
        <w:r w:rsidR="00F84CEE" w:rsidRPr="004F52C4">
          <w:t>E-UTRA-NR Dual Connectivity</w:t>
        </w:r>
      </w:ins>
      <w:r w:rsidRPr="000A51F6">
        <w:t xml:space="preserve">. </w:t>
      </w:r>
      <w:r w:rsidRPr="000A51F6">
        <w:rPr>
          <w:lang w:eastAsia="zh-CN"/>
        </w:rPr>
        <w:t>This field includes the supported NR bands as defined in TS 38.101-1 [33] and TS 38.101-2 [34].</w:t>
      </w:r>
      <w:r w:rsidR="00B04049" w:rsidRPr="000A51F6">
        <w:rPr>
          <w:lang w:eastAsia="zh-CN"/>
        </w:rPr>
        <w:t xml:space="preserve"> The presence of this field also indicates that the UE can perform both NR SS-RSRP and SS-RSRQ measurement in the included NR band(s)</w:t>
      </w:r>
      <w:r w:rsidR="00966993" w:rsidRPr="000A51F6">
        <w:rPr>
          <w:lang w:eastAsia="zh-CN"/>
        </w:rPr>
        <w:t xml:space="preserve"> </w:t>
      </w:r>
      <w:r w:rsidR="00B04049" w:rsidRPr="000A51F6">
        <w:rPr>
          <w:lang w:eastAsia="zh-CN"/>
        </w:rPr>
        <w:t xml:space="preserve">as specified in </w:t>
      </w:r>
      <w:r w:rsidR="00B04049" w:rsidRPr="000A51F6">
        <w:rPr>
          <w:lang w:eastAsia="en-GB"/>
        </w:rPr>
        <w:t>TS 38.215 [36].</w:t>
      </w:r>
    </w:p>
    <w:p w:rsidR="0047004D" w:rsidRPr="000A51F6" w:rsidRDefault="0047004D" w:rsidP="00D445D1">
      <w:pPr>
        <w:pStyle w:val="Heading4"/>
        <w:rPr>
          <w:lang w:eastAsia="zh-CN"/>
        </w:rPr>
      </w:pPr>
      <w:bookmarkStart w:id="2991" w:name="_Toc29241595"/>
      <w:bookmarkStart w:id="2992" w:name="_Toc37153064"/>
      <w:bookmarkStart w:id="2993" w:name="_Toc37237004"/>
      <w:r w:rsidRPr="000A51F6">
        <w:rPr>
          <w:lang w:eastAsia="zh-CN"/>
        </w:rPr>
        <w:t>4.3.34.3</w:t>
      </w:r>
      <w:r w:rsidRPr="000A51F6">
        <w:rPr>
          <w:lang w:eastAsia="zh-CN"/>
        </w:rPr>
        <w:tab/>
      </w:r>
      <w:r w:rsidRPr="000A51F6">
        <w:rPr>
          <w:i/>
          <w:lang w:eastAsia="zh-CN"/>
        </w:rPr>
        <w:t>supportedBandListNR-SA-r15</w:t>
      </w:r>
      <w:bookmarkEnd w:id="2991"/>
      <w:bookmarkEnd w:id="2992"/>
      <w:bookmarkEnd w:id="2993"/>
    </w:p>
    <w:p w:rsidR="0047004D" w:rsidRPr="000A51F6" w:rsidRDefault="0047004D" w:rsidP="0047004D">
      <w:pPr>
        <w:rPr>
          <w:lang w:eastAsia="zh-CN"/>
        </w:rPr>
      </w:pPr>
      <w:r w:rsidRPr="000A51F6">
        <w:rPr>
          <w:lang w:eastAsia="zh-CN"/>
        </w:rPr>
        <w:t>This field indicates whether UE supports standalone NR, as specified in TS 38.331 [3</w:t>
      </w:r>
      <w:r w:rsidR="00A50F0B" w:rsidRPr="000A51F6">
        <w:rPr>
          <w:lang w:eastAsia="zh-CN"/>
        </w:rPr>
        <w:t>5</w:t>
      </w:r>
      <w:r w:rsidRPr="000A51F6">
        <w:rPr>
          <w:lang w:eastAsia="zh-CN"/>
        </w:rPr>
        <w:t>], and includes the supported NR bands as defined in TS 38.101-1 [33] and TS 38.101-2 [34].</w:t>
      </w:r>
      <w:r w:rsidR="00B04049" w:rsidRPr="000A51F6">
        <w:rPr>
          <w:lang w:eastAsia="zh-CN"/>
        </w:rPr>
        <w:t xml:space="preserve"> The presence of this field also indicates that the UE can perform both NR SS-RSRP and SS-RSRQ measurement in the included NR band(s)</w:t>
      </w:r>
      <w:r w:rsidR="00966993" w:rsidRPr="000A51F6">
        <w:rPr>
          <w:lang w:eastAsia="zh-CN"/>
        </w:rPr>
        <w:t xml:space="preserve"> </w:t>
      </w:r>
      <w:r w:rsidR="00B04049" w:rsidRPr="000A51F6">
        <w:rPr>
          <w:lang w:eastAsia="zh-CN"/>
        </w:rPr>
        <w:t xml:space="preserve">as specified in </w:t>
      </w:r>
      <w:r w:rsidR="00B04049" w:rsidRPr="000A51F6">
        <w:rPr>
          <w:lang w:eastAsia="en-GB"/>
        </w:rPr>
        <w:t>TS 38.215 [36].</w:t>
      </w:r>
    </w:p>
    <w:p w:rsidR="0016611D" w:rsidRPr="000A51F6" w:rsidRDefault="0016611D" w:rsidP="00D445D1">
      <w:pPr>
        <w:pStyle w:val="Heading4"/>
        <w:rPr>
          <w:lang w:eastAsia="zh-CN"/>
        </w:rPr>
      </w:pPr>
      <w:bookmarkStart w:id="2994" w:name="_Toc29241596"/>
      <w:bookmarkStart w:id="2995" w:name="_Toc37153065"/>
      <w:bookmarkStart w:id="2996" w:name="_Toc37237005"/>
      <w:r w:rsidRPr="000A51F6">
        <w:rPr>
          <w:lang w:eastAsia="zh-CN"/>
        </w:rPr>
        <w:t>4.3.34.</w:t>
      </w:r>
      <w:r w:rsidR="0047004D" w:rsidRPr="000A51F6">
        <w:rPr>
          <w:lang w:eastAsia="zh-CN"/>
        </w:rPr>
        <w:t>4</w:t>
      </w:r>
      <w:r w:rsidRPr="000A51F6">
        <w:rPr>
          <w:lang w:eastAsia="zh-CN"/>
        </w:rPr>
        <w:tab/>
      </w:r>
      <w:r w:rsidRPr="000A51F6">
        <w:rPr>
          <w:i/>
          <w:lang w:eastAsia="zh-CN"/>
        </w:rPr>
        <w:t>eutra-5GC-HO-ToNR-FDD-FR1-r15</w:t>
      </w:r>
      <w:bookmarkEnd w:id="2994"/>
      <w:bookmarkEnd w:id="2995"/>
      <w:bookmarkEnd w:id="2996"/>
    </w:p>
    <w:p w:rsidR="0016611D" w:rsidRPr="000A51F6" w:rsidRDefault="0016611D" w:rsidP="0016611D">
      <w:pPr>
        <w:rPr>
          <w:lang w:eastAsia="zh-CN"/>
        </w:rPr>
      </w:pPr>
      <w:r w:rsidRPr="000A51F6">
        <w:rPr>
          <w:lang w:eastAsia="zh-CN"/>
        </w:rPr>
        <w:t xml:space="preserve">This field indicates whether the UE supports handover from E-UTRA/5GC to NR FDD FR1. It is mandatory for UEs of this release of the specification if the UE supports the associated RATs and if the UE supports </w:t>
      </w:r>
      <w:r w:rsidRPr="000A51F6">
        <w:rPr>
          <w:i/>
          <w:lang w:eastAsia="zh-CN"/>
        </w:rPr>
        <w:t>eutra-5GC-r15</w:t>
      </w:r>
      <w:r w:rsidRPr="000A51F6">
        <w:rPr>
          <w:lang w:eastAsia="zh-CN"/>
        </w:rPr>
        <w:t>.</w:t>
      </w:r>
    </w:p>
    <w:p w:rsidR="0016611D" w:rsidRPr="000A51F6" w:rsidRDefault="0016611D" w:rsidP="00D445D1">
      <w:pPr>
        <w:pStyle w:val="Heading4"/>
        <w:rPr>
          <w:lang w:eastAsia="zh-CN"/>
        </w:rPr>
      </w:pPr>
      <w:bookmarkStart w:id="2997" w:name="_Toc29241597"/>
      <w:bookmarkStart w:id="2998" w:name="_Toc37153066"/>
      <w:bookmarkStart w:id="2999" w:name="_Toc37237006"/>
      <w:r w:rsidRPr="000A51F6">
        <w:rPr>
          <w:lang w:eastAsia="zh-CN"/>
        </w:rPr>
        <w:t>4.3.34.</w:t>
      </w:r>
      <w:r w:rsidR="0047004D" w:rsidRPr="000A51F6">
        <w:rPr>
          <w:lang w:eastAsia="zh-CN"/>
        </w:rPr>
        <w:t>5</w:t>
      </w:r>
      <w:r w:rsidRPr="000A51F6">
        <w:rPr>
          <w:lang w:eastAsia="zh-CN"/>
        </w:rPr>
        <w:tab/>
      </w:r>
      <w:r w:rsidRPr="000A51F6">
        <w:rPr>
          <w:i/>
          <w:lang w:eastAsia="zh-CN"/>
        </w:rPr>
        <w:t>eutra-5GC-HO-ToNR-TDD-FR1-r15</w:t>
      </w:r>
      <w:bookmarkEnd w:id="2997"/>
      <w:bookmarkEnd w:id="2998"/>
      <w:bookmarkEnd w:id="2999"/>
    </w:p>
    <w:p w:rsidR="0016611D" w:rsidRPr="000A51F6" w:rsidRDefault="0016611D" w:rsidP="0016611D">
      <w:pPr>
        <w:rPr>
          <w:lang w:eastAsia="zh-CN"/>
        </w:rPr>
      </w:pPr>
      <w:r w:rsidRPr="000A51F6">
        <w:rPr>
          <w:lang w:eastAsia="zh-CN"/>
        </w:rPr>
        <w:t xml:space="preserve">This field indicates whether the UE supports handover from E-UTRA/5GC to NR TDD FR1. It is mandatory for UEs of this release of the specification if the UE supports the associated RATs and if the UE supports </w:t>
      </w:r>
      <w:r w:rsidRPr="000A51F6">
        <w:rPr>
          <w:i/>
          <w:lang w:eastAsia="zh-CN"/>
        </w:rPr>
        <w:t>eutra-5GC-r15</w:t>
      </w:r>
      <w:r w:rsidRPr="000A51F6">
        <w:rPr>
          <w:lang w:eastAsia="zh-CN"/>
        </w:rPr>
        <w:t>.</w:t>
      </w:r>
    </w:p>
    <w:p w:rsidR="0016611D" w:rsidRPr="000A51F6" w:rsidRDefault="0016611D" w:rsidP="00D445D1">
      <w:pPr>
        <w:pStyle w:val="Heading4"/>
        <w:rPr>
          <w:lang w:eastAsia="zh-CN"/>
        </w:rPr>
      </w:pPr>
      <w:bookmarkStart w:id="3000" w:name="_Toc29241598"/>
      <w:bookmarkStart w:id="3001" w:name="_Toc37153067"/>
      <w:bookmarkStart w:id="3002" w:name="_Toc37237007"/>
      <w:r w:rsidRPr="000A51F6">
        <w:rPr>
          <w:lang w:eastAsia="zh-CN"/>
        </w:rPr>
        <w:t>4.3.34.</w:t>
      </w:r>
      <w:r w:rsidR="0047004D" w:rsidRPr="000A51F6">
        <w:rPr>
          <w:lang w:eastAsia="zh-CN"/>
        </w:rPr>
        <w:t>6</w:t>
      </w:r>
      <w:r w:rsidRPr="000A51F6">
        <w:rPr>
          <w:lang w:eastAsia="zh-CN"/>
        </w:rPr>
        <w:tab/>
      </w:r>
      <w:r w:rsidRPr="000A51F6">
        <w:rPr>
          <w:i/>
          <w:lang w:eastAsia="zh-CN"/>
        </w:rPr>
        <w:t>eutra-5GC-HO-ToNR-FDD-FR2-r15</w:t>
      </w:r>
      <w:bookmarkEnd w:id="3000"/>
      <w:bookmarkEnd w:id="3001"/>
      <w:bookmarkEnd w:id="3002"/>
    </w:p>
    <w:p w:rsidR="0016611D" w:rsidRPr="000A51F6" w:rsidRDefault="0016611D" w:rsidP="0016611D">
      <w:pPr>
        <w:rPr>
          <w:lang w:eastAsia="zh-CN"/>
        </w:rPr>
      </w:pPr>
      <w:r w:rsidRPr="000A51F6">
        <w:rPr>
          <w:lang w:eastAsia="zh-CN"/>
        </w:rPr>
        <w:t xml:space="preserve">This field indicates whether the UE supports handover from E-UTRA/5GC to NR FDD FR2. It is mandatory for UEs of this release of the specification if the UE supports the associated RATs and if the UE supports </w:t>
      </w:r>
      <w:r w:rsidRPr="000A51F6">
        <w:rPr>
          <w:i/>
          <w:lang w:eastAsia="zh-CN"/>
        </w:rPr>
        <w:t>eutra-5GC-r15</w:t>
      </w:r>
      <w:r w:rsidRPr="000A51F6">
        <w:rPr>
          <w:lang w:eastAsia="zh-CN"/>
        </w:rPr>
        <w:t>.</w:t>
      </w:r>
    </w:p>
    <w:p w:rsidR="0016611D" w:rsidRPr="000A51F6" w:rsidRDefault="0016611D" w:rsidP="00D445D1">
      <w:pPr>
        <w:pStyle w:val="Heading4"/>
        <w:rPr>
          <w:lang w:eastAsia="zh-CN"/>
        </w:rPr>
      </w:pPr>
      <w:bookmarkStart w:id="3003" w:name="_Toc29241599"/>
      <w:bookmarkStart w:id="3004" w:name="_Toc37153068"/>
      <w:bookmarkStart w:id="3005" w:name="_Toc37237008"/>
      <w:r w:rsidRPr="000A51F6">
        <w:rPr>
          <w:lang w:eastAsia="zh-CN"/>
        </w:rPr>
        <w:t>4.3.34.</w:t>
      </w:r>
      <w:r w:rsidR="0047004D" w:rsidRPr="000A51F6">
        <w:rPr>
          <w:lang w:eastAsia="zh-CN"/>
        </w:rPr>
        <w:t>7</w:t>
      </w:r>
      <w:r w:rsidRPr="000A51F6">
        <w:rPr>
          <w:lang w:eastAsia="zh-CN"/>
        </w:rPr>
        <w:tab/>
      </w:r>
      <w:r w:rsidRPr="000A51F6">
        <w:rPr>
          <w:i/>
          <w:lang w:eastAsia="zh-CN"/>
        </w:rPr>
        <w:t>eutra-5GC-HO-ToNR-TDD-FR2-r15</w:t>
      </w:r>
      <w:bookmarkEnd w:id="3003"/>
      <w:bookmarkEnd w:id="3004"/>
      <w:bookmarkEnd w:id="3005"/>
    </w:p>
    <w:p w:rsidR="0016611D" w:rsidRPr="000A51F6" w:rsidRDefault="0016611D" w:rsidP="0016611D">
      <w:pPr>
        <w:rPr>
          <w:lang w:eastAsia="zh-CN"/>
        </w:rPr>
      </w:pPr>
      <w:r w:rsidRPr="000A51F6">
        <w:rPr>
          <w:lang w:eastAsia="zh-CN"/>
        </w:rPr>
        <w:t xml:space="preserve">This field indicates whether the UE supports handover from E-UTRA/5GC to NR TDD FR2. It is mandatory for UEs of this release of the specification if the UE supports the associated RATs and if the UE supports </w:t>
      </w:r>
      <w:r w:rsidRPr="000A51F6">
        <w:rPr>
          <w:i/>
          <w:lang w:eastAsia="zh-CN"/>
        </w:rPr>
        <w:t>eutra-5GC-r15</w:t>
      </w:r>
      <w:r w:rsidRPr="000A51F6">
        <w:rPr>
          <w:lang w:eastAsia="zh-CN"/>
        </w:rPr>
        <w:t>.</w:t>
      </w:r>
    </w:p>
    <w:p w:rsidR="0016611D" w:rsidRPr="000A51F6" w:rsidRDefault="0016611D" w:rsidP="00D445D1">
      <w:pPr>
        <w:pStyle w:val="Heading4"/>
        <w:rPr>
          <w:lang w:eastAsia="zh-CN"/>
        </w:rPr>
      </w:pPr>
      <w:bookmarkStart w:id="3006" w:name="_Toc29241600"/>
      <w:bookmarkStart w:id="3007" w:name="_Toc37153069"/>
      <w:bookmarkStart w:id="3008" w:name="_Toc37237009"/>
      <w:r w:rsidRPr="000A51F6">
        <w:rPr>
          <w:lang w:eastAsia="zh-CN"/>
        </w:rPr>
        <w:t>4.3.34.</w:t>
      </w:r>
      <w:r w:rsidR="0047004D" w:rsidRPr="000A51F6">
        <w:rPr>
          <w:lang w:eastAsia="zh-CN"/>
        </w:rPr>
        <w:t>8</w:t>
      </w:r>
      <w:r w:rsidRPr="000A51F6">
        <w:rPr>
          <w:lang w:eastAsia="zh-CN"/>
        </w:rPr>
        <w:tab/>
      </w:r>
      <w:r w:rsidRPr="000A51F6">
        <w:rPr>
          <w:i/>
          <w:lang w:eastAsia="zh-CN"/>
        </w:rPr>
        <w:t>eutra-EPC-HO-ToNR-FDD-FR1-r15</w:t>
      </w:r>
      <w:bookmarkEnd w:id="3006"/>
      <w:bookmarkEnd w:id="3007"/>
      <w:bookmarkEnd w:id="3008"/>
    </w:p>
    <w:p w:rsidR="0016611D" w:rsidRPr="000A51F6" w:rsidRDefault="0016611D" w:rsidP="0016611D">
      <w:pPr>
        <w:rPr>
          <w:lang w:eastAsia="zh-CN"/>
        </w:rPr>
      </w:pPr>
      <w:r w:rsidRPr="000A51F6">
        <w:rPr>
          <w:lang w:eastAsia="zh-CN"/>
        </w:rPr>
        <w:t>This field indicates whether the UE supports handover from E-UTRA/EPC to NR FDD FR1. It is mandatory for UEs of this release of the specification if the UE supports the associated RATs.</w:t>
      </w:r>
    </w:p>
    <w:p w:rsidR="0016611D" w:rsidRPr="000A51F6" w:rsidRDefault="0016611D" w:rsidP="00D445D1">
      <w:pPr>
        <w:pStyle w:val="Heading4"/>
        <w:rPr>
          <w:lang w:eastAsia="zh-CN"/>
        </w:rPr>
      </w:pPr>
      <w:bookmarkStart w:id="3009" w:name="_Toc29241601"/>
      <w:bookmarkStart w:id="3010" w:name="_Toc37153070"/>
      <w:bookmarkStart w:id="3011" w:name="_Toc37237010"/>
      <w:r w:rsidRPr="000A51F6">
        <w:rPr>
          <w:lang w:eastAsia="zh-CN"/>
        </w:rPr>
        <w:t>4.3.34.</w:t>
      </w:r>
      <w:r w:rsidR="0047004D" w:rsidRPr="000A51F6">
        <w:rPr>
          <w:lang w:eastAsia="zh-CN"/>
        </w:rPr>
        <w:t>9</w:t>
      </w:r>
      <w:r w:rsidRPr="000A51F6">
        <w:rPr>
          <w:lang w:eastAsia="zh-CN"/>
        </w:rPr>
        <w:tab/>
      </w:r>
      <w:r w:rsidRPr="000A51F6">
        <w:rPr>
          <w:i/>
          <w:lang w:eastAsia="zh-CN"/>
        </w:rPr>
        <w:t>eutra-EPC-HO-ToNR-TDD-FR1-r15</w:t>
      </w:r>
      <w:bookmarkEnd w:id="3009"/>
      <w:bookmarkEnd w:id="3010"/>
      <w:bookmarkEnd w:id="3011"/>
    </w:p>
    <w:p w:rsidR="0016611D" w:rsidRPr="000A51F6" w:rsidRDefault="0016611D" w:rsidP="0016611D">
      <w:pPr>
        <w:rPr>
          <w:lang w:eastAsia="zh-CN"/>
        </w:rPr>
      </w:pPr>
      <w:r w:rsidRPr="000A51F6">
        <w:rPr>
          <w:lang w:eastAsia="zh-CN"/>
        </w:rPr>
        <w:t>This field indicates whether the UE supports handover from E-UTRA/EPC to NR TDD FR1. It is mandatory for UEs of this release of the specification if the UE supports the associated RATs.</w:t>
      </w:r>
    </w:p>
    <w:p w:rsidR="0016611D" w:rsidRPr="000A51F6" w:rsidRDefault="0016611D" w:rsidP="00D445D1">
      <w:pPr>
        <w:pStyle w:val="Heading4"/>
        <w:rPr>
          <w:lang w:eastAsia="zh-CN"/>
        </w:rPr>
      </w:pPr>
      <w:bookmarkStart w:id="3012" w:name="_Toc29241602"/>
      <w:bookmarkStart w:id="3013" w:name="_Toc37153071"/>
      <w:bookmarkStart w:id="3014" w:name="_Toc37237011"/>
      <w:r w:rsidRPr="000A51F6">
        <w:rPr>
          <w:lang w:eastAsia="zh-CN"/>
        </w:rPr>
        <w:t>4.3.34.</w:t>
      </w:r>
      <w:r w:rsidR="0047004D" w:rsidRPr="000A51F6">
        <w:rPr>
          <w:lang w:eastAsia="zh-CN"/>
        </w:rPr>
        <w:t>10</w:t>
      </w:r>
      <w:r w:rsidRPr="000A51F6">
        <w:rPr>
          <w:lang w:eastAsia="zh-CN"/>
        </w:rPr>
        <w:tab/>
      </w:r>
      <w:r w:rsidRPr="000A51F6">
        <w:rPr>
          <w:i/>
          <w:lang w:eastAsia="zh-CN"/>
        </w:rPr>
        <w:t>eutra-EPC-HO-ToNR-FDD-FR2-r15</w:t>
      </w:r>
      <w:bookmarkEnd w:id="3012"/>
      <w:bookmarkEnd w:id="3013"/>
      <w:bookmarkEnd w:id="3014"/>
    </w:p>
    <w:p w:rsidR="0016611D" w:rsidRPr="000A51F6" w:rsidRDefault="0016611D" w:rsidP="0016611D">
      <w:pPr>
        <w:rPr>
          <w:lang w:eastAsia="zh-CN"/>
        </w:rPr>
      </w:pPr>
      <w:r w:rsidRPr="000A51F6">
        <w:rPr>
          <w:lang w:eastAsia="zh-CN"/>
        </w:rPr>
        <w:t>This field indicates whether the UE supports handover from E-UTRA/EPC to NR FDD FR2. It is mandatory for UEs of this release of the specification if the UE supports the associated RATs.</w:t>
      </w:r>
    </w:p>
    <w:p w:rsidR="0016611D" w:rsidRPr="000A51F6" w:rsidRDefault="0016611D" w:rsidP="00D445D1">
      <w:pPr>
        <w:pStyle w:val="Heading4"/>
        <w:rPr>
          <w:lang w:eastAsia="zh-CN"/>
        </w:rPr>
      </w:pPr>
      <w:bookmarkStart w:id="3015" w:name="_Toc29241603"/>
      <w:bookmarkStart w:id="3016" w:name="_Toc37153072"/>
      <w:bookmarkStart w:id="3017" w:name="_Toc37237012"/>
      <w:r w:rsidRPr="000A51F6">
        <w:rPr>
          <w:lang w:eastAsia="zh-CN"/>
        </w:rPr>
        <w:t>4.3.34.</w:t>
      </w:r>
      <w:r w:rsidR="0047004D" w:rsidRPr="000A51F6">
        <w:rPr>
          <w:lang w:eastAsia="zh-CN"/>
        </w:rPr>
        <w:t>11</w:t>
      </w:r>
      <w:r w:rsidRPr="000A51F6">
        <w:rPr>
          <w:lang w:eastAsia="zh-CN"/>
        </w:rPr>
        <w:tab/>
      </w:r>
      <w:r w:rsidRPr="000A51F6">
        <w:rPr>
          <w:i/>
          <w:lang w:eastAsia="zh-CN"/>
        </w:rPr>
        <w:t>eutra-EPC-HO-ToNR-TDD-FR2-r15</w:t>
      </w:r>
      <w:bookmarkEnd w:id="3015"/>
      <w:bookmarkEnd w:id="3016"/>
      <w:bookmarkEnd w:id="3017"/>
    </w:p>
    <w:p w:rsidR="0016611D" w:rsidRPr="000A51F6" w:rsidRDefault="0016611D" w:rsidP="0016611D">
      <w:pPr>
        <w:rPr>
          <w:lang w:eastAsia="zh-CN"/>
        </w:rPr>
      </w:pPr>
      <w:r w:rsidRPr="000A51F6">
        <w:rPr>
          <w:lang w:eastAsia="zh-CN"/>
        </w:rPr>
        <w:t>This field indicates whether the UE supports handover from E-UTRA/EPC to NR TDD FR2. It is mandatory for UEs of this release of the specification if the UE supports the associated RATs.</w:t>
      </w:r>
    </w:p>
    <w:p w:rsidR="0016611D" w:rsidRPr="000A51F6" w:rsidRDefault="0016611D" w:rsidP="00D445D1">
      <w:pPr>
        <w:pStyle w:val="Heading4"/>
        <w:rPr>
          <w:lang w:eastAsia="zh-CN"/>
        </w:rPr>
      </w:pPr>
      <w:bookmarkStart w:id="3018" w:name="_Toc29241604"/>
      <w:bookmarkStart w:id="3019" w:name="_Toc37153073"/>
      <w:bookmarkStart w:id="3020" w:name="_Toc37237013"/>
      <w:r w:rsidRPr="000A51F6">
        <w:rPr>
          <w:lang w:eastAsia="zh-CN"/>
        </w:rPr>
        <w:t>4.3.34.</w:t>
      </w:r>
      <w:r w:rsidR="0047004D" w:rsidRPr="000A51F6">
        <w:rPr>
          <w:lang w:eastAsia="zh-CN"/>
        </w:rPr>
        <w:t>12</w:t>
      </w:r>
      <w:r w:rsidRPr="000A51F6">
        <w:rPr>
          <w:lang w:eastAsia="zh-CN"/>
        </w:rPr>
        <w:tab/>
      </w:r>
      <w:r w:rsidRPr="000A51F6">
        <w:rPr>
          <w:i/>
          <w:lang w:eastAsia="zh-CN"/>
        </w:rPr>
        <w:t>sa-NR-r15</w:t>
      </w:r>
      <w:bookmarkEnd w:id="3018"/>
      <w:bookmarkEnd w:id="3019"/>
      <w:bookmarkEnd w:id="3020"/>
    </w:p>
    <w:p w:rsidR="0016611D" w:rsidRPr="000A51F6" w:rsidRDefault="0016611D" w:rsidP="0016611D">
      <w:pPr>
        <w:rPr>
          <w:lang w:eastAsia="zh-CN"/>
        </w:rPr>
      </w:pPr>
      <w:r w:rsidRPr="000A51F6">
        <w:rPr>
          <w:lang w:eastAsia="zh-CN"/>
        </w:rPr>
        <w:t>This field indicates whether the UE supports standalone NR as specified in TS 38.331 [3</w:t>
      </w:r>
      <w:r w:rsidR="00A50F0B" w:rsidRPr="000A51F6">
        <w:rPr>
          <w:lang w:eastAsia="zh-CN"/>
        </w:rPr>
        <w:t>5</w:t>
      </w:r>
      <w:r w:rsidRPr="000A51F6">
        <w:rPr>
          <w:lang w:eastAsia="zh-CN"/>
        </w:rPr>
        <w:t>].</w:t>
      </w:r>
    </w:p>
    <w:p w:rsidR="0016611D" w:rsidRPr="000A51F6" w:rsidRDefault="0016611D" w:rsidP="00D445D1">
      <w:pPr>
        <w:pStyle w:val="Heading4"/>
        <w:rPr>
          <w:lang w:eastAsia="zh-CN"/>
        </w:rPr>
      </w:pPr>
      <w:bookmarkStart w:id="3021" w:name="_Toc29241605"/>
      <w:bookmarkStart w:id="3022" w:name="_Toc37153074"/>
      <w:bookmarkStart w:id="3023" w:name="_Toc37237014"/>
      <w:r w:rsidRPr="000A51F6">
        <w:rPr>
          <w:lang w:eastAsia="zh-CN"/>
        </w:rPr>
        <w:lastRenderedPageBreak/>
        <w:t>4.3.34.</w:t>
      </w:r>
      <w:r w:rsidR="0047004D" w:rsidRPr="000A51F6">
        <w:rPr>
          <w:lang w:eastAsia="zh-CN"/>
        </w:rPr>
        <w:t>13</w:t>
      </w:r>
      <w:r w:rsidRPr="000A51F6">
        <w:rPr>
          <w:lang w:eastAsia="zh-CN"/>
        </w:rPr>
        <w:tab/>
      </w:r>
      <w:r w:rsidRPr="000A51F6">
        <w:rPr>
          <w:i/>
          <w:lang w:eastAsia="zh-CN"/>
        </w:rPr>
        <w:t>ims-VoiceOverNR-FR1-r15</w:t>
      </w:r>
      <w:bookmarkEnd w:id="3021"/>
      <w:bookmarkEnd w:id="3022"/>
      <w:bookmarkEnd w:id="3023"/>
    </w:p>
    <w:p w:rsidR="0016611D" w:rsidRPr="000A51F6" w:rsidRDefault="0016611D" w:rsidP="0016611D">
      <w:pPr>
        <w:rPr>
          <w:lang w:eastAsia="zh-CN"/>
        </w:rPr>
      </w:pPr>
      <w:r w:rsidRPr="000A51F6">
        <w:rPr>
          <w:lang w:eastAsia="zh-CN"/>
        </w:rPr>
        <w:t>This field indicates whether the UE supports IMS voice over NR FR1.</w:t>
      </w:r>
    </w:p>
    <w:p w:rsidR="0016611D" w:rsidRPr="000A51F6" w:rsidRDefault="0016611D" w:rsidP="00D445D1">
      <w:pPr>
        <w:pStyle w:val="Heading4"/>
        <w:rPr>
          <w:lang w:eastAsia="zh-CN"/>
        </w:rPr>
      </w:pPr>
      <w:bookmarkStart w:id="3024" w:name="_Toc29241606"/>
      <w:bookmarkStart w:id="3025" w:name="_Toc37153075"/>
      <w:bookmarkStart w:id="3026" w:name="_Toc37237015"/>
      <w:r w:rsidRPr="000A51F6">
        <w:rPr>
          <w:lang w:eastAsia="zh-CN"/>
        </w:rPr>
        <w:t>4.3.34.</w:t>
      </w:r>
      <w:r w:rsidR="0047004D" w:rsidRPr="000A51F6">
        <w:rPr>
          <w:lang w:eastAsia="zh-CN"/>
        </w:rPr>
        <w:t>14</w:t>
      </w:r>
      <w:r w:rsidRPr="000A51F6">
        <w:rPr>
          <w:lang w:eastAsia="zh-CN"/>
        </w:rPr>
        <w:tab/>
      </w:r>
      <w:r w:rsidRPr="000A51F6">
        <w:rPr>
          <w:i/>
          <w:lang w:eastAsia="zh-CN"/>
        </w:rPr>
        <w:t>ims-VoiceOverNR-FR2-r15</w:t>
      </w:r>
      <w:bookmarkEnd w:id="3024"/>
      <w:bookmarkEnd w:id="3025"/>
      <w:bookmarkEnd w:id="3026"/>
    </w:p>
    <w:p w:rsidR="0016611D" w:rsidRPr="000A51F6" w:rsidRDefault="0016611D" w:rsidP="0016611D">
      <w:pPr>
        <w:rPr>
          <w:lang w:eastAsia="zh-CN"/>
        </w:rPr>
      </w:pPr>
      <w:r w:rsidRPr="000A51F6">
        <w:rPr>
          <w:lang w:eastAsia="zh-CN"/>
        </w:rPr>
        <w:t>This field indicates whether the UE supports IMS voice over NR FR2.</w:t>
      </w:r>
    </w:p>
    <w:p w:rsidR="00A50F0B" w:rsidRPr="000A51F6" w:rsidRDefault="00A50F0B" w:rsidP="00A50F0B">
      <w:pPr>
        <w:pStyle w:val="Heading4"/>
      </w:pPr>
      <w:bookmarkStart w:id="3027" w:name="_Toc29241607"/>
      <w:bookmarkStart w:id="3028" w:name="_Toc37153076"/>
      <w:bookmarkStart w:id="3029" w:name="_Toc37237016"/>
      <w:r w:rsidRPr="000A51F6">
        <w:t>4.3.34.15</w:t>
      </w:r>
      <w:r w:rsidRPr="000A51F6">
        <w:tab/>
      </w:r>
      <w:r w:rsidRPr="000A51F6">
        <w:rPr>
          <w:i/>
        </w:rPr>
        <w:t>eventB2-r15</w:t>
      </w:r>
      <w:bookmarkEnd w:id="3027"/>
      <w:bookmarkEnd w:id="3028"/>
      <w:bookmarkEnd w:id="3029"/>
    </w:p>
    <w:p w:rsidR="00A50F0B" w:rsidRPr="000A51F6" w:rsidRDefault="00A50F0B" w:rsidP="00A50F0B">
      <w:pPr>
        <w:rPr>
          <w:lang w:eastAsia="zh-CN"/>
        </w:rPr>
      </w:pPr>
      <w:r w:rsidRPr="000A51F6">
        <w:rPr>
          <w:lang w:eastAsia="x-none"/>
        </w:rPr>
        <w:t xml:space="preserve">This field defines whether the UE supports event B2. In this release of specification, it is mandatory for a UE supporting NR SA operation to support </w:t>
      </w:r>
      <w:r w:rsidRPr="000A51F6">
        <w:rPr>
          <w:i/>
          <w:lang w:eastAsia="x-none"/>
        </w:rPr>
        <w:t>eventB2-r15</w:t>
      </w:r>
      <w:r w:rsidRPr="000A51F6">
        <w:rPr>
          <w:lang w:eastAsia="x-none"/>
        </w:rPr>
        <w:t>.</w:t>
      </w:r>
    </w:p>
    <w:p w:rsidR="00966993" w:rsidRPr="000A51F6" w:rsidRDefault="00966993" w:rsidP="00966993">
      <w:pPr>
        <w:pStyle w:val="Heading4"/>
      </w:pPr>
      <w:bookmarkStart w:id="3030" w:name="_Toc29241608"/>
      <w:bookmarkStart w:id="3031" w:name="_Toc37153077"/>
      <w:bookmarkStart w:id="3032" w:name="_Toc37237017"/>
      <w:r w:rsidRPr="000A51F6">
        <w:t>4.3.34.16</w:t>
      </w:r>
      <w:r w:rsidRPr="000A51F6">
        <w:tab/>
      </w:r>
      <w:r w:rsidRPr="000A51F6">
        <w:rPr>
          <w:i/>
        </w:rPr>
        <w:t>ss-SINR-Meas-NR-FR1-r15</w:t>
      </w:r>
      <w:bookmarkEnd w:id="3030"/>
      <w:bookmarkEnd w:id="3031"/>
      <w:bookmarkEnd w:id="3032"/>
    </w:p>
    <w:p w:rsidR="00966993" w:rsidRPr="000A51F6" w:rsidRDefault="00966993" w:rsidP="00966993">
      <w:pPr>
        <w:rPr>
          <w:lang w:eastAsia="zh-CN"/>
        </w:rPr>
      </w:pPr>
      <w:r w:rsidRPr="000A51F6">
        <w:t xml:space="preserve">This field </w:t>
      </w:r>
      <w:r w:rsidRPr="000A51F6">
        <w:rPr>
          <w:lang w:eastAsia="en-GB"/>
        </w:rPr>
        <w:t>indicates whether the UE can perform NR FR1 SS-SINR measurement as specified in TS 38.215 [36].</w:t>
      </w:r>
    </w:p>
    <w:p w:rsidR="00966993" w:rsidRPr="000A51F6" w:rsidRDefault="00966993" w:rsidP="00966993">
      <w:pPr>
        <w:pStyle w:val="Heading4"/>
      </w:pPr>
      <w:bookmarkStart w:id="3033" w:name="_Toc29241609"/>
      <w:bookmarkStart w:id="3034" w:name="_Toc37153078"/>
      <w:bookmarkStart w:id="3035" w:name="_Toc37237018"/>
      <w:r w:rsidRPr="000A51F6">
        <w:t>4.3.34.17</w:t>
      </w:r>
      <w:r w:rsidRPr="000A51F6">
        <w:tab/>
      </w:r>
      <w:r w:rsidRPr="000A51F6">
        <w:rPr>
          <w:i/>
        </w:rPr>
        <w:t>ss-SINR-Meas-NR-FR2-r15</w:t>
      </w:r>
      <w:bookmarkEnd w:id="3033"/>
      <w:bookmarkEnd w:id="3034"/>
      <w:bookmarkEnd w:id="3035"/>
    </w:p>
    <w:p w:rsidR="00966993" w:rsidRPr="000A51F6" w:rsidRDefault="00966993" w:rsidP="00966993">
      <w:pPr>
        <w:rPr>
          <w:lang w:eastAsia="zh-CN"/>
        </w:rPr>
      </w:pPr>
      <w:r w:rsidRPr="000A51F6">
        <w:t xml:space="preserve">This field </w:t>
      </w:r>
      <w:r w:rsidRPr="000A51F6">
        <w:rPr>
          <w:lang w:eastAsia="en-GB"/>
        </w:rPr>
        <w:t>indicates whether the UE can perform NR FR2 SS-SINR measurement as specified in TS 38.215 [36].</w:t>
      </w:r>
    </w:p>
    <w:p w:rsidR="00265FD2" w:rsidRPr="000A51F6" w:rsidRDefault="00265FD2" w:rsidP="00265FD2">
      <w:pPr>
        <w:keepNext/>
        <w:keepLines/>
        <w:spacing w:before="120"/>
        <w:ind w:left="1418" w:hanging="1418"/>
        <w:outlineLvl w:val="3"/>
        <w:rPr>
          <w:rFonts w:ascii="Arial" w:hAnsi="Arial"/>
          <w:sz w:val="24"/>
          <w:lang w:eastAsia="zh-CN"/>
        </w:rPr>
      </w:pPr>
      <w:r w:rsidRPr="000A51F6">
        <w:rPr>
          <w:rFonts w:ascii="Arial" w:hAnsi="Arial"/>
          <w:sz w:val="24"/>
          <w:lang w:eastAsia="zh-CN"/>
        </w:rPr>
        <w:t>4.3.34.18</w:t>
      </w:r>
      <w:r w:rsidRPr="000A51F6">
        <w:rPr>
          <w:rFonts w:ascii="Arial" w:hAnsi="Arial"/>
          <w:sz w:val="24"/>
          <w:lang w:eastAsia="zh-CN"/>
        </w:rPr>
        <w:tab/>
      </w:r>
      <w:r w:rsidRPr="000A51F6">
        <w:rPr>
          <w:rFonts w:ascii="Arial" w:hAnsi="Arial"/>
          <w:i/>
          <w:sz w:val="24"/>
          <w:lang w:eastAsia="zh-CN"/>
        </w:rPr>
        <w:t>ng-EN-DC-r15</w:t>
      </w:r>
    </w:p>
    <w:p w:rsidR="00265FD2" w:rsidRPr="000A51F6" w:rsidRDefault="00265FD2" w:rsidP="00265FD2">
      <w:pPr>
        <w:rPr>
          <w:lang w:eastAsia="zh-CN"/>
        </w:rPr>
      </w:pPr>
      <w:r w:rsidRPr="000A51F6">
        <w:rPr>
          <w:lang w:eastAsia="zh-CN"/>
        </w:rPr>
        <w:t xml:space="preserve">This field indicates whether UE supports </w:t>
      </w:r>
      <w:r w:rsidRPr="000A51F6">
        <w:t xml:space="preserve">NG-RAN E-UTRA-NR Dual Connectivity </w:t>
      </w:r>
      <w:r w:rsidRPr="000A51F6">
        <w:rPr>
          <w:lang w:eastAsia="zh-CN"/>
        </w:rPr>
        <w:t>as specified in TS 37.340 [38].</w:t>
      </w:r>
    </w:p>
    <w:p w:rsidR="00D84E39" w:rsidRPr="000A51F6" w:rsidRDefault="00D84E39" w:rsidP="00180C53">
      <w:pPr>
        <w:pStyle w:val="Heading4"/>
        <w:rPr>
          <w:rFonts w:eastAsia="SimSun"/>
          <w:lang w:eastAsia="zh-CN"/>
        </w:rPr>
      </w:pPr>
      <w:bookmarkStart w:id="3036" w:name="_Toc37237019"/>
      <w:bookmarkStart w:id="3037" w:name="_Toc29241610"/>
      <w:bookmarkStart w:id="3038" w:name="_Toc37153079"/>
      <w:r w:rsidRPr="000A51F6">
        <w:rPr>
          <w:lang w:eastAsia="zh-CN"/>
        </w:rPr>
        <w:t>4.3.34.1</w:t>
      </w:r>
      <w:r w:rsidRPr="000A51F6">
        <w:rPr>
          <w:rFonts w:eastAsia="SimSun"/>
          <w:lang w:eastAsia="zh-CN"/>
        </w:rPr>
        <w:t>9</w:t>
      </w:r>
      <w:r w:rsidRPr="000A51F6">
        <w:rPr>
          <w:lang w:eastAsia="zh-CN"/>
        </w:rPr>
        <w:tab/>
      </w:r>
      <w:r w:rsidRPr="000A51F6">
        <w:rPr>
          <w:rFonts w:eastAsia="SimSun"/>
          <w:i/>
          <w:iCs/>
          <w:lang w:eastAsia="zh-CN"/>
        </w:rPr>
        <w:t>nr</w:t>
      </w:r>
      <w:r w:rsidRPr="000A51F6">
        <w:rPr>
          <w:i/>
          <w:iCs/>
          <w:lang w:eastAsia="zh-CN"/>
        </w:rPr>
        <w:t>-HO-ToEN-DC</w:t>
      </w:r>
      <w:r w:rsidRPr="000A51F6">
        <w:rPr>
          <w:rFonts w:eastAsia="SimSun"/>
          <w:i/>
          <w:iCs/>
          <w:lang w:eastAsia="zh-CN"/>
        </w:rPr>
        <w:t>-r16</w:t>
      </w:r>
      <w:bookmarkEnd w:id="3036"/>
    </w:p>
    <w:p w:rsidR="00D84E39" w:rsidRPr="000A51F6" w:rsidRDefault="00D84E39" w:rsidP="00D84E39">
      <w:r w:rsidRPr="000A51F6">
        <w:t>This field indicates whether the UE supports inter-RAT handover from NR to EN-DC</w:t>
      </w:r>
      <w:r w:rsidRPr="000A51F6">
        <w:rPr>
          <w:rFonts w:eastAsia="SimSun"/>
          <w:lang w:eastAsia="zh-CN"/>
        </w:rPr>
        <w:t xml:space="preserve"> </w:t>
      </w:r>
      <w:r w:rsidRPr="000A51F6">
        <w:t xml:space="preserve">while NR-DC or NE-DC is not configured as defined in TS </w:t>
      </w:r>
      <w:r w:rsidRPr="000A51F6">
        <w:rPr>
          <w:lang w:eastAsia="zh-CN"/>
        </w:rPr>
        <w:t>37.340</w:t>
      </w:r>
      <w:r w:rsidRPr="000A51F6">
        <w:rPr>
          <w:rFonts w:eastAsia="SimSun"/>
          <w:lang w:eastAsia="zh-CN"/>
        </w:rPr>
        <w:t xml:space="preserve"> </w:t>
      </w:r>
      <w:r w:rsidRPr="000A51F6">
        <w:t>[</w:t>
      </w:r>
      <w:r w:rsidRPr="000A51F6">
        <w:rPr>
          <w:rFonts w:eastAsia="SimSun"/>
          <w:lang w:eastAsia="zh-CN"/>
        </w:rPr>
        <w:t>38</w:t>
      </w:r>
      <w:r w:rsidRPr="000A51F6">
        <w:t>]. It is mandatory to support inter-RAT handover from NR to EN-DC if the UE supports E-UTRA NR Dual Connectivity.</w:t>
      </w:r>
    </w:p>
    <w:p w:rsidR="00E54B80" w:rsidRPr="000A51F6" w:rsidRDefault="00E54B80" w:rsidP="00E54B80">
      <w:pPr>
        <w:pStyle w:val="Heading4"/>
        <w:rPr>
          <w:ins w:id="3039" w:author="CR#1752r3" w:date="2020-07-20T02:58:00Z"/>
          <w:lang w:eastAsia="zh-CN"/>
        </w:rPr>
      </w:pPr>
      <w:bookmarkStart w:id="3040" w:name="_Toc37237020"/>
      <w:ins w:id="3041" w:author="CR#1752r3" w:date="2020-07-20T02:58:00Z">
        <w:r w:rsidRPr="000A51F6">
          <w:rPr>
            <w:lang w:eastAsia="zh-CN"/>
          </w:rPr>
          <w:t>4.3.34.</w:t>
        </w:r>
        <w:r>
          <w:rPr>
            <w:lang w:eastAsia="zh-CN"/>
          </w:rPr>
          <w:t>20</w:t>
        </w:r>
        <w:r w:rsidRPr="000A51F6">
          <w:rPr>
            <w:lang w:eastAsia="zh-CN"/>
          </w:rPr>
          <w:tab/>
        </w:r>
        <w:r>
          <w:rPr>
            <w:i/>
            <w:lang w:eastAsia="zh-CN"/>
          </w:rPr>
          <w:t>ce-EUTRA</w:t>
        </w:r>
        <w:r w:rsidRPr="000A51F6">
          <w:rPr>
            <w:i/>
            <w:lang w:eastAsia="zh-CN"/>
          </w:rPr>
          <w:t>-5GC-HO-ToNR-FDD-FR1-r1</w:t>
        </w:r>
        <w:r>
          <w:rPr>
            <w:i/>
            <w:lang w:eastAsia="zh-CN"/>
          </w:rPr>
          <w:t>6</w:t>
        </w:r>
      </w:ins>
    </w:p>
    <w:p w:rsidR="00E54B80" w:rsidRPr="000A51F6" w:rsidRDefault="00E54B80" w:rsidP="00E54B80">
      <w:pPr>
        <w:rPr>
          <w:ins w:id="3042" w:author="CR#1752r3" w:date="2020-07-20T02:58:00Z"/>
          <w:lang w:eastAsia="zh-CN"/>
        </w:rPr>
      </w:pPr>
      <w:ins w:id="3043" w:author="CR#1752r3" w:date="2020-07-20T02:58:00Z">
        <w:r w:rsidRPr="000A51F6">
          <w:rPr>
            <w:lang w:eastAsia="zh-CN"/>
          </w:rPr>
          <w:t>This field indicates whether the UE supports handover from 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to NR FDD FR1.</w:t>
        </w:r>
        <w:r w:rsidRPr="00184272">
          <w:t xml:space="preserve"> </w:t>
        </w:r>
        <w:r w:rsidRPr="000A51F6">
          <w:t xml:space="preserve">A UE indicating support of </w:t>
        </w:r>
        <w:r w:rsidRPr="00BB6C1F">
          <w:rPr>
            <w:i/>
            <w:iCs/>
          </w:rPr>
          <w:t>ce-</w:t>
        </w:r>
        <w:r>
          <w:rPr>
            <w:i/>
            <w:iCs/>
          </w:rPr>
          <w:t>EUTRA</w:t>
        </w:r>
        <w:r w:rsidRPr="00BB6C1F">
          <w:rPr>
            <w:i/>
            <w:iCs/>
          </w:rPr>
          <w:t>-5GC-HO-ToNR-FDD-FR1-r16</w:t>
        </w:r>
        <w:r w:rsidRPr="000A51F6">
          <w:t xml:space="preserve"> shall also indicate support of </w:t>
        </w:r>
        <w:r>
          <w:rPr>
            <w:i/>
            <w:lang w:eastAsia="zh-CN"/>
          </w:rPr>
          <w:t>ce-EUTRA</w:t>
        </w:r>
        <w:r w:rsidRPr="005C618A">
          <w:rPr>
            <w:i/>
            <w:lang w:eastAsia="zh-CN"/>
          </w:rPr>
          <w:t>-5GC-r1</w:t>
        </w:r>
        <w:r>
          <w:rPr>
            <w:i/>
            <w:lang w:eastAsia="zh-CN"/>
          </w:rPr>
          <w:t>6</w:t>
        </w:r>
        <w:r w:rsidRPr="000A51F6">
          <w:rPr>
            <w:lang w:eastAsia="zh-CN"/>
          </w:rPr>
          <w:t xml:space="preserve">. </w:t>
        </w:r>
        <w:r w:rsidRPr="000A51F6">
          <w:rPr>
            <w:lang w:eastAsia="en-GB"/>
          </w:rPr>
          <w:t xml:space="preserve">This feature is only applicable if the UE supports </w:t>
        </w:r>
        <w:r w:rsidRPr="000A51F6">
          <w:t>a UE Categor</w:t>
        </w:r>
        <w:r>
          <w:t xml:space="preserve">y other than </w:t>
        </w:r>
        <w:del w:id="3044" w:author="Qualcomm-Bharat" w:date="2020-05-06T21:54:00Z">
          <w:r w:rsidDel="00BB6C1F">
            <w:delText xml:space="preserve"> </w:delText>
          </w:r>
        </w:del>
        <w:r>
          <w:t>Category M1 and M2.</w:t>
        </w:r>
      </w:ins>
    </w:p>
    <w:p w:rsidR="00E54B80" w:rsidRPr="000A51F6" w:rsidRDefault="00E54B80" w:rsidP="00E54B80">
      <w:pPr>
        <w:pStyle w:val="Heading4"/>
        <w:rPr>
          <w:ins w:id="3045" w:author="CR#1752r3" w:date="2020-07-20T02:58:00Z"/>
          <w:lang w:eastAsia="zh-CN"/>
        </w:rPr>
      </w:pPr>
      <w:ins w:id="3046" w:author="CR#1752r3" w:date="2020-07-20T02:58:00Z">
        <w:r w:rsidRPr="000A51F6">
          <w:rPr>
            <w:lang w:eastAsia="zh-CN"/>
          </w:rPr>
          <w:t>4.3.34.</w:t>
        </w:r>
        <w:r>
          <w:rPr>
            <w:lang w:eastAsia="zh-CN"/>
          </w:rPr>
          <w:t>21</w:t>
        </w:r>
        <w:r w:rsidRPr="000A51F6">
          <w:rPr>
            <w:lang w:eastAsia="zh-CN"/>
          </w:rPr>
          <w:tab/>
        </w:r>
        <w:r>
          <w:rPr>
            <w:i/>
            <w:lang w:eastAsia="zh-CN"/>
          </w:rPr>
          <w:t>ce-EUTRA</w:t>
        </w:r>
        <w:r w:rsidRPr="000A51F6">
          <w:rPr>
            <w:i/>
            <w:lang w:eastAsia="zh-CN"/>
          </w:rPr>
          <w:t>-5GC-HO-ToNR-TDD-FR1-r1</w:t>
        </w:r>
        <w:r>
          <w:rPr>
            <w:i/>
            <w:lang w:eastAsia="zh-CN"/>
          </w:rPr>
          <w:t>6</w:t>
        </w:r>
      </w:ins>
    </w:p>
    <w:p w:rsidR="00E54B80" w:rsidRPr="000A51F6" w:rsidRDefault="00E54B80" w:rsidP="00E54B80">
      <w:pPr>
        <w:rPr>
          <w:ins w:id="3047" w:author="CR#1752r3" w:date="2020-07-20T02:58:00Z"/>
          <w:lang w:eastAsia="zh-CN"/>
        </w:rPr>
      </w:pPr>
      <w:ins w:id="3048" w:author="CR#1752r3" w:date="2020-07-20T02:58:00Z">
        <w:r w:rsidRPr="000A51F6">
          <w:rPr>
            <w:lang w:eastAsia="zh-CN"/>
          </w:rPr>
          <w:t>This field indicates whether the UE supports handover from 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to NR TDD FR1. </w:t>
        </w:r>
        <w:r w:rsidRPr="000A51F6">
          <w:t xml:space="preserve">A UE indicating support of </w:t>
        </w:r>
        <w:r w:rsidRPr="00BB6C1F">
          <w:rPr>
            <w:i/>
            <w:iCs/>
          </w:rPr>
          <w:t>ce-</w:t>
        </w:r>
        <w:r>
          <w:rPr>
            <w:i/>
            <w:iCs/>
          </w:rPr>
          <w:t>EUTRA</w:t>
        </w:r>
        <w:r w:rsidRPr="00BB6C1F">
          <w:rPr>
            <w:i/>
            <w:iCs/>
          </w:rPr>
          <w:t>-5GC-HO-ToNR-</w:t>
        </w:r>
        <w:r>
          <w:rPr>
            <w:i/>
            <w:iCs/>
          </w:rPr>
          <w:t>T</w:t>
        </w:r>
        <w:r w:rsidRPr="00BB6C1F">
          <w:rPr>
            <w:i/>
            <w:iCs/>
          </w:rPr>
          <w:t>DD-FR1-r16</w:t>
        </w:r>
        <w:r w:rsidRPr="000A51F6">
          <w:t xml:space="preserve"> shall also indicate support of </w:t>
        </w:r>
        <w:r>
          <w:rPr>
            <w:i/>
            <w:lang w:eastAsia="zh-CN"/>
          </w:rPr>
          <w:t>ce-EUTRA</w:t>
        </w:r>
        <w:r w:rsidRPr="005C618A">
          <w:rPr>
            <w:i/>
            <w:lang w:eastAsia="zh-CN"/>
          </w:rPr>
          <w:t>-5GC-r1</w:t>
        </w:r>
        <w:r>
          <w:rPr>
            <w:i/>
            <w:lang w:eastAsia="zh-CN"/>
          </w:rPr>
          <w:t>6</w:t>
        </w:r>
        <w:r w:rsidRPr="000A51F6">
          <w:rPr>
            <w:lang w:eastAsia="zh-CN"/>
          </w:rPr>
          <w:t>.</w:t>
        </w:r>
        <w:r>
          <w:rPr>
            <w:lang w:eastAsia="zh-CN"/>
          </w:rPr>
          <w:t xml:space="preserve"> </w:t>
        </w:r>
        <w:r w:rsidRPr="000A51F6">
          <w:rPr>
            <w:lang w:eastAsia="en-GB"/>
          </w:rPr>
          <w:t xml:space="preserve">This feature is only applicable if the UE supports </w:t>
        </w:r>
        <w:r w:rsidRPr="000A51F6">
          <w:t>a UE Categor</w:t>
        </w:r>
        <w:r>
          <w:t>y other than Category M1 and M2.</w:t>
        </w:r>
      </w:ins>
    </w:p>
    <w:p w:rsidR="00E54B80" w:rsidRPr="000A51F6" w:rsidRDefault="00E54B80" w:rsidP="00E54B80">
      <w:pPr>
        <w:pStyle w:val="Heading4"/>
        <w:rPr>
          <w:ins w:id="3049" w:author="CR#1752r3" w:date="2020-07-20T02:58:00Z"/>
          <w:lang w:eastAsia="zh-CN"/>
        </w:rPr>
      </w:pPr>
      <w:ins w:id="3050" w:author="CR#1752r3" w:date="2020-07-20T02:58:00Z">
        <w:r w:rsidRPr="000A51F6">
          <w:rPr>
            <w:lang w:eastAsia="zh-CN"/>
          </w:rPr>
          <w:t>4.3.34.</w:t>
        </w:r>
        <w:r>
          <w:rPr>
            <w:lang w:eastAsia="zh-CN"/>
          </w:rPr>
          <w:t>22</w:t>
        </w:r>
        <w:r w:rsidRPr="000A51F6">
          <w:rPr>
            <w:lang w:eastAsia="zh-CN"/>
          </w:rPr>
          <w:tab/>
        </w:r>
        <w:r>
          <w:rPr>
            <w:i/>
            <w:lang w:eastAsia="zh-CN"/>
          </w:rPr>
          <w:t>ce-EUTRA</w:t>
        </w:r>
        <w:r w:rsidRPr="000A51F6">
          <w:rPr>
            <w:i/>
            <w:lang w:eastAsia="zh-CN"/>
          </w:rPr>
          <w:t>-5GC-HO-ToNR-FDD-FR2-r1</w:t>
        </w:r>
        <w:r>
          <w:rPr>
            <w:i/>
            <w:lang w:eastAsia="zh-CN"/>
          </w:rPr>
          <w:t>6</w:t>
        </w:r>
      </w:ins>
    </w:p>
    <w:p w:rsidR="00E54B80" w:rsidRPr="000A51F6" w:rsidRDefault="00E54B80" w:rsidP="00E54B80">
      <w:pPr>
        <w:rPr>
          <w:ins w:id="3051" w:author="CR#1752r3" w:date="2020-07-20T02:58:00Z"/>
          <w:lang w:eastAsia="zh-CN"/>
        </w:rPr>
      </w:pPr>
      <w:ins w:id="3052" w:author="CR#1752r3" w:date="2020-07-20T02:58:00Z">
        <w:r w:rsidRPr="000A51F6">
          <w:rPr>
            <w:lang w:eastAsia="zh-CN"/>
          </w:rPr>
          <w:t xml:space="preserve">This field indicates whether the UE supports handover from E-UTRA/5GC </w:t>
        </w:r>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to NR FDD FR2. </w:t>
        </w:r>
        <w:r w:rsidRPr="000A51F6">
          <w:t xml:space="preserve">A UE indicating support of </w:t>
        </w:r>
        <w:r w:rsidRPr="00BB6C1F">
          <w:rPr>
            <w:i/>
            <w:iCs/>
          </w:rPr>
          <w:t>ce-</w:t>
        </w:r>
        <w:r>
          <w:rPr>
            <w:i/>
            <w:iCs/>
          </w:rPr>
          <w:t>EUTRA</w:t>
        </w:r>
        <w:r w:rsidRPr="00BB6C1F">
          <w:rPr>
            <w:i/>
            <w:iCs/>
          </w:rPr>
          <w:t>-5GC-HO-ToNR-FDD-FR</w:t>
        </w:r>
        <w:r>
          <w:rPr>
            <w:i/>
            <w:iCs/>
          </w:rPr>
          <w:t>2</w:t>
        </w:r>
        <w:r w:rsidRPr="00BB6C1F">
          <w:rPr>
            <w:i/>
            <w:iCs/>
          </w:rPr>
          <w:t>-r16</w:t>
        </w:r>
        <w:r w:rsidRPr="000A51F6">
          <w:t xml:space="preserve"> shall also indicate support of</w:t>
        </w:r>
        <w:r w:rsidDel="00BB6C1F">
          <w:t xml:space="preserve"> </w:t>
        </w:r>
        <w:r>
          <w:rPr>
            <w:i/>
            <w:lang w:eastAsia="zh-CN"/>
          </w:rPr>
          <w:t>ce-EUTRA</w:t>
        </w:r>
        <w:r w:rsidRPr="005C618A">
          <w:rPr>
            <w:i/>
            <w:lang w:eastAsia="zh-CN"/>
          </w:rPr>
          <w:t>-5GC-r1</w:t>
        </w:r>
        <w:r>
          <w:rPr>
            <w:i/>
            <w:lang w:eastAsia="zh-CN"/>
          </w:rPr>
          <w:t>6</w:t>
        </w:r>
        <w:r w:rsidRPr="000A51F6">
          <w:rPr>
            <w:lang w:eastAsia="zh-CN"/>
          </w:rPr>
          <w:t>.</w:t>
        </w:r>
        <w:r>
          <w:rPr>
            <w:lang w:eastAsia="zh-CN"/>
          </w:rPr>
          <w:t xml:space="preserve"> </w:t>
        </w:r>
        <w:r w:rsidRPr="000A51F6">
          <w:rPr>
            <w:lang w:eastAsia="en-GB"/>
          </w:rPr>
          <w:t xml:space="preserve">This feature is only applicable if the UE </w:t>
        </w:r>
        <w:r>
          <w:rPr>
            <w:lang w:eastAsia="en-GB"/>
          </w:rPr>
          <w:t xml:space="preserve">supports </w:t>
        </w:r>
        <w:r w:rsidRPr="000A51F6">
          <w:t>a UE Categor</w:t>
        </w:r>
        <w:r>
          <w:t>y other than Category M1 and M2.</w:t>
        </w:r>
      </w:ins>
    </w:p>
    <w:p w:rsidR="00E54B80" w:rsidRPr="000A51F6" w:rsidRDefault="00E54B80" w:rsidP="00E54B80">
      <w:pPr>
        <w:pStyle w:val="Heading4"/>
        <w:rPr>
          <w:ins w:id="3053" w:author="CR#1752r3" w:date="2020-07-20T02:58:00Z"/>
          <w:lang w:eastAsia="zh-CN"/>
        </w:rPr>
      </w:pPr>
      <w:ins w:id="3054" w:author="CR#1752r3" w:date="2020-07-20T02:58:00Z">
        <w:r w:rsidRPr="000A51F6">
          <w:rPr>
            <w:lang w:eastAsia="zh-CN"/>
          </w:rPr>
          <w:t>4.3.34.</w:t>
        </w:r>
        <w:r>
          <w:rPr>
            <w:lang w:eastAsia="zh-CN"/>
          </w:rPr>
          <w:t>23</w:t>
        </w:r>
        <w:r w:rsidRPr="000A51F6">
          <w:rPr>
            <w:lang w:eastAsia="zh-CN"/>
          </w:rPr>
          <w:tab/>
        </w:r>
        <w:r>
          <w:rPr>
            <w:i/>
            <w:lang w:eastAsia="zh-CN"/>
          </w:rPr>
          <w:t>ce-EUTRA</w:t>
        </w:r>
        <w:r w:rsidRPr="000A51F6">
          <w:rPr>
            <w:i/>
            <w:lang w:eastAsia="zh-CN"/>
          </w:rPr>
          <w:t>-5GC-HO-ToNR-TDD-FR2-r1</w:t>
        </w:r>
        <w:r>
          <w:rPr>
            <w:i/>
            <w:lang w:eastAsia="zh-CN"/>
          </w:rPr>
          <w:t>6</w:t>
        </w:r>
      </w:ins>
    </w:p>
    <w:p w:rsidR="00E54B80" w:rsidRPr="000A51F6" w:rsidRDefault="00E54B80" w:rsidP="00E54B80">
      <w:pPr>
        <w:rPr>
          <w:ins w:id="3055" w:author="CR#1752r3" w:date="2020-07-20T02:58:00Z"/>
          <w:lang w:eastAsia="zh-CN"/>
        </w:rPr>
      </w:pPr>
      <w:ins w:id="3056" w:author="CR#1752r3" w:date="2020-07-20T02:58:00Z">
        <w:r w:rsidRPr="000A51F6">
          <w:rPr>
            <w:lang w:eastAsia="zh-CN"/>
          </w:rPr>
          <w:t>This field indicates whether the UE supports handover from E-UTRA/5GC</w:t>
        </w:r>
        <w:r>
          <w:rPr>
            <w:lang w:eastAsia="zh-CN"/>
          </w:rPr>
          <w:t xml:space="preserve"> in</w:t>
        </w:r>
        <w:r w:rsidRPr="000A51F6">
          <w:rPr>
            <w:lang w:eastAsia="zh-CN"/>
          </w:rPr>
          <w:t xml:space="preserve"> </w:t>
        </w:r>
        <w:r w:rsidRPr="000A51F6">
          <w:rPr>
            <w:lang w:eastAsia="en-GB"/>
          </w:rPr>
          <w:t xml:space="preserve">coverage enhancement mode A or B </w:t>
        </w:r>
        <w:r w:rsidRPr="000A51F6">
          <w:rPr>
            <w:lang w:eastAsia="zh-CN"/>
          </w:rPr>
          <w:t xml:space="preserve">to NR TDD FR2. </w:t>
        </w:r>
        <w:r w:rsidRPr="000A51F6">
          <w:t xml:space="preserve">A UE indicating support of </w:t>
        </w:r>
        <w:r w:rsidRPr="00BB6C1F">
          <w:rPr>
            <w:i/>
            <w:iCs/>
          </w:rPr>
          <w:t>ce-</w:t>
        </w:r>
        <w:r>
          <w:rPr>
            <w:i/>
            <w:iCs/>
          </w:rPr>
          <w:t>EUTRA</w:t>
        </w:r>
        <w:r w:rsidRPr="00BB6C1F">
          <w:rPr>
            <w:i/>
            <w:iCs/>
          </w:rPr>
          <w:t>-5GC-HO-ToNR-</w:t>
        </w:r>
        <w:r>
          <w:rPr>
            <w:i/>
            <w:iCs/>
          </w:rPr>
          <w:t>T</w:t>
        </w:r>
        <w:r w:rsidRPr="00BB6C1F">
          <w:rPr>
            <w:i/>
            <w:iCs/>
          </w:rPr>
          <w:t>DD-FR</w:t>
        </w:r>
        <w:r>
          <w:rPr>
            <w:i/>
            <w:iCs/>
          </w:rPr>
          <w:t>2</w:t>
        </w:r>
        <w:r w:rsidRPr="00BB6C1F">
          <w:rPr>
            <w:i/>
            <w:iCs/>
          </w:rPr>
          <w:t>-r16</w:t>
        </w:r>
        <w:r w:rsidRPr="000A51F6">
          <w:t xml:space="preserve"> shall also indicate support of</w:t>
        </w:r>
        <w:r w:rsidDel="00BB6C1F">
          <w:t xml:space="preserve"> </w:t>
        </w:r>
        <w:r>
          <w:rPr>
            <w:i/>
            <w:lang w:eastAsia="zh-CN"/>
          </w:rPr>
          <w:t>ce-EUTRA</w:t>
        </w:r>
        <w:r w:rsidRPr="005C618A">
          <w:rPr>
            <w:i/>
            <w:lang w:eastAsia="zh-CN"/>
          </w:rPr>
          <w:t>-5GC-r1</w:t>
        </w:r>
        <w:r>
          <w:rPr>
            <w:i/>
            <w:lang w:eastAsia="zh-CN"/>
          </w:rPr>
          <w:t>6</w:t>
        </w:r>
        <w:r w:rsidRPr="000A51F6">
          <w:rPr>
            <w:lang w:eastAsia="zh-CN"/>
          </w:rPr>
          <w:t>.</w:t>
        </w:r>
        <w:r>
          <w:rPr>
            <w:lang w:eastAsia="zh-CN"/>
          </w:rPr>
          <w:t xml:space="preserve"> </w:t>
        </w:r>
        <w:r w:rsidRPr="000A51F6">
          <w:rPr>
            <w:lang w:eastAsia="en-GB"/>
          </w:rPr>
          <w:t xml:space="preserve">This feature is only applicable if the UE </w:t>
        </w:r>
        <w:r>
          <w:rPr>
            <w:lang w:eastAsia="en-GB"/>
          </w:rPr>
          <w:t xml:space="preserve">supports </w:t>
        </w:r>
        <w:r w:rsidRPr="000A51F6">
          <w:t>a UE Categor</w:t>
        </w:r>
        <w:r>
          <w:t xml:space="preserve">y other than Category M1 and M2. </w:t>
        </w:r>
      </w:ins>
    </w:p>
    <w:p w:rsidR="00F62835" w:rsidRPr="000A51F6" w:rsidRDefault="00F62835" w:rsidP="00F62835">
      <w:pPr>
        <w:pStyle w:val="Heading3"/>
        <w:rPr>
          <w:lang w:eastAsia="zh-CN"/>
        </w:rPr>
      </w:pPr>
      <w:r w:rsidRPr="000A51F6">
        <w:rPr>
          <w:lang w:eastAsia="zh-CN"/>
        </w:rPr>
        <w:lastRenderedPageBreak/>
        <w:t>4.3.35</w:t>
      </w:r>
      <w:r w:rsidRPr="000A51F6">
        <w:rPr>
          <w:lang w:eastAsia="zh-CN"/>
        </w:rPr>
        <w:tab/>
        <w:t>FeCoMP Parameters</w:t>
      </w:r>
      <w:bookmarkEnd w:id="3037"/>
      <w:bookmarkEnd w:id="3038"/>
      <w:bookmarkEnd w:id="3040"/>
    </w:p>
    <w:p w:rsidR="00F62835" w:rsidRPr="000A51F6" w:rsidRDefault="00F62835" w:rsidP="00F62835">
      <w:pPr>
        <w:pStyle w:val="Heading4"/>
        <w:rPr>
          <w:lang w:eastAsia="zh-CN"/>
        </w:rPr>
      </w:pPr>
      <w:bookmarkStart w:id="3057" w:name="_Toc29241611"/>
      <w:bookmarkStart w:id="3058" w:name="_Toc37153080"/>
      <w:bookmarkStart w:id="3059" w:name="_Toc37237021"/>
      <w:r w:rsidRPr="000A51F6">
        <w:rPr>
          <w:lang w:eastAsia="zh-CN"/>
        </w:rPr>
        <w:t>4.3.35.1</w:t>
      </w:r>
      <w:r w:rsidRPr="000A51F6">
        <w:rPr>
          <w:lang w:eastAsia="zh-CN"/>
        </w:rPr>
        <w:tab/>
      </w:r>
      <w:r w:rsidRPr="000A51F6">
        <w:rPr>
          <w:i/>
          <w:lang w:eastAsia="zh-CN"/>
        </w:rPr>
        <w:t>qcl-CRI-BasedCSI-Reporting-r15</w:t>
      </w:r>
      <w:bookmarkEnd w:id="3057"/>
      <w:bookmarkEnd w:id="3058"/>
      <w:bookmarkEnd w:id="3059"/>
    </w:p>
    <w:p w:rsidR="00F62835" w:rsidRPr="000A51F6" w:rsidRDefault="00F62835" w:rsidP="00F62835">
      <w:pPr>
        <w:rPr>
          <w:lang w:eastAsia="zh-CN"/>
        </w:rPr>
      </w:pPr>
      <w:r w:rsidRPr="000A51F6">
        <w:rPr>
          <w:lang w:eastAsia="zh-CN"/>
        </w:rPr>
        <w:t xml:space="preserve">This field indicates whether the UE supports CRI based CSI feedback for the FeCoMP feature as specified in </w:t>
      </w:r>
      <w:r w:rsidRPr="000A51F6">
        <w:rPr>
          <w:noProof/>
          <w:lang w:eastAsia="en-GB"/>
        </w:rPr>
        <w:t>TS 36.213 [2</w:t>
      </w:r>
      <w:r w:rsidR="00A50F0B" w:rsidRPr="000A51F6">
        <w:rPr>
          <w:noProof/>
          <w:lang w:eastAsia="en-GB"/>
        </w:rPr>
        <w:t>2</w:t>
      </w:r>
      <w:r w:rsidRPr="000A51F6">
        <w:rPr>
          <w:noProof/>
          <w:lang w:eastAsia="en-GB"/>
        </w:rPr>
        <w:t>], clause 7.1.10.</w:t>
      </w:r>
    </w:p>
    <w:p w:rsidR="00F62835" w:rsidRPr="000A51F6" w:rsidRDefault="00F62835" w:rsidP="00F62835">
      <w:pPr>
        <w:pStyle w:val="Heading4"/>
        <w:rPr>
          <w:lang w:eastAsia="zh-CN"/>
        </w:rPr>
      </w:pPr>
      <w:bookmarkStart w:id="3060" w:name="_Toc29241612"/>
      <w:bookmarkStart w:id="3061" w:name="_Toc37153081"/>
      <w:bookmarkStart w:id="3062" w:name="_Toc37237022"/>
      <w:r w:rsidRPr="000A51F6">
        <w:rPr>
          <w:lang w:eastAsia="zh-CN"/>
        </w:rPr>
        <w:t>4.3.35.2</w:t>
      </w:r>
      <w:r w:rsidRPr="000A51F6">
        <w:rPr>
          <w:lang w:eastAsia="zh-CN"/>
        </w:rPr>
        <w:tab/>
      </w:r>
      <w:r w:rsidRPr="000A51F6">
        <w:rPr>
          <w:i/>
          <w:lang w:eastAsia="zh-CN"/>
        </w:rPr>
        <w:t>qcl-TypeC-Operation-r15</w:t>
      </w:r>
      <w:bookmarkEnd w:id="3060"/>
      <w:bookmarkEnd w:id="3061"/>
      <w:bookmarkEnd w:id="3062"/>
    </w:p>
    <w:p w:rsidR="00F62835" w:rsidRPr="000A51F6" w:rsidRDefault="00F62835" w:rsidP="00EE68FD">
      <w:pPr>
        <w:rPr>
          <w:noProof/>
          <w:lang w:eastAsia="en-GB"/>
        </w:rPr>
      </w:pPr>
      <w:r w:rsidRPr="000A51F6">
        <w:t xml:space="preserve">This field indicates the support of the following three UE features: </w:t>
      </w:r>
      <w:r w:rsidRPr="000A51F6">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0A51F6">
        <w:rPr>
          <w:noProof/>
          <w:lang w:eastAsia="en-GB"/>
        </w:rPr>
        <w:t>TS 36.213 [2</w:t>
      </w:r>
      <w:r w:rsidR="00A50F0B" w:rsidRPr="000A51F6">
        <w:rPr>
          <w:noProof/>
          <w:lang w:eastAsia="en-GB"/>
        </w:rPr>
        <w:t>2</w:t>
      </w:r>
      <w:r w:rsidRPr="000A51F6">
        <w:rPr>
          <w:noProof/>
          <w:lang w:eastAsia="en-GB"/>
        </w:rPr>
        <w:t>], clause 7.1.10. The UE includes this field only when all three features are supported by the UE.</w:t>
      </w:r>
    </w:p>
    <w:p w:rsidR="0016611D" w:rsidRPr="000A51F6" w:rsidRDefault="0016611D" w:rsidP="00D445D1">
      <w:pPr>
        <w:pStyle w:val="Heading3"/>
        <w:rPr>
          <w:lang w:eastAsia="zh-CN"/>
        </w:rPr>
      </w:pPr>
      <w:bookmarkStart w:id="3063" w:name="_Toc29241613"/>
      <w:bookmarkStart w:id="3064" w:name="_Toc37153082"/>
      <w:bookmarkStart w:id="3065" w:name="_Toc37237023"/>
      <w:r w:rsidRPr="000A51F6">
        <w:rPr>
          <w:lang w:eastAsia="zh-CN"/>
        </w:rPr>
        <w:t>4.3.36</w:t>
      </w:r>
      <w:r w:rsidRPr="000A51F6">
        <w:rPr>
          <w:lang w:eastAsia="zh-CN"/>
        </w:rPr>
        <w:tab/>
        <w:t>E-UTRA/5GC Parameters</w:t>
      </w:r>
      <w:bookmarkEnd w:id="3063"/>
      <w:bookmarkEnd w:id="3064"/>
      <w:bookmarkEnd w:id="3065"/>
    </w:p>
    <w:p w:rsidR="0016611D" w:rsidRPr="000A51F6" w:rsidRDefault="0016611D" w:rsidP="00D445D1">
      <w:pPr>
        <w:pStyle w:val="Heading4"/>
        <w:rPr>
          <w:lang w:eastAsia="zh-CN"/>
        </w:rPr>
      </w:pPr>
      <w:bookmarkStart w:id="3066" w:name="_Toc29241614"/>
      <w:bookmarkStart w:id="3067" w:name="_Toc37153083"/>
      <w:bookmarkStart w:id="3068" w:name="_Toc37237024"/>
      <w:r w:rsidRPr="000A51F6">
        <w:rPr>
          <w:lang w:eastAsia="zh-CN"/>
        </w:rPr>
        <w:t>4.3.36.1</w:t>
      </w:r>
      <w:r w:rsidRPr="000A51F6">
        <w:rPr>
          <w:lang w:eastAsia="zh-CN"/>
        </w:rPr>
        <w:tab/>
      </w:r>
      <w:r w:rsidRPr="000A51F6">
        <w:rPr>
          <w:i/>
          <w:lang w:eastAsia="zh-CN"/>
        </w:rPr>
        <w:t>eutra-5GC-r15</w:t>
      </w:r>
      <w:bookmarkEnd w:id="3066"/>
      <w:bookmarkEnd w:id="3067"/>
      <w:bookmarkEnd w:id="3068"/>
    </w:p>
    <w:p w:rsidR="0016611D" w:rsidRPr="000A51F6" w:rsidRDefault="0016611D" w:rsidP="0016611D">
      <w:pPr>
        <w:rPr>
          <w:lang w:eastAsia="zh-CN"/>
        </w:rPr>
      </w:pPr>
      <w:r w:rsidRPr="000A51F6">
        <w:rPr>
          <w:lang w:eastAsia="zh-CN"/>
        </w:rPr>
        <w:t>This field indicates whether the UE supports E-UTRA/5GC.</w:t>
      </w:r>
    </w:p>
    <w:p w:rsidR="0016611D" w:rsidRPr="000A51F6" w:rsidRDefault="0016611D" w:rsidP="00D445D1">
      <w:pPr>
        <w:pStyle w:val="Heading4"/>
        <w:rPr>
          <w:lang w:eastAsia="zh-CN"/>
        </w:rPr>
      </w:pPr>
      <w:bookmarkStart w:id="3069" w:name="_Toc29241615"/>
      <w:bookmarkStart w:id="3070" w:name="_Toc37153084"/>
      <w:bookmarkStart w:id="3071" w:name="_Toc37237025"/>
      <w:r w:rsidRPr="000A51F6">
        <w:rPr>
          <w:lang w:eastAsia="zh-CN"/>
        </w:rPr>
        <w:t>4.3.36.2</w:t>
      </w:r>
      <w:r w:rsidRPr="000A51F6">
        <w:rPr>
          <w:lang w:eastAsia="zh-CN"/>
        </w:rPr>
        <w:tab/>
      </w:r>
      <w:r w:rsidRPr="000A51F6">
        <w:rPr>
          <w:i/>
          <w:lang w:eastAsia="zh-CN"/>
        </w:rPr>
        <w:t>eutra-EPC-HO-EUTRA-5GC-r15</w:t>
      </w:r>
      <w:bookmarkEnd w:id="3069"/>
      <w:bookmarkEnd w:id="3070"/>
      <w:bookmarkEnd w:id="3071"/>
    </w:p>
    <w:p w:rsidR="00A50F0B" w:rsidRPr="000A51F6" w:rsidRDefault="0016611D" w:rsidP="00A50F0B">
      <w:pPr>
        <w:rPr>
          <w:lang w:eastAsia="zh-CN"/>
        </w:rPr>
      </w:pPr>
      <w:r w:rsidRPr="000A51F6">
        <w:rPr>
          <w:lang w:eastAsia="zh-CN"/>
        </w:rPr>
        <w:t>This field indicates whether the UE supports handover between E-UTRA/EPC and E-UTRA/5GC. It is mandatory for UEs of this release of the specification if the UE supports the associated core</w:t>
      </w:r>
      <w:r w:rsidR="00A50F0B" w:rsidRPr="000A51F6">
        <w:rPr>
          <w:lang w:eastAsia="zh-CN"/>
        </w:rPr>
        <w:t xml:space="preserve"> </w:t>
      </w:r>
      <w:r w:rsidRPr="000A51F6">
        <w:rPr>
          <w:lang w:eastAsia="zh-CN"/>
        </w:rPr>
        <w:t>networks.</w:t>
      </w:r>
    </w:p>
    <w:p w:rsidR="0016611D" w:rsidRPr="000A51F6" w:rsidRDefault="00A50F0B" w:rsidP="00E87043">
      <w:pPr>
        <w:pStyle w:val="Heading4"/>
        <w:rPr>
          <w:lang w:eastAsia="zh-CN"/>
        </w:rPr>
      </w:pPr>
      <w:bookmarkStart w:id="3072" w:name="_Toc29241616"/>
      <w:bookmarkStart w:id="3073" w:name="_Toc37153085"/>
      <w:bookmarkStart w:id="3074" w:name="_Toc37237026"/>
      <w:r w:rsidRPr="000A51F6">
        <w:rPr>
          <w:lang w:eastAsia="zh-CN"/>
        </w:rPr>
        <w:t>4.3.36.3</w:t>
      </w:r>
      <w:r w:rsidRPr="000A51F6">
        <w:rPr>
          <w:lang w:eastAsia="zh-CN"/>
        </w:rPr>
        <w:tab/>
        <w:t>Void</w:t>
      </w:r>
      <w:bookmarkEnd w:id="3072"/>
      <w:bookmarkEnd w:id="3073"/>
      <w:bookmarkEnd w:id="3074"/>
    </w:p>
    <w:p w:rsidR="0016611D" w:rsidRPr="000A51F6" w:rsidRDefault="0016611D" w:rsidP="00D445D1">
      <w:pPr>
        <w:pStyle w:val="Heading4"/>
        <w:rPr>
          <w:lang w:eastAsia="zh-CN"/>
        </w:rPr>
      </w:pPr>
      <w:bookmarkStart w:id="3075" w:name="_Toc29241617"/>
      <w:bookmarkStart w:id="3076" w:name="_Toc37153086"/>
      <w:bookmarkStart w:id="3077" w:name="_Toc37237027"/>
      <w:r w:rsidRPr="000A51F6">
        <w:rPr>
          <w:lang w:eastAsia="zh-CN"/>
        </w:rPr>
        <w:t>4.3.36.4</w:t>
      </w:r>
      <w:r w:rsidRPr="000A51F6">
        <w:rPr>
          <w:lang w:eastAsia="zh-CN"/>
        </w:rPr>
        <w:tab/>
      </w:r>
      <w:r w:rsidRPr="000A51F6">
        <w:rPr>
          <w:i/>
          <w:lang w:eastAsia="zh-CN"/>
        </w:rPr>
        <w:t>ho-EUTRA-5GC-FDD-TDD-r15</w:t>
      </w:r>
      <w:bookmarkEnd w:id="3075"/>
      <w:bookmarkEnd w:id="3076"/>
      <w:bookmarkEnd w:id="3077"/>
    </w:p>
    <w:p w:rsidR="0016611D" w:rsidRPr="000A51F6" w:rsidRDefault="0016611D" w:rsidP="0016611D">
      <w:pPr>
        <w:rPr>
          <w:lang w:eastAsia="zh-CN"/>
        </w:rPr>
      </w:pPr>
      <w:r w:rsidRPr="000A51F6">
        <w:rPr>
          <w:lang w:eastAsia="zh-CN"/>
        </w:rPr>
        <w:t xml:space="preserve">This field indicates whether the UE supports handover between E-UTRA/5GC FDD and E-UTRA/5GC TDD. It is mandatory for UEs of this release of the specification if the UE supports </w:t>
      </w:r>
      <w:r w:rsidRPr="000A51F6">
        <w:rPr>
          <w:i/>
          <w:lang w:eastAsia="zh-CN"/>
        </w:rPr>
        <w:t>eutra-5GC-r15</w:t>
      </w:r>
      <w:r w:rsidRPr="000A51F6">
        <w:rPr>
          <w:lang w:eastAsia="zh-CN"/>
        </w:rPr>
        <w:t xml:space="preserve"> and the associated RATs.</w:t>
      </w:r>
    </w:p>
    <w:p w:rsidR="0016611D" w:rsidRPr="000A51F6" w:rsidRDefault="0016611D" w:rsidP="00D445D1">
      <w:pPr>
        <w:pStyle w:val="Heading4"/>
        <w:rPr>
          <w:lang w:eastAsia="zh-CN"/>
        </w:rPr>
      </w:pPr>
      <w:bookmarkStart w:id="3078" w:name="_Toc29241618"/>
      <w:bookmarkStart w:id="3079" w:name="_Toc37153087"/>
      <w:bookmarkStart w:id="3080" w:name="_Toc37237028"/>
      <w:r w:rsidRPr="000A51F6">
        <w:rPr>
          <w:lang w:eastAsia="zh-CN"/>
        </w:rPr>
        <w:t>4.3.36.5</w:t>
      </w:r>
      <w:r w:rsidRPr="000A51F6">
        <w:rPr>
          <w:lang w:eastAsia="zh-CN"/>
        </w:rPr>
        <w:tab/>
      </w:r>
      <w:r w:rsidRPr="000A51F6">
        <w:rPr>
          <w:i/>
          <w:lang w:eastAsia="zh-CN"/>
        </w:rPr>
        <w:t>ho-InterfreqEUTRA-5GC-r15</w:t>
      </w:r>
      <w:bookmarkEnd w:id="3078"/>
      <w:bookmarkEnd w:id="3079"/>
      <w:bookmarkEnd w:id="3080"/>
    </w:p>
    <w:p w:rsidR="0016611D" w:rsidRPr="000A51F6" w:rsidRDefault="0016611D" w:rsidP="0016611D">
      <w:pPr>
        <w:rPr>
          <w:lang w:eastAsia="zh-CN"/>
        </w:rPr>
      </w:pPr>
      <w:r w:rsidRPr="000A51F6">
        <w:rPr>
          <w:lang w:eastAsia="zh-CN"/>
        </w:rPr>
        <w:t>This field indicates whether the UE supports inter frequency handover within E-UTRA/5GC. It is mandatory for UEs of this release of the specification.</w:t>
      </w:r>
    </w:p>
    <w:p w:rsidR="0016611D" w:rsidRPr="000A51F6" w:rsidRDefault="0016611D" w:rsidP="00D445D1">
      <w:pPr>
        <w:pStyle w:val="Heading4"/>
        <w:rPr>
          <w:lang w:eastAsia="zh-CN"/>
        </w:rPr>
      </w:pPr>
      <w:bookmarkStart w:id="3081" w:name="_Toc29241619"/>
      <w:bookmarkStart w:id="3082" w:name="_Toc37153088"/>
      <w:bookmarkStart w:id="3083" w:name="_Toc37237029"/>
      <w:r w:rsidRPr="000A51F6">
        <w:rPr>
          <w:lang w:eastAsia="zh-CN"/>
        </w:rPr>
        <w:t>4.3.36.6</w:t>
      </w:r>
      <w:r w:rsidRPr="000A51F6">
        <w:rPr>
          <w:lang w:eastAsia="zh-CN"/>
        </w:rPr>
        <w:tab/>
      </w:r>
      <w:r w:rsidRPr="000A51F6">
        <w:rPr>
          <w:i/>
          <w:lang w:eastAsia="zh-CN"/>
        </w:rPr>
        <w:t>IMS-VoiceOverMCG-BearerEUTRA-5GC-r15</w:t>
      </w:r>
      <w:bookmarkEnd w:id="3081"/>
      <w:bookmarkEnd w:id="3082"/>
      <w:bookmarkEnd w:id="3083"/>
    </w:p>
    <w:p w:rsidR="0016611D" w:rsidRPr="000A51F6" w:rsidRDefault="0016611D" w:rsidP="0016611D">
      <w:pPr>
        <w:rPr>
          <w:lang w:eastAsia="zh-CN"/>
        </w:rPr>
      </w:pPr>
      <w:r w:rsidRPr="000A51F6">
        <w:rPr>
          <w:lang w:eastAsia="zh-CN"/>
        </w:rPr>
        <w:t xml:space="preserve">This field indicates whether the UE supports IMS voice over NR PDCP for MCG bearer for E-UTRA/5GC. It is mandated to the IMS voice capable UE if the UE supports </w:t>
      </w:r>
      <w:r w:rsidRPr="000A51F6">
        <w:rPr>
          <w:i/>
          <w:lang w:eastAsia="zh-CN"/>
        </w:rPr>
        <w:t>eutra-5GC-r15</w:t>
      </w:r>
      <w:r w:rsidRPr="000A51F6">
        <w:rPr>
          <w:lang w:eastAsia="zh-CN"/>
        </w:rPr>
        <w:t>.</w:t>
      </w:r>
    </w:p>
    <w:p w:rsidR="0016611D" w:rsidRPr="000A51F6" w:rsidRDefault="0016611D" w:rsidP="00D445D1">
      <w:pPr>
        <w:pStyle w:val="Heading4"/>
        <w:rPr>
          <w:lang w:eastAsia="zh-CN"/>
        </w:rPr>
      </w:pPr>
      <w:bookmarkStart w:id="3084" w:name="_Toc29241620"/>
      <w:bookmarkStart w:id="3085" w:name="_Toc37153089"/>
      <w:bookmarkStart w:id="3086" w:name="_Toc37237030"/>
      <w:r w:rsidRPr="000A51F6">
        <w:rPr>
          <w:lang w:eastAsia="zh-CN"/>
        </w:rPr>
        <w:t>4.3.36.7</w:t>
      </w:r>
      <w:r w:rsidRPr="000A51F6">
        <w:rPr>
          <w:lang w:eastAsia="zh-CN"/>
        </w:rPr>
        <w:tab/>
      </w:r>
      <w:r w:rsidRPr="000A51F6">
        <w:rPr>
          <w:i/>
          <w:lang w:eastAsia="zh-CN"/>
        </w:rPr>
        <w:t>inactiveState-r15</w:t>
      </w:r>
      <w:bookmarkEnd w:id="3084"/>
      <w:bookmarkEnd w:id="3085"/>
      <w:bookmarkEnd w:id="3086"/>
    </w:p>
    <w:p w:rsidR="0016611D" w:rsidRPr="000A51F6" w:rsidRDefault="0016611D" w:rsidP="0016611D">
      <w:pPr>
        <w:rPr>
          <w:lang w:eastAsia="zh-CN"/>
        </w:rPr>
      </w:pPr>
      <w:r w:rsidRPr="000A51F6">
        <w:rPr>
          <w:lang w:eastAsia="zh-CN"/>
        </w:rPr>
        <w:t xml:space="preserve">This field indicates whether the UE supports RRC_INACTIVE. It is mandatory for UEs of this release of the specification if the UE supports </w:t>
      </w:r>
      <w:r w:rsidRPr="000A51F6">
        <w:rPr>
          <w:i/>
          <w:lang w:eastAsia="zh-CN"/>
        </w:rPr>
        <w:t>eutra-5GC-r15</w:t>
      </w:r>
      <w:r w:rsidRPr="000A51F6">
        <w:rPr>
          <w:lang w:eastAsia="zh-CN"/>
        </w:rPr>
        <w:t>.</w:t>
      </w:r>
    </w:p>
    <w:p w:rsidR="0016611D" w:rsidRPr="000A51F6" w:rsidRDefault="0016611D" w:rsidP="00D445D1">
      <w:pPr>
        <w:pStyle w:val="Heading4"/>
        <w:rPr>
          <w:lang w:eastAsia="zh-CN"/>
        </w:rPr>
      </w:pPr>
      <w:bookmarkStart w:id="3087" w:name="_Toc29241621"/>
      <w:bookmarkStart w:id="3088" w:name="_Toc37153090"/>
      <w:bookmarkStart w:id="3089" w:name="_Toc37237031"/>
      <w:r w:rsidRPr="000A51F6">
        <w:rPr>
          <w:lang w:eastAsia="zh-CN"/>
        </w:rPr>
        <w:t>4.3.36.8</w:t>
      </w:r>
      <w:r w:rsidRPr="000A51F6">
        <w:rPr>
          <w:lang w:eastAsia="zh-CN"/>
        </w:rPr>
        <w:tab/>
      </w:r>
      <w:r w:rsidRPr="000A51F6">
        <w:rPr>
          <w:i/>
          <w:lang w:eastAsia="zh-CN"/>
        </w:rPr>
        <w:t>reflectiveQoS-r15</w:t>
      </w:r>
      <w:bookmarkEnd w:id="3087"/>
      <w:bookmarkEnd w:id="3088"/>
      <w:bookmarkEnd w:id="3089"/>
    </w:p>
    <w:p w:rsidR="0016611D" w:rsidRPr="000A51F6" w:rsidRDefault="0016611D" w:rsidP="0016611D">
      <w:pPr>
        <w:rPr>
          <w:lang w:eastAsia="zh-CN"/>
        </w:rPr>
      </w:pPr>
      <w:r w:rsidRPr="000A51F6">
        <w:rPr>
          <w:lang w:eastAsia="zh-CN"/>
        </w:rPr>
        <w:t>This field indicates whether the UE supports AS reflective QoS.</w:t>
      </w:r>
    </w:p>
    <w:p w:rsidR="00CC6C47" w:rsidRPr="000A51F6"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3090" w:name="_Toc37237032"/>
      <w:bookmarkStart w:id="3091" w:name="_Toc29241622"/>
      <w:bookmarkStart w:id="3092" w:name="_Toc37153091"/>
      <w:r w:rsidRPr="000A51F6">
        <w:t>4.3.36.9</w:t>
      </w:r>
      <w:r w:rsidRPr="000A51F6">
        <w:tab/>
      </w:r>
      <w:r w:rsidRPr="000A51F6">
        <w:rPr>
          <w:i/>
        </w:rPr>
        <w:t>earlyData-UP-5GC-r16</w:t>
      </w:r>
      <w:bookmarkEnd w:id="3090"/>
    </w:p>
    <w:p w:rsidR="00CC6C47" w:rsidRPr="000A51F6" w:rsidRDefault="00CC6C47" w:rsidP="00CC6C47">
      <w:pPr>
        <w:rPr>
          <w:rFonts w:eastAsia="SimSun"/>
          <w:lang w:eastAsia="en-GB"/>
        </w:rPr>
      </w:pPr>
      <w:r w:rsidRPr="000A51F6">
        <w:t xml:space="preserve">This field indicates whether the UE supports MO-EDT for User Plane CIoT 5GS optimisations, as defined in TS 24.501 [39]. </w:t>
      </w:r>
      <w:r w:rsidRPr="000A51F6">
        <w:rPr>
          <w:rFonts w:eastAsia="SimSun"/>
          <w:lang w:eastAsia="en-GB"/>
        </w:rPr>
        <w:t xml:space="preserve">This feature is only applicable if the UE supports </w:t>
      </w:r>
      <w:r w:rsidRPr="000A51F6">
        <w:rPr>
          <w:rFonts w:eastAsia="SimSun"/>
          <w:i/>
          <w:lang w:eastAsia="en-GB"/>
        </w:rPr>
        <w:t>ce-ModeA-r13,</w:t>
      </w:r>
      <w:r w:rsidRPr="000A51F6">
        <w:rPr>
          <w:rFonts w:eastAsia="SimSun"/>
          <w:lang w:eastAsia="en-GB"/>
        </w:rPr>
        <w:t xml:space="preserve"> or</w:t>
      </w:r>
      <w:r w:rsidRPr="000A51F6">
        <w:t xml:space="preserve"> for FDD if the UE supports any </w:t>
      </w:r>
      <w:r w:rsidRPr="000A51F6">
        <w:rPr>
          <w:i/>
        </w:rPr>
        <w:t>ue-Category-NB</w:t>
      </w:r>
      <w:r w:rsidRPr="000A51F6">
        <w:rPr>
          <w:rFonts w:eastAsia="SimSun"/>
          <w:lang w:eastAsia="en-GB"/>
        </w:rPr>
        <w:t>.</w:t>
      </w:r>
    </w:p>
    <w:p w:rsidR="008618FC" w:rsidRPr="000A51F6" w:rsidRDefault="008618FC" w:rsidP="008618FC">
      <w:pPr>
        <w:pStyle w:val="Heading4"/>
        <w:rPr>
          <w:lang w:eastAsia="zh-CN"/>
        </w:rPr>
      </w:pPr>
      <w:bookmarkStart w:id="3093" w:name="_Toc37237033"/>
      <w:r w:rsidRPr="000A51F6">
        <w:rPr>
          <w:lang w:eastAsia="zh-CN"/>
        </w:rPr>
        <w:lastRenderedPageBreak/>
        <w:t>4.3.36.10</w:t>
      </w:r>
      <w:r w:rsidRPr="000A51F6">
        <w:rPr>
          <w:lang w:eastAsia="zh-CN"/>
        </w:rPr>
        <w:tab/>
      </w:r>
      <w:r w:rsidRPr="000A51F6">
        <w:rPr>
          <w:i/>
          <w:lang w:eastAsia="zh-CN"/>
        </w:rPr>
        <w:t>ce-RRC-INACTIVE-r16</w:t>
      </w:r>
      <w:bookmarkEnd w:id="3093"/>
    </w:p>
    <w:p w:rsidR="008618FC" w:rsidRPr="000A51F6" w:rsidRDefault="008618FC" w:rsidP="008618FC">
      <w:pPr>
        <w:rPr>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r w:rsidRPr="000A51F6" w:rsidDel="006D2CCE">
        <w:rPr>
          <w:rStyle w:val="CommentReference"/>
        </w:rPr>
        <w:t xml:space="preserve"> </w:t>
      </w:r>
      <w:r w:rsidRPr="000A51F6">
        <w:rPr>
          <w:lang w:eastAsia="zh-CN"/>
        </w:rPr>
        <w:t xml:space="preserve">. </w:t>
      </w:r>
      <w:ins w:id="3094" w:author="CR#1752r3" w:date="2020-07-20T02:58:00Z">
        <w:r w:rsidR="00E54B80" w:rsidRPr="000A51F6">
          <w:t xml:space="preserve">A UE indicating support of </w:t>
        </w:r>
        <w:r w:rsidR="00E54B80" w:rsidRPr="0027361C">
          <w:rPr>
            <w:i/>
            <w:iCs/>
          </w:rPr>
          <w:t>ce-RRC-INACTIVE-r16</w:t>
        </w:r>
        <w:r w:rsidR="00E54B80" w:rsidRPr="000A51F6">
          <w:t xml:space="preserve"> shall also indicate support of</w:t>
        </w:r>
      </w:ins>
      <w:del w:id="3095" w:author="CR#1752r3" w:date="2020-07-20T02:59:00Z">
        <w:r w:rsidRPr="000A51F6" w:rsidDel="00E54B80">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zh-CN"/>
        </w:rPr>
        <w:t>.</w:t>
      </w:r>
    </w:p>
    <w:p w:rsidR="00E54B80" w:rsidRPr="000A51F6" w:rsidRDefault="00E54B80" w:rsidP="00E54B80">
      <w:pPr>
        <w:pStyle w:val="Heading4"/>
        <w:rPr>
          <w:ins w:id="3096" w:author="CR#1752r3" w:date="2020-07-20T02:59:00Z"/>
          <w:lang w:eastAsia="zh-CN"/>
        </w:rPr>
      </w:pPr>
      <w:bookmarkStart w:id="3097" w:name="_Toc37237034"/>
      <w:ins w:id="3098" w:author="CR#1752r3" w:date="2020-07-20T02:59:00Z">
        <w:r w:rsidRPr="000A51F6">
          <w:rPr>
            <w:lang w:eastAsia="zh-CN"/>
          </w:rPr>
          <w:t>4.3.36.</w:t>
        </w:r>
        <w:r>
          <w:rPr>
            <w:lang w:eastAsia="zh-CN"/>
          </w:rPr>
          <w:t>11</w:t>
        </w:r>
        <w:r w:rsidRPr="000A51F6">
          <w:rPr>
            <w:lang w:eastAsia="zh-CN"/>
          </w:rPr>
          <w:tab/>
        </w:r>
        <w:r>
          <w:rPr>
            <w:i/>
            <w:lang w:eastAsia="zh-CN"/>
          </w:rPr>
          <w:t>ce-EUTRA</w:t>
        </w:r>
        <w:r w:rsidRPr="005C618A">
          <w:rPr>
            <w:i/>
            <w:lang w:eastAsia="zh-CN"/>
          </w:rPr>
          <w:t>-5GC-r1</w:t>
        </w:r>
        <w:r>
          <w:rPr>
            <w:i/>
            <w:lang w:eastAsia="zh-CN"/>
          </w:rPr>
          <w:t>6</w:t>
        </w:r>
      </w:ins>
    </w:p>
    <w:p w:rsidR="00E54B80" w:rsidRPr="000A51F6" w:rsidRDefault="00E54B80" w:rsidP="00E54B80">
      <w:pPr>
        <w:rPr>
          <w:ins w:id="3099" w:author="CR#1752r3" w:date="2020-07-20T02:59:00Z"/>
          <w:lang w:eastAsia="zh-CN"/>
        </w:rPr>
      </w:pPr>
      <w:ins w:id="3100" w:author="CR#1752r3" w:date="2020-07-20T02:5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r w:rsidRPr="000A51F6">
          <w:t xml:space="preserve">A UE indicating support of </w:t>
        </w:r>
        <w:r>
          <w:rPr>
            <w:i/>
            <w:iCs/>
          </w:rPr>
          <w:t>ce-EUTRA-5GC-r16</w:t>
        </w:r>
        <w:r w:rsidRPr="000A51F6">
          <w:t xml:space="preserve"> shall also indicate support of</w:t>
        </w:r>
        <w:r>
          <w:t xml:space="preserve"> </w:t>
        </w:r>
        <w:r w:rsidRPr="000A51F6">
          <w:rPr>
            <w:i/>
            <w:lang w:eastAsia="en-GB"/>
          </w:rPr>
          <w:t>ce-ModeA-r13</w:t>
        </w:r>
        <w:r w:rsidRPr="000A51F6">
          <w:rPr>
            <w:lang w:eastAsia="zh-CN"/>
          </w:rPr>
          <w:t>.</w:t>
        </w:r>
      </w:ins>
    </w:p>
    <w:p w:rsidR="00A42D61" w:rsidRPr="0006363A" w:rsidRDefault="00A42D61" w:rsidP="00A42D61">
      <w:pPr>
        <w:pStyle w:val="Heading3"/>
        <w:rPr>
          <w:ins w:id="3101" w:author="CR#1746r3" w:date="2020-07-20T02:00:00Z"/>
        </w:rPr>
      </w:pPr>
      <w:ins w:id="3102" w:author="CR#1746r3" w:date="2020-07-20T02:12:00Z">
        <w:r>
          <w:t>4.3.37</w:t>
        </w:r>
      </w:ins>
      <w:ins w:id="3103" w:author="CR#1746r3" w:date="2020-07-20T02:00:00Z">
        <w:r w:rsidRPr="0006363A">
          <w:tab/>
          <w:t>PUR parameters</w:t>
        </w:r>
      </w:ins>
    </w:p>
    <w:p w:rsidR="00A42D61" w:rsidRPr="0006363A" w:rsidRDefault="00A42D61" w:rsidP="00A42D61">
      <w:pPr>
        <w:pStyle w:val="Heading4"/>
        <w:rPr>
          <w:ins w:id="3104" w:author="CR#1746r3" w:date="2020-07-20T02:00:00Z"/>
        </w:rPr>
      </w:pPr>
      <w:ins w:id="3105" w:author="CR#1746r3" w:date="2020-07-20T02:12:00Z">
        <w:r>
          <w:t>4.3.37</w:t>
        </w:r>
      </w:ins>
      <w:ins w:id="3106" w:author="CR#1746r3" w:date="2020-07-20T02:00:00Z">
        <w:r w:rsidRPr="0006363A">
          <w:t>.1</w:t>
        </w:r>
        <w:r w:rsidRPr="0006363A">
          <w:tab/>
        </w:r>
        <w:r w:rsidRPr="0006363A">
          <w:rPr>
            <w:i/>
          </w:rPr>
          <w:t>pur-CP-EPC-r16</w:t>
        </w:r>
      </w:ins>
    </w:p>
    <w:p w:rsidR="00A42D61" w:rsidRPr="0006363A" w:rsidRDefault="00A42D61" w:rsidP="00A42D61">
      <w:pPr>
        <w:rPr>
          <w:ins w:id="3107" w:author="CR#1746r3" w:date="2020-07-20T02:00:00Z"/>
          <w:rFonts w:eastAsia="SimSun"/>
          <w:lang w:eastAsia="en-GB"/>
        </w:rPr>
      </w:pPr>
      <w:ins w:id="3108" w:author="CR#1746r3" w:date="2020-07-20T02:00:00Z">
        <w:r w:rsidRPr="0006363A">
          <w:t xml:space="preserve">This field indicates whether the UE supports transmission in preconfigured UL resource (PUR) for NB-IoT FDD for Control Plane CIoT EPS optimisation, as defined in TS 36.300 [30]. </w:t>
        </w:r>
        <w:r w:rsidRPr="0006363A">
          <w:rPr>
            <w:rFonts w:eastAsia="SimSun"/>
            <w:lang w:eastAsia="en-GB"/>
          </w:rPr>
          <w:t xml:space="preserve">This feature is only applicable if the UE supports </w:t>
        </w:r>
        <w:r w:rsidRPr="0006363A">
          <w:t xml:space="preserve">any </w:t>
        </w:r>
        <w:r w:rsidRPr="0006363A">
          <w:rPr>
            <w:i/>
          </w:rPr>
          <w:t>ue-Category-NB</w:t>
        </w:r>
        <w:r w:rsidRPr="0006363A">
          <w:rPr>
            <w:rFonts w:eastAsia="SimSun"/>
            <w:lang w:eastAsia="en-GB"/>
          </w:rPr>
          <w:t>.</w:t>
        </w:r>
      </w:ins>
    </w:p>
    <w:p w:rsidR="00A42D61" w:rsidRPr="0006363A" w:rsidRDefault="00A42D61" w:rsidP="00A42D61">
      <w:pPr>
        <w:pStyle w:val="Heading4"/>
        <w:rPr>
          <w:ins w:id="3109" w:author="CR#1746r3" w:date="2020-07-20T02:00:00Z"/>
        </w:rPr>
      </w:pPr>
      <w:ins w:id="3110" w:author="CR#1746r3" w:date="2020-07-20T02:12:00Z">
        <w:r>
          <w:t>4.3.37</w:t>
        </w:r>
      </w:ins>
      <w:ins w:id="3111" w:author="CR#1746r3" w:date="2020-07-20T02:00:00Z">
        <w:r w:rsidRPr="0006363A">
          <w:t>.2</w:t>
        </w:r>
        <w:r w:rsidRPr="0006363A">
          <w:tab/>
        </w:r>
        <w:r w:rsidRPr="0006363A">
          <w:rPr>
            <w:i/>
          </w:rPr>
          <w:t>pur-UP-EPC-r16</w:t>
        </w:r>
      </w:ins>
    </w:p>
    <w:p w:rsidR="00A42D61" w:rsidRPr="0006363A" w:rsidRDefault="00A42D61" w:rsidP="00A42D61">
      <w:pPr>
        <w:rPr>
          <w:ins w:id="3112" w:author="CR#1746r3" w:date="2020-07-20T02:00:00Z"/>
          <w:rFonts w:eastAsia="SimSun"/>
          <w:lang w:eastAsia="en-GB"/>
        </w:rPr>
      </w:pPr>
      <w:ins w:id="3113" w:author="CR#1746r3" w:date="2020-07-20T02:00:00Z">
        <w:r w:rsidRPr="0006363A">
          <w:t xml:space="preserve">This field indicates whether the UE supports transmission in preconfigured UL resource (PUR) for NB-IoT FDD for User Plane CIoT EPS optimisation, as defined in TS 36.300 [30]. </w:t>
        </w:r>
        <w:r w:rsidRPr="0006363A">
          <w:rPr>
            <w:rFonts w:eastAsia="SimSun"/>
            <w:lang w:eastAsia="en-GB"/>
          </w:rPr>
          <w:t xml:space="preserve">This feature is only applicable if the UE supports </w:t>
        </w:r>
        <w:r w:rsidRPr="0006363A">
          <w:t xml:space="preserve">any </w:t>
        </w:r>
        <w:r w:rsidRPr="0006363A">
          <w:rPr>
            <w:i/>
          </w:rPr>
          <w:t>ue-Category-NB</w:t>
        </w:r>
        <w:r w:rsidRPr="0006363A">
          <w:rPr>
            <w:rFonts w:eastAsia="SimSun"/>
            <w:lang w:eastAsia="en-GB"/>
          </w:rPr>
          <w:t>.</w:t>
        </w:r>
      </w:ins>
    </w:p>
    <w:p w:rsidR="00A42D61" w:rsidRPr="0006363A" w:rsidRDefault="00A42D61" w:rsidP="00A42D61">
      <w:pPr>
        <w:keepNext/>
        <w:keepLines/>
        <w:spacing w:before="120"/>
        <w:ind w:left="1418" w:hanging="1418"/>
        <w:outlineLvl w:val="3"/>
        <w:rPr>
          <w:ins w:id="3114" w:author="CR#1746r3" w:date="2020-07-20T02:00:00Z"/>
          <w:rFonts w:ascii="Arial" w:hAnsi="Arial"/>
          <w:sz w:val="24"/>
        </w:rPr>
      </w:pPr>
      <w:ins w:id="3115" w:author="CR#1746r3" w:date="2020-07-20T02:12:00Z">
        <w:r>
          <w:rPr>
            <w:rFonts w:ascii="Arial" w:hAnsi="Arial"/>
            <w:sz w:val="24"/>
          </w:rPr>
          <w:t>4.3.37</w:t>
        </w:r>
      </w:ins>
      <w:ins w:id="3116" w:author="CR#1746r3" w:date="2020-07-20T02:00:00Z">
        <w:r w:rsidRPr="0006363A">
          <w:rPr>
            <w:rFonts w:ascii="Arial" w:hAnsi="Arial"/>
            <w:sz w:val="24"/>
          </w:rPr>
          <w:t>.3</w:t>
        </w:r>
        <w:r w:rsidRPr="0006363A">
          <w:rPr>
            <w:rFonts w:ascii="Arial" w:hAnsi="Arial"/>
            <w:sz w:val="24"/>
          </w:rPr>
          <w:tab/>
        </w:r>
        <w:r w:rsidRPr="0006363A">
          <w:rPr>
            <w:rFonts w:ascii="Arial" w:hAnsi="Arial"/>
            <w:i/>
            <w:sz w:val="24"/>
          </w:rPr>
          <w:t>pur-CP-5GC-r16</w:t>
        </w:r>
      </w:ins>
    </w:p>
    <w:p w:rsidR="00A42D61" w:rsidRPr="0006363A" w:rsidRDefault="00A42D61" w:rsidP="00A42D61">
      <w:pPr>
        <w:rPr>
          <w:ins w:id="3117" w:author="CR#1746r3" w:date="2020-07-20T02:00:00Z"/>
          <w:lang w:eastAsia="en-GB"/>
        </w:rPr>
      </w:pPr>
      <w:ins w:id="3118" w:author="CR#1746r3" w:date="2020-07-20T02:00:00Z">
        <w:r w:rsidRPr="0006363A">
          <w:t xml:space="preserve">This field indicates whether the UE supports transmission in preconfigured UL resource (PUR) for NB-IoT FDD for Control Plane CIoT 5GS optimisation as specified TS 36.300 [30]. </w:t>
        </w:r>
        <w:r w:rsidRPr="0006363A">
          <w:rPr>
            <w:rFonts w:eastAsia="SimSun"/>
            <w:lang w:eastAsia="en-GB"/>
          </w:rPr>
          <w:t xml:space="preserve">This feature is only applicable if the UE supports </w:t>
        </w:r>
        <w:r w:rsidRPr="0006363A">
          <w:t xml:space="preserve">any </w:t>
        </w:r>
        <w:r w:rsidRPr="0006363A">
          <w:rPr>
            <w:i/>
          </w:rPr>
          <w:t>ue-Category-NB</w:t>
        </w:r>
        <w:r w:rsidRPr="0006363A">
          <w:rPr>
            <w:rFonts w:eastAsia="SimSun"/>
            <w:lang w:eastAsia="en-GB"/>
          </w:rPr>
          <w:t>.</w:t>
        </w:r>
      </w:ins>
    </w:p>
    <w:p w:rsidR="00A42D61" w:rsidRPr="0006363A" w:rsidRDefault="00A42D61" w:rsidP="00A42D61">
      <w:pPr>
        <w:keepNext/>
        <w:keepLines/>
        <w:spacing w:before="120"/>
        <w:ind w:left="1418" w:hanging="1418"/>
        <w:outlineLvl w:val="3"/>
        <w:rPr>
          <w:ins w:id="3119" w:author="CR#1746r3" w:date="2020-07-20T02:00:00Z"/>
          <w:rFonts w:ascii="Arial" w:hAnsi="Arial"/>
          <w:sz w:val="24"/>
        </w:rPr>
      </w:pPr>
      <w:ins w:id="3120" w:author="CR#1746r3" w:date="2020-07-20T02:12:00Z">
        <w:r>
          <w:rPr>
            <w:rFonts w:ascii="Arial" w:hAnsi="Arial"/>
            <w:sz w:val="24"/>
          </w:rPr>
          <w:t>4.3.37</w:t>
        </w:r>
      </w:ins>
      <w:ins w:id="3121" w:author="CR#1746r3" w:date="2020-07-20T02:00:00Z">
        <w:r w:rsidRPr="0006363A">
          <w:rPr>
            <w:rFonts w:ascii="Arial" w:hAnsi="Arial"/>
            <w:sz w:val="24"/>
          </w:rPr>
          <w:t>.4</w:t>
        </w:r>
        <w:r w:rsidRPr="0006363A">
          <w:rPr>
            <w:rFonts w:ascii="Arial" w:hAnsi="Arial"/>
            <w:sz w:val="24"/>
          </w:rPr>
          <w:tab/>
        </w:r>
        <w:r w:rsidRPr="0006363A">
          <w:rPr>
            <w:rFonts w:ascii="Arial" w:hAnsi="Arial"/>
            <w:i/>
            <w:sz w:val="24"/>
          </w:rPr>
          <w:t>pur-UP-5GC-r16</w:t>
        </w:r>
      </w:ins>
    </w:p>
    <w:p w:rsidR="00A42D61" w:rsidRPr="0006363A" w:rsidRDefault="00A42D61" w:rsidP="00A42D61">
      <w:pPr>
        <w:rPr>
          <w:ins w:id="3122" w:author="CR#1746r3" w:date="2020-07-20T02:00:00Z"/>
          <w:lang w:eastAsia="en-GB"/>
        </w:rPr>
      </w:pPr>
      <w:ins w:id="3123" w:author="CR#1746r3" w:date="2020-07-20T02:00:00Z">
        <w:r w:rsidRPr="0006363A">
          <w:t xml:space="preserve">This field indicates whether the UE supports transmission in preconfigured UL resource (PUR) for NB-IoT FDD for User Plane CIoT 5GS optimisation as specified TS 36.300 [30]. </w:t>
        </w:r>
        <w:r w:rsidRPr="0006363A">
          <w:rPr>
            <w:rFonts w:eastAsia="SimSun"/>
            <w:lang w:eastAsia="en-GB"/>
          </w:rPr>
          <w:t xml:space="preserve">This feature is only applicable if the UE supports </w:t>
        </w:r>
        <w:r w:rsidRPr="0006363A">
          <w:t xml:space="preserve">any </w:t>
        </w:r>
        <w:r w:rsidRPr="0006363A">
          <w:rPr>
            <w:i/>
          </w:rPr>
          <w:t>ue-Category-NB</w:t>
        </w:r>
        <w:r w:rsidRPr="0006363A">
          <w:rPr>
            <w:rFonts w:eastAsia="SimSun"/>
            <w:lang w:eastAsia="en-GB"/>
          </w:rPr>
          <w:t>.</w:t>
        </w:r>
      </w:ins>
    </w:p>
    <w:p w:rsidR="00A42D61" w:rsidRPr="0006363A" w:rsidRDefault="00A42D61" w:rsidP="00A42D61">
      <w:pPr>
        <w:pStyle w:val="Heading4"/>
        <w:rPr>
          <w:ins w:id="3124" w:author="CR#1746r3" w:date="2020-07-20T02:00:00Z"/>
        </w:rPr>
      </w:pPr>
      <w:ins w:id="3125" w:author="CR#1746r3" w:date="2020-07-20T02:12:00Z">
        <w:r>
          <w:t>4.3.37</w:t>
        </w:r>
      </w:ins>
      <w:ins w:id="3126" w:author="CR#1746r3" w:date="2020-07-20T02:00:00Z">
        <w:r w:rsidRPr="0006363A">
          <w:t>.5</w:t>
        </w:r>
        <w:r w:rsidRPr="0006363A">
          <w:tab/>
        </w:r>
        <w:r w:rsidRPr="0006363A">
          <w:rPr>
            <w:rFonts w:cs="Arial"/>
            <w:i/>
            <w:lang w:val="en-US"/>
          </w:rPr>
          <w:t>pur-CP-L1Ack-r16</w:t>
        </w:r>
      </w:ins>
    </w:p>
    <w:p w:rsidR="00A42D61" w:rsidRPr="0006363A" w:rsidRDefault="00A42D61" w:rsidP="00A42D61">
      <w:pPr>
        <w:rPr>
          <w:ins w:id="3127" w:author="CR#1746r3" w:date="2020-07-20T02:00:00Z"/>
          <w:rFonts w:eastAsia="SimSun"/>
          <w:lang w:eastAsia="en-GB"/>
        </w:rPr>
      </w:pPr>
      <w:ins w:id="3128" w:author="CR#1746r3" w:date="2020-07-20T02:00:00Z">
        <w:r w:rsidRPr="0006363A">
          <w:t xml:space="preserve">This field indicates whether the UE supports PUR Layer1 acknowledgement as specified in TS 36.213 [22]. A UE indicating support of </w:t>
        </w:r>
        <w:r w:rsidRPr="0006363A">
          <w:rPr>
            <w:i/>
            <w:lang w:val="en-US"/>
          </w:rPr>
          <w:t>pur-CP-L1Ack-r16</w:t>
        </w:r>
        <w:r w:rsidRPr="0006363A">
          <w:rPr>
            <w:i/>
          </w:rPr>
          <w:t xml:space="preserve"> </w:t>
        </w:r>
        <w:r w:rsidRPr="0006363A">
          <w:t xml:space="preserve">shall also indicate support of </w:t>
        </w:r>
        <w:r w:rsidRPr="0006363A">
          <w:rPr>
            <w:i/>
            <w:lang w:val="en-US"/>
          </w:rPr>
          <w:t xml:space="preserve">pur-CP-EPC-r16 </w:t>
        </w:r>
        <w:r w:rsidRPr="0006363A">
          <w:rPr>
            <w:iCs/>
            <w:lang w:val="en-US"/>
          </w:rPr>
          <w:t xml:space="preserve">or </w:t>
        </w:r>
        <w:r w:rsidRPr="0006363A">
          <w:rPr>
            <w:i/>
            <w:lang w:val="en-US"/>
          </w:rPr>
          <w:t>pur-CP-5GC-r16</w:t>
        </w:r>
        <w:r w:rsidRPr="0006363A">
          <w:rPr>
            <w:iCs/>
            <w:lang w:val="en-US"/>
          </w:rPr>
          <w:t xml:space="preserve"> or </w:t>
        </w:r>
        <w:r w:rsidRPr="0006363A">
          <w:rPr>
            <w:i/>
          </w:rPr>
          <w:t>pur-CP-EPC-CE-ModeA-r16</w:t>
        </w:r>
        <w:r w:rsidRPr="0006363A">
          <w:t xml:space="preserve"> or </w:t>
        </w:r>
        <w:r w:rsidRPr="0006363A">
          <w:rPr>
            <w:i/>
          </w:rPr>
          <w:t>pur-CP-5GC-CE-ModeA-r16</w:t>
        </w:r>
        <w:r w:rsidRPr="0006363A">
          <w:rPr>
            <w:lang w:eastAsia="en-GB"/>
          </w:rPr>
          <w:t xml:space="preserve">. </w:t>
        </w:r>
        <w:r w:rsidRPr="0006363A">
          <w:rPr>
            <w:rFonts w:eastAsia="SimSun"/>
            <w:lang w:eastAsia="en-GB"/>
          </w:rPr>
          <w:t xml:space="preserve">This feature is only applicable if the UE supports </w:t>
        </w:r>
        <w:r w:rsidRPr="0006363A">
          <w:rPr>
            <w:rFonts w:eastAsia="SimSun"/>
            <w:i/>
            <w:iCs/>
            <w:lang w:eastAsia="en-GB"/>
          </w:rPr>
          <w:t>ce-ModeA-r13</w:t>
        </w:r>
        <w:r w:rsidRPr="0006363A">
          <w:rPr>
            <w:rFonts w:eastAsia="SimSun"/>
            <w:lang w:eastAsia="en-GB"/>
          </w:rPr>
          <w:t xml:space="preserve">, or for FDD if the UE supports </w:t>
        </w:r>
        <w:r w:rsidRPr="0006363A">
          <w:t xml:space="preserve">any </w:t>
        </w:r>
        <w:r w:rsidRPr="0006363A">
          <w:rPr>
            <w:i/>
          </w:rPr>
          <w:t>ue-Category-NB</w:t>
        </w:r>
        <w:r w:rsidRPr="0006363A">
          <w:rPr>
            <w:rFonts w:eastAsia="SimSun"/>
            <w:lang w:eastAsia="en-GB"/>
          </w:rPr>
          <w:t>.</w:t>
        </w:r>
      </w:ins>
    </w:p>
    <w:p w:rsidR="00A42D61" w:rsidRPr="0006363A" w:rsidRDefault="00A42D61" w:rsidP="00A42D61">
      <w:pPr>
        <w:pStyle w:val="Heading4"/>
        <w:rPr>
          <w:ins w:id="3129" w:author="CR#1746r3" w:date="2020-07-20T02:00:00Z"/>
        </w:rPr>
      </w:pPr>
      <w:ins w:id="3130" w:author="CR#1746r3" w:date="2020-07-20T02:12:00Z">
        <w:r>
          <w:t>4.3.37</w:t>
        </w:r>
      </w:ins>
      <w:ins w:id="3131" w:author="CR#1746r3" w:date="2020-07-20T02:00:00Z">
        <w:r w:rsidRPr="0006363A">
          <w:t>.6</w:t>
        </w:r>
        <w:r w:rsidRPr="0006363A">
          <w:tab/>
        </w:r>
        <w:r w:rsidRPr="006A5675">
          <w:rPr>
            <w:rFonts w:cs="Arial"/>
            <w:i/>
            <w:szCs w:val="24"/>
            <w:lang w:val="en-US"/>
          </w:rPr>
          <w:t>pur-NRSRP-Validation-r16</w:t>
        </w:r>
      </w:ins>
    </w:p>
    <w:p w:rsidR="00A42D61" w:rsidRDefault="00A42D61" w:rsidP="00A42D61">
      <w:pPr>
        <w:rPr>
          <w:ins w:id="3132" w:author="CR#1752r3" w:date="2020-07-20T03:00:00Z"/>
          <w:rFonts w:eastAsia="SimSun"/>
          <w:lang w:eastAsia="en-GB"/>
        </w:rPr>
      </w:pPr>
      <w:ins w:id="3133" w:author="CR#1746r3" w:date="2020-07-20T02:00:00Z">
        <w:r w:rsidRPr="0006363A">
          <w:t xml:space="preserve">This field indicates whether the UE supports NRSRP validation for FDD as specified in TS 36.304 [14] and TS 36.331 [5]. A UE indicating support of </w:t>
        </w:r>
        <w:r w:rsidRPr="0006363A">
          <w:rPr>
            <w:i/>
            <w:lang w:val="en-US"/>
          </w:rPr>
          <w:t>pur-NRSRP-Validation-r16</w:t>
        </w:r>
        <w:r w:rsidRPr="0006363A">
          <w:rPr>
            <w:i/>
          </w:rPr>
          <w:t xml:space="preserve"> </w:t>
        </w:r>
        <w:r w:rsidRPr="0006363A">
          <w:t xml:space="preserve">shall also indicate support of </w:t>
        </w:r>
        <w:r w:rsidRPr="0006363A">
          <w:rPr>
            <w:i/>
            <w:lang w:val="en-US"/>
          </w:rPr>
          <w:t xml:space="preserve">pur-CP-EPC-r16 </w:t>
        </w:r>
        <w:r w:rsidRPr="006A5675">
          <w:rPr>
            <w:lang w:val="en-US"/>
          </w:rPr>
          <w:t>or</w:t>
        </w:r>
        <w:r w:rsidRPr="0006363A">
          <w:rPr>
            <w:i/>
            <w:lang w:val="en-US"/>
          </w:rPr>
          <w:t xml:space="preserve"> pur-CP-5GC-r16 </w:t>
        </w:r>
        <w:r w:rsidRPr="006A5675">
          <w:rPr>
            <w:lang w:val="en-US"/>
          </w:rPr>
          <w:t>or</w:t>
        </w:r>
        <w:r w:rsidRPr="0006363A">
          <w:rPr>
            <w:i/>
            <w:lang w:val="en-US"/>
          </w:rPr>
          <w:t xml:space="preserve"> pur-UP-EPC-r16 </w:t>
        </w:r>
        <w:r w:rsidRPr="0006363A">
          <w:rPr>
            <w:lang w:val="en-US"/>
          </w:rPr>
          <w:t xml:space="preserve">or </w:t>
        </w:r>
        <w:r w:rsidRPr="0006363A">
          <w:rPr>
            <w:i/>
            <w:lang w:val="en-US"/>
          </w:rPr>
          <w:t xml:space="preserve">pur-UP-5GC-r16. </w:t>
        </w:r>
        <w:r w:rsidRPr="0006363A">
          <w:rPr>
            <w:rFonts w:eastAsia="SimSun"/>
            <w:lang w:eastAsia="en-GB"/>
          </w:rPr>
          <w:t xml:space="preserve">This feature is only applicable if the UE supports </w:t>
        </w:r>
        <w:r w:rsidRPr="0006363A">
          <w:t xml:space="preserve">any </w:t>
        </w:r>
        <w:r w:rsidRPr="0006363A">
          <w:rPr>
            <w:i/>
          </w:rPr>
          <w:t>ue-Category-NB</w:t>
        </w:r>
        <w:r w:rsidRPr="0006363A">
          <w:rPr>
            <w:rFonts w:eastAsia="SimSun"/>
            <w:lang w:eastAsia="en-GB"/>
          </w:rPr>
          <w:t>.</w:t>
        </w:r>
      </w:ins>
    </w:p>
    <w:p w:rsidR="00E54B80" w:rsidRPr="000A51F6" w:rsidRDefault="00E54B80" w:rsidP="00E54B80">
      <w:pPr>
        <w:pStyle w:val="Heading4"/>
        <w:rPr>
          <w:ins w:id="3134" w:author="CR#1752r3" w:date="2020-07-20T03:00:00Z"/>
        </w:rPr>
      </w:pPr>
      <w:ins w:id="3135" w:author="CR#1752r3" w:date="2020-07-20T03:00:00Z">
        <w:r w:rsidRPr="000A51F6">
          <w:t>4.3.</w:t>
        </w:r>
        <w:r>
          <w:t>37.7</w:t>
        </w:r>
        <w:r w:rsidRPr="000A51F6">
          <w:tab/>
        </w:r>
        <w:r w:rsidRPr="000A51F6">
          <w:rPr>
            <w:i/>
          </w:rPr>
          <w:t>pur-CP-EPC-</w:t>
        </w:r>
        <w:r>
          <w:rPr>
            <w:i/>
          </w:rPr>
          <w:t>CE-ModeA-</w:t>
        </w:r>
        <w:r w:rsidRPr="000A51F6">
          <w:rPr>
            <w:i/>
          </w:rPr>
          <w:t>r16</w:t>
        </w:r>
      </w:ins>
    </w:p>
    <w:p w:rsidR="00E54B80" w:rsidRPr="000A51F6" w:rsidRDefault="00E54B80" w:rsidP="00E54B80">
      <w:pPr>
        <w:rPr>
          <w:ins w:id="3136" w:author="CR#1752r3" w:date="2020-07-20T03:00:00Z"/>
          <w:lang w:eastAsia="en-GB"/>
        </w:rPr>
      </w:pPr>
      <w:ins w:id="3137" w:author="CR#1752r3" w:date="2020-07-20T03:00:00Z">
        <w:r w:rsidRPr="000A51F6">
          <w:t xml:space="preserve">This field indicates whether the UE supports </w:t>
        </w:r>
        <w:r>
          <w:t>t</w:t>
        </w:r>
        <w:r w:rsidRPr="000A51F6">
          <w:t xml:space="preserve">ransmission </w:t>
        </w:r>
        <w:r w:rsidRPr="003D6CCE">
          <w:t>in preconfigured UL resources (</w:t>
        </w:r>
        <w:r w:rsidRPr="003372C4">
          <w:t>PUR</w:t>
        </w:r>
        <w:r>
          <w:t xml:space="preserve">) for full-PRB </w:t>
        </w:r>
        <w:r w:rsidRPr="000A51F6">
          <w:t>for Control Plane CIoT EPS optimisation</w:t>
        </w:r>
        <w:r w:rsidRPr="0045529E">
          <w:rPr>
            <w:lang w:eastAsia="en-GB"/>
          </w:rPr>
          <w:t xml:space="preserve"> </w:t>
        </w:r>
        <w:r w:rsidRPr="000A51F6">
          <w:rPr>
            <w:lang w:eastAsia="en-GB"/>
          </w:rPr>
          <w:t>when the UE is operating in coverage enhancement mode A</w:t>
        </w:r>
        <w:r w:rsidRPr="000A51F6">
          <w:t xml:space="preserve">, as </w:t>
        </w:r>
        <w:r>
          <w:t xml:space="preserve">specified </w:t>
        </w:r>
        <w:r w:rsidRPr="000A51F6">
          <w:t xml:space="preserve">in TS 36.300 [30]. </w:t>
        </w:r>
        <w:r w:rsidRPr="009B5D12">
          <w:t xml:space="preserve">A UE indicating support of </w:t>
        </w:r>
        <w:r w:rsidRPr="001E0CF6">
          <w:rPr>
            <w:i/>
          </w:rPr>
          <w:t>pur-CP-EPC-CE-ModeA-r16</w:t>
        </w:r>
        <w:r>
          <w:rPr>
            <w:i/>
          </w:rPr>
          <w:t xml:space="preserve"> </w:t>
        </w:r>
        <w:r w:rsidRPr="009B5D12">
          <w:t xml:space="preserve">shall also </w:t>
        </w:r>
        <w:r w:rsidRPr="00540679">
          <w:t>indicate support of</w:t>
        </w:r>
        <w:r w:rsidRPr="000A51F6">
          <w:rPr>
            <w:lang w:eastAsia="en-GB"/>
          </w:rPr>
          <w:t xml:space="preserve"> </w:t>
        </w:r>
        <w:r w:rsidRPr="000A51F6">
          <w:rPr>
            <w:i/>
            <w:lang w:eastAsia="en-GB"/>
          </w:rPr>
          <w:t>ce-ModeA-r13</w:t>
        </w:r>
        <w:r w:rsidRPr="000A51F6">
          <w:rPr>
            <w:lang w:eastAsia="en-GB"/>
          </w:rPr>
          <w:t>.</w:t>
        </w:r>
      </w:ins>
    </w:p>
    <w:p w:rsidR="00E54B80" w:rsidRPr="000A51F6" w:rsidRDefault="00E54B80" w:rsidP="00E54B80">
      <w:pPr>
        <w:pStyle w:val="Heading4"/>
        <w:rPr>
          <w:ins w:id="3138" w:author="CR#1752r3" w:date="2020-07-20T03:00:00Z"/>
        </w:rPr>
      </w:pPr>
      <w:ins w:id="3139" w:author="CR#1752r3" w:date="2020-07-20T03:00:00Z">
        <w:r w:rsidRPr="000A51F6">
          <w:lastRenderedPageBreak/>
          <w:t>4.3.</w:t>
        </w:r>
        <w:r>
          <w:t>37.8</w:t>
        </w:r>
        <w:r w:rsidRPr="000A51F6">
          <w:tab/>
        </w:r>
        <w:r w:rsidRPr="000A51F6">
          <w:rPr>
            <w:i/>
          </w:rPr>
          <w:t>pur-CP-EPC-</w:t>
        </w:r>
        <w:r>
          <w:rPr>
            <w:i/>
          </w:rPr>
          <w:t>CE-ModeB-</w:t>
        </w:r>
        <w:r w:rsidRPr="000A51F6">
          <w:rPr>
            <w:i/>
          </w:rPr>
          <w:t>r16</w:t>
        </w:r>
      </w:ins>
    </w:p>
    <w:p w:rsidR="00E54B80" w:rsidRPr="000A51F6" w:rsidRDefault="00E54B80" w:rsidP="00E54B80">
      <w:pPr>
        <w:rPr>
          <w:ins w:id="3140" w:author="CR#1752r3" w:date="2020-07-20T03:00:00Z"/>
          <w:lang w:eastAsia="en-GB"/>
        </w:rPr>
      </w:pPr>
      <w:ins w:id="3141" w:author="CR#1752r3" w:date="2020-07-20T03:00:00Z">
        <w:r w:rsidRPr="000A51F6">
          <w:t xml:space="preserve">This field indicates whether the UE supports </w:t>
        </w:r>
        <w:r>
          <w:t>t</w:t>
        </w:r>
        <w:r w:rsidRPr="000A51F6">
          <w:t xml:space="preserve">ransmission </w:t>
        </w:r>
        <w:r w:rsidRPr="003D6CCE">
          <w:t>in preconfigured UL resources (</w:t>
        </w:r>
        <w:r w:rsidRPr="003372C4">
          <w:t>PUR</w:t>
        </w:r>
        <w:r>
          <w:t xml:space="preserve">) for full-PRB </w:t>
        </w:r>
        <w:r w:rsidRPr="000A51F6">
          <w:t>for Control Plane CIoT EPS optimisation</w:t>
        </w:r>
        <w:r w:rsidRPr="0045529E">
          <w:rPr>
            <w:lang w:eastAsia="en-GB"/>
          </w:rPr>
          <w:t xml:space="preserve"> </w:t>
        </w:r>
        <w:r w:rsidRPr="000A51F6">
          <w:rPr>
            <w:lang w:eastAsia="en-GB"/>
          </w:rPr>
          <w:t>when the UE is operatin</w:t>
        </w:r>
        <w:r>
          <w:rPr>
            <w:lang w:eastAsia="en-GB"/>
          </w:rPr>
          <w:t>g in coverage enhancement mode B</w:t>
        </w:r>
        <w:r w:rsidRPr="000A51F6">
          <w:t xml:space="preserve">, as </w:t>
        </w:r>
        <w:r>
          <w:t xml:space="preserve">specified </w:t>
        </w:r>
        <w:r w:rsidRPr="000A51F6">
          <w:t xml:space="preserve">in TS 36.300 [30]. </w:t>
        </w:r>
        <w:r>
          <w:rPr>
            <w:lang w:eastAsia="en-GB"/>
          </w:rPr>
          <w:t>A UE indicating support of</w:t>
        </w:r>
        <w:r w:rsidRPr="000A51F6">
          <w:rPr>
            <w:noProof/>
          </w:rPr>
          <w:t xml:space="preserve"> </w:t>
        </w:r>
        <w:r>
          <w:rPr>
            <w:i/>
          </w:rPr>
          <w:t>pur-C</w:t>
        </w:r>
        <w:r w:rsidRPr="00CE6CEF">
          <w:rPr>
            <w:i/>
          </w:rPr>
          <w:t>P-</w:t>
        </w:r>
        <w:r>
          <w:rPr>
            <w:i/>
          </w:rPr>
          <w:t>EP</w:t>
        </w:r>
        <w:r w:rsidRPr="00CE6CEF">
          <w:rPr>
            <w:i/>
          </w:rPr>
          <w:t>C-CE-ModeB-r16</w:t>
        </w:r>
        <w:r>
          <w:rPr>
            <w:i/>
          </w:rPr>
          <w:t xml:space="preserve"> </w:t>
        </w:r>
        <w:r w:rsidRPr="000A51F6">
          <w:rPr>
            <w:noProof/>
          </w:rPr>
          <w:t xml:space="preserve">shall also </w:t>
        </w:r>
        <w:r>
          <w:rPr>
            <w:noProof/>
          </w:rPr>
          <w:t xml:space="preserve">indicate </w:t>
        </w:r>
        <w:r w:rsidRPr="000A51F6">
          <w:rPr>
            <w:noProof/>
          </w:rPr>
          <w:t>support</w:t>
        </w:r>
        <w:r>
          <w:rPr>
            <w:noProof/>
          </w:rPr>
          <w:t xml:space="preserve"> of</w:t>
        </w:r>
        <w:r>
          <w:rPr>
            <w:lang w:eastAsia="en-GB"/>
          </w:rPr>
          <w:t xml:space="preserve"> </w:t>
        </w:r>
        <w:r w:rsidRPr="00C33D21">
          <w:rPr>
            <w:i/>
            <w:lang w:eastAsia="en-GB"/>
          </w:rPr>
          <w:t>pur-</w:t>
        </w:r>
        <w:r>
          <w:rPr>
            <w:i/>
            <w:lang w:eastAsia="en-GB"/>
          </w:rPr>
          <w:t>C</w:t>
        </w:r>
        <w:r w:rsidRPr="00C33D21">
          <w:rPr>
            <w:i/>
            <w:lang w:eastAsia="en-GB"/>
          </w:rPr>
          <w:t>P-</w:t>
        </w:r>
        <w:r>
          <w:rPr>
            <w:i/>
            <w:lang w:eastAsia="en-GB"/>
          </w:rPr>
          <w:t>EP</w:t>
        </w:r>
        <w:r w:rsidRPr="00C33D21">
          <w:rPr>
            <w:i/>
            <w:lang w:eastAsia="en-GB"/>
          </w:rPr>
          <w:t>C-CE-ModeA-r16</w:t>
        </w:r>
        <w:del w:id="3142" w:author="Qualcomm-Bharat-2" w:date="2020-06-16T09:57:00Z">
          <w:r w:rsidDel="003211C5">
            <w:rPr>
              <w:lang w:eastAsia="en-GB"/>
            </w:rPr>
            <w:delText>.</w:delText>
          </w:r>
        </w:del>
        <w:r>
          <w:rPr>
            <w:lang w:eastAsia="en-GB"/>
          </w:rPr>
          <w:t xml:space="preserve"> and </w:t>
        </w:r>
        <w:r>
          <w:rPr>
            <w:i/>
            <w:lang w:eastAsia="en-GB"/>
          </w:rPr>
          <w:t>ce-ModeB-r13</w:t>
        </w:r>
        <w:r>
          <w:rPr>
            <w:lang w:eastAsia="en-GB"/>
          </w:rPr>
          <w:t>.</w:t>
        </w:r>
      </w:ins>
    </w:p>
    <w:p w:rsidR="00E54B80" w:rsidRPr="000A51F6" w:rsidRDefault="00E54B80" w:rsidP="00E54B80">
      <w:pPr>
        <w:pStyle w:val="Heading4"/>
        <w:rPr>
          <w:ins w:id="3143" w:author="CR#1752r3" w:date="2020-07-20T03:00:00Z"/>
        </w:rPr>
      </w:pPr>
      <w:ins w:id="3144" w:author="CR#1752r3" w:date="2020-07-20T03:00:00Z">
        <w:r>
          <w:t>4.3.37</w:t>
        </w:r>
        <w:r w:rsidRPr="000A51F6">
          <w:t>.</w:t>
        </w:r>
        <w:r>
          <w:t>9</w:t>
        </w:r>
        <w:r w:rsidRPr="000A51F6">
          <w:tab/>
        </w:r>
        <w:r w:rsidRPr="000A51F6">
          <w:rPr>
            <w:i/>
          </w:rPr>
          <w:t>pur-UP-EPC</w:t>
        </w:r>
        <w:r>
          <w:rPr>
            <w:i/>
          </w:rPr>
          <w:t>-CE-ModeA-</w:t>
        </w:r>
        <w:r w:rsidRPr="000A51F6">
          <w:rPr>
            <w:i/>
          </w:rPr>
          <w:t>r16</w:t>
        </w:r>
      </w:ins>
    </w:p>
    <w:p w:rsidR="00E54B80" w:rsidRPr="000A51F6" w:rsidRDefault="00E54B80" w:rsidP="00E54B80">
      <w:pPr>
        <w:rPr>
          <w:ins w:id="3145" w:author="CR#1752r3" w:date="2020-07-20T03:00:00Z"/>
          <w:lang w:eastAsia="en-GB"/>
        </w:rPr>
      </w:pPr>
      <w:ins w:id="3146" w:author="CR#1752r3" w:date="2020-07-20T03:00:00Z">
        <w:r w:rsidRPr="000A51F6">
          <w:t xml:space="preserve">This field indicates whether the UE supports </w:t>
        </w:r>
        <w:r>
          <w:t>t</w:t>
        </w:r>
        <w:r w:rsidRPr="000A51F6">
          <w:t xml:space="preserve">ransmission </w:t>
        </w:r>
        <w:r w:rsidRPr="003D6CCE">
          <w:t>in preconfigured UL resources (</w:t>
        </w:r>
        <w:r w:rsidRPr="003372C4">
          <w:t>PUR</w:t>
        </w:r>
        <w:r>
          <w:t xml:space="preserve">) for full-PRB </w:t>
        </w:r>
        <w:r w:rsidRPr="000A51F6">
          <w:t>for User Plane CIoT EPS optimisation</w:t>
        </w:r>
        <w:r w:rsidRPr="0045529E">
          <w:rPr>
            <w:lang w:eastAsia="en-GB"/>
          </w:rPr>
          <w:t xml:space="preserve"> </w:t>
        </w:r>
        <w:r w:rsidRPr="000A51F6">
          <w:rPr>
            <w:lang w:eastAsia="en-GB"/>
          </w:rPr>
          <w:t>when the UE is operating in coverage enhancement mode A</w:t>
        </w:r>
        <w:r w:rsidRPr="000A51F6">
          <w:t xml:space="preserve">, as </w:t>
        </w:r>
        <w:r>
          <w:t xml:space="preserve">specified </w:t>
        </w:r>
        <w:r w:rsidRPr="000A51F6">
          <w:t xml:space="preserve">in TS 36.300 [30]. </w:t>
        </w:r>
        <w:r w:rsidRPr="009B5D12">
          <w:t xml:space="preserve">A UE indicating support of </w:t>
        </w:r>
        <w:r w:rsidRPr="001E0CF6">
          <w:rPr>
            <w:i/>
          </w:rPr>
          <w:t>pur-</w:t>
        </w:r>
        <w:r>
          <w:rPr>
            <w:i/>
          </w:rPr>
          <w:t>U</w:t>
        </w:r>
        <w:r w:rsidRPr="001E0CF6">
          <w:rPr>
            <w:i/>
          </w:rPr>
          <w:t>P-EPC-CE-ModeA-r16</w:t>
        </w:r>
        <w:r>
          <w:rPr>
            <w:i/>
          </w:rPr>
          <w:t xml:space="preserve"> </w:t>
        </w:r>
        <w:r w:rsidRPr="009B5D12">
          <w:t xml:space="preserve">shall also </w:t>
        </w:r>
        <w:r w:rsidRPr="00540679">
          <w:t>indicate support of</w:t>
        </w:r>
        <w:r w:rsidRPr="000A51F6">
          <w:rPr>
            <w:lang w:eastAsia="en-GB"/>
          </w:rPr>
          <w:t xml:space="preserve"> </w:t>
        </w:r>
        <w:r w:rsidRPr="000A51F6">
          <w:rPr>
            <w:i/>
            <w:lang w:eastAsia="en-GB"/>
          </w:rPr>
          <w:t>ce-ModeA-r13</w:t>
        </w:r>
        <w:r w:rsidRPr="000A51F6">
          <w:rPr>
            <w:lang w:eastAsia="en-GB"/>
          </w:rPr>
          <w:t>.</w:t>
        </w:r>
      </w:ins>
    </w:p>
    <w:p w:rsidR="00E54B80" w:rsidRPr="000A51F6" w:rsidRDefault="00E54B80" w:rsidP="00E54B80">
      <w:pPr>
        <w:pStyle w:val="Heading4"/>
        <w:rPr>
          <w:ins w:id="3147" w:author="CR#1752r3" w:date="2020-07-20T03:00:00Z"/>
        </w:rPr>
      </w:pPr>
      <w:ins w:id="3148" w:author="CR#1752r3" w:date="2020-07-20T03:00:00Z">
        <w:r>
          <w:t>4.3.</w:t>
        </w:r>
      </w:ins>
      <w:ins w:id="3149" w:author="CR#1752r3" w:date="2020-07-20T03:01:00Z">
        <w:r>
          <w:t>37</w:t>
        </w:r>
      </w:ins>
      <w:ins w:id="3150" w:author="CR#1752r3" w:date="2020-07-20T03:00:00Z">
        <w:r w:rsidRPr="000A51F6">
          <w:t>.</w:t>
        </w:r>
      </w:ins>
      <w:ins w:id="3151" w:author="CR#1752r3" w:date="2020-07-20T03:01:00Z">
        <w:r>
          <w:t>10</w:t>
        </w:r>
      </w:ins>
      <w:ins w:id="3152" w:author="CR#1752r3" w:date="2020-07-20T03:00:00Z">
        <w:r w:rsidRPr="000A51F6">
          <w:tab/>
        </w:r>
        <w:r w:rsidRPr="000A51F6">
          <w:rPr>
            <w:i/>
          </w:rPr>
          <w:t>pur-UP-EPC-</w:t>
        </w:r>
        <w:r>
          <w:rPr>
            <w:i/>
          </w:rPr>
          <w:t>CE-ModeB-</w:t>
        </w:r>
        <w:r w:rsidRPr="000A51F6">
          <w:rPr>
            <w:i/>
          </w:rPr>
          <w:t>r16</w:t>
        </w:r>
      </w:ins>
    </w:p>
    <w:p w:rsidR="00E54B80" w:rsidRPr="000A51F6" w:rsidRDefault="00E54B80" w:rsidP="00E54B80">
      <w:pPr>
        <w:rPr>
          <w:ins w:id="3153" w:author="CR#1752r3" w:date="2020-07-20T03:00:00Z"/>
          <w:lang w:eastAsia="en-GB"/>
        </w:rPr>
      </w:pPr>
      <w:ins w:id="3154" w:author="CR#1752r3" w:date="2020-07-20T03:00:00Z">
        <w:r w:rsidRPr="000A51F6">
          <w:t xml:space="preserve">This field indicates whether the UE supports </w:t>
        </w:r>
        <w:r>
          <w:t>t</w:t>
        </w:r>
        <w:r w:rsidRPr="000A51F6">
          <w:t xml:space="preserve">ransmission </w:t>
        </w:r>
        <w:r w:rsidRPr="003D6CCE">
          <w:t>in preconfigured UL resources (</w:t>
        </w:r>
        <w:r w:rsidRPr="003372C4">
          <w:t>PUR</w:t>
        </w:r>
        <w:r>
          <w:t xml:space="preserve">) for full-PRB </w:t>
        </w:r>
        <w:r w:rsidRPr="000A51F6">
          <w:t>for User Plane CIoT EPS optimisation</w:t>
        </w:r>
        <w:r w:rsidRPr="0045529E">
          <w:rPr>
            <w:lang w:eastAsia="en-GB"/>
          </w:rPr>
          <w:t xml:space="preserve"> </w:t>
        </w:r>
        <w:r w:rsidRPr="000A51F6">
          <w:rPr>
            <w:lang w:eastAsia="en-GB"/>
          </w:rPr>
          <w:t>when the UE is operatin</w:t>
        </w:r>
        <w:r>
          <w:rPr>
            <w:lang w:eastAsia="en-GB"/>
          </w:rPr>
          <w:t>g in coverage enhancement mode B</w:t>
        </w:r>
        <w:r w:rsidRPr="000A51F6">
          <w:t xml:space="preserve">, as </w:t>
        </w:r>
        <w:r>
          <w:t xml:space="preserve">specified </w:t>
        </w:r>
        <w:r w:rsidRPr="000A51F6">
          <w:t xml:space="preserve">in TS 36.300 [30]. </w:t>
        </w:r>
        <w:r>
          <w:rPr>
            <w:lang w:eastAsia="en-GB"/>
          </w:rPr>
          <w:t>A UE indicating support of</w:t>
        </w:r>
        <w:r w:rsidRPr="000A51F6">
          <w:rPr>
            <w:noProof/>
          </w:rPr>
          <w:t xml:space="preserve"> </w:t>
        </w:r>
        <w:r w:rsidRPr="00CE6CEF">
          <w:rPr>
            <w:i/>
          </w:rPr>
          <w:t>pur-UP-</w:t>
        </w:r>
        <w:r>
          <w:rPr>
            <w:i/>
          </w:rPr>
          <w:t>EP</w:t>
        </w:r>
        <w:r w:rsidRPr="00CE6CEF">
          <w:rPr>
            <w:i/>
          </w:rPr>
          <w:t>C-CE-ModeB-r16</w:t>
        </w:r>
        <w:r>
          <w:rPr>
            <w:i/>
          </w:rPr>
          <w:t xml:space="preserve"> </w:t>
        </w:r>
        <w:r w:rsidRPr="000A51F6">
          <w:rPr>
            <w:noProof/>
          </w:rPr>
          <w:t xml:space="preserve">shall also </w:t>
        </w:r>
        <w:r>
          <w:rPr>
            <w:noProof/>
          </w:rPr>
          <w:t xml:space="preserve">indicate </w:t>
        </w:r>
        <w:r w:rsidRPr="000A51F6">
          <w:rPr>
            <w:noProof/>
          </w:rPr>
          <w:t>support</w:t>
        </w:r>
        <w:r>
          <w:rPr>
            <w:noProof/>
          </w:rPr>
          <w:t xml:space="preserve"> of</w:t>
        </w:r>
        <w:r>
          <w:rPr>
            <w:lang w:eastAsia="en-GB"/>
          </w:rPr>
          <w:t xml:space="preserve"> </w:t>
        </w:r>
        <w:r>
          <w:rPr>
            <w:i/>
            <w:lang w:eastAsia="en-GB"/>
          </w:rPr>
          <w:t>pur-UP-EP</w:t>
        </w:r>
        <w:r w:rsidRPr="00C33D21">
          <w:rPr>
            <w:i/>
            <w:lang w:eastAsia="en-GB"/>
          </w:rPr>
          <w:t>C-CE-ModeA-r16</w:t>
        </w:r>
        <w:del w:id="3155" w:author="Qualcomm-Bharat-2" w:date="2020-06-16T09:57:00Z">
          <w:r w:rsidDel="003211C5">
            <w:rPr>
              <w:lang w:eastAsia="en-GB"/>
            </w:rPr>
            <w:delText>.</w:delText>
          </w:r>
        </w:del>
        <w:r>
          <w:rPr>
            <w:lang w:eastAsia="en-GB"/>
          </w:rPr>
          <w:t xml:space="preserve"> and </w:t>
        </w:r>
        <w:r>
          <w:rPr>
            <w:i/>
            <w:lang w:eastAsia="en-GB"/>
          </w:rPr>
          <w:t>ce-ModeB-r13</w:t>
        </w:r>
        <w:r>
          <w:rPr>
            <w:lang w:eastAsia="en-GB"/>
          </w:rPr>
          <w:t>.</w:t>
        </w:r>
      </w:ins>
    </w:p>
    <w:p w:rsidR="00E54B80" w:rsidRDefault="00E54B80" w:rsidP="00E54B80">
      <w:pPr>
        <w:pStyle w:val="Heading4"/>
        <w:rPr>
          <w:ins w:id="3156" w:author="CR#1752r3" w:date="2020-07-20T03:00:00Z"/>
        </w:rPr>
      </w:pPr>
      <w:ins w:id="3157" w:author="CR#1752r3" w:date="2020-07-20T03:00:00Z">
        <w:r>
          <w:t>4.3.</w:t>
        </w:r>
      </w:ins>
      <w:ins w:id="3158" w:author="CR#1752r3" w:date="2020-07-20T03:01:00Z">
        <w:r>
          <w:t>37</w:t>
        </w:r>
      </w:ins>
      <w:ins w:id="3159" w:author="CR#1752r3" w:date="2020-07-20T03:00:00Z">
        <w:r>
          <w:t>.</w:t>
        </w:r>
      </w:ins>
      <w:ins w:id="3160" w:author="CR#1752r3" w:date="2020-07-20T03:01:00Z">
        <w:r>
          <w:t>11</w:t>
        </w:r>
      </w:ins>
      <w:ins w:id="3161" w:author="CR#1752r3" w:date="2020-07-20T03:00:00Z">
        <w:r>
          <w:tab/>
        </w:r>
        <w:r w:rsidRPr="00B2691C">
          <w:rPr>
            <w:i/>
          </w:rPr>
          <w:t>pur-CP</w:t>
        </w:r>
        <w:r>
          <w:rPr>
            <w:i/>
          </w:rPr>
          <w:t>-5GC</w:t>
        </w:r>
        <w:r w:rsidRPr="00B2691C">
          <w:rPr>
            <w:i/>
          </w:rPr>
          <w:t>-</w:t>
        </w:r>
        <w:r>
          <w:rPr>
            <w:i/>
          </w:rPr>
          <w:t>CE-ModeA-</w:t>
        </w:r>
        <w:r w:rsidRPr="00B2691C">
          <w:rPr>
            <w:i/>
          </w:rPr>
          <w:t>r16</w:t>
        </w:r>
      </w:ins>
    </w:p>
    <w:p w:rsidR="00E54B80" w:rsidRDefault="00E54B80" w:rsidP="00E54B80">
      <w:pPr>
        <w:rPr>
          <w:ins w:id="3162" w:author="CR#1752r3" w:date="2020-07-20T03:00:00Z"/>
          <w:lang w:eastAsia="en-GB"/>
        </w:rPr>
      </w:pPr>
      <w:ins w:id="3163" w:author="CR#1752r3" w:date="2020-07-20T03:00:00Z">
        <w:r>
          <w:t>This field indicates whether the UE supports t</w:t>
        </w:r>
        <w:r w:rsidRPr="00B2691C">
          <w:t xml:space="preserve">ransmission </w:t>
        </w:r>
        <w:r w:rsidRPr="003D6CCE">
          <w:t>in preconfigured UL resources (</w:t>
        </w:r>
        <w:r w:rsidRPr="003372C4">
          <w:t>PUR</w:t>
        </w:r>
        <w:r>
          <w:t xml:space="preserve">) for full-PRB </w:t>
        </w:r>
        <w:r w:rsidRPr="00B2691C">
          <w:t xml:space="preserve">for Control Plane CIoT </w:t>
        </w:r>
        <w:r>
          <w:t>5GS</w:t>
        </w:r>
        <w:r w:rsidRPr="00B2691C">
          <w:t xml:space="preserve"> optimisation </w:t>
        </w:r>
        <w:r w:rsidRPr="000A51F6">
          <w:rPr>
            <w:lang w:eastAsia="en-GB"/>
          </w:rPr>
          <w:t>when the UE is operating in coverage enhancement mode A</w:t>
        </w:r>
        <w:r>
          <w:t xml:space="preserve">, as specified in TS 36.300 [30]. </w:t>
        </w:r>
        <w:r w:rsidRPr="009B5D12">
          <w:t xml:space="preserve">A UE indicating support of </w:t>
        </w:r>
        <w:r w:rsidRPr="001E0CF6">
          <w:rPr>
            <w:i/>
          </w:rPr>
          <w:t>pur-</w:t>
        </w:r>
        <w:r>
          <w:rPr>
            <w:i/>
          </w:rPr>
          <w:t>C</w:t>
        </w:r>
        <w:r w:rsidRPr="001E0CF6">
          <w:rPr>
            <w:i/>
          </w:rPr>
          <w:t>P-</w:t>
        </w:r>
        <w:r>
          <w:rPr>
            <w:i/>
          </w:rPr>
          <w:t>5G</w:t>
        </w:r>
        <w:r w:rsidRPr="001E0CF6">
          <w:rPr>
            <w:i/>
          </w:rPr>
          <w:t>C-CE-ModeA-r16</w:t>
        </w:r>
        <w:r>
          <w:rPr>
            <w:i/>
          </w:rPr>
          <w:t xml:space="preserve"> </w:t>
        </w:r>
        <w:r w:rsidRPr="009B5D12">
          <w:t xml:space="preserve">shall also </w:t>
        </w:r>
        <w:r w:rsidRPr="00540679">
          <w:t>indicate support of</w:t>
        </w:r>
        <w:r w:rsidRPr="000A51F6">
          <w:rPr>
            <w:lang w:eastAsia="en-GB"/>
          </w:rPr>
          <w:t xml:space="preserve"> </w:t>
        </w:r>
        <w:r>
          <w:rPr>
            <w:i/>
            <w:lang w:eastAsia="en-GB"/>
          </w:rPr>
          <w:t>ce-ModeA-r13</w:t>
        </w:r>
        <w:r>
          <w:rPr>
            <w:lang w:eastAsia="en-GB"/>
          </w:rPr>
          <w:t>.</w:t>
        </w:r>
      </w:ins>
    </w:p>
    <w:p w:rsidR="00E54B80" w:rsidRDefault="00E54B80" w:rsidP="00E54B80">
      <w:pPr>
        <w:pStyle w:val="Heading4"/>
        <w:rPr>
          <w:ins w:id="3164" w:author="CR#1752r3" w:date="2020-07-20T03:00:00Z"/>
        </w:rPr>
      </w:pPr>
      <w:ins w:id="3165" w:author="CR#1752r3" w:date="2020-07-20T03:00:00Z">
        <w:r>
          <w:t>4.3.</w:t>
        </w:r>
      </w:ins>
      <w:ins w:id="3166" w:author="CR#1752r3" w:date="2020-07-20T03:01:00Z">
        <w:r>
          <w:t>37</w:t>
        </w:r>
      </w:ins>
      <w:ins w:id="3167" w:author="CR#1752r3" w:date="2020-07-20T03:00:00Z">
        <w:r>
          <w:t>.</w:t>
        </w:r>
      </w:ins>
      <w:ins w:id="3168" w:author="CR#1752r3" w:date="2020-07-20T03:01:00Z">
        <w:r>
          <w:t>12</w:t>
        </w:r>
      </w:ins>
      <w:ins w:id="3169" w:author="CR#1752r3" w:date="2020-07-20T03:00:00Z">
        <w:r>
          <w:tab/>
        </w:r>
        <w:r w:rsidRPr="00B2691C">
          <w:rPr>
            <w:i/>
          </w:rPr>
          <w:t>pur-CP</w:t>
        </w:r>
        <w:r>
          <w:rPr>
            <w:i/>
          </w:rPr>
          <w:t>-5GC</w:t>
        </w:r>
        <w:r w:rsidRPr="00B2691C">
          <w:rPr>
            <w:i/>
          </w:rPr>
          <w:t>-</w:t>
        </w:r>
        <w:r>
          <w:rPr>
            <w:i/>
          </w:rPr>
          <w:t>CE-ModeB-</w:t>
        </w:r>
        <w:r w:rsidRPr="00B2691C">
          <w:rPr>
            <w:i/>
          </w:rPr>
          <w:t>r16</w:t>
        </w:r>
      </w:ins>
    </w:p>
    <w:p w:rsidR="00E54B80" w:rsidRDefault="00E54B80" w:rsidP="00E54B80">
      <w:pPr>
        <w:rPr>
          <w:ins w:id="3170" w:author="CR#1752r3" w:date="2020-07-20T03:00:00Z"/>
          <w:lang w:eastAsia="en-GB"/>
        </w:rPr>
      </w:pPr>
      <w:ins w:id="3171" w:author="CR#1752r3" w:date="2020-07-20T03:00:00Z">
        <w:r>
          <w:t>This field indicates whether the UE supports t</w:t>
        </w:r>
        <w:r w:rsidRPr="00B2691C">
          <w:t xml:space="preserve">ransmission </w:t>
        </w:r>
        <w:r w:rsidRPr="003D6CCE">
          <w:t>in preconfigured UL resources (</w:t>
        </w:r>
        <w:r w:rsidRPr="003372C4">
          <w:t>PUR</w:t>
        </w:r>
        <w:r>
          <w:t xml:space="preserve">) for full-PRB </w:t>
        </w:r>
        <w:r w:rsidRPr="00B2691C">
          <w:t xml:space="preserve">for Control Plane CIoT </w:t>
        </w:r>
        <w:r>
          <w:t>5GS</w:t>
        </w:r>
        <w:r w:rsidRPr="00B2691C">
          <w:t xml:space="preserve"> optimisation </w:t>
        </w:r>
        <w:r w:rsidRPr="000A51F6">
          <w:rPr>
            <w:lang w:eastAsia="en-GB"/>
          </w:rPr>
          <w:t>when the UE is operatin</w:t>
        </w:r>
        <w:r>
          <w:rPr>
            <w:lang w:eastAsia="en-GB"/>
          </w:rPr>
          <w:t>g in coverage enhancement mode B,</w:t>
        </w:r>
        <w:r>
          <w:t xml:space="preserve"> as specified in TS 36.300 [30]. </w:t>
        </w:r>
        <w:r>
          <w:rPr>
            <w:lang w:eastAsia="en-GB"/>
          </w:rPr>
          <w:t>A UE indicating support of</w:t>
        </w:r>
        <w:r w:rsidRPr="000A51F6">
          <w:rPr>
            <w:noProof/>
          </w:rPr>
          <w:t xml:space="preserve"> </w:t>
        </w:r>
        <w:r w:rsidRPr="00CE6CEF">
          <w:rPr>
            <w:i/>
          </w:rPr>
          <w:t>pur-</w:t>
        </w:r>
        <w:r>
          <w:rPr>
            <w:i/>
          </w:rPr>
          <w:t>C</w:t>
        </w:r>
        <w:r w:rsidRPr="00CE6CEF">
          <w:rPr>
            <w:i/>
          </w:rPr>
          <w:t>P-5GC-CE-ModeB-r16</w:t>
        </w:r>
        <w:r>
          <w:rPr>
            <w:i/>
          </w:rPr>
          <w:t xml:space="preserve"> </w:t>
        </w:r>
        <w:r w:rsidRPr="000A51F6">
          <w:rPr>
            <w:noProof/>
          </w:rPr>
          <w:t xml:space="preserve">shall also </w:t>
        </w:r>
        <w:r>
          <w:rPr>
            <w:noProof/>
          </w:rPr>
          <w:t xml:space="preserve">indicate </w:t>
        </w:r>
        <w:r w:rsidRPr="000A51F6">
          <w:rPr>
            <w:noProof/>
          </w:rPr>
          <w:t>support</w:t>
        </w:r>
        <w:r>
          <w:rPr>
            <w:noProof/>
          </w:rPr>
          <w:t xml:space="preserve"> of</w:t>
        </w:r>
        <w:r>
          <w:rPr>
            <w:lang w:eastAsia="en-GB"/>
          </w:rPr>
          <w:t xml:space="preserve"> </w:t>
        </w:r>
        <w:r w:rsidRPr="00C33D21">
          <w:rPr>
            <w:i/>
            <w:lang w:eastAsia="en-GB"/>
          </w:rPr>
          <w:t>pur-</w:t>
        </w:r>
        <w:r>
          <w:rPr>
            <w:i/>
            <w:lang w:eastAsia="en-GB"/>
          </w:rPr>
          <w:t>C</w:t>
        </w:r>
        <w:r w:rsidRPr="00C33D21">
          <w:rPr>
            <w:i/>
            <w:lang w:eastAsia="en-GB"/>
          </w:rPr>
          <w:t>P-5GC-CE-ModeA-r16</w:t>
        </w:r>
        <w:r>
          <w:rPr>
            <w:lang w:eastAsia="en-GB"/>
          </w:rPr>
          <w:t xml:space="preserve"> and </w:t>
        </w:r>
        <w:r>
          <w:rPr>
            <w:i/>
            <w:lang w:eastAsia="en-GB"/>
          </w:rPr>
          <w:t>ce-ModeB-r13</w:t>
        </w:r>
        <w:r>
          <w:rPr>
            <w:lang w:eastAsia="en-GB"/>
          </w:rPr>
          <w:t>.</w:t>
        </w:r>
      </w:ins>
    </w:p>
    <w:p w:rsidR="00E54B80" w:rsidRDefault="00E54B80" w:rsidP="00E54B80">
      <w:pPr>
        <w:pStyle w:val="Heading4"/>
        <w:rPr>
          <w:ins w:id="3172" w:author="CR#1752r3" w:date="2020-07-20T03:00:00Z"/>
        </w:rPr>
      </w:pPr>
      <w:ins w:id="3173" w:author="CR#1752r3" w:date="2020-07-20T03:00:00Z">
        <w:r>
          <w:t>4.3.</w:t>
        </w:r>
      </w:ins>
      <w:ins w:id="3174" w:author="CR#1752r3" w:date="2020-07-20T03:01:00Z">
        <w:r>
          <w:t>37</w:t>
        </w:r>
      </w:ins>
      <w:ins w:id="3175" w:author="CR#1752r3" w:date="2020-07-20T03:00:00Z">
        <w:r>
          <w:t>.</w:t>
        </w:r>
      </w:ins>
      <w:ins w:id="3176" w:author="CR#1752r3" w:date="2020-07-20T03:01:00Z">
        <w:r>
          <w:t>13</w:t>
        </w:r>
      </w:ins>
      <w:ins w:id="3177" w:author="CR#1752r3" w:date="2020-07-20T03:00:00Z">
        <w:r>
          <w:tab/>
        </w:r>
        <w:r>
          <w:rPr>
            <w:i/>
          </w:rPr>
          <w:t>pur-U</w:t>
        </w:r>
        <w:r w:rsidRPr="00B2691C">
          <w:rPr>
            <w:i/>
          </w:rPr>
          <w:t>P</w:t>
        </w:r>
        <w:r>
          <w:rPr>
            <w:i/>
          </w:rPr>
          <w:t>-5GC</w:t>
        </w:r>
        <w:r w:rsidRPr="00B2691C">
          <w:rPr>
            <w:i/>
          </w:rPr>
          <w:t>-</w:t>
        </w:r>
        <w:r>
          <w:rPr>
            <w:i/>
          </w:rPr>
          <w:t>CE-ModeA-</w:t>
        </w:r>
        <w:r w:rsidRPr="00B2691C">
          <w:rPr>
            <w:i/>
          </w:rPr>
          <w:t>r16</w:t>
        </w:r>
      </w:ins>
    </w:p>
    <w:p w:rsidR="00E54B80" w:rsidRDefault="00E54B80" w:rsidP="00E54B80">
      <w:pPr>
        <w:rPr>
          <w:ins w:id="3178" w:author="CR#1752r3" w:date="2020-07-20T03:00:00Z"/>
          <w:lang w:eastAsia="en-GB"/>
        </w:rPr>
      </w:pPr>
      <w:ins w:id="3179" w:author="CR#1752r3" w:date="2020-07-20T03:00:00Z">
        <w:r>
          <w:t>This field indicates whether the UE supports t</w:t>
        </w:r>
        <w:r w:rsidRPr="00B2691C">
          <w:t xml:space="preserve">ransmission </w:t>
        </w:r>
        <w:r w:rsidRPr="003D6CCE">
          <w:t>in preconfigured UL resources (</w:t>
        </w:r>
        <w:r w:rsidRPr="003372C4">
          <w:t>PUR</w:t>
        </w:r>
        <w:r>
          <w:t xml:space="preserve">) for full-PRB </w:t>
        </w:r>
        <w:r w:rsidRPr="00B2691C">
          <w:t xml:space="preserve">for </w:t>
        </w:r>
        <w:r>
          <w:t>User</w:t>
        </w:r>
        <w:r w:rsidRPr="00B2691C">
          <w:t xml:space="preserve"> Plane </w:t>
        </w:r>
        <w:r>
          <w:t>CIoT 5GS</w:t>
        </w:r>
        <w:r w:rsidRPr="00B2691C">
          <w:t xml:space="preserve"> optimisation </w:t>
        </w:r>
        <w:r w:rsidRPr="000A51F6">
          <w:rPr>
            <w:lang w:eastAsia="en-GB"/>
          </w:rPr>
          <w:t>when the UE is operating in coverage enhancement mode A</w:t>
        </w:r>
        <w:r>
          <w:t xml:space="preserve">, as specified in </w:t>
        </w:r>
        <w:r w:rsidRPr="007048EE">
          <w:t>TS 36.300 [30].</w:t>
        </w:r>
        <w:r>
          <w:t xml:space="preserve"> </w:t>
        </w:r>
        <w:r w:rsidRPr="009B5D12">
          <w:t xml:space="preserve">A UE indicating support of </w:t>
        </w:r>
        <w:r w:rsidRPr="001E0CF6">
          <w:rPr>
            <w:i/>
          </w:rPr>
          <w:t>pur-</w:t>
        </w:r>
        <w:r>
          <w:rPr>
            <w:i/>
          </w:rPr>
          <w:t>U</w:t>
        </w:r>
        <w:r w:rsidRPr="001E0CF6">
          <w:rPr>
            <w:i/>
          </w:rPr>
          <w:t>P-</w:t>
        </w:r>
        <w:r>
          <w:rPr>
            <w:i/>
          </w:rPr>
          <w:t>5G</w:t>
        </w:r>
        <w:r w:rsidRPr="001E0CF6">
          <w:rPr>
            <w:i/>
          </w:rPr>
          <w:t>C-CE-ModeA-r16</w:t>
        </w:r>
        <w:r>
          <w:rPr>
            <w:i/>
          </w:rPr>
          <w:t xml:space="preserve"> </w:t>
        </w:r>
        <w:r w:rsidRPr="009B5D12">
          <w:t xml:space="preserve">shall also </w:t>
        </w:r>
        <w:r w:rsidRPr="00540679">
          <w:t>indicate support of</w:t>
        </w:r>
        <w:r w:rsidRPr="000A51F6">
          <w:rPr>
            <w:lang w:eastAsia="en-GB"/>
          </w:rPr>
          <w:t xml:space="preserve"> </w:t>
        </w:r>
        <w:r>
          <w:rPr>
            <w:i/>
            <w:lang w:eastAsia="en-GB"/>
          </w:rPr>
          <w:t>ce-ModeA-r13</w:t>
        </w:r>
        <w:r>
          <w:rPr>
            <w:lang w:eastAsia="en-GB"/>
          </w:rPr>
          <w:t>.</w:t>
        </w:r>
      </w:ins>
    </w:p>
    <w:p w:rsidR="00E54B80" w:rsidRDefault="00E54B80" w:rsidP="00E54B80">
      <w:pPr>
        <w:pStyle w:val="Heading4"/>
        <w:rPr>
          <w:ins w:id="3180" w:author="CR#1752r3" w:date="2020-07-20T03:00:00Z"/>
        </w:rPr>
      </w:pPr>
      <w:ins w:id="3181" w:author="CR#1752r3" w:date="2020-07-20T03:00:00Z">
        <w:r>
          <w:t>4.3.</w:t>
        </w:r>
      </w:ins>
      <w:ins w:id="3182" w:author="CR#1752r3" w:date="2020-07-20T03:01:00Z">
        <w:r>
          <w:t>37</w:t>
        </w:r>
      </w:ins>
      <w:ins w:id="3183" w:author="CR#1752r3" w:date="2020-07-20T03:00:00Z">
        <w:r>
          <w:t>.</w:t>
        </w:r>
      </w:ins>
      <w:ins w:id="3184" w:author="CR#1752r3" w:date="2020-07-20T03:01:00Z">
        <w:r>
          <w:t>14</w:t>
        </w:r>
      </w:ins>
      <w:ins w:id="3185" w:author="CR#1752r3" w:date="2020-07-20T03:00:00Z">
        <w:r>
          <w:tab/>
        </w:r>
        <w:r>
          <w:rPr>
            <w:i/>
          </w:rPr>
          <w:t>pur-U</w:t>
        </w:r>
        <w:r w:rsidRPr="00B2691C">
          <w:rPr>
            <w:i/>
          </w:rPr>
          <w:t>P</w:t>
        </w:r>
        <w:r>
          <w:rPr>
            <w:i/>
          </w:rPr>
          <w:t>-5GC</w:t>
        </w:r>
        <w:r w:rsidRPr="00B2691C">
          <w:rPr>
            <w:i/>
          </w:rPr>
          <w:t>-</w:t>
        </w:r>
        <w:r>
          <w:rPr>
            <w:i/>
          </w:rPr>
          <w:t>CE-ModeB-</w:t>
        </w:r>
        <w:r w:rsidRPr="00B2691C">
          <w:rPr>
            <w:i/>
          </w:rPr>
          <w:t>r16</w:t>
        </w:r>
      </w:ins>
    </w:p>
    <w:p w:rsidR="00E54B80" w:rsidRDefault="00E54B80" w:rsidP="00E54B80">
      <w:pPr>
        <w:rPr>
          <w:ins w:id="3186" w:author="CR#1752r3" w:date="2020-07-20T03:00:00Z"/>
          <w:lang w:eastAsia="en-GB"/>
        </w:rPr>
      </w:pPr>
      <w:ins w:id="3187" w:author="CR#1752r3" w:date="2020-07-20T03:00:00Z">
        <w:r>
          <w:t>This field indicates whether the UE supports t</w:t>
        </w:r>
        <w:r w:rsidRPr="00B2691C">
          <w:t xml:space="preserve">ransmission </w:t>
        </w:r>
        <w:r w:rsidRPr="003D6CCE">
          <w:t>in preconfigured UL resources (</w:t>
        </w:r>
        <w:r w:rsidRPr="003372C4">
          <w:t>PUR</w:t>
        </w:r>
        <w:r>
          <w:t xml:space="preserve">) for full-PRB </w:t>
        </w:r>
        <w:r w:rsidRPr="00B2691C">
          <w:t xml:space="preserve">for </w:t>
        </w:r>
        <w:r>
          <w:t>User</w:t>
        </w:r>
        <w:r w:rsidRPr="00B2691C">
          <w:t xml:space="preserve"> Plane </w:t>
        </w:r>
        <w:r>
          <w:t>CIoT 5GS</w:t>
        </w:r>
        <w:r w:rsidRPr="00B2691C">
          <w:t xml:space="preserve"> optimisation</w:t>
        </w:r>
        <w:r w:rsidRPr="0045529E">
          <w:rPr>
            <w:lang w:eastAsia="en-GB"/>
          </w:rPr>
          <w:t xml:space="preserve"> </w:t>
        </w:r>
        <w:r w:rsidRPr="000A51F6">
          <w:rPr>
            <w:lang w:eastAsia="en-GB"/>
          </w:rPr>
          <w:t xml:space="preserve">when the UE is operating in coverage enhancement mode </w:t>
        </w:r>
        <w:r>
          <w:rPr>
            <w:lang w:eastAsia="en-GB"/>
          </w:rPr>
          <w:t>B,</w:t>
        </w:r>
        <w:r w:rsidRPr="00B2691C">
          <w:t xml:space="preserve"> </w:t>
        </w:r>
        <w:r>
          <w:t xml:space="preserve">as specified in </w:t>
        </w:r>
        <w:r w:rsidRPr="007048EE">
          <w:t>TS 36.300 [30].</w:t>
        </w:r>
        <w:r>
          <w:t xml:space="preserve"> </w:t>
        </w:r>
        <w:r>
          <w:rPr>
            <w:lang w:eastAsia="en-GB"/>
          </w:rPr>
          <w:t>A UE indicating support of</w:t>
        </w:r>
        <w:r w:rsidRPr="000A51F6">
          <w:rPr>
            <w:noProof/>
          </w:rPr>
          <w:t xml:space="preserve"> </w:t>
        </w:r>
        <w:r w:rsidRPr="00CE6CEF">
          <w:rPr>
            <w:i/>
          </w:rPr>
          <w:t>pur-UP-5GC-CE-ModeB-r16</w:t>
        </w:r>
        <w:r>
          <w:rPr>
            <w:i/>
          </w:rPr>
          <w:t xml:space="preserve"> </w:t>
        </w:r>
        <w:r w:rsidRPr="000A51F6">
          <w:rPr>
            <w:noProof/>
          </w:rPr>
          <w:t xml:space="preserve">shall also </w:t>
        </w:r>
        <w:r>
          <w:rPr>
            <w:noProof/>
          </w:rPr>
          <w:t xml:space="preserve">indicate </w:t>
        </w:r>
        <w:r w:rsidRPr="000A51F6">
          <w:rPr>
            <w:noProof/>
          </w:rPr>
          <w:t>support</w:t>
        </w:r>
        <w:r>
          <w:rPr>
            <w:noProof/>
          </w:rPr>
          <w:t xml:space="preserve"> of</w:t>
        </w:r>
        <w:r>
          <w:rPr>
            <w:lang w:eastAsia="en-GB"/>
          </w:rPr>
          <w:t xml:space="preserve"> </w:t>
        </w:r>
        <w:r w:rsidRPr="00C33D21">
          <w:rPr>
            <w:i/>
            <w:lang w:eastAsia="en-GB"/>
          </w:rPr>
          <w:t>pur-UP-5GC-CE-ModeA-r16</w:t>
        </w:r>
        <w:r>
          <w:rPr>
            <w:lang w:eastAsia="en-GB"/>
          </w:rPr>
          <w:t xml:space="preserve"> and </w:t>
        </w:r>
        <w:r>
          <w:rPr>
            <w:i/>
            <w:lang w:eastAsia="en-GB"/>
          </w:rPr>
          <w:t>ce-ModeB-r13</w:t>
        </w:r>
        <w:r>
          <w:rPr>
            <w:lang w:eastAsia="en-GB"/>
          </w:rPr>
          <w:t>.</w:t>
        </w:r>
      </w:ins>
    </w:p>
    <w:p w:rsidR="00E54B80" w:rsidRDefault="00E54B80" w:rsidP="00E54B80">
      <w:pPr>
        <w:pStyle w:val="Heading4"/>
        <w:rPr>
          <w:ins w:id="3188" w:author="CR#1752r3" w:date="2020-07-20T03:00:00Z"/>
        </w:rPr>
      </w:pPr>
      <w:ins w:id="3189" w:author="CR#1752r3" w:date="2020-07-20T03:00:00Z">
        <w:r>
          <w:t>4.3.</w:t>
        </w:r>
      </w:ins>
      <w:ins w:id="3190" w:author="CR#1752r3" w:date="2020-07-20T03:01:00Z">
        <w:r>
          <w:t>37</w:t>
        </w:r>
      </w:ins>
      <w:ins w:id="3191" w:author="CR#1752r3" w:date="2020-07-20T03:00:00Z">
        <w:r>
          <w:t>.</w:t>
        </w:r>
      </w:ins>
      <w:ins w:id="3192" w:author="CR#1752r3" w:date="2020-07-20T03:01:00Z">
        <w:r>
          <w:t>15</w:t>
        </w:r>
      </w:ins>
      <w:ins w:id="3193" w:author="CR#1752r3" w:date="2020-07-20T03:00:00Z">
        <w:r>
          <w:tab/>
        </w:r>
        <w:r w:rsidRPr="00531447">
          <w:rPr>
            <w:i/>
          </w:rPr>
          <w:t>pur-PUSCH-NB-MaxTBS-r16</w:t>
        </w:r>
      </w:ins>
    </w:p>
    <w:p w:rsidR="00E54B80" w:rsidRDefault="00E54B80" w:rsidP="00E54B80">
      <w:pPr>
        <w:rPr>
          <w:ins w:id="3194" w:author="CR#1752r3" w:date="2020-07-20T03:00:00Z"/>
          <w:lang w:eastAsia="zh-CN"/>
        </w:rPr>
      </w:pPr>
      <w:ins w:id="3195" w:author="CR#1752r3" w:date="2020-07-20T03:00:00Z">
        <w:r>
          <w:t xml:space="preserve">This field indicates whether the UE supports </w:t>
        </w:r>
        <w:r w:rsidRPr="00E45963">
          <w:t>Combination of PUR for full-PRB with max</w:t>
        </w:r>
        <w:r>
          <w:t>imum uplink</w:t>
        </w:r>
        <w:r w:rsidRPr="00E45963">
          <w:t xml:space="preserve"> TBS </w:t>
        </w:r>
        <w:r>
          <w:t xml:space="preserve">of </w:t>
        </w:r>
        <w:r w:rsidRPr="00E45963">
          <w:t xml:space="preserve">2984 bits </w:t>
        </w:r>
        <w:r w:rsidRPr="000A51F6">
          <w:rPr>
            <w:lang w:eastAsia="en-GB"/>
          </w:rPr>
          <w:t xml:space="preserve">when the UE is operating in coverage enhancement mode </w:t>
        </w:r>
        <w:r>
          <w:rPr>
            <w:lang w:eastAsia="en-GB"/>
          </w:rPr>
          <w:t>A,</w:t>
        </w:r>
        <w:r w:rsidRPr="00B2691C">
          <w:t xml:space="preserve"> </w:t>
        </w:r>
        <w:r>
          <w:t xml:space="preserve">as specified in </w:t>
        </w:r>
        <w:r w:rsidRPr="000A51F6">
          <w:rPr>
            <w:lang w:eastAsia="en-GB"/>
          </w:rPr>
          <w:t>TS 36.213 [22]</w:t>
        </w:r>
        <w:r w:rsidRPr="007048EE">
          <w:t>.</w:t>
        </w:r>
        <w:r>
          <w:t xml:space="preserve"> </w:t>
        </w:r>
        <w:r>
          <w:rPr>
            <w:lang w:eastAsia="en-GB"/>
          </w:rPr>
          <w:t>A UE indicating support of</w:t>
        </w:r>
        <w:r w:rsidRPr="000A51F6">
          <w:rPr>
            <w:noProof/>
          </w:rPr>
          <w:t xml:space="preserve"> </w:t>
        </w:r>
        <w:r w:rsidRPr="00531447">
          <w:rPr>
            <w:i/>
          </w:rPr>
          <w:t>pur-PUSCH-NB-MaxTBS-r16</w:t>
        </w:r>
        <w:r w:rsidRPr="000A51F6">
          <w:rPr>
            <w:noProof/>
          </w:rPr>
          <w:t xml:space="preserve"> shall also </w:t>
        </w:r>
        <w:r>
          <w:rPr>
            <w:noProof/>
          </w:rPr>
          <w:t xml:space="preserve">indicate </w:t>
        </w:r>
        <w:r w:rsidRPr="000A51F6">
          <w:rPr>
            <w:noProof/>
          </w:rPr>
          <w:t>support</w:t>
        </w:r>
        <w:r>
          <w:rPr>
            <w:noProof/>
          </w:rPr>
          <w:t xml:space="preserve"> of </w:t>
        </w:r>
        <w:r w:rsidRPr="00903918">
          <w:t>(</w:t>
        </w:r>
        <w:r w:rsidRPr="003B20A5">
          <w:rPr>
            <w:i/>
          </w:rPr>
          <w:t>pur-CP-EPC-</w:t>
        </w:r>
        <w:r>
          <w:rPr>
            <w:i/>
          </w:rPr>
          <w:t>CE-ModeA-</w:t>
        </w:r>
        <w:r w:rsidRPr="003B20A5">
          <w:rPr>
            <w:i/>
          </w:rPr>
          <w:t>r16</w:t>
        </w:r>
        <w:r w:rsidRPr="00903918">
          <w:t xml:space="preserve"> or </w:t>
        </w:r>
        <w:r w:rsidRPr="00310701">
          <w:rPr>
            <w:i/>
          </w:rPr>
          <w:t>pur-CP-5GC-</w:t>
        </w:r>
        <w:r>
          <w:rPr>
            <w:i/>
          </w:rPr>
          <w:t>CE-</w:t>
        </w:r>
        <w:r w:rsidRPr="00310701">
          <w:rPr>
            <w:i/>
          </w:rPr>
          <w:t>ModeA-r16</w:t>
        </w:r>
        <w:r w:rsidRPr="00903918">
          <w:t xml:space="preserve"> or </w:t>
        </w:r>
        <w:r w:rsidRPr="00310701">
          <w:rPr>
            <w:i/>
          </w:rPr>
          <w:t>pur-UP-EPC-</w:t>
        </w:r>
        <w:r>
          <w:rPr>
            <w:i/>
          </w:rPr>
          <w:t>CE-</w:t>
        </w:r>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r>
          <w:rPr>
            <w:i/>
          </w:rPr>
          <w:t>CE-</w:t>
        </w:r>
        <w:r w:rsidRPr="00310701">
          <w:rPr>
            <w:i/>
          </w:rPr>
          <w:t>ModeA-</w:t>
        </w:r>
        <w:r w:rsidRPr="003B20A5">
          <w:rPr>
            <w:i/>
          </w:rPr>
          <w:t>r16</w:t>
        </w:r>
        <w:r w:rsidRPr="00903918">
          <w:t xml:space="preserve">) and </w:t>
        </w:r>
        <w:r w:rsidRPr="003B20A5">
          <w:rPr>
            <w:i/>
          </w:rPr>
          <w:t>ce-PUSCH-NB-MaxTBS-r14</w:t>
        </w:r>
        <w:r>
          <w:rPr>
            <w:lang w:eastAsia="en-GB"/>
          </w:rPr>
          <w:t xml:space="preserve">. </w:t>
        </w:r>
      </w:ins>
    </w:p>
    <w:p w:rsidR="00E54B80" w:rsidRDefault="00E54B80" w:rsidP="00E54B80">
      <w:pPr>
        <w:pStyle w:val="Heading4"/>
        <w:rPr>
          <w:ins w:id="3196" w:author="CR#1752r3" w:date="2020-07-20T03:00:00Z"/>
        </w:rPr>
      </w:pPr>
      <w:ins w:id="3197" w:author="CR#1752r3" w:date="2020-07-20T03:00:00Z">
        <w:r>
          <w:t>4.3.</w:t>
        </w:r>
      </w:ins>
      <w:ins w:id="3198" w:author="CR#1752r3" w:date="2020-07-20T03:02:00Z">
        <w:r>
          <w:t>37</w:t>
        </w:r>
      </w:ins>
      <w:ins w:id="3199" w:author="CR#1752r3" w:date="2020-07-20T03:00:00Z">
        <w:r>
          <w:t>.</w:t>
        </w:r>
      </w:ins>
      <w:ins w:id="3200" w:author="CR#1752r3" w:date="2020-07-20T03:02:00Z">
        <w:r>
          <w:t>16</w:t>
        </w:r>
      </w:ins>
      <w:ins w:id="3201" w:author="CR#1752r3" w:date="2020-07-20T03:00:00Z">
        <w:r>
          <w:tab/>
        </w:r>
        <w:r w:rsidRPr="003B20A5">
          <w:rPr>
            <w:i/>
          </w:rPr>
          <w:t>pur-SubPRB-CE-ModeA-r16</w:t>
        </w:r>
      </w:ins>
    </w:p>
    <w:p w:rsidR="00E54B80" w:rsidRDefault="00E54B80" w:rsidP="00E54B80">
      <w:pPr>
        <w:rPr>
          <w:ins w:id="3202" w:author="CR#1752r3" w:date="2020-07-20T03:00:00Z"/>
          <w:lang w:eastAsia="zh-CN"/>
        </w:rPr>
      </w:pPr>
      <w:ins w:id="3203" w:author="CR#1752r3" w:date="2020-07-20T03:00: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in </w:t>
        </w:r>
        <w:r w:rsidRPr="007048EE">
          <w:t>TS 36.</w:t>
        </w:r>
        <w:r>
          <w:t>211</w:t>
        </w:r>
        <w:r w:rsidRPr="007048EE">
          <w:t xml:space="preserve"> [</w:t>
        </w:r>
        <w:r>
          <w:t>17</w:t>
        </w:r>
        <w:r w:rsidRPr="007048EE">
          <w:t>].</w:t>
        </w:r>
        <w:r>
          <w:t xml:space="preserve"> A UE indicating support of </w:t>
        </w:r>
        <w:r w:rsidRPr="003B20A5">
          <w:rPr>
            <w:i/>
          </w:rPr>
          <w:t>pur-Sub</w:t>
        </w:r>
        <w:del w:id="3204" w:author="Draft v2" w:date="2020-07-21T10:32:00Z">
          <w:r w:rsidRPr="003B20A5" w:rsidDel="00A049FD">
            <w:rPr>
              <w:i/>
            </w:rPr>
            <w:delText>-</w:delText>
          </w:r>
        </w:del>
        <w:r w:rsidRPr="003B20A5">
          <w:rPr>
            <w:i/>
          </w:rPr>
          <w:t>PRB-CE-ModeA-r16</w:t>
        </w:r>
        <w:r w:rsidRPr="000A51F6">
          <w:rPr>
            <w:noProof/>
          </w:rPr>
          <w:t xml:space="preserve"> shall also </w:t>
        </w:r>
        <w:r>
          <w:rPr>
            <w:noProof/>
          </w:rPr>
          <w:t xml:space="preserve">indicate </w:t>
        </w:r>
        <w:r w:rsidRPr="000A51F6">
          <w:rPr>
            <w:noProof/>
          </w:rPr>
          <w:t>support</w:t>
        </w:r>
        <w:r>
          <w:rPr>
            <w:noProof/>
          </w:rPr>
          <w:t xml:space="preserve"> of </w:t>
        </w:r>
        <w:r w:rsidRPr="00903918">
          <w:t>(</w:t>
        </w:r>
        <w:r w:rsidRPr="003B20A5">
          <w:rPr>
            <w:i/>
          </w:rPr>
          <w:t>pur-CP-EPC-</w:t>
        </w:r>
        <w:r>
          <w:rPr>
            <w:i/>
          </w:rPr>
          <w:t>CE-ModeA-</w:t>
        </w:r>
        <w:r w:rsidRPr="003B20A5">
          <w:rPr>
            <w:i/>
          </w:rPr>
          <w:t>r16</w:t>
        </w:r>
        <w:r w:rsidRPr="00903918">
          <w:t xml:space="preserve"> or </w:t>
        </w:r>
        <w:r w:rsidRPr="00310701">
          <w:rPr>
            <w:i/>
          </w:rPr>
          <w:t>pur-CP-5GC-</w:t>
        </w:r>
        <w:r>
          <w:rPr>
            <w:i/>
          </w:rPr>
          <w:t>CE-</w:t>
        </w:r>
        <w:r w:rsidRPr="00310701">
          <w:rPr>
            <w:i/>
          </w:rPr>
          <w:t>ModeA-r16</w:t>
        </w:r>
        <w:r w:rsidRPr="00903918">
          <w:t xml:space="preserve"> or </w:t>
        </w:r>
        <w:r w:rsidRPr="00310701">
          <w:rPr>
            <w:i/>
          </w:rPr>
          <w:t>pur-UP-EPC-</w:t>
        </w:r>
        <w:r>
          <w:rPr>
            <w:i/>
          </w:rPr>
          <w:t>CE-</w:t>
        </w:r>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r>
          <w:rPr>
            <w:i/>
          </w:rPr>
          <w:t>CE-</w:t>
        </w:r>
        <w:r w:rsidRPr="00310701">
          <w:rPr>
            <w:i/>
          </w:rPr>
          <w:t>ModeA-</w:t>
        </w:r>
        <w:r w:rsidRPr="003B20A5">
          <w:rPr>
            <w:i/>
          </w:rPr>
          <w:t>r16</w:t>
        </w:r>
        <w:r w:rsidRPr="00903918">
          <w:t xml:space="preserve">) and </w:t>
        </w:r>
        <w:r w:rsidRPr="003B20A5">
          <w:rPr>
            <w:i/>
          </w:rPr>
          <w:t>ce-PUSCH-SubPRB-Allocation-r15</w:t>
        </w:r>
        <w:r>
          <w:rPr>
            <w:lang w:eastAsia="en-GB"/>
          </w:rPr>
          <w:t>.</w:t>
        </w:r>
        <w:r w:rsidRPr="00074FD0">
          <w:rPr>
            <w:lang w:eastAsia="en-GB"/>
          </w:rPr>
          <w:t xml:space="preserve"> </w:t>
        </w:r>
      </w:ins>
    </w:p>
    <w:p w:rsidR="00E54B80" w:rsidRDefault="00E54B80" w:rsidP="00E54B80">
      <w:pPr>
        <w:pStyle w:val="Heading4"/>
        <w:rPr>
          <w:ins w:id="3205" w:author="CR#1752r3" w:date="2020-07-20T03:00:00Z"/>
        </w:rPr>
      </w:pPr>
      <w:ins w:id="3206" w:author="CR#1752r3" w:date="2020-07-20T03:00:00Z">
        <w:r>
          <w:lastRenderedPageBreak/>
          <w:t>4.3.</w:t>
        </w:r>
      </w:ins>
      <w:ins w:id="3207" w:author="CR#1752r3" w:date="2020-07-20T03:02:00Z">
        <w:r>
          <w:t>37</w:t>
        </w:r>
      </w:ins>
      <w:ins w:id="3208" w:author="CR#1752r3" w:date="2020-07-20T03:00:00Z">
        <w:r>
          <w:t>.</w:t>
        </w:r>
      </w:ins>
      <w:ins w:id="3209" w:author="CR#1752r3" w:date="2020-07-20T03:02:00Z">
        <w:r>
          <w:t>17</w:t>
        </w:r>
      </w:ins>
      <w:ins w:id="3210" w:author="CR#1752r3" w:date="2020-07-20T03:00:00Z">
        <w:r>
          <w:tab/>
        </w:r>
        <w:r w:rsidRPr="003B20A5">
          <w:rPr>
            <w:i/>
          </w:rPr>
          <w:t>pur-SubPRB-CE-Mode</w:t>
        </w:r>
        <w:r>
          <w:rPr>
            <w:i/>
          </w:rPr>
          <w:t>B</w:t>
        </w:r>
        <w:r w:rsidRPr="003B20A5">
          <w:rPr>
            <w:i/>
          </w:rPr>
          <w:t>-r16</w:t>
        </w:r>
      </w:ins>
    </w:p>
    <w:p w:rsidR="00E54B80" w:rsidRDefault="00E54B80" w:rsidP="00E54B80">
      <w:pPr>
        <w:rPr>
          <w:ins w:id="3211" w:author="CR#1752r3" w:date="2020-07-20T03:00:00Z"/>
          <w:lang w:eastAsia="en-GB"/>
        </w:rPr>
      </w:pPr>
      <w:ins w:id="3212" w:author="CR#1752r3" w:date="2020-07-20T03:00: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in </w:t>
        </w:r>
        <w:r w:rsidRPr="007048EE">
          <w:t>TS 36.</w:t>
        </w:r>
        <w:r>
          <w:t>211</w:t>
        </w:r>
        <w:r w:rsidRPr="007048EE">
          <w:t xml:space="preserve"> [</w:t>
        </w:r>
        <w:r>
          <w:t>17</w:t>
        </w:r>
        <w:r w:rsidRPr="007048EE">
          <w:t>].</w:t>
        </w:r>
        <w:r>
          <w:t xml:space="preserve"> A UE indicating support of </w:t>
        </w:r>
        <w:r w:rsidRPr="003B20A5">
          <w:rPr>
            <w:i/>
          </w:rPr>
          <w:t>pur-Sub</w:t>
        </w:r>
        <w:del w:id="3213" w:author="Draft v2" w:date="2020-07-21T10:32:00Z">
          <w:r w:rsidRPr="003B20A5" w:rsidDel="00A049FD">
            <w:rPr>
              <w:i/>
            </w:rPr>
            <w:delText>-</w:delText>
          </w:r>
        </w:del>
        <w:r w:rsidRPr="003B20A5">
          <w:rPr>
            <w:i/>
          </w:rPr>
          <w:t>PRB-CE-Mode</w:t>
        </w:r>
        <w:r>
          <w:rPr>
            <w:i/>
          </w:rPr>
          <w:t>B</w:t>
        </w:r>
        <w:r w:rsidRPr="003B20A5">
          <w:rPr>
            <w:i/>
          </w:rPr>
          <w:t>-r16</w:t>
        </w:r>
        <w:r w:rsidRPr="000A51F6">
          <w:rPr>
            <w:noProof/>
          </w:rPr>
          <w:t xml:space="preserve"> shall also </w:t>
        </w:r>
        <w:r>
          <w:rPr>
            <w:noProof/>
          </w:rPr>
          <w:t xml:space="preserve">indicate </w:t>
        </w:r>
        <w:r w:rsidRPr="000A51F6">
          <w:rPr>
            <w:noProof/>
          </w:rPr>
          <w:t>support</w:t>
        </w:r>
        <w:r>
          <w:rPr>
            <w:noProof/>
          </w:rPr>
          <w:t xml:space="preserve"> of </w:t>
        </w:r>
        <w:r w:rsidRPr="00903918">
          <w:t>(</w:t>
        </w:r>
        <w:r w:rsidRPr="003B20A5">
          <w:rPr>
            <w:i/>
          </w:rPr>
          <w:t>pur-CP-EPC-</w:t>
        </w:r>
        <w:r>
          <w:rPr>
            <w:i/>
          </w:rPr>
          <w:t>CE-ModeB-</w:t>
        </w:r>
        <w:r w:rsidRPr="003B20A5">
          <w:rPr>
            <w:i/>
          </w:rPr>
          <w:t>r16</w:t>
        </w:r>
        <w:r w:rsidRPr="00903918">
          <w:t xml:space="preserve"> or </w:t>
        </w:r>
        <w:r w:rsidRPr="00310701">
          <w:rPr>
            <w:i/>
          </w:rPr>
          <w:t>pur-CP-5GC-</w:t>
        </w:r>
        <w:r>
          <w:rPr>
            <w:i/>
          </w:rPr>
          <w:t>CE-</w:t>
        </w:r>
        <w:r w:rsidRPr="00310701">
          <w:rPr>
            <w:i/>
          </w:rPr>
          <w:t>Mode</w:t>
        </w:r>
        <w:r>
          <w:rPr>
            <w:i/>
          </w:rPr>
          <w:t>B</w:t>
        </w:r>
        <w:r w:rsidRPr="00310701">
          <w:rPr>
            <w:i/>
          </w:rPr>
          <w:t>-r16</w:t>
        </w:r>
        <w:r w:rsidRPr="00903918">
          <w:t xml:space="preserve"> or </w:t>
        </w:r>
        <w:r w:rsidRPr="00310701">
          <w:rPr>
            <w:i/>
          </w:rPr>
          <w:t>pur-UP-EPC-</w:t>
        </w:r>
        <w:r>
          <w:rPr>
            <w:i/>
          </w:rPr>
          <w:t>CE-</w:t>
        </w:r>
        <w:r w:rsidRPr="00310701">
          <w:rPr>
            <w:i/>
          </w:rPr>
          <w:t>Mode</w:t>
        </w:r>
        <w:r>
          <w:rPr>
            <w:i/>
          </w:rPr>
          <w:t>B</w:t>
        </w:r>
        <w:r w:rsidRPr="00310701">
          <w:rPr>
            <w:i/>
          </w:rPr>
          <w:t>-r16</w:t>
        </w:r>
        <w:r w:rsidRPr="00903918">
          <w:t xml:space="preserve"> or </w:t>
        </w:r>
        <w:r w:rsidRPr="003B20A5">
          <w:rPr>
            <w:i/>
          </w:rPr>
          <w:t>pur-</w:t>
        </w:r>
        <w:r>
          <w:rPr>
            <w:i/>
          </w:rPr>
          <w:t>UP</w:t>
        </w:r>
        <w:r w:rsidRPr="003B20A5">
          <w:rPr>
            <w:i/>
          </w:rPr>
          <w:t>-</w:t>
        </w:r>
        <w:r>
          <w:rPr>
            <w:i/>
          </w:rPr>
          <w:t>5G</w:t>
        </w:r>
        <w:r w:rsidRPr="003B20A5">
          <w:rPr>
            <w:i/>
          </w:rPr>
          <w:t>C</w:t>
        </w:r>
        <w:r w:rsidRPr="00310701">
          <w:rPr>
            <w:i/>
          </w:rPr>
          <w:t>-</w:t>
        </w:r>
        <w:r>
          <w:rPr>
            <w:i/>
          </w:rPr>
          <w:t>CE-</w:t>
        </w:r>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 xml:space="preserve">. </w:t>
        </w:r>
      </w:ins>
    </w:p>
    <w:p w:rsidR="00E54B80" w:rsidRDefault="00E54B80" w:rsidP="00E54B80">
      <w:pPr>
        <w:pStyle w:val="Heading4"/>
        <w:rPr>
          <w:ins w:id="3214" w:author="CR#1752r3" w:date="2020-07-20T03:00:00Z"/>
        </w:rPr>
      </w:pPr>
      <w:ins w:id="3215" w:author="CR#1752r3" w:date="2020-07-20T03:00:00Z">
        <w:r>
          <w:t>4.3.</w:t>
        </w:r>
      </w:ins>
      <w:ins w:id="3216" w:author="CR#1752r3" w:date="2020-07-20T03:02:00Z">
        <w:r>
          <w:t>37</w:t>
        </w:r>
      </w:ins>
      <w:ins w:id="3217" w:author="CR#1752r3" w:date="2020-07-20T03:00:00Z">
        <w:r>
          <w:t>.</w:t>
        </w:r>
      </w:ins>
      <w:ins w:id="3218" w:author="CR#1752r3" w:date="2020-07-20T03:02:00Z">
        <w:r>
          <w:t>18</w:t>
        </w:r>
      </w:ins>
      <w:ins w:id="3219" w:author="CR#1752r3" w:date="2020-07-20T03:00:00Z">
        <w:r>
          <w:tab/>
        </w:r>
        <w:r w:rsidRPr="00C33D21">
          <w:rPr>
            <w:i/>
          </w:rPr>
          <w:t>pur-RSRP-Validation-r16</w:t>
        </w:r>
      </w:ins>
    </w:p>
    <w:p w:rsidR="00E54B80" w:rsidRDefault="00E54B80" w:rsidP="00E54B80">
      <w:pPr>
        <w:rPr>
          <w:ins w:id="3220" w:author="CR#1752r3" w:date="2020-07-20T03:00:00Z"/>
          <w:lang w:eastAsia="en-GB"/>
        </w:rPr>
      </w:pPr>
      <w:ins w:id="3221" w:author="CR#1752r3" w:date="2020-07-20T03:00:00Z">
        <w:r>
          <w:t xml:space="preserve">This field indicates whether the UE supports </w:t>
        </w:r>
        <w:r w:rsidRPr="00C33D21">
          <w:t>PUR with serving cell RSRP TA validation</w:t>
        </w:r>
        <w:r>
          <w:rPr>
            <w:lang w:eastAsia="en-GB"/>
          </w:rPr>
          <w:t>,</w:t>
        </w:r>
        <w:r w:rsidRPr="00B2691C">
          <w:t xml:space="preserve"> </w:t>
        </w:r>
        <w:r>
          <w:t xml:space="preserve">as specified in </w:t>
        </w:r>
        <w:r w:rsidRPr="000A51F6">
          <w:t>TS 36.331 [5]</w:t>
        </w:r>
        <w:r w:rsidRPr="007048EE">
          <w:t>.</w:t>
        </w:r>
        <w:r>
          <w:t xml:space="preserve"> A UE indicating support of </w:t>
        </w:r>
        <w:r w:rsidRPr="00C33D21">
          <w:rPr>
            <w:i/>
          </w:rPr>
          <w:t>pur-RSRP-Validation-r16</w:t>
        </w:r>
        <w:r w:rsidRPr="000A51F6">
          <w:rPr>
            <w:noProof/>
          </w:rPr>
          <w:t xml:space="preserve"> shall also </w:t>
        </w:r>
        <w:r>
          <w:rPr>
            <w:noProof/>
          </w:rPr>
          <w:t xml:space="preserve">indicate </w:t>
        </w:r>
        <w:r w:rsidRPr="000A51F6">
          <w:rPr>
            <w:noProof/>
          </w:rPr>
          <w:t>support</w:t>
        </w:r>
        <w:r>
          <w:rPr>
            <w:noProof/>
          </w:rPr>
          <w:t xml:space="preserve"> of </w:t>
        </w:r>
        <w:r w:rsidRPr="003B20A5">
          <w:rPr>
            <w:i/>
          </w:rPr>
          <w:t>pur-CP-EPC-</w:t>
        </w:r>
        <w:r>
          <w:rPr>
            <w:i/>
          </w:rPr>
          <w:t>CE-ModeA-</w:t>
        </w:r>
        <w:r w:rsidRPr="003B20A5">
          <w:rPr>
            <w:i/>
          </w:rPr>
          <w:t>r16</w:t>
        </w:r>
        <w:r w:rsidRPr="00903918">
          <w:t xml:space="preserve"> or </w:t>
        </w:r>
        <w:r w:rsidRPr="00310701">
          <w:rPr>
            <w:i/>
          </w:rPr>
          <w:t>pur-CP-5GC-</w:t>
        </w:r>
        <w:r>
          <w:rPr>
            <w:i/>
          </w:rPr>
          <w:t>CE-</w:t>
        </w:r>
        <w:r w:rsidRPr="00310701">
          <w:rPr>
            <w:i/>
          </w:rPr>
          <w:t>ModeA-r16</w:t>
        </w:r>
        <w:r w:rsidRPr="00903918">
          <w:t xml:space="preserve"> or </w:t>
        </w:r>
        <w:r w:rsidRPr="00310701">
          <w:rPr>
            <w:i/>
          </w:rPr>
          <w:t>pur-UP-EPC-</w:t>
        </w:r>
        <w:r>
          <w:rPr>
            <w:i/>
          </w:rPr>
          <w:t>CE-</w:t>
        </w:r>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r>
          <w:rPr>
            <w:i/>
          </w:rPr>
          <w:t>CE-</w:t>
        </w:r>
        <w:r w:rsidRPr="00310701">
          <w:rPr>
            <w:i/>
          </w:rPr>
          <w:t>ModeA-</w:t>
        </w:r>
        <w:r w:rsidRPr="003B20A5">
          <w:rPr>
            <w:i/>
          </w:rPr>
          <w:t>r16</w:t>
        </w:r>
        <w:r>
          <w:rPr>
            <w:lang w:eastAsia="en-GB"/>
          </w:rPr>
          <w:t xml:space="preserve">. </w:t>
        </w:r>
      </w:ins>
    </w:p>
    <w:p w:rsidR="00E54B80" w:rsidDel="007F6DFF" w:rsidRDefault="00E54B80" w:rsidP="00E54B80">
      <w:pPr>
        <w:pStyle w:val="Heading4"/>
        <w:rPr>
          <w:ins w:id="3222" w:author="CR#1752r3" w:date="2020-07-20T03:00:00Z"/>
          <w:del w:id="3223" w:author="Draft v2" w:date="2020-07-21T10:13:00Z"/>
        </w:rPr>
      </w:pPr>
      <w:ins w:id="3224" w:author="CR#1752r3" w:date="2020-07-20T03:00:00Z">
        <w:del w:id="3225" w:author="Draft v2" w:date="2020-07-21T10:13:00Z">
          <w:r w:rsidDel="007F6DFF">
            <w:delText>4.3.</w:delText>
          </w:r>
        </w:del>
      </w:ins>
      <w:ins w:id="3226" w:author="CR#1752r3" w:date="2020-07-20T03:03:00Z">
        <w:del w:id="3227" w:author="Draft v2" w:date="2020-07-21T10:13:00Z">
          <w:r w:rsidDel="007F6DFF">
            <w:delText>37</w:delText>
          </w:r>
        </w:del>
      </w:ins>
      <w:ins w:id="3228" w:author="CR#1752r3" w:date="2020-07-20T03:00:00Z">
        <w:del w:id="3229" w:author="Draft v2" w:date="2020-07-21T10:13:00Z">
          <w:r w:rsidDel="007F6DFF">
            <w:delText>.</w:delText>
          </w:r>
        </w:del>
      </w:ins>
      <w:ins w:id="3230" w:author="CR#1752r3" w:date="2020-07-20T03:03:00Z">
        <w:del w:id="3231" w:author="Draft v2" w:date="2020-07-21T10:13:00Z">
          <w:r w:rsidDel="007F6DFF">
            <w:delText>19</w:delText>
          </w:r>
        </w:del>
      </w:ins>
      <w:ins w:id="3232" w:author="CR#1752r3" w:date="2020-07-20T03:00:00Z">
        <w:del w:id="3233" w:author="Draft v2" w:date="2020-07-21T10:13:00Z">
          <w:r w:rsidDel="007F6DFF">
            <w:tab/>
          </w:r>
          <w:r w:rsidRPr="00C33D21" w:rsidDel="007F6DFF">
            <w:rPr>
              <w:i/>
            </w:rPr>
            <w:delText>pur-CP-L1Ack-r16</w:delText>
          </w:r>
        </w:del>
      </w:ins>
    </w:p>
    <w:p w:rsidR="00E54B80" w:rsidDel="007F6DFF" w:rsidRDefault="00E54B80" w:rsidP="00E54B80">
      <w:pPr>
        <w:rPr>
          <w:ins w:id="3234" w:author="CR#1752r3" w:date="2020-07-20T03:00:00Z"/>
          <w:del w:id="3235" w:author="Draft v2" w:date="2020-07-21T10:13:00Z"/>
          <w:lang w:eastAsia="en-GB"/>
        </w:rPr>
      </w:pPr>
      <w:ins w:id="3236" w:author="CR#1752r3" w:date="2020-07-20T03:00:00Z">
        <w:del w:id="3237" w:author="Draft v2" w:date="2020-07-21T10:13:00Z">
          <w:r w:rsidDel="007F6DFF">
            <w:delText xml:space="preserve">This field indicates whether the UE supports </w:delText>
          </w:r>
          <w:r w:rsidRPr="00C33D21" w:rsidDel="007F6DFF">
            <w:delText xml:space="preserve">PUR </w:delText>
          </w:r>
          <w:r w:rsidDel="007F6DFF">
            <w:delText>Layer1 acknowledgement</w:delText>
          </w:r>
          <w:r w:rsidRPr="00B2691C" w:rsidDel="007F6DFF">
            <w:delText xml:space="preserve"> </w:delText>
          </w:r>
          <w:r w:rsidDel="007F6DFF">
            <w:delText xml:space="preserve">as specified in </w:delText>
          </w:r>
          <w:r w:rsidRPr="000A51F6" w:rsidDel="007F6DFF">
            <w:rPr>
              <w:lang w:eastAsia="en-GB"/>
            </w:rPr>
            <w:delText>TS 36.213 [22]</w:delText>
          </w:r>
          <w:r w:rsidRPr="007048EE" w:rsidDel="007F6DFF">
            <w:delText>.</w:delText>
          </w:r>
          <w:r w:rsidDel="007F6DFF">
            <w:delText xml:space="preserve"> A UE indicating support of p</w:delText>
          </w:r>
          <w:r w:rsidRPr="00C33D21" w:rsidDel="007F6DFF">
            <w:rPr>
              <w:i/>
            </w:rPr>
            <w:delText>ur-CP-L1Ack-</w:delText>
          </w:r>
          <w:r w:rsidRPr="00E0421A" w:rsidDel="007F6DFF">
            <w:rPr>
              <w:i/>
            </w:rPr>
            <w:delText>r1</w:delText>
          </w:r>
          <w:r w:rsidDel="007F6DFF">
            <w:rPr>
              <w:i/>
            </w:rPr>
            <w:delText>6</w:delText>
          </w:r>
          <w:r w:rsidRPr="00E0421A" w:rsidDel="007F6DFF">
            <w:delText xml:space="preserve"> </w:delText>
          </w:r>
          <w:r w:rsidRPr="00E0421A" w:rsidDel="007F6DFF">
            <w:rPr>
              <w:noProof/>
            </w:rPr>
            <w:delText xml:space="preserve">shall also indicate support of </w:delText>
          </w:r>
          <w:r w:rsidRPr="00E0421A" w:rsidDel="007F6DFF">
            <w:rPr>
              <w:i/>
              <w:lang w:val="en-US"/>
            </w:rPr>
            <w:delText>pur-CP-EPC-r16</w:delText>
          </w:r>
          <w:r w:rsidDel="007F6DFF">
            <w:rPr>
              <w:i/>
              <w:lang w:val="en-US"/>
            </w:rPr>
            <w:delText xml:space="preserve"> </w:delText>
          </w:r>
          <w:r w:rsidRPr="00E6351A" w:rsidDel="007F6DFF">
            <w:rPr>
              <w:lang w:val="en-US"/>
            </w:rPr>
            <w:delText>or</w:delText>
          </w:r>
          <w:r w:rsidRPr="00E0421A" w:rsidDel="007F6DFF">
            <w:rPr>
              <w:i/>
              <w:lang w:val="en-US"/>
            </w:rPr>
            <w:delText xml:space="preserve"> pur-CP-5GC-r16</w:delText>
          </w:r>
          <w:r w:rsidRPr="00E0421A" w:rsidDel="007F6DFF">
            <w:rPr>
              <w:noProof/>
            </w:rPr>
            <w:delText xml:space="preserve"> </w:delText>
          </w:r>
          <w:bookmarkStart w:id="3238" w:name="_Hlk42787568"/>
          <w:r w:rsidDel="007F6DFF">
            <w:rPr>
              <w:noProof/>
            </w:rPr>
            <w:delText xml:space="preserve">or </w:delText>
          </w:r>
          <w:r w:rsidRPr="00E0421A" w:rsidDel="007F6DFF">
            <w:rPr>
              <w:i/>
            </w:rPr>
            <w:delText>pur-CP-EPC-CE-ModeA-r16</w:delText>
          </w:r>
          <w:r w:rsidRPr="00E0421A" w:rsidDel="007F6DFF">
            <w:delText xml:space="preserve"> or </w:delText>
          </w:r>
          <w:r w:rsidRPr="00E0421A" w:rsidDel="007F6DFF">
            <w:rPr>
              <w:i/>
            </w:rPr>
            <w:delText>pur-CP-5GC-</w:delText>
          </w:r>
          <w:r w:rsidDel="007F6DFF">
            <w:rPr>
              <w:i/>
            </w:rPr>
            <w:delText>CE-</w:delText>
          </w:r>
          <w:r w:rsidRPr="00E0421A" w:rsidDel="007F6DFF">
            <w:rPr>
              <w:i/>
            </w:rPr>
            <w:delText>ModeA-r16</w:delText>
          </w:r>
          <w:r w:rsidRPr="00E0421A" w:rsidDel="007F6DFF">
            <w:rPr>
              <w:lang w:eastAsia="en-GB"/>
            </w:rPr>
            <w:delText>.</w:delText>
          </w:r>
          <w:bookmarkEnd w:id="3238"/>
          <w:r w:rsidDel="007F6DFF">
            <w:rPr>
              <w:lang w:eastAsia="en-GB"/>
            </w:rPr>
            <w:delText xml:space="preserve"> </w:delText>
          </w:r>
          <w:r w:rsidRPr="00D748D7" w:rsidDel="007F6DFF">
            <w:rPr>
              <w:lang w:eastAsia="en-GB"/>
            </w:rPr>
            <w:delText>This feature is only applicable if the UE supports</w:delText>
          </w:r>
          <w:r w:rsidDel="007F6DFF">
            <w:rPr>
              <w:lang w:eastAsia="en-GB"/>
            </w:rPr>
            <w:delText xml:space="preserve"> </w:delText>
          </w:r>
          <w:r w:rsidRPr="002A06ED" w:rsidDel="007F6DFF">
            <w:rPr>
              <w:i/>
              <w:iCs/>
              <w:lang w:eastAsia="en-GB"/>
            </w:rPr>
            <w:delText>ce-ModeA-r13</w:delText>
          </w:r>
          <w:r w:rsidRPr="00455A53" w:rsidDel="007F6DFF">
            <w:rPr>
              <w:lang w:eastAsia="en-GB"/>
            </w:rPr>
            <w:delText xml:space="preserve">, or for FDD if the UE supports </w:delText>
          </w:r>
          <w:r w:rsidRPr="00455A53" w:rsidDel="007F6DFF">
            <w:delText xml:space="preserve">any </w:delText>
          </w:r>
          <w:r w:rsidRPr="00D748D7" w:rsidDel="007F6DFF">
            <w:rPr>
              <w:i/>
            </w:rPr>
            <w:delText>ue-Category-N</w:delText>
          </w:r>
          <w:r w:rsidDel="007F6DFF">
            <w:rPr>
              <w:i/>
            </w:rPr>
            <w:delText>B.</w:delText>
          </w:r>
        </w:del>
      </w:ins>
    </w:p>
    <w:p w:rsidR="00E54B80" w:rsidRDefault="00E54B80" w:rsidP="00E54B80">
      <w:pPr>
        <w:pStyle w:val="Heading4"/>
        <w:rPr>
          <w:ins w:id="3239" w:author="CR#1752r3" w:date="2020-07-20T03:00:00Z"/>
        </w:rPr>
      </w:pPr>
      <w:ins w:id="3240" w:author="CR#1752r3" w:date="2020-07-20T03:00:00Z">
        <w:r>
          <w:t>4.3.</w:t>
        </w:r>
      </w:ins>
      <w:ins w:id="3241" w:author="CR#1752r3" w:date="2020-07-20T03:03:00Z">
        <w:r>
          <w:t>37</w:t>
        </w:r>
      </w:ins>
      <w:ins w:id="3242" w:author="CR#1752r3" w:date="2020-07-20T03:00:00Z">
        <w:r>
          <w:t>.</w:t>
        </w:r>
      </w:ins>
      <w:ins w:id="3243" w:author="Draft v2" w:date="2020-07-21T10:13:00Z">
        <w:r w:rsidR="007F6DFF">
          <w:t>19</w:t>
        </w:r>
      </w:ins>
      <w:ins w:id="3244" w:author="CR#1752r3" w:date="2020-07-20T03:03:00Z">
        <w:del w:id="3245" w:author="Draft v2" w:date="2020-07-21T10:13:00Z">
          <w:r w:rsidDel="007F6DFF">
            <w:delText>20</w:delText>
          </w:r>
        </w:del>
      </w:ins>
      <w:ins w:id="3246" w:author="CR#1752r3" w:date="2020-07-20T03:00:00Z">
        <w:r>
          <w:tab/>
        </w:r>
        <w:r w:rsidRPr="009C36D7">
          <w:rPr>
            <w:i/>
          </w:rPr>
          <w:t>pur-FrequencyHopping-r16</w:t>
        </w:r>
      </w:ins>
    </w:p>
    <w:p w:rsidR="00E54B80" w:rsidRPr="006A5675" w:rsidRDefault="00E54B80" w:rsidP="00A42D61">
      <w:pPr>
        <w:rPr>
          <w:ins w:id="3247" w:author="CR#1746r3" w:date="2020-07-20T02:00:00Z"/>
          <w:lang w:eastAsia="en-GB"/>
        </w:rPr>
      </w:pPr>
      <w:ins w:id="3248" w:author="CR#1752r3" w:date="2020-07-20T03:00:00Z">
        <w:r>
          <w:t>This field indicates whether the UE supports PUR frequency hopping</w:t>
        </w:r>
        <w:r>
          <w:rPr>
            <w:lang w:eastAsia="en-GB"/>
          </w:rPr>
          <w:t>,</w:t>
        </w:r>
        <w:r w:rsidRPr="00B2691C">
          <w:t xml:space="preserve"> </w:t>
        </w:r>
        <w:r>
          <w:t xml:space="preserve">as specified in </w:t>
        </w:r>
        <w:r w:rsidRPr="000A51F6">
          <w:rPr>
            <w:lang w:eastAsia="en-GB"/>
          </w:rPr>
          <w:t>TS 36.213 [22]</w:t>
        </w:r>
        <w:r w:rsidRPr="007048EE">
          <w:t>.</w:t>
        </w:r>
        <w:r>
          <w:t xml:space="preserve"> A UE indicating support of </w:t>
        </w:r>
        <w:r w:rsidRPr="009C36D7">
          <w:rPr>
            <w:i/>
          </w:rPr>
          <w:t>pur-FrequencyHopping-r16</w:t>
        </w:r>
        <w:r>
          <w:t xml:space="preserve"> </w:t>
        </w:r>
        <w:r w:rsidRPr="000A51F6">
          <w:rPr>
            <w:noProof/>
          </w:rPr>
          <w:t xml:space="preserve">shall also </w:t>
        </w:r>
        <w:r>
          <w:rPr>
            <w:noProof/>
          </w:rPr>
          <w:t xml:space="preserve">indicate </w:t>
        </w:r>
        <w:r w:rsidRPr="000A51F6">
          <w:rPr>
            <w:noProof/>
          </w:rPr>
          <w:t>support</w:t>
        </w:r>
        <w:r>
          <w:rPr>
            <w:noProof/>
          </w:rPr>
          <w:t xml:space="preserve"> of </w:t>
        </w:r>
        <w:r w:rsidRPr="00903918">
          <w:t>(</w:t>
        </w:r>
        <w:r w:rsidRPr="003B20A5">
          <w:rPr>
            <w:i/>
          </w:rPr>
          <w:t>pur-CP-EPC-</w:t>
        </w:r>
        <w:r>
          <w:rPr>
            <w:i/>
          </w:rPr>
          <w:t>CE-ModeA-</w:t>
        </w:r>
        <w:r w:rsidRPr="003B20A5">
          <w:rPr>
            <w:i/>
          </w:rPr>
          <w:t>r16</w:t>
        </w:r>
        <w:r w:rsidRPr="00903918">
          <w:t xml:space="preserve"> or </w:t>
        </w:r>
        <w:r w:rsidRPr="00310701">
          <w:rPr>
            <w:i/>
          </w:rPr>
          <w:t>pur-CP-5GC-</w:t>
        </w:r>
        <w:r>
          <w:rPr>
            <w:i/>
          </w:rPr>
          <w:t>CE-</w:t>
        </w:r>
        <w:r w:rsidRPr="00310701">
          <w:rPr>
            <w:i/>
          </w:rPr>
          <w:t>ModeA-r16</w:t>
        </w:r>
        <w:r w:rsidRPr="00903918">
          <w:t xml:space="preserve"> or </w:t>
        </w:r>
        <w:r w:rsidRPr="00310701">
          <w:rPr>
            <w:i/>
          </w:rPr>
          <w:t>pur-UP-EPC-</w:t>
        </w:r>
        <w:r>
          <w:rPr>
            <w:i/>
          </w:rPr>
          <w:t>CE-</w:t>
        </w:r>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r>
          <w:rPr>
            <w:i/>
          </w:rPr>
          <w:t>CE-</w:t>
        </w:r>
        <w:r w:rsidRPr="00310701">
          <w:rPr>
            <w:i/>
          </w:rPr>
          <w:t>ModeA-</w:t>
        </w:r>
        <w:r w:rsidRPr="003B20A5">
          <w:rPr>
            <w:i/>
          </w:rPr>
          <w:t>r16</w:t>
        </w:r>
        <w:r>
          <w:t xml:space="preserve">). </w:t>
        </w:r>
      </w:ins>
    </w:p>
    <w:p w:rsidR="00B921C2" w:rsidRPr="000A51F6" w:rsidRDefault="00B921C2" w:rsidP="00B96B72">
      <w:pPr>
        <w:pStyle w:val="Heading1"/>
      </w:pPr>
      <w:r w:rsidRPr="000A51F6">
        <w:t>5</w:t>
      </w:r>
      <w:r w:rsidRPr="000A51F6">
        <w:tab/>
      </w:r>
      <w:r w:rsidR="00A63094" w:rsidRPr="000A51F6">
        <w:t>Void</w:t>
      </w:r>
      <w:bookmarkEnd w:id="3091"/>
      <w:bookmarkEnd w:id="3092"/>
      <w:bookmarkEnd w:id="3097"/>
    </w:p>
    <w:p w:rsidR="00AD771B" w:rsidRPr="000A51F6" w:rsidRDefault="00AD771B" w:rsidP="00B96B72"/>
    <w:p w:rsidR="00AD771B" w:rsidRPr="000A51F6" w:rsidRDefault="00FB0C72" w:rsidP="00B96B72">
      <w:pPr>
        <w:pStyle w:val="Heading1"/>
      </w:pPr>
      <w:bookmarkStart w:id="3249" w:name="_Toc29241623"/>
      <w:bookmarkStart w:id="3250" w:name="_Toc37153092"/>
      <w:bookmarkStart w:id="3251" w:name="_Toc37237035"/>
      <w:r w:rsidRPr="000A51F6">
        <w:t>6</w:t>
      </w:r>
      <w:r w:rsidR="00AD771B" w:rsidRPr="000A51F6">
        <w:tab/>
        <w:t>Optional features without UE radio access capability parameters</w:t>
      </w:r>
      <w:bookmarkEnd w:id="3249"/>
      <w:bookmarkEnd w:id="3250"/>
      <w:bookmarkEnd w:id="3251"/>
    </w:p>
    <w:p w:rsidR="00AD771B" w:rsidRPr="000A51F6" w:rsidRDefault="00AD771B" w:rsidP="00B96B72">
      <w:r w:rsidRPr="000A51F6">
        <w:t xml:space="preserve">The following </w:t>
      </w:r>
      <w:r w:rsidR="00692322" w:rsidRPr="000A51F6">
        <w:t>clause</w:t>
      </w:r>
      <w:r w:rsidRPr="000A51F6">
        <w:t>s list the optional UE features not having UE radio access capability.</w:t>
      </w:r>
    </w:p>
    <w:p w:rsidR="00AD771B" w:rsidRPr="000A51F6" w:rsidRDefault="00AD771B" w:rsidP="00B96B72">
      <w:pPr>
        <w:pStyle w:val="NO"/>
      </w:pPr>
      <w:r w:rsidRPr="000A51F6">
        <w:t>NOTE:</w:t>
      </w:r>
      <w:r w:rsidR="00FB0C72" w:rsidRPr="000A51F6">
        <w:tab/>
      </w:r>
      <w:r w:rsidRPr="000A51F6">
        <w:rPr>
          <w:lang w:eastAsia="ko-KR"/>
        </w:rPr>
        <w:t>This chapter does not yet contain complete analysis of all features of this release of specification</w:t>
      </w:r>
      <w:r w:rsidRPr="000A51F6">
        <w:t>.</w:t>
      </w:r>
    </w:p>
    <w:p w:rsidR="00AD771B" w:rsidRPr="000A51F6" w:rsidRDefault="00FB0C72" w:rsidP="00325DB8">
      <w:pPr>
        <w:pStyle w:val="Heading2"/>
      </w:pPr>
      <w:bookmarkStart w:id="3252" w:name="_Toc29241624"/>
      <w:bookmarkStart w:id="3253" w:name="_Toc37153093"/>
      <w:bookmarkStart w:id="3254" w:name="_Toc37237036"/>
      <w:r w:rsidRPr="000A51F6">
        <w:t>6</w:t>
      </w:r>
      <w:r w:rsidR="00AD771B" w:rsidRPr="000A51F6">
        <w:t>.1</w:t>
      </w:r>
      <w:r w:rsidR="00AD771B" w:rsidRPr="000A51F6">
        <w:tab/>
        <w:t>CSG features</w:t>
      </w:r>
      <w:bookmarkEnd w:id="3252"/>
      <w:bookmarkEnd w:id="3253"/>
      <w:bookmarkEnd w:id="3254"/>
    </w:p>
    <w:p w:rsidR="00AD771B" w:rsidRPr="000A51F6" w:rsidRDefault="00AD771B" w:rsidP="00B96B72">
      <w:r w:rsidRPr="000A51F6">
        <w:t xml:space="preserve">It is optional for UE to support some parts of CSG cell and hybrid cell reselection features as specified in </w:t>
      </w:r>
      <w:r w:rsidR="00CA08FA" w:rsidRPr="000A51F6">
        <w:t xml:space="preserve">TS 36.331 </w:t>
      </w:r>
      <w:r w:rsidRPr="000A51F6">
        <w:t>[5</w:t>
      </w:r>
      <w:r w:rsidR="0007178E" w:rsidRPr="000A51F6">
        <w:t>]</w:t>
      </w:r>
      <w:r w:rsidRPr="000A51F6">
        <w:t xml:space="preserve">, </w:t>
      </w:r>
      <w:r w:rsidR="0007178E" w:rsidRPr="000A51F6">
        <w:t xml:space="preserve">clause </w:t>
      </w:r>
      <w:r w:rsidRPr="000A51F6">
        <w:t>B.2.</w:t>
      </w:r>
    </w:p>
    <w:p w:rsidR="00AD771B" w:rsidRPr="000A51F6" w:rsidRDefault="00FB0C72" w:rsidP="00325DB8">
      <w:pPr>
        <w:pStyle w:val="Heading2"/>
      </w:pPr>
      <w:bookmarkStart w:id="3255" w:name="_Toc29241625"/>
      <w:bookmarkStart w:id="3256" w:name="_Toc37153094"/>
      <w:bookmarkStart w:id="3257" w:name="_Toc37237037"/>
      <w:r w:rsidRPr="000A51F6">
        <w:t>6</w:t>
      </w:r>
      <w:r w:rsidR="00AD771B" w:rsidRPr="000A51F6">
        <w:t>.2</w:t>
      </w:r>
      <w:r w:rsidR="00AD771B" w:rsidRPr="000A51F6">
        <w:tab/>
        <w:t>PWS features</w:t>
      </w:r>
      <w:bookmarkEnd w:id="3255"/>
      <w:bookmarkEnd w:id="3256"/>
      <w:bookmarkEnd w:id="3257"/>
    </w:p>
    <w:p w:rsidR="00AD771B" w:rsidRPr="000A51F6" w:rsidRDefault="00FB0C72" w:rsidP="00325DB8">
      <w:pPr>
        <w:pStyle w:val="Heading3"/>
      </w:pPr>
      <w:bookmarkStart w:id="3258" w:name="_Toc29241626"/>
      <w:bookmarkStart w:id="3259" w:name="_Toc37153095"/>
      <w:bookmarkStart w:id="3260" w:name="_Toc37237038"/>
      <w:r w:rsidRPr="000A51F6">
        <w:t>6</w:t>
      </w:r>
      <w:r w:rsidR="00AD771B" w:rsidRPr="000A51F6">
        <w:t>.2.1</w:t>
      </w:r>
      <w:r w:rsidR="00AD771B" w:rsidRPr="000A51F6">
        <w:tab/>
        <w:t>ETWS</w:t>
      </w:r>
      <w:bookmarkEnd w:id="3258"/>
      <w:bookmarkEnd w:id="3259"/>
      <w:bookmarkEnd w:id="3260"/>
    </w:p>
    <w:p w:rsidR="00AD771B" w:rsidRPr="000A51F6" w:rsidRDefault="00AD771B" w:rsidP="00B96B72">
      <w:r w:rsidRPr="000A51F6">
        <w:t xml:space="preserve">It is optional for UE to support ETWS reception as specified in </w:t>
      </w:r>
      <w:r w:rsidR="00CA08FA" w:rsidRPr="000A51F6">
        <w:t xml:space="preserve">TS 36.331 </w:t>
      </w:r>
      <w:r w:rsidRPr="000A51F6">
        <w:t>[5].</w:t>
      </w:r>
    </w:p>
    <w:p w:rsidR="00AD771B" w:rsidRPr="000A51F6" w:rsidRDefault="00FB0C72" w:rsidP="00325DB8">
      <w:pPr>
        <w:pStyle w:val="Heading3"/>
      </w:pPr>
      <w:bookmarkStart w:id="3261" w:name="_Toc29241627"/>
      <w:bookmarkStart w:id="3262" w:name="_Toc37153096"/>
      <w:bookmarkStart w:id="3263" w:name="_Toc37237039"/>
      <w:r w:rsidRPr="000A51F6">
        <w:t>6</w:t>
      </w:r>
      <w:r w:rsidR="00AD771B" w:rsidRPr="000A51F6">
        <w:t>.2.2</w:t>
      </w:r>
      <w:r w:rsidR="00AD771B" w:rsidRPr="000A51F6">
        <w:tab/>
        <w:t>CMAS</w:t>
      </w:r>
      <w:bookmarkEnd w:id="3261"/>
      <w:bookmarkEnd w:id="3262"/>
      <w:bookmarkEnd w:id="3263"/>
    </w:p>
    <w:p w:rsidR="00AD771B" w:rsidRPr="000A51F6" w:rsidRDefault="00AD771B" w:rsidP="00B96B72">
      <w:r w:rsidRPr="000A51F6">
        <w:t xml:space="preserve">It is optional for UE to support CMAS reception as specified in </w:t>
      </w:r>
      <w:r w:rsidR="00CA08FA" w:rsidRPr="000A51F6">
        <w:t xml:space="preserve">TS 36.331 </w:t>
      </w:r>
      <w:r w:rsidRPr="000A51F6">
        <w:t>[5].</w:t>
      </w:r>
      <w:r w:rsidR="00B778C4" w:rsidRPr="000A51F6">
        <w:t xml:space="preserve"> It is optional for a CMAS-capable UE to support </w:t>
      </w:r>
      <w:r w:rsidR="00B778C4" w:rsidRPr="000A51F6">
        <w:rPr>
          <w:noProof/>
        </w:rPr>
        <w:t>Geofencing information (</w:t>
      </w:r>
      <w:r w:rsidR="00B778C4" w:rsidRPr="000A51F6">
        <w:rPr>
          <w:i/>
        </w:rPr>
        <w:t>warningAreaCoordinates-r15</w:t>
      </w:r>
      <w:r w:rsidR="00B778C4" w:rsidRPr="000A51F6">
        <w:rPr>
          <w:noProof/>
        </w:rPr>
        <w:t>)</w:t>
      </w:r>
      <w:r w:rsidR="00B778C4" w:rsidRPr="000A51F6">
        <w:t xml:space="preserve"> as specified in TS 36.331 [5].</w:t>
      </w:r>
    </w:p>
    <w:p w:rsidR="009A3FDA" w:rsidRPr="000A51F6" w:rsidRDefault="009A3FDA" w:rsidP="00325DB8">
      <w:pPr>
        <w:pStyle w:val="Heading3"/>
        <w:rPr>
          <w:lang w:eastAsia="zh-CN"/>
        </w:rPr>
      </w:pPr>
      <w:bookmarkStart w:id="3264" w:name="_Toc29241628"/>
      <w:bookmarkStart w:id="3265" w:name="_Toc37153097"/>
      <w:bookmarkStart w:id="3266" w:name="_Toc37237040"/>
      <w:r w:rsidRPr="000A51F6">
        <w:lastRenderedPageBreak/>
        <w:t>6.2.</w:t>
      </w:r>
      <w:r w:rsidRPr="000A51F6">
        <w:rPr>
          <w:lang w:eastAsia="zh-CN"/>
        </w:rPr>
        <w:t>3</w:t>
      </w:r>
      <w:r w:rsidRPr="000A51F6">
        <w:tab/>
      </w:r>
      <w:r w:rsidRPr="000A51F6">
        <w:rPr>
          <w:lang w:eastAsia="zh-CN"/>
        </w:rPr>
        <w:t>KPAS</w:t>
      </w:r>
      <w:bookmarkEnd w:id="3264"/>
      <w:bookmarkEnd w:id="3265"/>
      <w:bookmarkEnd w:id="3266"/>
    </w:p>
    <w:p w:rsidR="009A3FDA" w:rsidRPr="000A51F6" w:rsidRDefault="009A3FDA" w:rsidP="00B96B72">
      <w:pPr>
        <w:rPr>
          <w:lang w:eastAsia="zh-CN"/>
        </w:rPr>
      </w:pPr>
      <w:r w:rsidRPr="000A51F6">
        <w:rPr>
          <w:lang w:eastAsia="zh-CN"/>
        </w:rPr>
        <w:t xml:space="preserve">It is optional for UE to support KPAS reception as specified in </w:t>
      </w:r>
      <w:r w:rsidR="00CA08FA" w:rsidRPr="000A51F6">
        <w:rPr>
          <w:lang w:eastAsia="zh-CN"/>
        </w:rPr>
        <w:t xml:space="preserve">TS 36.331 </w:t>
      </w:r>
      <w:r w:rsidRPr="000A51F6">
        <w:rPr>
          <w:lang w:eastAsia="zh-CN"/>
        </w:rPr>
        <w:t xml:space="preserve">[5]. The Korean Public Alert System (KPAS) uses the same AS mechanisms as defined for CMAS. Therefore a KPAS-capable UE shall support all behaviour that is included in </w:t>
      </w:r>
      <w:r w:rsidR="00CD285D" w:rsidRPr="000A51F6">
        <w:rPr>
          <w:lang w:eastAsia="zh-CN"/>
        </w:rPr>
        <w:t xml:space="preserve">TS 36.331 </w:t>
      </w:r>
      <w:r w:rsidRPr="000A51F6">
        <w:rPr>
          <w:lang w:eastAsia="zh-CN"/>
        </w:rPr>
        <w:t xml:space="preserve">[5] and </w:t>
      </w:r>
      <w:r w:rsidR="00CD285D" w:rsidRPr="000A51F6">
        <w:rPr>
          <w:lang w:eastAsia="zh-CN"/>
        </w:rPr>
        <w:t xml:space="preserve">TS 36.304 </w:t>
      </w:r>
      <w:r w:rsidRPr="000A51F6">
        <w:rPr>
          <w:lang w:eastAsia="zh-CN"/>
        </w:rPr>
        <w:t>[14] for a CMAS-capable UE.</w:t>
      </w:r>
    </w:p>
    <w:p w:rsidR="00504719" w:rsidRPr="000A51F6" w:rsidRDefault="00504719" w:rsidP="00325DB8">
      <w:pPr>
        <w:pStyle w:val="Heading3"/>
        <w:rPr>
          <w:lang w:eastAsia="zh-CN"/>
        </w:rPr>
      </w:pPr>
      <w:bookmarkStart w:id="3267" w:name="_Toc29241629"/>
      <w:bookmarkStart w:id="3268" w:name="_Toc37153098"/>
      <w:bookmarkStart w:id="3269" w:name="_Toc37237041"/>
      <w:r w:rsidRPr="000A51F6">
        <w:t>6.2.4</w:t>
      </w:r>
      <w:r w:rsidRPr="000A51F6">
        <w:tab/>
      </w:r>
      <w:r w:rsidRPr="000A51F6">
        <w:rPr>
          <w:lang w:eastAsia="zh-CN"/>
        </w:rPr>
        <w:t>EU-Alert</w:t>
      </w:r>
      <w:bookmarkEnd w:id="3267"/>
      <w:bookmarkEnd w:id="3268"/>
      <w:bookmarkEnd w:id="3269"/>
    </w:p>
    <w:p w:rsidR="00504719" w:rsidRPr="000A51F6" w:rsidRDefault="00504719" w:rsidP="00B96B72">
      <w:pPr>
        <w:rPr>
          <w:lang w:eastAsia="zh-CN"/>
        </w:rPr>
      </w:pPr>
      <w:r w:rsidRPr="000A51F6">
        <w:rPr>
          <w:lang w:eastAsia="zh-CN"/>
        </w:rPr>
        <w:t xml:space="preserve">It is optional for UE to support EU-Alert reception as specified in </w:t>
      </w:r>
      <w:r w:rsidR="00CA08FA" w:rsidRPr="000A51F6">
        <w:rPr>
          <w:lang w:eastAsia="zh-CN"/>
        </w:rPr>
        <w:t xml:space="preserve">TS 36.331 </w:t>
      </w:r>
      <w:r w:rsidRPr="000A51F6">
        <w:rPr>
          <w:lang w:eastAsia="zh-CN"/>
        </w:rPr>
        <w:t xml:space="preserve">[5]. The </w:t>
      </w:r>
      <w:r w:rsidRPr="000A51F6">
        <w:rPr>
          <w:noProof/>
        </w:rPr>
        <w:t xml:space="preserve">Europearn Union Warning System EU-Alert </w:t>
      </w:r>
      <w:r w:rsidRPr="000A51F6">
        <w:rPr>
          <w:lang w:eastAsia="zh-CN"/>
        </w:rPr>
        <w:t xml:space="preserve">uses the same AS mechanisms as defined for CMAS. Therefore a EU-Alert-capable UE shall support all behaviour that is included in </w:t>
      </w:r>
      <w:r w:rsidR="00CD285D" w:rsidRPr="000A51F6">
        <w:rPr>
          <w:lang w:eastAsia="zh-CN"/>
        </w:rPr>
        <w:t xml:space="preserve">TS 36.331 </w:t>
      </w:r>
      <w:r w:rsidRPr="000A51F6">
        <w:rPr>
          <w:lang w:eastAsia="zh-CN"/>
        </w:rPr>
        <w:t xml:space="preserve">[5] and </w:t>
      </w:r>
      <w:r w:rsidR="00CD285D" w:rsidRPr="000A51F6">
        <w:rPr>
          <w:lang w:eastAsia="zh-CN"/>
        </w:rPr>
        <w:t xml:space="preserve">TS 36.304 </w:t>
      </w:r>
      <w:r w:rsidRPr="000A51F6">
        <w:rPr>
          <w:lang w:eastAsia="zh-CN"/>
        </w:rPr>
        <w:t>[14] for a CMAS-capable UE.</w:t>
      </w:r>
    </w:p>
    <w:p w:rsidR="00AD771B" w:rsidRPr="000A51F6" w:rsidRDefault="00FB0C72" w:rsidP="00325DB8">
      <w:pPr>
        <w:pStyle w:val="Heading2"/>
      </w:pPr>
      <w:bookmarkStart w:id="3270" w:name="_Toc29241630"/>
      <w:bookmarkStart w:id="3271" w:name="_Toc37153099"/>
      <w:bookmarkStart w:id="3272" w:name="_Toc37237042"/>
      <w:r w:rsidRPr="000A51F6">
        <w:t>6</w:t>
      </w:r>
      <w:r w:rsidR="00AD771B" w:rsidRPr="000A51F6">
        <w:t>.3</w:t>
      </w:r>
      <w:r w:rsidR="00AD771B" w:rsidRPr="000A51F6">
        <w:tab/>
        <w:t>MBMS features</w:t>
      </w:r>
      <w:bookmarkEnd w:id="3270"/>
      <w:bookmarkEnd w:id="3271"/>
      <w:bookmarkEnd w:id="3272"/>
    </w:p>
    <w:p w:rsidR="00AD771B" w:rsidRPr="000A51F6" w:rsidRDefault="00AD771B" w:rsidP="00B96B72">
      <w:r w:rsidRPr="000A51F6">
        <w:t xml:space="preserve">It is optional for UE to support MBMS procedures as specified in </w:t>
      </w:r>
      <w:r w:rsidR="00CA08FA" w:rsidRPr="000A51F6">
        <w:t xml:space="preserve">TS 36.331 </w:t>
      </w:r>
      <w:r w:rsidRPr="000A51F6">
        <w:t>[5].</w:t>
      </w:r>
    </w:p>
    <w:p w:rsidR="00A56296" w:rsidRPr="000A51F6" w:rsidRDefault="00A56296" w:rsidP="00325DB8">
      <w:pPr>
        <w:pStyle w:val="Heading3"/>
      </w:pPr>
      <w:bookmarkStart w:id="3273" w:name="_Toc29241631"/>
      <w:bookmarkStart w:id="3274" w:name="_Toc37153100"/>
      <w:bookmarkStart w:id="3275" w:name="_Toc37237043"/>
      <w:r w:rsidRPr="000A51F6">
        <w:t>6.3.1</w:t>
      </w:r>
      <w:r w:rsidRPr="000A51F6">
        <w:tab/>
        <w:t>MBMS Service Continuity</w:t>
      </w:r>
      <w:bookmarkEnd w:id="3273"/>
      <w:bookmarkEnd w:id="3274"/>
      <w:bookmarkEnd w:id="3275"/>
    </w:p>
    <w:p w:rsidR="00A56296" w:rsidRPr="000A51F6" w:rsidRDefault="00A56296" w:rsidP="00B96B72">
      <w:r w:rsidRPr="000A51F6">
        <w:t xml:space="preserve">It is optional for UE to support MBMS Service Continuity for UEs supporting MBMS as specified in </w:t>
      </w:r>
      <w:r w:rsidR="00CA08FA" w:rsidRPr="000A51F6">
        <w:t xml:space="preserve">TS 36.331 </w:t>
      </w:r>
      <w:r w:rsidRPr="000A51F6">
        <w:t>[5].</w:t>
      </w:r>
    </w:p>
    <w:p w:rsidR="00940CBC" w:rsidRPr="000A51F6" w:rsidRDefault="00940CBC" w:rsidP="00325DB8">
      <w:pPr>
        <w:pStyle w:val="Heading3"/>
      </w:pPr>
      <w:bookmarkStart w:id="3276" w:name="_Toc29241632"/>
      <w:bookmarkStart w:id="3277" w:name="_Toc37153101"/>
      <w:bookmarkStart w:id="3278" w:name="_Toc37237044"/>
      <w:r w:rsidRPr="000A51F6">
        <w:t>6.3.</w:t>
      </w:r>
      <w:r w:rsidRPr="000A51F6">
        <w:rPr>
          <w:rFonts w:eastAsia="SimSun"/>
          <w:lang w:eastAsia="zh-CN"/>
        </w:rPr>
        <w:t>2</w:t>
      </w:r>
      <w:r w:rsidRPr="000A51F6">
        <w:tab/>
        <w:t>MBMS reception with 256QAM</w:t>
      </w:r>
      <w:bookmarkEnd w:id="3276"/>
      <w:bookmarkEnd w:id="3277"/>
      <w:bookmarkEnd w:id="3278"/>
    </w:p>
    <w:p w:rsidR="00940CBC" w:rsidRPr="000A51F6" w:rsidRDefault="00940CBC" w:rsidP="00B96B72">
      <w:r w:rsidRPr="000A51F6">
        <w:t>It is optional to support MBMS reception with 256QAM for UEs supporting MBMS.</w:t>
      </w:r>
      <w:r w:rsidR="00710973" w:rsidRPr="000A51F6">
        <w:t xml:space="preserve"> A UE which supports MBMS reception with 256QAM shall also support </w:t>
      </w:r>
      <w:r w:rsidR="00710973" w:rsidRPr="000A51F6">
        <w:rPr>
          <w:i/>
        </w:rPr>
        <w:t>dl-256QAM-r12</w:t>
      </w:r>
      <w:r w:rsidR="00710973" w:rsidRPr="000A51F6">
        <w:t xml:space="preserve"> as specified in TS 36.331 [5], except UEs configured to operate in Receive Only Mode as defined in TS 23.246 [31].</w:t>
      </w:r>
    </w:p>
    <w:p w:rsidR="00E468A0" w:rsidRPr="000A51F6" w:rsidRDefault="00E468A0" w:rsidP="00E468A0">
      <w:pPr>
        <w:keepNext/>
        <w:keepLines/>
        <w:spacing w:before="120"/>
        <w:ind w:left="1134" w:hanging="1134"/>
        <w:outlineLvl w:val="2"/>
        <w:rPr>
          <w:rFonts w:ascii="Arial" w:hAnsi="Arial"/>
          <w:sz w:val="28"/>
        </w:rPr>
      </w:pPr>
      <w:bookmarkStart w:id="3279" w:name="_Toc29241633"/>
      <w:bookmarkStart w:id="3280" w:name="_Toc37153102"/>
      <w:r w:rsidRPr="000A51F6">
        <w:rPr>
          <w:rFonts w:ascii="Arial" w:hAnsi="Arial"/>
          <w:sz w:val="28"/>
        </w:rPr>
        <w:t>6.3.</w:t>
      </w:r>
      <w:r w:rsidRPr="000A51F6">
        <w:rPr>
          <w:rFonts w:ascii="Arial" w:eastAsia="SimSun" w:hAnsi="Arial"/>
          <w:sz w:val="28"/>
          <w:lang w:eastAsia="zh-CN"/>
        </w:rPr>
        <w:t>3</w:t>
      </w:r>
      <w:r w:rsidRPr="000A51F6">
        <w:rPr>
          <w:rFonts w:ascii="Arial" w:hAnsi="Arial"/>
          <w:sz w:val="28"/>
        </w:rPr>
        <w:tab/>
        <w:t>PBCH repetition in CAS</w:t>
      </w:r>
    </w:p>
    <w:p w:rsidR="00E468A0" w:rsidRPr="000A51F6" w:rsidRDefault="00E468A0" w:rsidP="00E468A0">
      <w:r w:rsidRPr="000A51F6">
        <w:t xml:space="preserve">It is optional to support PBCH repetition in CAS for UEs supporting MBMS as specified in TS 36.211 [17]. A UE which supports PBCH repetition in CAS shall also support </w:t>
      </w:r>
      <w:r w:rsidRPr="000A51F6">
        <w:rPr>
          <w:i/>
        </w:rPr>
        <w:t xml:space="preserve">fembmsDedicatedCell-r14 </w:t>
      </w:r>
      <w:r w:rsidRPr="000A51F6">
        <w:t>as specified in TS 36.331 [5].</w:t>
      </w:r>
    </w:p>
    <w:p w:rsidR="00E468A0" w:rsidRPr="000A51F6" w:rsidRDefault="00E468A0" w:rsidP="00E468A0">
      <w:pPr>
        <w:keepNext/>
        <w:keepLines/>
        <w:spacing w:before="120"/>
        <w:ind w:left="1134" w:hanging="1134"/>
        <w:outlineLvl w:val="2"/>
        <w:rPr>
          <w:rFonts w:ascii="Arial" w:hAnsi="Arial"/>
          <w:sz w:val="28"/>
        </w:rPr>
      </w:pPr>
      <w:r w:rsidRPr="000A51F6">
        <w:rPr>
          <w:rFonts w:ascii="Arial" w:hAnsi="Arial"/>
          <w:sz w:val="28"/>
        </w:rPr>
        <w:t>6.3.</w:t>
      </w:r>
      <w:r w:rsidRPr="000A51F6">
        <w:rPr>
          <w:rFonts w:ascii="Arial" w:eastAsia="SimSun" w:hAnsi="Arial"/>
          <w:sz w:val="28"/>
          <w:lang w:eastAsia="zh-CN"/>
        </w:rPr>
        <w:t>4</w:t>
      </w:r>
      <w:r w:rsidRPr="000A51F6">
        <w:rPr>
          <w:rFonts w:ascii="Arial" w:hAnsi="Arial"/>
          <w:sz w:val="28"/>
        </w:rPr>
        <w:tab/>
        <w:t>PDCCH AL16 for CAS in MBMS-dedicated cell</w:t>
      </w:r>
    </w:p>
    <w:p w:rsidR="00E468A0" w:rsidRPr="000A51F6" w:rsidRDefault="00E468A0" w:rsidP="00E468A0">
      <w:r w:rsidRPr="000A51F6">
        <w:t xml:space="preserve">It is optional to support of PDCCH AL16 for CAS in MBMS-dedicated cell for UEs supporting MBMS as specified in TS 36.211 [17]. A UE which supports PDCCH AL16 for CAS in MBMS-dedicated cell shall also support </w:t>
      </w:r>
      <w:r w:rsidRPr="000A51F6">
        <w:rPr>
          <w:i/>
        </w:rPr>
        <w:t xml:space="preserve">fembmsDedicatedCell-r14 </w:t>
      </w:r>
      <w:r w:rsidRPr="000A51F6">
        <w:t>as specified in TS 36.331 [5].</w:t>
      </w:r>
    </w:p>
    <w:p w:rsidR="00E468A0" w:rsidRPr="000A51F6" w:rsidRDefault="00E468A0" w:rsidP="00E468A0">
      <w:pPr>
        <w:keepNext/>
        <w:keepLines/>
        <w:spacing w:before="120"/>
        <w:ind w:left="1134" w:hanging="1134"/>
        <w:outlineLvl w:val="2"/>
        <w:rPr>
          <w:rFonts w:ascii="Arial" w:hAnsi="Arial"/>
          <w:sz w:val="28"/>
        </w:rPr>
      </w:pPr>
      <w:r w:rsidRPr="000A51F6">
        <w:rPr>
          <w:rFonts w:ascii="Arial" w:hAnsi="Arial"/>
          <w:sz w:val="28"/>
        </w:rPr>
        <w:t>6.3.</w:t>
      </w:r>
      <w:r w:rsidRPr="000A51F6">
        <w:rPr>
          <w:rFonts w:ascii="Arial" w:eastAsia="SimSun" w:hAnsi="Arial"/>
          <w:sz w:val="28"/>
          <w:lang w:eastAsia="zh-CN"/>
        </w:rPr>
        <w:t>5</w:t>
      </w:r>
      <w:r w:rsidRPr="000A51F6">
        <w:rPr>
          <w:rFonts w:ascii="Arial" w:hAnsi="Arial"/>
          <w:sz w:val="28"/>
        </w:rPr>
        <w:tab/>
        <w:t>Semi-static CFI indication in MIB</w:t>
      </w:r>
    </w:p>
    <w:p w:rsidR="00E468A0" w:rsidRPr="000A51F6" w:rsidRDefault="00E468A0" w:rsidP="00E468A0">
      <w:r w:rsidRPr="000A51F6">
        <w:t xml:space="preserve">It is optional to support semi-static CFI indication in MIB for UEs supporting MBMS as specified in TS 36.331 [5]. A UE which supports semi-static CFI indication in MIB shall also support </w:t>
      </w:r>
      <w:r w:rsidRPr="000A51F6">
        <w:rPr>
          <w:i/>
        </w:rPr>
        <w:t xml:space="preserve">fembmsDedicatedCell-r14 </w:t>
      </w:r>
      <w:r w:rsidRPr="000A51F6">
        <w:t>as specified in TS 36.331 [5].</w:t>
      </w:r>
    </w:p>
    <w:p w:rsidR="00AD771B" w:rsidRPr="000A51F6" w:rsidRDefault="00FB0C72" w:rsidP="00325DB8">
      <w:pPr>
        <w:pStyle w:val="Heading2"/>
      </w:pPr>
      <w:bookmarkStart w:id="3281" w:name="_Toc37237045"/>
      <w:r w:rsidRPr="000A51F6">
        <w:lastRenderedPageBreak/>
        <w:t>6</w:t>
      </w:r>
      <w:r w:rsidR="00AD771B" w:rsidRPr="000A51F6">
        <w:t>.4</w:t>
      </w:r>
      <w:r w:rsidR="00AD771B" w:rsidRPr="000A51F6">
        <w:tab/>
      </w:r>
      <w:r w:rsidR="00B22FB6" w:rsidRPr="000A51F6">
        <w:t>Void</w:t>
      </w:r>
      <w:bookmarkEnd w:id="3279"/>
      <w:bookmarkEnd w:id="3280"/>
      <w:bookmarkEnd w:id="3281"/>
    </w:p>
    <w:p w:rsidR="00AD771B" w:rsidRPr="000A51F6" w:rsidRDefault="00FB0C72" w:rsidP="00325DB8">
      <w:pPr>
        <w:pStyle w:val="Heading2"/>
      </w:pPr>
      <w:bookmarkStart w:id="3282" w:name="_Toc29241634"/>
      <w:bookmarkStart w:id="3283" w:name="_Toc37153103"/>
      <w:bookmarkStart w:id="3284" w:name="_Toc37237046"/>
      <w:r w:rsidRPr="000A51F6">
        <w:t>6</w:t>
      </w:r>
      <w:r w:rsidR="00AD771B" w:rsidRPr="000A51F6">
        <w:t>.5</w:t>
      </w:r>
      <w:r w:rsidR="00AD771B" w:rsidRPr="000A51F6">
        <w:tab/>
        <w:t>Positioning features</w:t>
      </w:r>
      <w:bookmarkEnd w:id="3282"/>
      <w:bookmarkEnd w:id="3283"/>
      <w:bookmarkEnd w:id="3284"/>
    </w:p>
    <w:p w:rsidR="008A74F4" w:rsidRPr="000A51F6" w:rsidRDefault="008A74F4" w:rsidP="00325DB8">
      <w:pPr>
        <w:pStyle w:val="Heading3"/>
      </w:pPr>
      <w:bookmarkStart w:id="3285" w:name="_Toc29241635"/>
      <w:bookmarkStart w:id="3286" w:name="_Toc37153104"/>
      <w:bookmarkStart w:id="3287" w:name="_Toc37237047"/>
      <w:r w:rsidRPr="000A51F6">
        <w:t>6.5.0</w:t>
      </w:r>
      <w:r w:rsidRPr="000A51F6">
        <w:tab/>
      </w:r>
      <w:r w:rsidR="003D7073" w:rsidRPr="000A51F6">
        <w:t>Void</w:t>
      </w:r>
      <w:bookmarkEnd w:id="3285"/>
      <w:bookmarkEnd w:id="3286"/>
      <w:bookmarkEnd w:id="3287"/>
    </w:p>
    <w:p w:rsidR="00AD771B" w:rsidRPr="000A51F6" w:rsidRDefault="00FB0C72" w:rsidP="00B96B72">
      <w:pPr>
        <w:pStyle w:val="Heading3"/>
      </w:pPr>
      <w:bookmarkStart w:id="3288" w:name="_Toc29241636"/>
      <w:bookmarkStart w:id="3289" w:name="_Toc37153105"/>
      <w:bookmarkStart w:id="3290" w:name="_Toc37237048"/>
      <w:r w:rsidRPr="000A51F6">
        <w:t>6</w:t>
      </w:r>
      <w:r w:rsidR="00AD771B" w:rsidRPr="000A51F6">
        <w:t>.5.1</w:t>
      </w:r>
      <w:r w:rsidR="00AD771B" w:rsidRPr="000A51F6">
        <w:tab/>
      </w:r>
      <w:r w:rsidR="00DE3899" w:rsidRPr="000A51F6">
        <w:t>Void</w:t>
      </w:r>
      <w:bookmarkEnd w:id="3288"/>
      <w:bookmarkEnd w:id="3289"/>
      <w:bookmarkEnd w:id="3290"/>
    </w:p>
    <w:p w:rsidR="005118C1" w:rsidRPr="000A51F6" w:rsidRDefault="005118C1" w:rsidP="00325DB8">
      <w:pPr>
        <w:pStyle w:val="Heading2"/>
      </w:pPr>
      <w:bookmarkStart w:id="3291" w:name="_Toc29241637"/>
      <w:bookmarkStart w:id="3292" w:name="_Toc37153106"/>
      <w:bookmarkStart w:id="3293" w:name="_Toc37237049"/>
      <w:r w:rsidRPr="000A51F6">
        <w:t>6.6</w:t>
      </w:r>
      <w:r w:rsidRPr="000A51F6">
        <w:tab/>
        <w:t>UE receiver features</w:t>
      </w:r>
      <w:bookmarkEnd w:id="3291"/>
      <w:bookmarkEnd w:id="3292"/>
      <w:bookmarkEnd w:id="3293"/>
    </w:p>
    <w:p w:rsidR="005118C1" w:rsidRPr="000A51F6" w:rsidRDefault="005118C1" w:rsidP="00325DB8">
      <w:pPr>
        <w:pStyle w:val="Heading3"/>
      </w:pPr>
      <w:bookmarkStart w:id="3294" w:name="_Toc29241638"/>
      <w:bookmarkStart w:id="3295" w:name="_Toc37153107"/>
      <w:bookmarkStart w:id="3296" w:name="_Toc37237050"/>
      <w:r w:rsidRPr="000A51F6">
        <w:t>6.6.1</w:t>
      </w:r>
      <w:r w:rsidRPr="000A51F6">
        <w:tab/>
        <w:t>MMSE with IRC receiver</w:t>
      </w:r>
      <w:bookmarkEnd w:id="3294"/>
      <w:bookmarkEnd w:id="3295"/>
      <w:bookmarkEnd w:id="3296"/>
    </w:p>
    <w:p w:rsidR="005118C1" w:rsidRPr="000A51F6" w:rsidRDefault="005118C1" w:rsidP="00B96B72">
      <w:pPr>
        <w:rPr>
          <w:noProof/>
        </w:rPr>
      </w:pPr>
      <w:r w:rsidRPr="000A51F6">
        <w:t>It is optional for UE to support MMSE with IRC receiver for all PDSCH transmission modes except for transmission mode 9.</w:t>
      </w:r>
    </w:p>
    <w:p w:rsidR="005118C1" w:rsidRPr="000A51F6" w:rsidRDefault="005118C1" w:rsidP="00325DB8">
      <w:pPr>
        <w:pStyle w:val="Heading3"/>
      </w:pPr>
      <w:bookmarkStart w:id="3297" w:name="_Toc29241639"/>
      <w:bookmarkStart w:id="3298" w:name="_Toc37153108"/>
      <w:bookmarkStart w:id="3299" w:name="_Toc37237051"/>
      <w:r w:rsidRPr="000A51F6">
        <w:t>6.6.2</w:t>
      </w:r>
      <w:r w:rsidRPr="000A51F6">
        <w:tab/>
        <w:t>MMSE with IRC receiver for PDSCH transmission mode 9</w:t>
      </w:r>
      <w:bookmarkEnd w:id="3297"/>
      <w:bookmarkEnd w:id="3298"/>
      <w:bookmarkEnd w:id="3299"/>
    </w:p>
    <w:p w:rsidR="005118C1" w:rsidRPr="000A51F6" w:rsidRDefault="005118C1" w:rsidP="00B96B72">
      <w:r w:rsidRPr="000A51F6">
        <w:t>It is optional for UE to support MMSE with IRC receiver for PDSCH transmission mode 9, if the UE supports MMSE with IRC receiver</w:t>
      </w:r>
      <w:r w:rsidR="00024339" w:rsidRPr="000A51F6">
        <w:t xml:space="preserve"> as described in </w:t>
      </w:r>
      <w:r w:rsidR="00692322" w:rsidRPr="000A51F6">
        <w:t>clause</w:t>
      </w:r>
      <w:r w:rsidR="00AD240B" w:rsidRPr="000A51F6">
        <w:t xml:space="preserve"> </w:t>
      </w:r>
      <w:r w:rsidR="00024339" w:rsidRPr="000A51F6">
        <w:t>6.6</w:t>
      </w:r>
      <w:r w:rsidRPr="000A51F6">
        <w:t>.1.</w:t>
      </w:r>
    </w:p>
    <w:p w:rsidR="00040DF4" w:rsidRPr="000A51F6" w:rsidRDefault="00040DF4" w:rsidP="00040DF4">
      <w:pPr>
        <w:pStyle w:val="Heading3"/>
        <w:rPr>
          <w:noProof/>
        </w:rPr>
      </w:pPr>
      <w:bookmarkStart w:id="3300" w:name="_Toc29241640"/>
      <w:bookmarkStart w:id="3301" w:name="_Toc37153109"/>
      <w:bookmarkStart w:id="3302" w:name="_Toc37237052"/>
      <w:r w:rsidRPr="000A51F6">
        <w:rPr>
          <w:noProof/>
        </w:rPr>
        <w:t>6.6.3</w:t>
      </w:r>
      <w:r w:rsidRPr="000A51F6">
        <w:rPr>
          <w:noProof/>
        </w:rPr>
        <w:tab/>
        <w:t>Single-user MIMO interference mitigation advanced receiver for UEs with 2 receiver antenna ports</w:t>
      </w:r>
      <w:bookmarkEnd w:id="3300"/>
      <w:bookmarkEnd w:id="3301"/>
      <w:bookmarkEnd w:id="3302"/>
    </w:p>
    <w:p w:rsidR="00040DF4" w:rsidRPr="000A51F6" w:rsidRDefault="00040DF4" w:rsidP="00040DF4">
      <w:pPr>
        <w:rPr>
          <w:noProof/>
        </w:rPr>
      </w:pPr>
      <w:r w:rsidRPr="000A51F6">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rsidR="00040DF4" w:rsidRPr="000A51F6" w:rsidRDefault="00040DF4" w:rsidP="00040DF4">
      <w:pPr>
        <w:pStyle w:val="Heading3"/>
        <w:rPr>
          <w:noProof/>
        </w:rPr>
      </w:pPr>
      <w:bookmarkStart w:id="3303" w:name="_Toc29241641"/>
      <w:bookmarkStart w:id="3304" w:name="_Toc37153110"/>
      <w:bookmarkStart w:id="3305" w:name="_Toc37237053"/>
      <w:r w:rsidRPr="000A51F6">
        <w:rPr>
          <w:noProof/>
        </w:rPr>
        <w:t>6.6.4</w:t>
      </w:r>
      <w:r w:rsidRPr="000A51F6">
        <w:rPr>
          <w:noProof/>
        </w:rPr>
        <w:tab/>
        <w:t>Single-user MIMO interference mitigation advanced receiver for UEs with 4 receiver antenna ports</w:t>
      </w:r>
      <w:bookmarkEnd w:id="3303"/>
      <w:bookmarkEnd w:id="3304"/>
      <w:bookmarkEnd w:id="3305"/>
    </w:p>
    <w:p w:rsidR="00040DF4" w:rsidRPr="000A51F6" w:rsidRDefault="00040DF4" w:rsidP="00040DF4">
      <w:pPr>
        <w:rPr>
          <w:noProof/>
        </w:rPr>
      </w:pPr>
      <w:r w:rsidRPr="000A51F6">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rsidR="00040DF4" w:rsidRPr="000A51F6" w:rsidRDefault="00040DF4" w:rsidP="00040DF4">
      <w:pPr>
        <w:pStyle w:val="Heading3"/>
        <w:rPr>
          <w:noProof/>
        </w:rPr>
      </w:pPr>
      <w:bookmarkStart w:id="3306" w:name="_Toc29241642"/>
      <w:bookmarkStart w:id="3307" w:name="_Toc37153111"/>
      <w:bookmarkStart w:id="3308" w:name="_Toc37237054"/>
      <w:r w:rsidRPr="000A51F6">
        <w:rPr>
          <w:noProof/>
        </w:rPr>
        <w:t>6.6.5</w:t>
      </w:r>
      <w:r w:rsidRPr="000A51F6">
        <w:rPr>
          <w:noProof/>
        </w:rPr>
        <w:tab/>
        <w:t>MMSE-IRC DL Control Channel interference mitigation receiver for UEs with 4 receiver antenna ports</w:t>
      </w:r>
      <w:bookmarkEnd w:id="3306"/>
      <w:bookmarkEnd w:id="3307"/>
      <w:bookmarkEnd w:id="3308"/>
    </w:p>
    <w:p w:rsidR="00040DF4" w:rsidRPr="000A51F6" w:rsidRDefault="00040DF4" w:rsidP="00040DF4">
      <w:pPr>
        <w:rPr>
          <w:noProof/>
        </w:rPr>
      </w:pPr>
      <w:r w:rsidRPr="000A51F6">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rsidR="005118C1" w:rsidRPr="000A51F6" w:rsidRDefault="005118C1" w:rsidP="00325DB8">
      <w:pPr>
        <w:pStyle w:val="Heading2"/>
      </w:pPr>
      <w:bookmarkStart w:id="3309" w:name="_Toc29241643"/>
      <w:bookmarkStart w:id="3310" w:name="_Toc37153112"/>
      <w:bookmarkStart w:id="3311" w:name="_Toc37237055"/>
      <w:r w:rsidRPr="000A51F6">
        <w:t>6.7</w:t>
      </w:r>
      <w:r w:rsidRPr="000A51F6">
        <w:tab/>
        <w:t>RRC Connection</w:t>
      </w:r>
      <w:bookmarkEnd w:id="3309"/>
      <w:bookmarkEnd w:id="3310"/>
      <w:bookmarkEnd w:id="3311"/>
    </w:p>
    <w:p w:rsidR="005118C1" w:rsidRPr="000A51F6" w:rsidRDefault="005118C1" w:rsidP="00325DB8">
      <w:pPr>
        <w:pStyle w:val="Heading3"/>
      </w:pPr>
      <w:bookmarkStart w:id="3312" w:name="_Toc29241644"/>
      <w:bookmarkStart w:id="3313" w:name="_Toc37153113"/>
      <w:bookmarkStart w:id="3314" w:name="_Toc37237056"/>
      <w:r w:rsidRPr="000A51F6">
        <w:t>6.7.1</w:t>
      </w:r>
      <w:r w:rsidRPr="000A51F6">
        <w:tab/>
        <w:t>RRC Connection Reject with deprioritisation</w:t>
      </w:r>
      <w:bookmarkEnd w:id="3312"/>
      <w:bookmarkEnd w:id="3313"/>
      <w:bookmarkEnd w:id="3314"/>
    </w:p>
    <w:p w:rsidR="00AD771B" w:rsidRPr="000A51F6" w:rsidRDefault="005118C1" w:rsidP="00B96B72">
      <w:r w:rsidRPr="000A51F6">
        <w:t xml:space="preserve">It is optional for UE to support </w:t>
      </w:r>
      <w:r w:rsidRPr="000A51F6">
        <w:rPr>
          <w:i/>
        </w:rPr>
        <w:t>RRCConnectionReject with deprioritisationReq</w:t>
      </w:r>
      <w:r w:rsidRPr="000A51F6">
        <w:t xml:space="preserve"> as specified in </w:t>
      </w:r>
      <w:r w:rsidR="00CA08FA" w:rsidRPr="000A51F6">
        <w:t xml:space="preserve">TS 36.331 </w:t>
      </w:r>
      <w:r w:rsidRPr="000A51F6">
        <w:t>[5].</w:t>
      </w:r>
    </w:p>
    <w:p w:rsidR="00EB4D7B" w:rsidRPr="000A51F6" w:rsidRDefault="00EB4D7B" w:rsidP="00325DB8">
      <w:pPr>
        <w:pStyle w:val="Heading3"/>
      </w:pPr>
      <w:bookmarkStart w:id="3315" w:name="_Toc29241645"/>
      <w:bookmarkStart w:id="3316" w:name="_Toc37153114"/>
      <w:bookmarkStart w:id="3317" w:name="_Toc37237057"/>
      <w:r w:rsidRPr="000A51F6">
        <w:t>6.7.2</w:t>
      </w:r>
      <w:r w:rsidRPr="000A51F6">
        <w:tab/>
        <w:t>RRC Connection Establishment Failure Temporary Qoffset</w:t>
      </w:r>
      <w:bookmarkEnd w:id="3315"/>
      <w:bookmarkEnd w:id="3316"/>
      <w:bookmarkEnd w:id="3317"/>
    </w:p>
    <w:p w:rsidR="00EB4D7B" w:rsidRPr="000A51F6" w:rsidRDefault="00EB4D7B" w:rsidP="00B96B72">
      <w:r w:rsidRPr="000A51F6">
        <w:t xml:space="preserve">It is optional for UE to support </w:t>
      </w:r>
      <w:r w:rsidRPr="000A51F6">
        <w:rPr>
          <w:noProof/>
        </w:rPr>
        <w:t xml:space="preserve">RRC Connection Establishment failure temporary Qoffset </w:t>
      </w:r>
      <w:r w:rsidRPr="000A51F6">
        <w:t xml:space="preserve">as specified in </w:t>
      </w:r>
      <w:r w:rsidR="00CA08FA" w:rsidRPr="000A51F6">
        <w:t xml:space="preserve">TS 36.331 </w:t>
      </w:r>
      <w:r w:rsidRPr="000A51F6">
        <w:t>[5].</w:t>
      </w:r>
    </w:p>
    <w:p w:rsidR="009E7A3A" w:rsidRPr="000A51F6" w:rsidRDefault="009E7A3A" w:rsidP="009E7A3A">
      <w:pPr>
        <w:pStyle w:val="Heading3"/>
        <w:rPr>
          <w:lang w:eastAsia="zh-CN"/>
        </w:rPr>
      </w:pPr>
      <w:bookmarkStart w:id="3318" w:name="_Toc29241646"/>
      <w:bookmarkStart w:id="3319" w:name="_Toc37153115"/>
      <w:bookmarkStart w:id="3320" w:name="_Toc37237058"/>
      <w:r w:rsidRPr="000A51F6">
        <w:lastRenderedPageBreak/>
        <w:t>6.7.</w:t>
      </w:r>
      <w:r w:rsidRPr="000A51F6">
        <w:rPr>
          <w:lang w:eastAsia="zh-CN"/>
        </w:rPr>
        <w:t>3</w:t>
      </w:r>
      <w:r w:rsidRPr="000A51F6">
        <w:tab/>
      </w:r>
      <w:r w:rsidRPr="000A51F6">
        <w:rPr>
          <w:i/>
        </w:rPr>
        <w:t>mo-VoiceCall</w:t>
      </w:r>
      <w:r w:rsidRPr="000A51F6">
        <w:t xml:space="preserve"> establishment cause for mobile originating MMTEL v</w:t>
      </w:r>
      <w:r w:rsidRPr="000A51F6">
        <w:rPr>
          <w:lang w:eastAsia="zh-CN"/>
        </w:rPr>
        <w:t>ideo</w:t>
      </w:r>
      <w:bookmarkEnd w:id="3318"/>
      <w:bookmarkEnd w:id="3319"/>
      <w:bookmarkEnd w:id="3320"/>
    </w:p>
    <w:p w:rsidR="009E7A3A" w:rsidRPr="000A51F6" w:rsidRDefault="009E7A3A" w:rsidP="00B96B72">
      <w:r w:rsidRPr="000A51F6">
        <w:t xml:space="preserve">It is optional for UE to support </w:t>
      </w:r>
      <w:r w:rsidRPr="000A51F6">
        <w:rPr>
          <w:i/>
          <w:noProof/>
        </w:rPr>
        <w:t>mo-VoiceCall</w:t>
      </w:r>
      <w:r w:rsidRPr="000A51F6">
        <w:rPr>
          <w:noProof/>
        </w:rPr>
        <w:t xml:space="preserve"> establishment cause for mobile originating MMTEL </w:t>
      </w:r>
      <w:r w:rsidRPr="000A51F6">
        <w:rPr>
          <w:noProof/>
          <w:lang w:eastAsia="zh-CN"/>
        </w:rPr>
        <w:t>video</w:t>
      </w:r>
      <w:r w:rsidRPr="000A51F6">
        <w:rPr>
          <w:noProof/>
        </w:rPr>
        <w:t xml:space="preserve"> </w:t>
      </w:r>
      <w:r w:rsidRPr="000A51F6">
        <w:t>as specified in TS 36.331 [5].</w:t>
      </w:r>
    </w:p>
    <w:p w:rsidR="00A46FDC" w:rsidRPr="000A51F6" w:rsidRDefault="00A46FDC" w:rsidP="00A46FDC">
      <w:pPr>
        <w:pStyle w:val="Heading3"/>
        <w:rPr>
          <w:lang w:eastAsia="zh-CN"/>
        </w:rPr>
      </w:pPr>
      <w:bookmarkStart w:id="3321" w:name="_Toc29241647"/>
      <w:bookmarkStart w:id="3322" w:name="_Toc37153116"/>
      <w:bookmarkStart w:id="3323" w:name="_Toc37237059"/>
      <w:r w:rsidRPr="000A51F6">
        <w:rPr>
          <w:lang w:eastAsia="zh-CN"/>
        </w:rPr>
        <w:t>6.7.4</w:t>
      </w:r>
      <w:r w:rsidRPr="000A51F6">
        <w:rPr>
          <w:lang w:eastAsia="zh-CN"/>
        </w:rPr>
        <w:tab/>
      </w:r>
      <w:r w:rsidRPr="000A51F6">
        <w:rPr>
          <w:i/>
          <w:lang w:eastAsia="zh-CN"/>
        </w:rPr>
        <w:t>mo-VoiceCall</w:t>
      </w:r>
      <w:r w:rsidRPr="000A51F6">
        <w:rPr>
          <w:lang w:eastAsia="zh-CN"/>
        </w:rPr>
        <w:t xml:space="preserve"> establishment cause for mobile originating MMTEL voice</w:t>
      </w:r>
      <w:bookmarkEnd w:id="3321"/>
      <w:bookmarkEnd w:id="3322"/>
      <w:bookmarkEnd w:id="3323"/>
    </w:p>
    <w:p w:rsidR="00A46FDC" w:rsidRPr="000A51F6" w:rsidRDefault="00A46FDC" w:rsidP="00A46FDC">
      <w:pPr>
        <w:rPr>
          <w:lang w:eastAsia="zh-CN"/>
        </w:rPr>
      </w:pPr>
      <w:r w:rsidRPr="000A51F6">
        <w:rPr>
          <w:lang w:eastAsia="zh-CN"/>
        </w:rPr>
        <w:t>It is optional for UE to support mo-VoiceCall establishment cause for mobile originating MMTEL voice as specified in TS 36.331 [5].</w:t>
      </w:r>
    </w:p>
    <w:p w:rsidR="002D6B19" w:rsidRPr="000A51F6" w:rsidRDefault="002D6B19" w:rsidP="002D6B19">
      <w:pPr>
        <w:pStyle w:val="Heading3"/>
        <w:rPr>
          <w:lang w:eastAsia="zh-CN"/>
        </w:rPr>
      </w:pPr>
      <w:bookmarkStart w:id="3324" w:name="_Toc29241648"/>
      <w:bookmarkStart w:id="3325" w:name="_Toc37153117"/>
      <w:bookmarkStart w:id="3326" w:name="_Toc37237060"/>
      <w:r w:rsidRPr="000A51F6">
        <w:rPr>
          <w:lang w:eastAsia="zh-CN"/>
        </w:rPr>
        <w:t>6.7.5</w:t>
      </w:r>
      <w:r w:rsidRPr="000A51F6">
        <w:rPr>
          <w:lang w:eastAsia="zh-CN"/>
        </w:rPr>
        <w:tab/>
        <w:t>RRC Connection Re-establishment for the Control Plane CIoT EPS Optimization</w:t>
      </w:r>
      <w:bookmarkEnd w:id="3324"/>
      <w:bookmarkEnd w:id="3325"/>
      <w:bookmarkEnd w:id="3326"/>
    </w:p>
    <w:p w:rsidR="002D6B19" w:rsidRPr="000A51F6" w:rsidRDefault="002D6B19" w:rsidP="002D6B19">
      <w:pPr>
        <w:rPr>
          <w:lang w:eastAsia="zh-CN"/>
        </w:rPr>
      </w:pPr>
      <w:r w:rsidRPr="000A51F6">
        <w:rPr>
          <w:lang w:eastAsia="zh-CN"/>
        </w:rPr>
        <w:t xml:space="preserve">It is optional for UE to support </w:t>
      </w:r>
      <w:r w:rsidRPr="000A51F6">
        <w:rPr>
          <w:i/>
          <w:lang w:eastAsia="zh-CN"/>
        </w:rPr>
        <w:t>RRCConnectionReestablishment</w:t>
      </w:r>
      <w:r w:rsidRPr="000A51F6">
        <w:rPr>
          <w:lang w:eastAsia="zh-CN"/>
        </w:rPr>
        <w:t xml:space="preserve"> for the Control Plane CIoT EPS Optimization as specified in TS 36.331 [5]. This feature is only applicable if the UE supports any </w:t>
      </w:r>
      <w:r w:rsidRPr="000A51F6">
        <w:rPr>
          <w:i/>
          <w:lang w:eastAsia="zh-CN"/>
        </w:rPr>
        <w:t>ue-Category-NB</w:t>
      </w:r>
      <w:r w:rsidRPr="000A51F6">
        <w:rPr>
          <w:lang w:eastAsia="zh-CN"/>
        </w:rPr>
        <w:t>.</w:t>
      </w:r>
    </w:p>
    <w:p w:rsidR="00A42D61" w:rsidRDefault="00CC6C47" w:rsidP="00CC6C47">
      <w:pPr>
        <w:pStyle w:val="Heading3"/>
        <w:rPr>
          <w:ins w:id="3327" w:author="CR#1746r3" w:date="2020-07-20T02:00:00Z"/>
          <w:rFonts w:eastAsia="MS Mincho"/>
        </w:rPr>
      </w:pPr>
      <w:bookmarkStart w:id="3328" w:name="_Toc37237061"/>
      <w:bookmarkStart w:id="3329" w:name="_Toc29241649"/>
      <w:bookmarkStart w:id="3330" w:name="_Toc37153118"/>
      <w:r w:rsidRPr="000A51F6">
        <w:rPr>
          <w:rFonts w:eastAsia="MS Mincho"/>
        </w:rPr>
        <w:t>6.7.6</w:t>
      </w:r>
      <w:r w:rsidRPr="000A51F6">
        <w:rPr>
          <w:rFonts w:eastAsia="MS Mincho"/>
        </w:rPr>
        <w:tab/>
      </w:r>
      <w:ins w:id="3331" w:author="CR#1746r3" w:date="2020-07-20T02:00:00Z">
        <w:r w:rsidR="00A42D61">
          <w:rPr>
            <w:rFonts w:eastAsia="MS Mincho"/>
          </w:rPr>
          <w:t>Void</w:t>
        </w:r>
      </w:ins>
    </w:p>
    <w:p w:rsidR="00CC6C47" w:rsidRPr="000A51F6" w:rsidDel="00A42D61" w:rsidRDefault="00CC6C47" w:rsidP="00CC6C47">
      <w:pPr>
        <w:pStyle w:val="Heading3"/>
        <w:rPr>
          <w:del w:id="3332" w:author="CR#1746r3" w:date="2020-07-20T02:00:00Z"/>
          <w:rFonts w:eastAsia="MS Mincho"/>
        </w:rPr>
      </w:pPr>
      <w:del w:id="3333" w:author="CR#1746r3" w:date="2020-07-20T02:00:00Z">
        <w:r w:rsidRPr="000A51F6" w:rsidDel="00A42D61">
          <w:rPr>
            <w:iCs/>
          </w:rPr>
          <w:delText>DL channel quality reporting in MSG3 for non-anchor carrier</w:delText>
        </w:r>
        <w:bookmarkEnd w:id="3328"/>
      </w:del>
    </w:p>
    <w:p w:rsidR="00CC6C47" w:rsidRPr="000A51F6" w:rsidDel="00A42D61" w:rsidRDefault="00CC6C47" w:rsidP="00CC6C47">
      <w:pPr>
        <w:rPr>
          <w:del w:id="3334" w:author="CR#1746r3" w:date="2020-07-20T02:00:00Z"/>
          <w:rFonts w:eastAsia="MS Mincho"/>
        </w:rPr>
      </w:pPr>
      <w:del w:id="3335" w:author="CR#1746r3" w:date="2020-07-20T02:00:00Z">
        <w:r w:rsidRPr="000A51F6" w:rsidDel="00A42D61">
          <w:rPr>
            <w:rFonts w:eastAsia="MS Mincho"/>
          </w:rPr>
          <w:delText xml:space="preserve">It is optional for UE to support DL channel quality reporting for a non-anchor carrier for FDD in MSG3, as defined in TS 36.331 [5]. </w:delText>
        </w:r>
        <w:r w:rsidRPr="000A51F6" w:rsidDel="00A42D61">
          <w:rPr>
            <w:rFonts w:eastAsia="SimSun"/>
            <w:lang w:eastAsia="en-GB"/>
          </w:rPr>
          <w:delText xml:space="preserve">This feature is only applicable if the UE supports </w:delText>
        </w:r>
        <w:r w:rsidRPr="000A51F6" w:rsidDel="00A42D61">
          <w:delText xml:space="preserve">any </w:delText>
        </w:r>
        <w:r w:rsidRPr="000A51F6" w:rsidDel="00A42D61">
          <w:rPr>
            <w:i/>
          </w:rPr>
          <w:delText>ue-Category-NB.</w:delText>
        </w:r>
      </w:del>
    </w:p>
    <w:p w:rsidR="002D38E1" w:rsidRPr="000A51F6" w:rsidRDefault="002D38E1" w:rsidP="00325DB8">
      <w:pPr>
        <w:pStyle w:val="Heading2"/>
      </w:pPr>
      <w:bookmarkStart w:id="3336" w:name="_Toc37237062"/>
      <w:r w:rsidRPr="000A51F6">
        <w:t>6.</w:t>
      </w:r>
      <w:r w:rsidRPr="000A51F6">
        <w:rPr>
          <w:rFonts w:eastAsia="MS Mincho"/>
        </w:rPr>
        <w:t>8</w:t>
      </w:r>
      <w:r w:rsidRPr="000A51F6">
        <w:tab/>
      </w:r>
      <w:r w:rsidRPr="000A51F6">
        <w:rPr>
          <w:rFonts w:eastAsia="MS Mincho"/>
        </w:rPr>
        <w:t>Other</w:t>
      </w:r>
      <w:r w:rsidRPr="000A51F6">
        <w:t xml:space="preserve"> features</w:t>
      </w:r>
      <w:bookmarkEnd w:id="3329"/>
      <w:bookmarkEnd w:id="3330"/>
      <w:bookmarkEnd w:id="3336"/>
    </w:p>
    <w:p w:rsidR="002D38E1" w:rsidRPr="000A51F6" w:rsidRDefault="002D38E1" w:rsidP="00325DB8">
      <w:pPr>
        <w:pStyle w:val="Heading3"/>
      </w:pPr>
      <w:bookmarkStart w:id="3337" w:name="_Toc29241650"/>
      <w:bookmarkStart w:id="3338" w:name="_Toc37153119"/>
      <w:bookmarkStart w:id="3339" w:name="_Toc37237063"/>
      <w:r w:rsidRPr="000A51F6">
        <w:t>6.</w:t>
      </w:r>
      <w:r w:rsidRPr="000A51F6">
        <w:rPr>
          <w:rFonts w:eastAsia="MS Mincho"/>
        </w:rPr>
        <w:t>8</w:t>
      </w:r>
      <w:r w:rsidRPr="000A51F6">
        <w:t>.</w:t>
      </w:r>
      <w:r w:rsidRPr="000A51F6">
        <w:rPr>
          <w:rFonts w:eastAsia="MS Mincho"/>
        </w:rPr>
        <w:t>1</w:t>
      </w:r>
      <w:r w:rsidRPr="000A51F6">
        <w:tab/>
      </w:r>
      <w:r w:rsidRPr="000A51F6">
        <w:rPr>
          <w:rFonts w:eastAsia="MS Mincho"/>
        </w:rPr>
        <w:t>System Information Block Type 16</w:t>
      </w:r>
      <w:bookmarkEnd w:id="3337"/>
      <w:bookmarkEnd w:id="3338"/>
      <w:bookmarkEnd w:id="3339"/>
    </w:p>
    <w:p w:rsidR="002D38E1" w:rsidRPr="000A51F6" w:rsidRDefault="002D38E1" w:rsidP="00B96B72">
      <w:pPr>
        <w:rPr>
          <w:rFonts w:eastAsia="MS Mincho"/>
        </w:rPr>
      </w:pPr>
      <w:r w:rsidRPr="000A51F6">
        <w:t>It is optional for UE</w:t>
      </w:r>
      <w:r w:rsidR="00FE3437" w:rsidRPr="000A51F6">
        <w:t xml:space="preserve">, including UEs of any </w:t>
      </w:r>
      <w:r w:rsidR="00FE3437" w:rsidRPr="000A51F6">
        <w:rPr>
          <w:i/>
        </w:rPr>
        <w:t>ue- Category-NB</w:t>
      </w:r>
      <w:r w:rsidR="00FE3437" w:rsidRPr="000A51F6">
        <w:t>,</w:t>
      </w:r>
      <w:r w:rsidRPr="000A51F6">
        <w:t xml:space="preserve"> to </w:t>
      </w:r>
      <w:r w:rsidRPr="000A51F6">
        <w:rPr>
          <w:rFonts w:eastAsia="MS Mincho"/>
        </w:rPr>
        <w:t xml:space="preserve">support the reception of </w:t>
      </w:r>
      <w:r w:rsidRPr="000A51F6">
        <w:rPr>
          <w:i/>
          <w:noProof/>
        </w:rPr>
        <w:t>SystemInformationBlockType</w:t>
      </w:r>
      <w:r w:rsidRPr="000A51F6">
        <w:rPr>
          <w:rFonts w:eastAsia="MS Mincho"/>
          <w:i/>
          <w:noProof/>
        </w:rPr>
        <w:t>16</w:t>
      </w:r>
      <w:r w:rsidR="003D7073" w:rsidRPr="000A51F6">
        <w:t xml:space="preserve"> as specified in </w:t>
      </w:r>
      <w:r w:rsidR="00CA08FA" w:rsidRPr="000A51F6">
        <w:t xml:space="preserve">TS 36.331 </w:t>
      </w:r>
      <w:r w:rsidR="003D7073" w:rsidRPr="000A51F6">
        <w:t>[5]</w:t>
      </w:r>
      <w:r w:rsidRPr="000A51F6">
        <w:rPr>
          <w:rFonts w:eastAsia="MS Mincho"/>
        </w:rPr>
        <w:t>.</w:t>
      </w:r>
    </w:p>
    <w:p w:rsidR="00FA3E5A" w:rsidRPr="000A51F6" w:rsidRDefault="00FA3E5A" w:rsidP="00FA3E5A">
      <w:pPr>
        <w:pStyle w:val="Heading3"/>
        <w:rPr>
          <w:lang w:eastAsia="ko-KR"/>
        </w:rPr>
      </w:pPr>
      <w:bookmarkStart w:id="3340" w:name="_Toc29241651"/>
      <w:bookmarkStart w:id="3341" w:name="_Toc37153120"/>
      <w:bookmarkStart w:id="3342" w:name="_Toc37237064"/>
      <w:r w:rsidRPr="000A51F6">
        <w:rPr>
          <w:lang w:eastAsia="ko-KR"/>
        </w:rPr>
        <w:t>6.8.2</w:t>
      </w:r>
      <w:r w:rsidRPr="000A51F6">
        <w:rPr>
          <w:lang w:eastAsia="ko-KR"/>
        </w:rPr>
        <w:tab/>
        <w:t xml:space="preserve">QCI1 indication in </w:t>
      </w:r>
      <w:r w:rsidRPr="000A51F6">
        <w:rPr>
          <w:rFonts w:eastAsia="SimSun"/>
          <w:lang w:eastAsia="zh-CN"/>
        </w:rPr>
        <w:t>Radio Link Failure Report</w:t>
      </w:r>
      <w:bookmarkEnd w:id="3340"/>
      <w:bookmarkEnd w:id="3341"/>
      <w:bookmarkEnd w:id="3342"/>
    </w:p>
    <w:p w:rsidR="00FA3E5A" w:rsidRPr="000A51F6" w:rsidRDefault="00FA3E5A" w:rsidP="00FA3E5A">
      <w:pPr>
        <w:rPr>
          <w:lang w:eastAsia="zh-CN"/>
        </w:rPr>
      </w:pPr>
      <w:r w:rsidRPr="000A51F6">
        <w:rPr>
          <w:lang w:eastAsia="zh-CN"/>
        </w:rPr>
        <w:t xml:space="preserve">It is optional for the UE to include </w:t>
      </w:r>
      <w:r w:rsidRPr="000A51F6">
        <w:rPr>
          <w:i/>
          <w:lang w:eastAsia="zh-CN"/>
        </w:rPr>
        <w:t>drb</w:t>
      </w:r>
      <w:r w:rsidR="00C91C3F" w:rsidRPr="000A51F6">
        <w:rPr>
          <w:i/>
          <w:lang w:eastAsia="zh-CN"/>
        </w:rPr>
        <w:t>-</w:t>
      </w:r>
      <w:r w:rsidRPr="000A51F6">
        <w:rPr>
          <w:i/>
          <w:lang w:eastAsia="zh-CN"/>
        </w:rPr>
        <w:t>EstablishedWithQCI-1</w:t>
      </w:r>
      <w:r w:rsidRPr="000A51F6">
        <w:rPr>
          <w:lang w:eastAsia="zh-CN"/>
        </w:rPr>
        <w:t xml:space="preserve"> in </w:t>
      </w:r>
      <w:r w:rsidRPr="000A51F6">
        <w:rPr>
          <w:i/>
          <w:lang w:eastAsia="zh-CN"/>
        </w:rPr>
        <w:t>RLF-Report</w:t>
      </w:r>
      <w:r w:rsidRPr="000A51F6">
        <w:rPr>
          <w:lang w:eastAsia="zh-CN"/>
        </w:rPr>
        <w:t xml:space="preserve"> as specified in TS 36.331 [5].</w:t>
      </w:r>
    </w:p>
    <w:p w:rsidR="009B26EC" w:rsidRPr="000A51F6" w:rsidRDefault="009B26EC" w:rsidP="009B26EC">
      <w:pPr>
        <w:pStyle w:val="Heading3"/>
        <w:rPr>
          <w:rFonts w:eastAsia="MS Mincho"/>
        </w:rPr>
      </w:pPr>
      <w:bookmarkStart w:id="3343" w:name="_Toc29241652"/>
      <w:bookmarkStart w:id="3344" w:name="_Toc37153121"/>
      <w:bookmarkStart w:id="3345" w:name="_Toc37237065"/>
      <w:r w:rsidRPr="000A51F6">
        <w:rPr>
          <w:rFonts w:eastAsia="MS Mincho"/>
        </w:rPr>
        <w:t>6.8.3</w:t>
      </w:r>
      <w:r w:rsidRPr="000A51F6">
        <w:rPr>
          <w:rFonts w:eastAsia="MS Mincho"/>
        </w:rPr>
        <w:tab/>
        <w:t>Enhanced random access power control</w:t>
      </w:r>
      <w:bookmarkEnd w:id="3343"/>
      <w:bookmarkEnd w:id="3344"/>
      <w:bookmarkEnd w:id="3345"/>
    </w:p>
    <w:p w:rsidR="009B26EC" w:rsidRPr="000A51F6" w:rsidRDefault="009B26EC" w:rsidP="009B26EC">
      <w:pPr>
        <w:rPr>
          <w:rFonts w:eastAsia="MS Mincho"/>
        </w:rPr>
      </w:pPr>
      <w:r w:rsidRPr="000A51F6">
        <w:rPr>
          <w:rFonts w:eastAsia="MS Mincho"/>
        </w:rPr>
        <w:t xml:space="preserve">It is optional for UE to support enhanced random access power control </w:t>
      </w:r>
      <w:r w:rsidR="00FC5EC0" w:rsidRPr="000A51F6">
        <w:t>for FDD</w:t>
      </w:r>
      <w:r w:rsidR="00FC5EC0" w:rsidRPr="000A51F6">
        <w:rPr>
          <w:rFonts w:eastAsia="MS Mincho"/>
        </w:rPr>
        <w:t xml:space="preserve"> </w:t>
      </w:r>
      <w:r w:rsidRPr="000A51F6">
        <w:rPr>
          <w:rFonts w:eastAsia="MS Mincho"/>
        </w:rPr>
        <w:t>as specified in TS 36.321 [4] and TS 36.213 [22</w:t>
      </w:r>
      <w:r w:rsidR="0007178E" w:rsidRPr="000A51F6">
        <w:rPr>
          <w:rFonts w:eastAsia="MS Mincho"/>
        </w:rPr>
        <w:t>]</w:t>
      </w:r>
      <w:r w:rsidRPr="000A51F6">
        <w:rPr>
          <w:rFonts w:eastAsia="MS Mincho"/>
        </w:rPr>
        <w:t xml:space="preserve">, </w:t>
      </w:r>
      <w:r w:rsidR="0007178E" w:rsidRPr="000A51F6">
        <w:rPr>
          <w:rFonts w:eastAsia="MS Mincho"/>
        </w:rPr>
        <w:t xml:space="preserve">clauses </w:t>
      </w:r>
      <w:r w:rsidRPr="000A51F6">
        <w:rPr>
          <w:rFonts w:eastAsia="MS Mincho"/>
        </w:rPr>
        <w:t xml:space="preserve">16.2.1.1.1 </w:t>
      </w:r>
      <w:r w:rsidR="0007178E" w:rsidRPr="000A51F6">
        <w:rPr>
          <w:rFonts w:eastAsia="MS Mincho"/>
        </w:rPr>
        <w:t>and</w:t>
      </w:r>
      <w:r w:rsidRPr="000A51F6">
        <w:rPr>
          <w:rFonts w:eastAsia="MS Mincho"/>
        </w:rPr>
        <w:t xml:space="preserve"> 16.3.1. This feature is only applicable if the UE supports any </w:t>
      </w:r>
      <w:r w:rsidRPr="000A51F6">
        <w:rPr>
          <w:rFonts w:eastAsia="MS Mincho"/>
          <w:i/>
        </w:rPr>
        <w:t>ue-Category-NB</w:t>
      </w:r>
      <w:r w:rsidRPr="000A51F6">
        <w:rPr>
          <w:rFonts w:eastAsia="MS Mincho"/>
        </w:rPr>
        <w:t>.</w:t>
      </w:r>
    </w:p>
    <w:p w:rsidR="007E4DB9" w:rsidRPr="000A51F6" w:rsidRDefault="007E4DB9" w:rsidP="007E4DB9">
      <w:pPr>
        <w:pStyle w:val="Heading3"/>
        <w:rPr>
          <w:rFonts w:eastAsia="MS Mincho"/>
        </w:rPr>
      </w:pPr>
      <w:bookmarkStart w:id="3346" w:name="_Toc29241653"/>
      <w:bookmarkStart w:id="3347" w:name="_Toc37153122"/>
      <w:bookmarkStart w:id="3348" w:name="_Toc37237066"/>
      <w:bookmarkStart w:id="3349" w:name="_Hlk512507520"/>
      <w:r w:rsidRPr="000A51F6">
        <w:rPr>
          <w:rFonts w:eastAsia="MS Mincho"/>
        </w:rPr>
        <w:t>6.8.4</w:t>
      </w:r>
      <w:r w:rsidRPr="000A51F6">
        <w:rPr>
          <w:rFonts w:eastAsia="MS Mincho"/>
        </w:rPr>
        <w:tab/>
      </w:r>
      <w:r w:rsidR="00CC6C47" w:rsidRPr="000A51F6">
        <w:rPr>
          <w:rFonts w:eastAsia="MS Mincho"/>
        </w:rPr>
        <w:t>MO-</w:t>
      </w:r>
      <w:r w:rsidRPr="000A51F6">
        <w:rPr>
          <w:rFonts w:eastAsia="MS Mincho"/>
        </w:rPr>
        <w:t xml:space="preserve">EDT for Control Plane </w:t>
      </w:r>
      <w:r w:rsidRPr="000A51F6">
        <w:rPr>
          <w:lang w:eastAsia="zh-CN"/>
        </w:rPr>
        <w:t>CIoT EPS Optimization</w:t>
      </w:r>
      <w:bookmarkEnd w:id="3346"/>
      <w:bookmarkEnd w:id="3347"/>
      <w:bookmarkEnd w:id="3348"/>
    </w:p>
    <w:p w:rsidR="007E4DB9" w:rsidRPr="000A51F6" w:rsidRDefault="007E4DB9" w:rsidP="007E4DB9">
      <w:pPr>
        <w:rPr>
          <w:rFonts w:eastAsia="SimSun"/>
          <w:lang w:eastAsia="en-GB"/>
        </w:rPr>
      </w:pPr>
      <w:r w:rsidRPr="000A51F6">
        <w:rPr>
          <w:rFonts w:eastAsia="MS Mincho"/>
        </w:rPr>
        <w:t xml:space="preserve">It is optional for UE to support </w:t>
      </w:r>
      <w:r w:rsidR="00CC6C47" w:rsidRPr="000A51F6">
        <w:rPr>
          <w:rFonts w:eastAsia="MS Mincho"/>
        </w:rPr>
        <w:t>MO-</w:t>
      </w:r>
      <w:r w:rsidRPr="000A51F6">
        <w:rPr>
          <w:rFonts w:eastAsia="MS Mincho"/>
        </w:rPr>
        <w:t>EDT for Control Plane CIoT EPS optimizations</w:t>
      </w:r>
      <w:del w:id="3350" w:author="CR#1746r3" w:date="2020-07-20T02:01:00Z">
        <w:r w:rsidRPr="000A51F6" w:rsidDel="00A42D61">
          <w:rPr>
            <w:rFonts w:eastAsia="MS Mincho"/>
          </w:rPr>
          <w:delText>,</w:delText>
        </w:r>
      </w:del>
      <w:r w:rsidRPr="000A51F6">
        <w:rPr>
          <w:rFonts w:eastAsia="MS Mincho"/>
        </w:rPr>
        <w:t xml:space="preserve"> as </w:t>
      </w:r>
      <w:ins w:id="3351" w:author="CR#1746r3" w:date="2020-07-20T02:01:00Z">
        <w:r w:rsidR="00A42D61" w:rsidRPr="0006363A">
          <w:rPr>
            <w:rFonts w:eastAsia="MS Mincho"/>
          </w:rPr>
          <w:t>specified</w:t>
        </w:r>
        <w:r w:rsidR="00A42D61">
          <w:rPr>
            <w:rFonts w:eastAsia="MS Mincho"/>
          </w:rPr>
          <w:t xml:space="preserve"> </w:t>
        </w:r>
      </w:ins>
      <w:del w:id="3352" w:author="CR#1746r3" w:date="2020-07-20T02:01:00Z">
        <w:r w:rsidRPr="000A51F6" w:rsidDel="00A42D61">
          <w:rPr>
            <w:rFonts w:eastAsia="MS Mincho"/>
          </w:rPr>
          <w:delText xml:space="preserve">defined </w:delText>
        </w:r>
      </w:del>
      <w:r w:rsidRPr="000A51F6">
        <w:rPr>
          <w:rFonts w:eastAsia="MS Mincho"/>
        </w:rPr>
        <w:t xml:space="preserve">in TS 24.301 [28]. </w:t>
      </w:r>
      <w:r w:rsidRPr="000A51F6">
        <w:rPr>
          <w:rFonts w:eastAsia="SimSun"/>
          <w:lang w:eastAsia="en-GB"/>
        </w:rPr>
        <w:t>This feature is only applicable</w:t>
      </w:r>
      <w:r w:rsidRPr="000A51F6">
        <w:t xml:space="preserve"> </w:t>
      </w:r>
      <w:r w:rsidR="008E1E6A" w:rsidRPr="000A51F6">
        <w:t xml:space="preserve">if the UE supports </w:t>
      </w:r>
      <w:r w:rsidR="008E1E6A" w:rsidRPr="000A51F6">
        <w:rPr>
          <w:i/>
        </w:rPr>
        <w:t>ce-ModeA-r13</w:t>
      </w:r>
      <w:r w:rsidR="005A06CA" w:rsidRPr="000A51F6">
        <w:rPr>
          <w:iCs/>
        </w:rPr>
        <w:t>,</w:t>
      </w:r>
      <w:r w:rsidR="008E1E6A" w:rsidRPr="000A51F6">
        <w:t xml:space="preserve"> or </w:t>
      </w:r>
      <w:r w:rsidR="005A06CA" w:rsidRPr="000A51F6">
        <w:t xml:space="preserve">for FDD </w:t>
      </w:r>
      <w:r w:rsidRPr="000A51F6">
        <w:t xml:space="preserve">if the UE supports any </w:t>
      </w:r>
      <w:r w:rsidRPr="000A51F6">
        <w:rPr>
          <w:i/>
        </w:rPr>
        <w:t>ue-Category-NB</w:t>
      </w:r>
      <w:r w:rsidRPr="000A51F6">
        <w:rPr>
          <w:rFonts w:eastAsia="SimSun"/>
          <w:lang w:eastAsia="en-GB"/>
        </w:rPr>
        <w:t>.</w:t>
      </w:r>
    </w:p>
    <w:p w:rsidR="00CC6C47" w:rsidRPr="000A51F6" w:rsidDel="00A42D61" w:rsidRDefault="00CC6C47" w:rsidP="00CC6C47">
      <w:pPr>
        <w:pStyle w:val="EditorsNote"/>
        <w:rPr>
          <w:del w:id="3353" w:author="CR#1746r3" w:date="2020-07-20T02:01:00Z"/>
          <w:rFonts w:eastAsia="SimSun"/>
          <w:lang w:eastAsia="en-GB"/>
        </w:rPr>
      </w:pPr>
      <w:bookmarkStart w:id="3354" w:name="_Toc29241654"/>
      <w:bookmarkStart w:id="3355" w:name="_Toc37153123"/>
      <w:bookmarkEnd w:id="3349"/>
      <w:del w:id="3356" w:author="CR#1746r3" w:date="2020-07-20T02:01:00Z">
        <w:r w:rsidRPr="000A51F6" w:rsidDel="00A42D61">
          <w:rPr>
            <w:rFonts w:eastAsia="SimSun"/>
            <w:lang w:eastAsia="en-GB"/>
          </w:rPr>
          <w:delText xml:space="preserve">Editor's note: </w:delText>
        </w:r>
        <w:r w:rsidRPr="000A51F6" w:rsidDel="00A42D61">
          <w:rPr>
            <w:lang w:eastAsia="en-GB"/>
          </w:rPr>
          <w:delText>FFS if w</w:delText>
        </w:r>
        <w:r w:rsidRPr="000A51F6" w:rsidDel="00A42D61">
          <w:delText xml:space="preserve">e should have the equivalent for 5GS in </w:delText>
        </w:r>
        <w:r w:rsidR="00180C53" w:rsidRPr="000A51F6" w:rsidDel="00A42D61">
          <w:delText>clause</w:delText>
        </w:r>
        <w:r w:rsidRPr="000A51F6" w:rsidDel="00A42D61">
          <w:delText xml:space="preserve"> 6.18</w:delText>
        </w:r>
        <w:r w:rsidRPr="000A51F6" w:rsidDel="00A42D61">
          <w:rPr>
            <w:rFonts w:eastAsia="SimSun"/>
            <w:lang w:eastAsia="en-GB"/>
          </w:rPr>
          <w:delText>.</w:delText>
        </w:r>
      </w:del>
    </w:p>
    <w:p w:rsidR="007E4DB9" w:rsidRPr="000A51F6" w:rsidRDefault="007E4DB9" w:rsidP="007E4DB9">
      <w:pPr>
        <w:pStyle w:val="Heading3"/>
        <w:rPr>
          <w:rFonts w:eastAsia="MS Mincho"/>
        </w:rPr>
      </w:pPr>
      <w:bookmarkStart w:id="3357" w:name="_Toc37237067"/>
      <w:r w:rsidRPr="000A51F6">
        <w:rPr>
          <w:rFonts w:eastAsia="MS Mincho"/>
        </w:rPr>
        <w:lastRenderedPageBreak/>
        <w:t>6.8.5</w:t>
      </w:r>
      <w:r w:rsidRPr="000A51F6">
        <w:rPr>
          <w:rFonts w:eastAsia="MS Mincho"/>
        </w:rPr>
        <w:tab/>
      </w:r>
      <w:r w:rsidR="00E8324E" w:rsidRPr="000A51F6">
        <w:rPr>
          <w:rFonts w:eastAsia="MS Mincho"/>
        </w:rPr>
        <w:t>Void</w:t>
      </w:r>
      <w:bookmarkEnd w:id="3354"/>
      <w:bookmarkEnd w:id="3355"/>
      <w:bookmarkEnd w:id="3357"/>
    </w:p>
    <w:p w:rsidR="007E4DB9" w:rsidRPr="000A51F6" w:rsidRDefault="007E4DB9" w:rsidP="007E4DB9">
      <w:pPr>
        <w:pStyle w:val="Heading3"/>
        <w:rPr>
          <w:rFonts w:eastAsia="MS Mincho"/>
        </w:rPr>
      </w:pPr>
      <w:bookmarkStart w:id="3358" w:name="_Toc29241655"/>
      <w:bookmarkStart w:id="3359" w:name="_Toc37153124"/>
      <w:bookmarkStart w:id="3360" w:name="_Toc37237068"/>
      <w:r w:rsidRPr="000A51F6">
        <w:rPr>
          <w:rFonts w:eastAsia="MS Mincho"/>
        </w:rPr>
        <w:t>6.8.6</w:t>
      </w:r>
      <w:r w:rsidRPr="000A51F6">
        <w:rPr>
          <w:rFonts w:eastAsia="MS Mincho"/>
        </w:rPr>
        <w:tab/>
        <w:t>Enhanced PHR</w:t>
      </w:r>
      <w:bookmarkEnd w:id="3358"/>
      <w:bookmarkEnd w:id="3359"/>
      <w:bookmarkEnd w:id="3360"/>
    </w:p>
    <w:p w:rsidR="007E4DB9" w:rsidRPr="000A51F6" w:rsidRDefault="007E4DB9" w:rsidP="009B26EC">
      <w:pPr>
        <w:rPr>
          <w:rFonts w:eastAsia="SimSun"/>
          <w:lang w:eastAsia="en-GB"/>
        </w:rPr>
      </w:pPr>
      <w:r w:rsidRPr="000A51F6">
        <w:rPr>
          <w:rFonts w:eastAsia="MS Mincho"/>
        </w:rPr>
        <w:t>It is optional for UE to support enhanced PHR in MSG3</w:t>
      </w:r>
      <w:r w:rsidR="00FC5EC0" w:rsidRPr="000A51F6">
        <w:t xml:space="preserve"> for FDD</w:t>
      </w:r>
      <w:r w:rsidRPr="000A51F6">
        <w:rPr>
          <w:rFonts w:eastAsia="MS Mincho"/>
        </w:rPr>
        <w:t xml:space="preserve">, as defined in TS 36.321 [4]. </w:t>
      </w:r>
      <w:r w:rsidRPr="000A51F6">
        <w:rPr>
          <w:rFonts w:eastAsia="SimSun"/>
          <w:lang w:eastAsia="en-GB"/>
        </w:rPr>
        <w:t>This feature is only applicable</w:t>
      </w:r>
      <w:r w:rsidRPr="000A51F6">
        <w:t xml:space="preserve"> if the UE supports any </w:t>
      </w:r>
      <w:r w:rsidRPr="000A51F6">
        <w:rPr>
          <w:i/>
        </w:rPr>
        <w:t>ue-Category-NB</w:t>
      </w:r>
      <w:r w:rsidRPr="000A51F6">
        <w:rPr>
          <w:rFonts w:eastAsia="SimSun"/>
          <w:lang w:eastAsia="en-GB"/>
        </w:rPr>
        <w:t>.</w:t>
      </w:r>
    </w:p>
    <w:p w:rsidR="00BC4FAB" w:rsidRPr="000A51F6" w:rsidRDefault="00BC4FAB" w:rsidP="00AA4D51">
      <w:pPr>
        <w:pStyle w:val="Heading3"/>
        <w:rPr>
          <w:rFonts w:eastAsia="MS Mincho"/>
        </w:rPr>
      </w:pPr>
      <w:bookmarkStart w:id="3361" w:name="_Toc29241656"/>
      <w:bookmarkStart w:id="3362" w:name="_Toc37153125"/>
      <w:bookmarkStart w:id="3363" w:name="_Toc37237069"/>
      <w:r w:rsidRPr="000A51F6">
        <w:rPr>
          <w:rFonts w:eastAsia="MS Mincho"/>
        </w:rPr>
        <w:t>6.8.7</w:t>
      </w:r>
      <w:r w:rsidRPr="000A51F6">
        <w:rPr>
          <w:rFonts w:eastAsia="MS Mincho"/>
        </w:rPr>
        <w:tab/>
      </w:r>
      <w:r w:rsidR="008E1E6A" w:rsidRPr="000A51F6">
        <w:rPr>
          <w:rFonts w:eastAsia="MS Mincho"/>
        </w:rPr>
        <w:t>void</w:t>
      </w:r>
      <w:bookmarkEnd w:id="3361"/>
      <w:bookmarkEnd w:id="3362"/>
      <w:bookmarkEnd w:id="3363"/>
    </w:p>
    <w:p w:rsidR="00031AD7" w:rsidRPr="000A51F6" w:rsidRDefault="00031AD7" w:rsidP="00D445D1">
      <w:pPr>
        <w:pStyle w:val="Heading3"/>
        <w:rPr>
          <w:rFonts w:eastAsia="MS Mincho"/>
        </w:rPr>
      </w:pPr>
      <w:bookmarkStart w:id="3364" w:name="_Toc29241657"/>
      <w:bookmarkStart w:id="3365" w:name="_Toc37153126"/>
      <w:bookmarkStart w:id="3366" w:name="_Toc37237070"/>
      <w:r w:rsidRPr="000A51F6">
        <w:rPr>
          <w:rFonts w:eastAsia="MS Mincho"/>
        </w:rPr>
        <w:t>6.8.8</w:t>
      </w:r>
      <w:r w:rsidRPr="000A51F6">
        <w:rPr>
          <w:rFonts w:eastAsia="MS Mincho"/>
        </w:rPr>
        <w:tab/>
        <w:t>Resynchronization Signals</w:t>
      </w:r>
      <w:bookmarkEnd w:id="3364"/>
      <w:bookmarkEnd w:id="3365"/>
      <w:bookmarkEnd w:id="3366"/>
    </w:p>
    <w:p w:rsidR="00031AD7" w:rsidRPr="000A51F6" w:rsidRDefault="00031AD7" w:rsidP="00031AD7">
      <w:pPr>
        <w:rPr>
          <w:rFonts w:eastAsia="MS Mincho"/>
        </w:rPr>
      </w:pPr>
      <w:r w:rsidRPr="000A51F6">
        <w:rPr>
          <w:rFonts w:eastAsia="MS Mincho"/>
        </w:rPr>
        <w:t xml:space="preserve">It is optional for UE to support resynchronization signals, as defined in TS 36.211 [17]. This feature is only applicable if the UE supports </w:t>
      </w:r>
      <w:r w:rsidRPr="000A51F6">
        <w:rPr>
          <w:rFonts w:eastAsia="MS Mincho"/>
          <w:i/>
        </w:rPr>
        <w:t>ce-ModeA-r13</w:t>
      </w:r>
      <w:r w:rsidRPr="000A51F6">
        <w:rPr>
          <w:rFonts w:eastAsia="MS Mincho"/>
        </w:rPr>
        <w:t>.</w:t>
      </w:r>
    </w:p>
    <w:p w:rsidR="00031AD7" w:rsidRPr="000A51F6" w:rsidRDefault="00031AD7" w:rsidP="00D445D1">
      <w:pPr>
        <w:pStyle w:val="Heading3"/>
        <w:rPr>
          <w:rFonts w:eastAsia="MS Mincho"/>
        </w:rPr>
      </w:pPr>
      <w:bookmarkStart w:id="3367" w:name="_Toc29241658"/>
      <w:bookmarkStart w:id="3368" w:name="_Toc37153127"/>
      <w:bookmarkStart w:id="3369" w:name="_Toc37237071"/>
      <w:r w:rsidRPr="000A51F6">
        <w:rPr>
          <w:rFonts w:eastAsia="MS Mincho"/>
        </w:rPr>
        <w:t>6.8.9</w:t>
      </w:r>
      <w:r w:rsidRPr="000A51F6">
        <w:rPr>
          <w:rFonts w:eastAsia="MS Mincho"/>
        </w:rPr>
        <w:tab/>
        <w:t>Measurement gaps for higher UE velocity</w:t>
      </w:r>
      <w:bookmarkEnd w:id="3367"/>
      <w:bookmarkEnd w:id="3368"/>
      <w:bookmarkEnd w:id="3369"/>
    </w:p>
    <w:p w:rsidR="00031AD7" w:rsidRPr="000A51F6" w:rsidRDefault="00031AD7" w:rsidP="00031AD7">
      <w:pPr>
        <w:rPr>
          <w:rFonts w:eastAsia="MS Mincho"/>
        </w:rPr>
      </w:pPr>
      <w:r w:rsidRPr="000A51F6">
        <w:rPr>
          <w:rFonts w:eastAsia="MS Mincho"/>
        </w:rPr>
        <w:t xml:space="preserve">It is optional for UE to support measurement gaps for higher UE velocity, as defined in TS 36.331 [5] and TS 36.133[16]. This feature is only applicable if the UE supports </w:t>
      </w:r>
      <w:r w:rsidRPr="000A51F6">
        <w:rPr>
          <w:rFonts w:eastAsia="MS Mincho"/>
          <w:i/>
        </w:rPr>
        <w:t>ce-ModeA-r13</w:t>
      </w:r>
      <w:r w:rsidRPr="000A51F6">
        <w:rPr>
          <w:rFonts w:eastAsia="MS Mincho"/>
        </w:rPr>
        <w:t>.</w:t>
      </w:r>
    </w:p>
    <w:p w:rsidR="00CC6C47" w:rsidRPr="000A51F6" w:rsidRDefault="00CC6C47" w:rsidP="00CC6C47">
      <w:pPr>
        <w:pStyle w:val="Heading3"/>
        <w:rPr>
          <w:rFonts w:eastAsia="MS Mincho"/>
        </w:rPr>
      </w:pPr>
      <w:bookmarkStart w:id="3370" w:name="_Toc37237072"/>
      <w:bookmarkStart w:id="3371" w:name="_Toc29241659"/>
      <w:bookmarkStart w:id="3372" w:name="_Toc37153128"/>
      <w:r w:rsidRPr="000A51F6">
        <w:rPr>
          <w:rFonts w:eastAsia="MS Mincho"/>
        </w:rPr>
        <w:t>6.8.10</w:t>
      </w:r>
      <w:r w:rsidRPr="000A51F6">
        <w:rPr>
          <w:rFonts w:eastAsia="MS Mincho"/>
        </w:rPr>
        <w:tab/>
        <w:t xml:space="preserve">MT-EDT for Control Plane </w:t>
      </w:r>
      <w:r w:rsidRPr="000A51F6">
        <w:rPr>
          <w:lang w:eastAsia="zh-CN"/>
        </w:rPr>
        <w:t>CIoT EPS Optimisation</w:t>
      </w:r>
      <w:bookmarkEnd w:id="3370"/>
    </w:p>
    <w:p w:rsidR="00CC6C47" w:rsidRPr="000A51F6" w:rsidRDefault="00CC6C47" w:rsidP="00CC6C47">
      <w:pPr>
        <w:rPr>
          <w:rFonts w:eastAsia="SimSun"/>
          <w:lang w:eastAsia="en-GB"/>
        </w:rPr>
      </w:pPr>
      <w:r w:rsidRPr="000A51F6">
        <w:rPr>
          <w:rFonts w:eastAsia="MS Mincho"/>
        </w:rPr>
        <w:t xml:space="preserve">It is optional for UE to support MT-EDT for Control Plane CIoT EPS Optimisation, as defined in TS 24.301 [28]. </w:t>
      </w:r>
      <w:r w:rsidRPr="000A51F6">
        <w:t xml:space="preserve">If the UE supports </w:t>
      </w:r>
      <w:r w:rsidR="00180C53" w:rsidRPr="000A51F6">
        <w:t>'</w:t>
      </w:r>
      <w:r w:rsidRPr="000A51F6">
        <w:t>MT-EDT</w:t>
      </w:r>
      <w:r w:rsidRPr="000A51F6">
        <w:rPr>
          <w:rFonts w:eastAsia="MS Mincho"/>
        </w:rPr>
        <w:t xml:space="preserve"> for Control Plane CIoT EPS Optimisation</w:t>
      </w:r>
      <w:r w:rsidR="00180C53" w:rsidRPr="000A51F6">
        <w:rPr>
          <w:rFonts w:eastAsia="MS Mincho"/>
        </w:rPr>
        <w:t>'</w:t>
      </w:r>
      <w:r w:rsidRPr="000A51F6">
        <w:rPr>
          <w:rFonts w:eastAsia="MS Mincho"/>
        </w:rPr>
        <w:t xml:space="preserve"> it shall support </w:t>
      </w:r>
      <w:r w:rsidR="00180C53" w:rsidRPr="000A51F6">
        <w:rPr>
          <w:rFonts w:eastAsia="MS Mincho"/>
        </w:rPr>
        <w:t>'</w:t>
      </w:r>
      <w:r w:rsidRPr="000A51F6">
        <w:rPr>
          <w:rFonts w:eastAsia="MS Mincho"/>
        </w:rPr>
        <w:t xml:space="preserve">MO-EDT for Control Plane </w:t>
      </w:r>
      <w:r w:rsidRPr="000A51F6">
        <w:rPr>
          <w:lang w:eastAsia="zh-CN"/>
        </w:rPr>
        <w:t>CIoT EPS Optimisation</w:t>
      </w:r>
      <w:r w:rsidR="00180C53" w:rsidRPr="000A51F6">
        <w:rPr>
          <w:lang w:eastAsia="zh-CN"/>
        </w:rPr>
        <w:t>'</w:t>
      </w:r>
      <w:r w:rsidRPr="000A51F6">
        <w:rPr>
          <w:lang w:eastAsia="zh-CN"/>
        </w:rPr>
        <w:t xml:space="preserve"> as described in clause 6.8.4.</w:t>
      </w:r>
      <w:r w:rsidRPr="000A51F6">
        <w:rPr>
          <w:rFonts w:eastAsia="SimSun"/>
          <w:lang w:eastAsia="en-GB"/>
        </w:rPr>
        <w:t xml:space="preserve"> This feature is only applicable</w:t>
      </w:r>
      <w:r w:rsidRPr="000A51F6">
        <w:t xml:space="preserve"> if the UE supports </w:t>
      </w:r>
      <w:r w:rsidRPr="000A51F6">
        <w:rPr>
          <w:i/>
        </w:rPr>
        <w:t>ce-ModeA-r13,</w:t>
      </w:r>
      <w:r w:rsidRPr="000A51F6">
        <w:t xml:space="preserve"> or for FDD if the UE supports any </w:t>
      </w:r>
      <w:r w:rsidRPr="000A51F6">
        <w:rPr>
          <w:i/>
        </w:rPr>
        <w:t>ue-Category-NB</w:t>
      </w:r>
      <w:r w:rsidRPr="000A51F6">
        <w:rPr>
          <w:rFonts w:eastAsia="SimSun"/>
          <w:lang w:eastAsia="en-GB"/>
        </w:rPr>
        <w:t>.</w:t>
      </w:r>
    </w:p>
    <w:p w:rsidR="00CC6C47" w:rsidRPr="000A51F6" w:rsidRDefault="00CC6C47" w:rsidP="00CC6C47">
      <w:pPr>
        <w:pStyle w:val="Heading3"/>
        <w:rPr>
          <w:rFonts w:eastAsia="MS Mincho"/>
        </w:rPr>
      </w:pPr>
      <w:bookmarkStart w:id="3373" w:name="_Toc37237073"/>
      <w:r w:rsidRPr="000A51F6">
        <w:rPr>
          <w:rFonts w:eastAsia="MS Mincho"/>
        </w:rPr>
        <w:t>6.8.11</w:t>
      </w:r>
      <w:r w:rsidRPr="000A51F6">
        <w:rPr>
          <w:rFonts w:eastAsia="MS Mincho"/>
        </w:rPr>
        <w:tab/>
        <w:t xml:space="preserve">MT-EDT for User Plane </w:t>
      </w:r>
      <w:r w:rsidRPr="000A51F6">
        <w:rPr>
          <w:lang w:eastAsia="zh-CN"/>
        </w:rPr>
        <w:t>CIoT EPS Optimisation</w:t>
      </w:r>
      <w:bookmarkEnd w:id="3373"/>
    </w:p>
    <w:p w:rsidR="00CC6C47" w:rsidRPr="000A51F6" w:rsidRDefault="00CC6C47" w:rsidP="00CC6C47">
      <w:pPr>
        <w:rPr>
          <w:rFonts w:eastAsia="SimSun"/>
          <w:lang w:eastAsia="en-GB"/>
        </w:rPr>
      </w:pPr>
      <w:r w:rsidRPr="000A51F6">
        <w:rPr>
          <w:rFonts w:eastAsia="MS Mincho"/>
        </w:rPr>
        <w:t xml:space="preserve">It is optional for UE to support MT-EDT for User Plane CIoT EPS Optimisation, as defined in TS 24.301 [28]. </w:t>
      </w:r>
      <w:r w:rsidRPr="000A51F6">
        <w:rPr>
          <w:rFonts w:eastAsia="SimSun"/>
          <w:lang w:eastAsia="en-GB"/>
        </w:rPr>
        <w:t>I</w:t>
      </w:r>
      <w:r w:rsidRPr="000A51F6">
        <w:t xml:space="preserve">f the UE supports </w:t>
      </w:r>
      <w:r w:rsidR="00180C53" w:rsidRPr="000A51F6">
        <w:t>'</w:t>
      </w:r>
      <w:r w:rsidRPr="000A51F6">
        <w:t>MT-EDT</w:t>
      </w:r>
      <w:r w:rsidRPr="000A51F6">
        <w:rPr>
          <w:rFonts w:eastAsia="MS Mincho"/>
        </w:rPr>
        <w:t xml:space="preserve"> for User Plane CIoT EPS Optimisation</w:t>
      </w:r>
      <w:r w:rsidR="00180C53" w:rsidRPr="000A51F6">
        <w:rPr>
          <w:rFonts w:eastAsia="MS Mincho"/>
        </w:rPr>
        <w:t>'</w:t>
      </w:r>
      <w:r w:rsidRPr="000A51F6">
        <w:rPr>
          <w:rFonts w:eastAsia="MS Mincho"/>
        </w:rPr>
        <w:t xml:space="preserve"> it shall support </w:t>
      </w:r>
      <w:r w:rsidRPr="000A51F6">
        <w:rPr>
          <w:rFonts w:eastAsia="MS Mincho"/>
          <w:i/>
          <w:iCs/>
        </w:rPr>
        <w:t>earlyData-UP-r15</w:t>
      </w:r>
      <w:r w:rsidRPr="000A51F6">
        <w:rPr>
          <w:rFonts w:eastAsia="MS Mincho"/>
        </w:rPr>
        <w:t xml:space="preserve"> </w:t>
      </w:r>
      <w:r w:rsidRPr="000A51F6">
        <w:rPr>
          <w:lang w:eastAsia="zh-CN"/>
        </w:rPr>
        <w:t>as described in clause 4.3.8.7.</w:t>
      </w:r>
      <w:r w:rsidRPr="000A51F6">
        <w:rPr>
          <w:rFonts w:eastAsia="SimSun"/>
          <w:lang w:eastAsia="en-GB"/>
        </w:rPr>
        <w:t xml:space="preserve"> This feature is only applicable</w:t>
      </w:r>
      <w:r w:rsidRPr="000A51F6">
        <w:t xml:space="preserve"> if the UE supports </w:t>
      </w:r>
      <w:r w:rsidRPr="000A51F6">
        <w:rPr>
          <w:i/>
        </w:rPr>
        <w:t>ce-ModeA-r13,</w:t>
      </w:r>
      <w:r w:rsidRPr="000A51F6">
        <w:t xml:space="preserve"> or for FDD if the UE supports any </w:t>
      </w:r>
      <w:r w:rsidRPr="000A51F6">
        <w:rPr>
          <w:i/>
        </w:rPr>
        <w:t>ue-Category-NB</w:t>
      </w:r>
      <w:r w:rsidRPr="000A51F6">
        <w:rPr>
          <w:rFonts w:eastAsia="SimSun"/>
          <w:lang w:eastAsia="en-GB"/>
        </w:rPr>
        <w:t>.</w:t>
      </w:r>
    </w:p>
    <w:p w:rsidR="00702A5B" w:rsidRPr="000A51F6" w:rsidRDefault="00702A5B" w:rsidP="00325DB8">
      <w:pPr>
        <w:pStyle w:val="Heading2"/>
      </w:pPr>
      <w:bookmarkStart w:id="3374" w:name="_Toc37237074"/>
      <w:r w:rsidRPr="000A51F6">
        <w:t>6.</w:t>
      </w:r>
      <w:r w:rsidRPr="000A51F6">
        <w:rPr>
          <w:rFonts w:eastAsia="MS Mincho"/>
        </w:rPr>
        <w:t>9</w:t>
      </w:r>
      <w:r w:rsidRPr="000A51F6">
        <w:tab/>
      </w:r>
      <w:r w:rsidRPr="000A51F6">
        <w:rPr>
          <w:rFonts w:eastAsia="MS Mincho"/>
        </w:rPr>
        <w:t>Void</w:t>
      </w:r>
      <w:bookmarkEnd w:id="3371"/>
      <w:bookmarkEnd w:id="3372"/>
      <w:bookmarkEnd w:id="3374"/>
    </w:p>
    <w:p w:rsidR="00BE513F" w:rsidRPr="000A51F6" w:rsidRDefault="00BE513F" w:rsidP="00325DB8">
      <w:pPr>
        <w:pStyle w:val="Heading2"/>
      </w:pPr>
      <w:bookmarkStart w:id="3375" w:name="_Toc29241660"/>
      <w:bookmarkStart w:id="3376" w:name="_Toc37153129"/>
      <w:bookmarkStart w:id="3377" w:name="_Toc37237075"/>
      <w:r w:rsidRPr="000A51F6">
        <w:t>6.10</w:t>
      </w:r>
      <w:r w:rsidRPr="000A51F6">
        <w:tab/>
        <w:t>SON features</w:t>
      </w:r>
      <w:bookmarkEnd w:id="3375"/>
      <w:bookmarkEnd w:id="3376"/>
      <w:bookmarkEnd w:id="3377"/>
    </w:p>
    <w:p w:rsidR="00BE513F" w:rsidRPr="000A51F6" w:rsidRDefault="00BE513F" w:rsidP="00325DB8">
      <w:pPr>
        <w:pStyle w:val="Heading3"/>
      </w:pPr>
      <w:bookmarkStart w:id="3378" w:name="_Toc29241661"/>
      <w:bookmarkStart w:id="3379" w:name="_Toc37153130"/>
      <w:bookmarkStart w:id="3380" w:name="_Toc37237076"/>
      <w:r w:rsidRPr="000A51F6">
        <w:t>6.10.1</w:t>
      </w:r>
      <w:r w:rsidRPr="000A51F6">
        <w:tab/>
        <w:t>Radio Link Failure Report for inter-RAT MRO</w:t>
      </w:r>
      <w:bookmarkEnd w:id="3378"/>
      <w:bookmarkEnd w:id="3379"/>
      <w:bookmarkEnd w:id="3380"/>
    </w:p>
    <w:p w:rsidR="00BE513F" w:rsidRPr="000A51F6" w:rsidRDefault="00BE513F" w:rsidP="00B96B72">
      <w:pPr>
        <w:rPr>
          <w:noProof/>
        </w:rPr>
      </w:pPr>
      <w:r w:rsidRPr="000A51F6">
        <w:t xml:space="preserve">It is optional for UE to include </w:t>
      </w:r>
      <w:r w:rsidRPr="000A51F6">
        <w:rPr>
          <w:i/>
        </w:rPr>
        <w:t>previousUTRA-CellId</w:t>
      </w:r>
      <w:r w:rsidRPr="000A51F6">
        <w:t xml:space="preserve"> and </w:t>
      </w:r>
      <w:r w:rsidRPr="000A51F6">
        <w:rPr>
          <w:i/>
        </w:rPr>
        <w:t>selectedUTRA-CellId</w:t>
      </w:r>
      <w:r w:rsidRPr="000A51F6">
        <w:t xml:space="preserve"> in </w:t>
      </w:r>
      <w:r w:rsidRPr="000A51F6">
        <w:rPr>
          <w:i/>
        </w:rPr>
        <w:t>RLF-Report</w:t>
      </w:r>
      <w:r w:rsidRPr="000A51F6">
        <w:t xml:space="preserve"> upon request from the network as specified in </w:t>
      </w:r>
      <w:r w:rsidR="00CA08FA" w:rsidRPr="000A51F6">
        <w:t xml:space="preserve">TS 36.331 </w:t>
      </w:r>
      <w:r w:rsidRPr="000A51F6">
        <w:t>[5].</w:t>
      </w:r>
    </w:p>
    <w:p w:rsidR="00A42D61" w:rsidRPr="0006363A" w:rsidRDefault="00A42D61" w:rsidP="00A42D61">
      <w:pPr>
        <w:pStyle w:val="Heading3"/>
        <w:rPr>
          <w:ins w:id="3381" w:author="CR#1746r3" w:date="2020-07-20T02:01:00Z"/>
        </w:rPr>
      </w:pPr>
      <w:bookmarkStart w:id="3382" w:name="_Toc29241662"/>
      <w:bookmarkStart w:id="3383" w:name="_Toc37153131"/>
      <w:bookmarkStart w:id="3384" w:name="_Toc37237077"/>
      <w:ins w:id="3385" w:author="CR#1746r3" w:date="2020-07-20T02:01:00Z">
        <w:r w:rsidRPr="0006363A">
          <w:t>6.10.</w:t>
        </w:r>
        <w:r>
          <w:t>2</w:t>
        </w:r>
        <w:r w:rsidRPr="0006363A">
          <w:tab/>
          <w:t>Radio Link Failure Report for NB-IoT</w:t>
        </w:r>
      </w:ins>
    </w:p>
    <w:p w:rsidR="00A42D61" w:rsidRPr="0006363A" w:rsidRDefault="00A42D61" w:rsidP="00A42D61">
      <w:pPr>
        <w:rPr>
          <w:ins w:id="3386" w:author="CR#1746r3" w:date="2020-07-20T02:01:00Z"/>
        </w:rPr>
      </w:pPr>
      <w:ins w:id="3387" w:author="CR#1746r3" w:date="2020-07-20T02:01:00Z">
        <w:r w:rsidRPr="0006363A">
          <w:rPr>
            <w:lang w:val="en-US"/>
          </w:rPr>
          <w:t xml:space="preserve">It is optional for UE to support the storage of </w:t>
        </w:r>
        <w:r w:rsidRPr="0006363A">
          <w:rPr>
            <w:i/>
            <w:lang w:val="en-US"/>
          </w:rPr>
          <w:t>RLF-Report</w:t>
        </w:r>
        <w:r w:rsidRPr="0006363A">
          <w:rPr>
            <w:lang w:val="en-US"/>
          </w:rPr>
          <w:t xml:space="preserve"> and the reporting in </w:t>
        </w:r>
        <w:r w:rsidRPr="0006363A">
          <w:rPr>
            <w:i/>
            <w:lang w:val="en-US"/>
          </w:rPr>
          <w:t xml:space="preserve">UEInformationResponse </w:t>
        </w:r>
        <w:r w:rsidRPr="0006363A">
          <w:rPr>
            <w:lang w:val="en-US"/>
          </w:rPr>
          <w:t xml:space="preserve">message as specified in TS 36.331 [5] </w:t>
        </w:r>
        <w:r w:rsidRPr="0006363A">
          <w:t>when connected to EPC</w:t>
        </w:r>
        <w:r w:rsidRPr="0006363A">
          <w:rPr>
            <w:lang w:val="en-US"/>
          </w:rPr>
          <w:t xml:space="preserve">. </w:t>
        </w:r>
        <w:r w:rsidRPr="0006363A">
          <w:t xml:space="preserve">This feature is only applicable if the UE supports any </w:t>
        </w:r>
        <w:r w:rsidRPr="0006363A">
          <w:rPr>
            <w:i/>
          </w:rPr>
          <w:t>ue-Category-NB</w:t>
        </w:r>
        <w:r w:rsidRPr="0006363A">
          <w:t>.</w:t>
        </w:r>
      </w:ins>
    </w:p>
    <w:p w:rsidR="00307707" w:rsidRPr="00485A99" w:rsidRDefault="00307707">
      <w:pPr>
        <w:pStyle w:val="Heading3"/>
        <w:rPr>
          <w:ins w:id="3388" w:author="CR#1773" w:date="2020-07-20T04:06:00Z"/>
        </w:rPr>
        <w:pPrChange w:id="3389" w:author="CR#1773" w:date="2020-07-20T04:06:00Z">
          <w:pPr>
            <w:keepNext/>
            <w:keepLines/>
            <w:spacing w:before="120"/>
            <w:ind w:left="1134" w:hanging="1134"/>
            <w:outlineLvl w:val="2"/>
          </w:pPr>
        </w:pPrChange>
      </w:pPr>
      <w:ins w:id="3390" w:author="CR#1773" w:date="2020-07-20T04:06:00Z">
        <w:r w:rsidRPr="00485A99">
          <w:t>6.10.</w:t>
        </w:r>
        <w:r>
          <w:t>3</w:t>
        </w:r>
        <w:r w:rsidRPr="00485A99">
          <w:tab/>
          <w:t>Radio Link Failure Report for inter-RAT MRO NR</w:t>
        </w:r>
      </w:ins>
    </w:p>
    <w:p w:rsidR="00307707" w:rsidRPr="00485A99" w:rsidRDefault="00307707" w:rsidP="00307707">
      <w:pPr>
        <w:rPr>
          <w:ins w:id="3391" w:author="CR#1773" w:date="2020-07-20T04:06:00Z"/>
        </w:rPr>
      </w:pPr>
      <w:ins w:id="3392" w:author="CR#1773" w:date="2020-07-20T04:06:00Z">
        <w:r w:rsidRPr="00485A99">
          <w:t xml:space="preserve">It is optional for UE to include </w:t>
        </w:r>
        <w:r w:rsidRPr="00485A99">
          <w:rPr>
            <w:i/>
            <w:iCs/>
          </w:rPr>
          <w:t>previousNR-CellId</w:t>
        </w:r>
        <w:r w:rsidRPr="00485A99">
          <w:t xml:space="preserve"> and </w:t>
        </w:r>
        <w:r w:rsidRPr="00485A99">
          <w:rPr>
            <w:i/>
            <w:iCs/>
          </w:rPr>
          <w:t>failedNR-CellId</w:t>
        </w:r>
        <w:r w:rsidRPr="00485A99">
          <w:t xml:space="preserve"> in </w:t>
        </w:r>
        <w:r w:rsidRPr="00485A99">
          <w:rPr>
            <w:i/>
            <w:iCs/>
          </w:rPr>
          <w:t>RLF-Report</w:t>
        </w:r>
        <w:r w:rsidRPr="00485A99">
          <w:t xml:space="preserve"> upon request from the network as specified in TS 36.331 [5].</w:t>
        </w:r>
      </w:ins>
    </w:p>
    <w:p w:rsidR="00152412" w:rsidRPr="000A51F6" w:rsidRDefault="00152412" w:rsidP="00325DB8">
      <w:pPr>
        <w:pStyle w:val="Heading2"/>
        <w:rPr>
          <w:noProof/>
        </w:rPr>
      </w:pPr>
      <w:r w:rsidRPr="000A51F6">
        <w:rPr>
          <w:noProof/>
        </w:rPr>
        <w:lastRenderedPageBreak/>
        <w:t>6.11</w:t>
      </w:r>
      <w:r w:rsidRPr="000A51F6">
        <w:rPr>
          <w:noProof/>
        </w:rPr>
        <w:tab/>
        <w:t>Mobility state features</w:t>
      </w:r>
      <w:bookmarkEnd w:id="3382"/>
      <w:bookmarkEnd w:id="3383"/>
      <w:bookmarkEnd w:id="3384"/>
    </w:p>
    <w:p w:rsidR="00152412" w:rsidRPr="000A51F6" w:rsidRDefault="00152412" w:rsidP="00325DB8">
      <w:pPr>
        <w:pStyle w:val="Heading3"/>
        <w:rPr>
          <w:noProof/>
        </w:rPr>
      </w:pPr>
      <w:bookmarkStart w:id="3393" w:name="_Toc29241663"/>
      <w:bookmarkStart w:id="3394" w:name="_Toc37153132"/>
      <w:bookmarkStart w:id="3395" w:name="_Toc37237078"/>
      <w:r w:rsidRPr="000A51F6">
        <w:rPr>
          <w:noProof/>
        </w:rPr>
        <w:t>6.11.1</w:t>
      </w:r>
      <w:r w:rsidRPr="000A51F6">
        <w:rPr>
          <w:noProof/>
        </w:rPr>
        <w:tab/>
        <w:t>Mobility history information storage</w:t>
      </w:r>
      <w:bookmarkEnd w:id="3393"/>
      <w:bookmarkEnd w:id="3394"/>
      <w:bookmarkEnd w:id="3395"/>
    </w:p>
    <w:p w:rsidR="002D38E1" w:rsidRPr="000A51F6" w:rsidRDefault="00152412" w:rsidP="00B96B72">
      <w:pPr>
        <w:rPr>
          <w:noProof/>
        </w:rPr>
      </w:pPr>
      <w:r w:rsidRPr="000A51F6">
        <w:rPr>
          <w:noProof/>
        </w:rPr>
        <w:t xml:space="preserve">It is optional for UE to support the storage of mobility history information and the reporting in </w:t>
      </w:r>
      <w:r w:rsidRPr="000A51F6">
        <w:rPr>
          <w:i/>
          <w:noProof/>
        </w:rPr>
        <w:t>UEInformationResponse</w:t>
      </w:r>
      <w:r w:rsidRPr="000A51F6">
        <w:rPr>
          <w:noProof/>
        </w:rPr>
        <w:t xml:space="preserve"> message as specified in TS 36.331 [5].</w:t>
      </w:r>
    </w:p>
    <w:p w:rsidR="00D14FEC" w:rsidRPr="000A51F6" w:rsidRDefault="00D14FEC" w:rsidP="00C91C3F">
      <w:pPr>
        <w:pStyle w:val="Heading2"/>
        <w:rPr>
          <w:lang w:eastAsia="zh-CN"/>
        </w:rPr>
      </w:pPr>
      <w:bookmarkStart w:id="3396" w:name="_Toc29241664"/>
      <w:bookmarkStart w:id="3397" w:name="_Toc37153133"/>
      <w:bookmarkStart w:id="3398" w:name="_Toc37237079"/>
      <w:r w:rsidRPr="000A51F6">
        <w:t>6.</w:t>
      </w:r>
      <w:r w:rsidRPr="000A51F6">
        <w:rPr>
          <w:lang w:eastAsia="zh-CN"/>
        </w:rPr>
        <w:t>12</w:t>
      </w:r>
      <w:r w:rsidRPr="000A51F6">
        <w:tab/>
      </w:r>
      <w:r w:rsidR="009E5340" w:rsidRPr="000A51F6">
        <w:rPr>
          <w:lang w:eastAsia="zh-CN"/>
        </w:rPr>
        <w:t>Void</w:t>
      </w:r>
      <w:bookmarkEnd w:id="3396"/>
      <w:bookmarkEnd w:id="3397"/>
      <w:bookmarkEnd w:id="3398"/>
    </w:p>
    <w:p w:rsidR="0035773A" w:rsidRPr="000A51F6" w:rsidRDefault="0035773A" w:rsidP="0035773A">
      <w:pPr>
        <w:pStyle w:val="Heading2"/>
      </w:pPr>
      <w:bookmarkStart w:id="3399" w:name="_Toc29241665"/>
      <w:bookmarkStart w:id="3400" w:name="_Toc37153134"/>
      <w:bookmarkStart w:id="3401" w:name="_Toc37237080"/>
      <w:r w:rsidRPr="000A51F6">
        <w:t>6.13</w:t>
      </w:r>
      <w:r w:rsidRPr="000A51F6">
        <w:tab/>
        <w:t>Sidelink features</w:t>
      </w:r>
      <w:bookmarkEnd w:id="3399"/>
      <w:bookmarkEnd w:id="3400"/>
      <w:bookmarkEnd w:id="3401"/>
    </w:p>
    <w:p w:rsidR="0035773A" w:rsidRPr="000A51F6" w:rsidRDefault="0035773A" w:rsidP="0035773A">
      <w:pPr>
        <w:pStyle w:val="Heading3"/>
        <w:rPr>
          <w:noProof/>
        </w:rPr>
      </w:pPr>
      <w:bookmarkStart w:id="3402" w:name="_Toc29241666"/>
      <w:bookmarkStart w:id="3403" w:name="_Toc37153135"/>
      <w:bookmarkStart w:id="3404" w:name="_Toc37237081"/>
      <w:r w:rsidRPr="000A51F6">
        <w:rPr>
          <w:noProof/>
        </w:rPr>
        <w:t>6.13.1</w:t>
      </w:r>
      <w:r w:rsidRPr="000A51F6">
        <w:rPr>
          <w:noProof/>
        </w:rPr>
        <w:tab/>
        <w:t>Sidelink Relay UE operation</w:t>
      </w:r>
      <w:bookmarkEnd w:id="3402"/>
      <w:bookmarkEnd w:id="3403"/>
      <w:bookmarkEnd w:id="3404"/>
    </w:p>
    <w:p w:rsidR="0035773A" w:rsidRPr="000A51F6" w:rsidRDefault="0035773A" w:rsidP="0035773A">
      <w:r w:rsidRPr="000A51F6">
        <w:t>It is optional for UE to support sidelink relay UE operation as specified in TS 36.331 [5].</w:t>
      </w:r>
    </w:p>
    <w:p w:rsidR="0035773A" w:rsidRPr="000A51F6" w:rsidRDefault="0035773A" w:rsidP="0035773A">
      <w:pPr>
        <w:pStyle w:val="Heading3"/>
        <w:rPr>
          <w:noProof/>
        </w:rPr>
      </w:pPr>
      <w:bookmarkStart w:id="3405" w:name="_Toc29241667"/>
      <w:bookmarkStart w:id="3406" w:name="_Toc37153136"/>
      <w:bookmarkStart w:id="3407" w:name="_Toc37237082"/>
      <w:r w:rsidRPr="000A51F6">
        <w:rPr>
          <w:noProof/>
        </w:rPr>
        <w:t>6.13.2</w:t>
      </w:r>
      <w:r w:rsidRPr="000A51F6">
        <w:rPr>
          <w:noProof/>
        </w:rPr>
        <w:tab/>
        <w:t>Sidelink Remote UE operation</w:t>
      </w:r>
      <w:bookmarkEnd w:id="3405"/>
      <w:bookmarkEnd w:id="3406"/>
      <w:bookmarkEnd w:id="3407"/>
    </w:p>
    <w:p w:rsidR="0035773A" w:rsidRPr="000A51F6" w:rsidRDefault="0035773A" w:rsidP="0035773A">
      <w:r w:rsidRPr="000A51F6">
        <w:t>It is optional for UE to support sidelink remote UE operation as specified in TS 36.331 [5].</w:t>
      </w:r>
    </w:p>
    <w:p w:rsidR="0035773A" w:rsidRPr="000A51F6" w:rsidRDefault="0035773A" w:rsidP="0035773A">
      <w:pPr>
        <w:pStyle w:val="Heading3"/>
        <w:rPr>
          <w:noProof/>
        </w:rPr>
      </w:pPr>
      <w:bookmarkStart w:id="3408" w:name="_Toc29241668"/>
      <w:bookmarkStart w:id="3409" w:name="_Toc37153137"/>
      <w:bookmarkStart w:id="3410" w:name="_Toc37237083"/>
      <w:r w:rsidRPr="000A51F6">
        <w:rPr>
          <w:noProof/>
        </w:rPr>
        <w:t>6.13.3</w:t>
      </w:r>
      <w:r w:rsidRPr="000A51F6">
        <w:rPr>
          <w:noProof/>
        </w:rPr>
        <w:tab/>
        <w:t>Sidelink discovery gap</w:t>
      </w:r>
      <w:bookmarkEnd w:id="3408"/>
      <w:bookmarkEnd w:id="3409"/>
      <w:bookmarkEnd w:id="3410"/>
    </w:p>
    <w:p w:rsidR="00C91C3F" w:rsidRPr="000A51F6" w:rsidRDefault="0035773A" w:rsidP="00C91C3F">
      <w:r w:rsidRPr="000A51F6">
        <w:t>It is optional for UE to support sidelink discovery gaps as specified in TS 36.331</w:t>
      </w:r>
      <w:r w:rsidR="00C91C3F" w:rsidRPr="000A51F6">
        <w:t xml:space="preserve"> [5]</w:t>
      </w:r>
      <w:r w:rsidRPr="000A51F6">
        <w:t>.</w:t>
      </w:r>
    </w:p>
    <w:p w:rsidR="00D36E55" w:rsidRPr="000A51F6" w:rsidRDefault="00D36E55" w:rsidP="00D445D1">
      <w:pPr>
        <w:pStyle w:val="Heading3"/>
      </w:pPr>
      <w:bookmarkStart w:id="3411" w:name="_Toc29241669"/>
      <w:bookmarkStart w:id="3412" w:name="_Toc37153138"/>
      <w:bookmarkStart w:id="3413" w:name="_Toc37237084"/>
      <w:r w:rsidRPr="000A51F6">
        <w:t>6.13.4</w:t>
      </w:r>
      <w:r w:rsidRPr="000A51F6">
        <w:tab/>
        <w:t>Enhanced sidelink resource selection</w:t>
      </w:r>
      <w:bookmarkEnd w:id="3411"/>
      <w:bookmarkEnd w:id="3412"/>
      <w:bookmarkEnd w:id="3413"/>
    </w:p>
    <w:p w:rsidR="00D36E55" w:rsidRPr="000A51F6" w:rsidRDefault="00D36E55" w:rsidP="00D36E55">
      <w:r w:rsidRPr="000A51F6">
        <w:t xml:space="preserve">It is optional for limited TX capability UE to support enhanced sidelink resource selection with carrier aggregation as specified in </w:t>
      </w:r>
      <w:r w:rsidR="00692322" w:rsidRPr="000A51F6">
        <w:t>clause</w:t>
      </w:r>
      <w:r w:rsidRPr="000A51F6">
        <w:t xml:space="preserve"> 5.14.1.1 of TS 36.321 [4].</w:t>
      </w:r>
    </w:p>
    <w:p w:rsidR="00C91C3F" w:rsidRPr="000A51F6" w:rsidRDefault="00C91C3F" w:rsidP="00C91C3F">
      <w:pPr>
        <w:pStyle w:val="Heading2"/>
      </w:pPr>
      <w:bookmarkStart w:id="3414" w:name="_Toc29241670"/>
      <w:bookmarkStart w:id="3415" w:name="_Toc37153139"/>
      <w:bookmarkStart w:id="3416" w:name="_Toc37237085"/>
      <w:r w:rsidRPr="000A51F6">
        <w:t>6.14</w:t>
      </w:r>
      <w:r w:rsidRPr="000A51F6">
        <w:tab/>
        <w:t>DRX features</w:t>
      </w:r>
      <w:bookmarkEnd w:id="3414"/>
      <w:bookmarkEnd w:id="3415"/>
      <w:bookmarkEnd w:id="3416"/>
    </w:p>
    <w:p w:rsidR="00C91C3F" w:rsidRPr="000A51F6" w:rsidRDefault="00C91C3F" w:rsidP="00C91C3F">
      <w:pPr>
        <w:pStyle w:val="Heading3"/>
      </w:pPr>
      <w:bookmarkStart w:id="3417" w:name="_Toc29241671"/>
      <w:bookmarkStart w:id="3418" w:name="_Toc37153140"/>
      <w:bookmarkStart w:id="3419" w:name="_Toc37237086"/>
      <w:r w:rsidRPr="000A51F6">
        <w:t>6.14.1</w:t>
      </w:r>
      <w:r w:rsidRPr="000A51F6">
        <w:tab/>
        <w:t>Extended DRX in RRC_IDLE</w:t>
      </w:r>
      <w:bookmarkEnd w:id="3417"/>
      <w:bookmarkEnd w:id="3418"/>
      <w:bookmarkEnd w:id="3419"/>
    </w:p>
    <w:p w:rsidR="00C91C3F" w:rsidRPr="000A51F6" w:rsidRDefault="00C91C3F" w:rsidP="00C91C3F">
      <w:pPr>
        <w:rPr>
          <w:noProof/>
        </w:rPr>
      </w:pPr>
      <w:r w:rsidRPr="000A51F6">
        <w:rPr>
          <w:lang w:eastAsia="ko-KR"/>
        </w:rPr>
        <w:t>It is optional for UE to support extended DRX cycle values up to and beyond 10.24 seconds and paging in extended DRX in RRC_IDLE as specified in TS 36.331 [5] and TS 36.304 [14].</w:t>
      </w:r>
    </w:p>
    <w:p w:rsidR="00C91C3F" w:rsidRPr="000A51F6" w:rsidRDefault="00C91C3F" w:rsidP="00C91C3F">
      <w:pPr>
        <w:pStyle w:val="Heading2"/>
      </w:pPr>
      <w:bookmarkStart w:id="3420" w:name="_Toc29241672"/>
      <w:bookmarkStart w:id="3421" w:name="_Toc37153141"/>
      <w:bookmarkStart w:id="3422" w:name="_Toc37237087"/>
      <w:r w:rsidRPr="000A51F6">
        <w:t>6.15</w:t>
      </w:r>
      <w:r w:rsidRPr="000A51F6">
        <w:tab/>
        <w:t>Load balancing features</w:t>
      </w:r>
      <w:bookmarkEnd w:id="3420"/>
      <w:bookmarkEnd w:id="3421"/>
      <w:bookmarkEnd w:id="3422"/>
    </w:p>
    <w:p w:rsidR="00C91C3F" w:rsidRPr="000A51F6" w:rsidRDefault="00C91C3F" w:rsidP="00C91C3F">
      <w:pPr>
        <w:pStyle w:val="Heading3"/>
      </w:pPr>
      <w:bookmarkStart w:id="3423" w:name="_Toc29241673"/>
      <w:bookmarkStart w:id="3424" w:name="_Toc37153142"/>
      <w:bookmarkStart w:id="3425" w:name="_Toc37237088"/>
      <w:r w:rsidRPr="000A51F6">
        <w:t>6.15.1</w:t>
      </w:r>
      <w:r w:rsidRPr="000A51F6">
        <w:tab/>
        <w:t>Redistribution in RRC_IDLE</w:t>
      </w:r>
      <w:bookmarkEnd w:id="3423"/>
      <w:bookmarkEnd w:id="3424"/>
      <w:bookmarkEnd w:id="3425"/>
    </w:p>
    <w:p w:rsidR="0035773A" w:rsidRPr="000A51F6" w:rsidRDefault="00C91C3F" w:rsidP="00C91C3F">
      <w:pPr>
        <w:rPr>
          <w:lang w:eastAsia="ko-KR"/>
        </w:rPr>
      </w:pPr>
      <w:r w:rsidRPr="000A51F6">
        <w:rPr>
          <w:lang w:eastAsia="ko-KR"/>
        </w:rPr>
        <w:t>It is optional for UE to support redistribution in RRC_IDLE as specified in TS 36.331 [5] and TS 36.304 [14].</w:t>
      </w:r>
    </w:p>
    <w:p w:rsidR="00996EA2" w:rsidRPr="000A51F6" w:rsidRDefault="00996EA2" w:rsidP="00996EA2">
      <w:pPr>
        <w:pStyle w:val="Heading2"/>
      </w:pPr>
      <w:bookmarkStart w:id="3426" w:name="_Toc29241674"/>
      <w:bookmarkStart w:id="3427" w:name="_Toc37153143"/>
      <w:bookmarkStart w:id="3428" w:name="_Toc37237089"/>
      <w:r w:rsidRPr="000A51F6">
        <w:rPr>
          <w:noProof/>
        </w:rPr>
        <w:t>6.16</w:t>
      </w:r>
      <w:r w:rsidRPr="000A51F6">
        <w:rPr>
          <w:noProof/>
        </w:rPr>
        <w:tab/>
      </w:r>
      <w:r w:rsidRPr="000A51F6">
        <w:rPr>
          <w:lang w:eastAsia="zh-CN"/>
        </w:rPr>
        <w:t xml:space="preserve">SC-PTM </w:t>
      </w:r>
      <w:r w:rsidRPr="000A51F6">
        <w:t>features</w:t>
      </w:r>
      <w:bookmarkEnd w:id="3426"/>
      <w:bookmarkEnd w:id="3427"/>
      <w:bookmarkEnd w:id="3428"/>
    </w:p>
    <w:p w:rsidR="00996EA2" w:rsidRPr="000A51F6" w:rsidRDefault="00996EA2" w:rsidP="00996EA2">
      <w:pPr>
        <w:pStyle w:val="Heading3"/>
      </w:pPr>
      <w:bookmarkStart w:id="3429" w:name="_Toc29241675"/>
      <w:bookmarkStart w:id="3430" w:name="_Toc37153144"/>
      <w:bookmarkStart w:id="3431" w:name="_Toc37237090"/>
      <w:r w:rsidRPr="000A51F6">
        <w:t>6.16.1</w:t>
      </w:r>
      <w:r w:rsidRPr="000A51F6">
        <w:tab/>
        <w:t>SC-PTM in Idle mode</w:t>
      </w:r>
      <w:bookmarkEnd w:id="3429"/>
      <w:bookmarkEnd w:id="3430"/>
      <w:bookmarkEnd w:id="3431"/>
    </w:p>
    <w:p w:rsidR="00996EA2" w:rsidRPr="000A51F6" w:rsidRDefault="00996EA2" w:rsidP="00C91C3F">
      <w:pPr>
        <w:rPr>
          <w:rFonts w:eastAsia="SimSun"/>
          <w:lang w:eastAsia="en-GB"/>
        </w:rPr>
      </w:pPr>
      <w:r w:rsidRPr="000A51F6">
        <w:t xml:space="preserve">It is optional for UE to support the SC-PTM reception </w:t>
      </w:r>
      <w:r w:rsidRPr="000A51F6">
        <w:rPr>
          <w:lang w:eastAsia="ko-KR"/>
        </w:rPr>
        <w:t>in RRC_IDLE</w:t>
      </w:r>
      <w:r w:rsidRPr="000A51F6">
        <w:t xml:space="preserve"> as specified in TS 36.331 [5]. </w:t>
      </w:r>
      <w:r w:rsidRPr="000A51F6">
        <w:rPr>
          <w:rFonts w:eastAsia="SimSun"/>
          <w:lang w:eastAsia="en-GB"/>
        </w:rPr>
        <w:t>This feature is only applicable</w:t>
      </w:r>
      <w:r w:rsidRPr="000A51F6">
        <w:t xml:space="preserve"> if the UE supports </w:t>
      </w:r>
      <w:r w:rsidR="004E1717" w:rsidRPr="000A51F6">
        <w:t>UE category M1 or UE category M2 or if the UE supports coverage enhancements (</w:t>
      </w:r>
      <w:r w:rsidR="004E1717" w:rsidRPr="000A51F6">
        <w:rPr>
          <w:i/>
        </w:rPr>
        <w:t>ce-ModeB-r13</w:t>
      </w:r>
      <w:r w:rsidR="004E1717" w:rsidRPr="000A51F6">
        <w:t xml:space="preserve"> and/or </w:t>
      </w:r>
      <w:r w:rsidR="004E1717" w:rsidRPr="000A51F6">
        <w:rPr>
          <w:i/>
        </w:rPr>
        <w:t>ce-ModeA-r13</w:t>
      </w:r>
      <w:r w:rsidR="004E1717" w:rsidRPr="000A51F6">
        <w:t xml:space="preserve">) or </w:t>
      </w:r>
      <w:r w:rsidR="00FC5EC0" w:rsidRPr="000A51F6">
        <w:t xml:space="preserve">for FDD, </w:t>
      </w:r>
      <w:r w:rsidR="004E1717" w:rsidRPr="000A51F6">
        <w:t xml:space="preserve">if the UE supports </w:t>
      </w:r>
      <w:r w:rsidRPr="000A51F6">
        <w:t xml:space="preserve">any </w:t>
      </w:r>
      <w:r w:rsidRPr="000A51F6">
        <w:rPr>
          <w:i/>
        </w:rPr>
        <w:t>ue-Category-NB</w:t>
      </w:r>
      <w:r w:rsidRPr="000A51F6">
        <w:rPr>
          <w:rFonts w:eastAsia="SimSun"/>
          <w:lang w:eastAsia="en-GB"/>
        </w:rPr>
        <w:t>.</w:t>
      </w:r>
    </w:p>
    <w:p w:rsidR="00A42D61" w:rsidRPr="0006363A" w:rsidRDefault="00A42D61">
      <w:pPr>
        <w:pStyle w:val="Heading3"/>
        <w:rPr>
          <w:ins w:id="3432" w:author="CR#1746r3" w:date="2020-07-20T02:02:00Z"/>
        </w:rPr>
        <w:pPrChange w:id="3433" w:author="CR#1752r3" w:date="2020-07-20T03:04:00Z">
          <w:pPr>
            <w:keepNext/>
            <w:keepLines/>
            <w:spacing w:before="120"/>
            <w:ind w:left="1134" w:hanging="1134"/>
            <w:outlineLvl w:val="2"/>
          </w:pPr>
        </w:pPrChange>
      </w:pPr>
      <w:bookmarkStart w:id="3434" w:name="_Toc29241676"/>
      <w:bookmarkStart w:id="3435" w:name="_Toc37153145"/>
      <w:bookmarkStart w:id="3436" w:name="_Toc37237091"/>
      <w:ins w:id="3437" w:author="CR#1746r3" w:date="2020-07-20T02:02:00Z">
        <w:r w:rsidRPr="0006363A">
          <w:lastRenderedPageBreak/>
          <w:t>6.16.</w:t>
        </w:r>
        <w:r>
          <w:t>2</w:t>
        </w:r>
        <w:r w:rsidRPr="0006363A">
          <w:tab/>
          <w:t>Multiple TB scheduling for SC-PTM in Idle mode for NB-IoT</w:t>
        </w:r>
      </w:ins>
    </w:p>
    <w:p w:rsidR="00A42D61" w:rsidRPr="0006363A" w:rsidRDefault="00A42D61" w:rsidP="00A42D61">
      <w:pPr>
        <w:rPr>
          <w:ins w:id="3438" w:author="CR#1746r3" w:date="2020-07-20T02:02:00Z"/>
          <w:lang w:eastAsia="en-GB"/>
        </w:rPr>
      </w:pPr>
      <w:ins w:id="3439" w:author="CR#1746r3" w:date="2020-07-20T02:02:00Z">
        <w:r w:rsidRPr="0006363A">
          <w:t>It is optional for UE to support multiple TB scheduling for multicast as specified in TS 36.331 [5]</w:t>
        </w:r>
        <w:r w:rsidRPr="0006363A">
          <w:rPr>
            <w:rFonts w:eastAsia="SimSun"/>
          </w:rPr>
          <w:t xml:space="preserve"> when connected to EPC</w:t>
        </w:r>
        <w:r w:rsidRPr="0006363A">
          <w:t xml:space="preserve">. </w:t>
        </w:r>
        <w:r w:rsidRPr="0006363A">
          <w:rPr>
            <w:lang w:eastAsia="en-GB"/>
          </w:rPr>
          <w:t>This feature is only applicable</w:t>
        </w:r>
        <w:r w:rsidRPr="0006363A">
          <w:t xml:space="preserve"> for FDD if the UE supports any </w:t>
        </w:r>
        <w:r w:rsidRPr="0006363A">
          <w:rPr>
            <w:i/>
          </w:rPr>
          <w:t>ue-Category-NB</w:t>
        </w:r>
        <w:r w:rsidRPr="0006363A">
          <w:rPr>
            <w:lang w:eastAsia="en-GB"/>
          </w:rPr>
          <w:t>.</w:t>
        </w:r>
      </w:ins>
    </w:p>
    <w:p w:rsidR="00E54B80" w:rsidRPr="00796185" w:rsidRDefault="00E54B80" w:rsidP="00E54B80">
      <w:pPr>
        <w:pStyle w:val="Heading3"/>
        <w:rPr>
          <w:ins w:id="3440" w:author="CR#1752r3" w:date="2020-07-20T03:04:00Z"/>
        </w:rPr>
      </w:pPr>
      <w:ins w:id="3441" w:author="CR#1752r3" w:date="2020-07-20T03:04:00Z">
        <w:r w:rsidRPr="00796185">
          <w:t>6.16.</w:t>
        </w:r>
        <w:r>
          <w:t>3</w:t>
        </w:r>
        <w:r w:rsidRPr="00796185">
          <w:tab/>
        </w:r>
        <w:r>
          <w:t>Multiple TB scheduling for</w:t>
        </w:r>
        <w:r w:rsidRPr="00796185">
          <w:t xml:space="preserve"> </w:t>
        </w:r>
        <w:r w:rsidRPr="006326AB">
          <w:t>SC-PTM in Idle mode</w:t>
        </w:r>
        <w:r>
          <w:t xml:space="preserve"> for CE Mode A</w:t>
        </w:r>
      </w:ins>
    </w:p>
    <w:p w:rsidR="00E54B80" w:rsidRPr="00796185" w:rsidRDefault="00E54B80" w:rsidP="00E54B80">
      <w:pPr>
        <w:rPr>
          <w:ins w:id="3442" w:author="CR#1752r3" w:date="2020-07-20T03:04:00Z"/>
          <w:lang w:eastAsia="en-GB"/>
        </w:rPr>
      </w:pPr>
      <w:ins w:id="3443" w:author="CR#1752r3" w:date="2020-07-20T03:04: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A</w:t>
        </w:r>
        <w:r w:rsidRPr="007048EE">
          <w:rPr>
            <w:i/>
          </w:rPr>
          <w:t>-r13</w:t>
        </w:r>
        <w:r w:rsidRPr="007048EE">
          <w:rPr>
            <w:lang w:eastAsia="en-GB"/>
          </w:rPr>
          <w:t>.</w:t>
        </w:r>
      </w:ins>
    </w:p>
    <w:p w:rsidR="00E54B80" w:rsidRPr="00796185" w:rsidRDefault="00E54B80" w:rsidP="00E54B80">
      <w:pPr>
        <w:pStyle w:val="Heading3"/>
        <w:rPr>
          <w:ins w:id="3444" w:author="CR#1752r3" w:date="2020-07-20T03:04:00Z"/>
        </w:rPr>
      </w:pPr>
      <w:ins w:id="3445" w:author="CR#1752r3" w:date="2020-07-20T03:04:00Z">
        <w:r w:rsidRPr="00796185">
          <w:t>6.16.</w:t>
        </w:r>
        <w:r>
          <w:t>4</w:t>
        </w:r>
        <w:r w:rsidRPr="00796185">
          <w:tab/>
        </w:r>
        <w:r>
          <w:t>Multiple TB scheduling for</w:t>
        </w:r>
        <w:r w:rsidRPr="00796185">
          <w:t xml:space="preserve"> </w:t>
        </w:r>
        <w:r w:rsidRPr="006326AB">
          <w:t>SC-PTM in Idle mode</w:t>
        </w:r>
        <w:r>
          <w:t xml:space="preserve"> for CE Mode B</w:t>
        </w:r>
      </w:ins>
    </w:p>
    <w:p w:rsidR="00E54B80" w:rsidRPr="00796185" w:rsidRDefault="00E54B80" w:rsidP="00E54B80">
      <w:pPr>
        <w:rPr>
          <w:ins w:id="3446" w:author="CR#1752r3" w:date="2020-07-20T03:04:00Z"/>
          <w:lang w:eastAsia="en-GB"/>
        </w:rPr>
      </w:pPr>
      <w:ins w:id="3447" w:author="CR#1752r3" w:date="2020-07-20T03:04: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B</w:t>
        </w:r>
        <w:r w:rsidRPr="007048EE">
          <w:rPr>
            <w:i/>
          </w:rPr>
          <w:t>-r13</w:t>
        </w:r>
        <w:r w:rsidRPr="007048EE">
          <w:rPr>
            <w:lang w:eastAsia="en-GB"/>
          </w:rPr>
          <w:t>.</w:t>
        </w:r>
      </w:ins>
    </w:p>
    <w:p w:rsidR="00C13753" w:rsidRPr="000A51F6" w:rsidRDefault="00C13753" w:rsidP="00C13753">
      <w:pPr>
        <w:pStyle w:val="Heading2"/>
      </w:pPr>
      <w:r w:rsidRPr="000A51F6">
        <w:t>6.17</w:t>
      </w:r>
      <w:r w:rsidRPr="000A51F6">
        <w:tab/>
        <w:t>Idle mode measurements</w:t>
      </w:r>
      <w:bookmarkEnd w:id="3434"/>
      <w:bookmarkEnd w:id="3435"/>
      <w:bookmarkEnd w:id="3436"/>
    </w:p>
    <w:p w:rsidR="00C13753" w:rsidRPr="000A51F6" w:rsidRDefault="00C13753" w:rsidP="00C13753">
      <w:pPr>
        <w:pStyle w:val="Heading3"/>
      </w:pPr>
      <w:bookmarkStart w:id="3448" w:name="_Toc29241677"/>
      <w:bookmarkStart w:id="3449" w:name="_Toc37153146"/>
      <w:bookmarkStart w:id="3450" w:name="_Toc37237092"/>
      <w:r w:rsidRPr="000A51F6">
        <w:t>6.17.1</w:t>
      </w:r>
      <w:r w:rsidRPr="000A51F6">
        <w:tab/>
        <w:t>Relaxed monitoring</w:t>
      </w:r>
      <w:bookmarkEnd w:id="3448"/>
      <w:bookmarkEnd w:id="3449"/>
      <w:bookmarkEnd w:id="3450"/>
    </w:p>
    <w:p w:rsidR="00C13753" w:rsidRPr="000A51F6" w:rsidRDefault="00C13753" w:rsidP="00C13753">
      <w:r w:rsidRPr="000A51F6">
        <w:t xml:space="preserve">It is optional for UE to support relaxed monitoring in RRC_IDLE as specified in TS 36.304 [14]. This feature is only applicable if the UE supports any </w:t>
      </w:r>
      <w:r w:rsidRPr="000A51F6">
        <w:rPr>
          <w:i/>
        </w:rPr>
        <w:t>ue-Category-NB</w:t>
      </w:r>
      <w:r w:rsidR="00FF44CC" w:rsidRPr="000A51F6">
        <w:t xml:space="preserve"> or if the UE supports UE category M1 or UE category M2 or if the UE supports coverage enhancements (</w:t>
      </w:r>
      <w:r w:rsidR="00FF44CC" w:rsidRPr="000A51F6">
        <w:rPr>
          <w:i/>
        </w:rPr>
        <w:t>ce-ModeB-r13</w:t>
      </w:r>
      <w:r w:rsidR="00FF44CC" w:rsidRPr="000A51F6">
        <w:t xml:space="preserve"> and/or </w:t>
      </w:r>
      <w:r w:rsidR="00FF44CC" w:rsidRPr="000A51F6">
        <w:rPr>
          <w:i/>
        </w:rPr>
        <w:t>ce-ModeA-r13</w:t>
      </w:r>
      <w:r w:rsidR="00FF44CC" w:rsidRPr="000A51F6">
        <w:t>)</w:t>
      </w:r>
      <w:r w:rsidRPr="000A51F6">
        <w:t>.</w:t>
      </w:r>
    </w:p>
    <w:p w:rsidR="003F1CAB" w:rsidRPr="000A51F6" w:rsidRDefault="003F1CAB" w:rsidP="003F1CAB">
      <w:pPr>
        <w:pStyle w:val="Heading3"/>
      </w:pPr>
      <w:bookmarkStart w:id="3451" w:name="_Toc29241678"/>
      <w:bookmarkStart w:id="3452" w:name="_Toc37153147"/>
      <w:bookmarkStart w:id="3453" w:name="_Toc37237093"/>
      <w:r w:rsidRPr="000A51F6">
        <w:t>6.17.2</w:t>
      </w:r>
      <w:r w:rsidRPr="000A51F6">
        <w:tab/>
        <w:t>DL channel quality reporting</w:t>
      </w:r>
      <w:bookmarkEnd w:id="3451"/>
      <w:bookmarkEnd w:id="3452"/>
      <w:r w:rsidR="008618FC" w:rsidRPr="000A51F6">
        <w:t xml:space="preserve"> in Msg3</w:t>
      </w:r>
      <w:bookmarkEnd w:id="3453"/>
      <w:ins w:id="3454" w:author="CR#1746r3" w:date="2020-07-20T02:02:00Z">
        <w:r w:rsidR="00A42D61" w:rsidRPr="0006363A">
          <w:t xml:space="preserve"> for the anchor carrier</w:t>
        </w:r>
      </w:ins>
    </w:p>
    <w:p w:rsidR="003F1CAB" w:rsidRPr="000A51F6" w:rsidRDefault="003F1CAB" w:rsidP="003F1CAB">
      <w:r w:rsidRPr="000A51F6">
        <w:t xml:space="preserve">It is optional for UE to support DL channel quality reporting </w:t>
      </w:r>
      <w:ins w:id="3455" w:author="CR#1746r3" w:date="2020-07-20T02:03:00Z">
        <w:r w:rsidR="00A42D61" w:rsidRPr="0006363A">
          <w:t>in Msg3 for the anchor carrier</w:t>
        </w:r>
      </w:ins>
      <w:del w:id="3456" w:author="CR#1746r3" w:date="2020-07-20T02:03:00Z">
        <w:r w:rsidRPr="000A51F6" w:rsidDel="00A42D61">
          <w:delText>of the serving cell</w:delText>
        </w:r>
      </w:del>
      <w:r w:rsidR="00FC5EC0" w:rsidRPr="000A51F6">
        <w:t xml:space="preserve"> for FDD</w:t>
      </w:r>
      <w:del w:id="3457" w:author="CR#1746r3" w:date="2020-07-20T02:03:00Z">
        <w:r w:rsidR="008618FC" w:rsidRPr="000A51F6" w:rsidDel="00A42D61">
          <w:delText xml:space="preserve"> in Msg3</w:delText>
        </w:r>
      </w:del>
      <w:r w:rsidRPr="000A51F6">
        <w:t xml:space="preserve">, as specified in TS 36.331 [5]. This feature is only applicable if the UE supports any </w:t>
      </w:r>
      <w:r w:rsidRPr="000A51F6">
        <w:rPr>
          <w:i/>
        </w:rPr>
        <w:t>ue-Category-NB</w:t>
      </w:r>
      <w:del w:id="3458" w:author="CR#1746r3" w:date="2020-07-20T02:03:00Z">
        <w:r w:rsidR="008618FC" w:rsidRPr="000A51F6" w:rsidDel="00A42D61">
          <w:rPr>
            <w:i/>
          </w:rPr>
          <w:delText xml:space="preserve"> </w:delText>
        </w:r>
        <w:r w:rsidR="008618FC" w:rsidRPr="000A51F6" w:rsidDel="00A42D61">
          <w:delText xml:space="preserve">or if the UE supports </w:delText>
        </w:r>
        <w:r w:rsidR="008618FC" w:rsidRPr="000A51F6" w:rsidDel="00A42D61">
          <w:rPr>
            <w:i/>
          </w:rPr>
          <w:delText>ce-ModeA-r13</w:delText>
        </w:r>
      </w:del>
      <w:r w:rsidRPr="000A51F6">
        <w:t>.</w:t>
      </w:r>
    </w:p>
    <w:p w:rsidR="008618FC" w:rsidRPr="000A51F6" w:rsidDel="00A42D61" w:rsidRDefault="008618FC" w:rsidP="008618FC">
      <w:pPr>
        <w:rPr>
          <w:del w:id="3459" w:author="CR#1746r3" w:date="2020-07-20T02:04:00Z"/>
        </w:rPr>
      </w:pPr>
      <w:bookmarkStart w:id="3460" w:name="_Toc29241679"/>
      <w:bookmarkStart w:id="3461" w:name="_Toc37153148"/>
      <w:del w:id="3462" w:author="CR#1746r3" w:date="2020-07-20T02:04:00Z">
        <w:r w:rsidRPr="000A51F6" w:rsidDel="00A42D61">
          <w:delText>Editor's note: Whether to have a common or separate capability with NB-IoT.</w:delText>
        </w:r>
      </w:del>
    </w:p>
    <w:p w:rsidR="000C14D6" w:rsidRPr="000A51F6" w:rsidRDefault="000C14D6" w:rsidP="000C14D6">
      <w:pPr>
        <w:pStyle w:val="Heading3"/>
      </w:pPr>
      <w:bookmarkStart w:id="3463" w:name="_Toc37237094"/>
      <w:r w:rsidRPr="000A51F6">
        <w:t>6.17.3</w:t>
      </w:r>
      <w:r w:rsidRPr="000A51F6">
        <w:tab/>
        <w:t>Serving cell idle mode measurements reporting</w:t>
      </w:r>
      <w:bookmarkEnd w:id="3460"/>
      <w:bookmarkEnd w:id="3461"/>
      <w:bookmarkEnd w:id="3463"/>
    </w:p>
    <w:p w:rsidR="000C14D6" w:rsidRPr="000A51F6" w:rsidRDefault="000C14D6" w:rsidP="003F1CAB">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r w:rsidRPr="000A51F6">
        <w:rPr>
          <w:i/>
          <w:lang w:eastAsia="zh-CN"/>
        </w:rPr>
        <w:t xml:space="preserve">RRCConnectionRestablishmentComplete-NB, RRCConnectionResumeComplete-NB </w:t>
      </w:r>
      <w:r w:rsidRPr="000A51F6">
        <w:rPr>
          <w:lang w:eastAsia="zh-CN"/>
        </w:rPr>
        <w:t>and</w:t>
      </w:r>
      <w:r w:rsidRPr="000A51F6">
        <w:rPr>
          <w:i/>
          <w:lang w:eastAsia="zh-CN"/>
        </w:rPr>
        <w:t xml:space="preserve"> RRCConnectionSetupComplete-NB messages </w:t>
      </w:r>
      <w:r w:rsidRPr="000A51F6">
        <w:rPr>
          <w:lang w:eastAsia="zh-CN"/>
        </w:rPr>
        <w:t xml:space="preserve">as specified in TS 36.331 [5]. </w:t>
      </w:r>
      <w:r w:rsidRPr="000A51F6">
        <w:t xml:space="preserve">This feature is only applicable if the UE supports any </w:t>
      </w:r>
      <w:r w:rsidRPr="000A51F6">
        <w:rPr>
          <w:i/>
        </w:rPr>
        <w:t>ue-Category-NB</w:t>
      </w:r>
      <w:r w:rsidRPr="000A51F6">
        <w:t>.</w:t>
      </w:r>
    </w:p>
    <w:p w:rsidR="002708A0" w:rsidRPr="000A51F6" w:rsidRDefault="002708A0" w:rsidP="00D445D1">
      <w:pPr>
        <w:pStyle w:val="Heading3"/>
        <w:rPr>
          <w:lang w:eastAsia="zh-CN"/>
        </w:rPr>
      </w:pPr>
      <w:bookmarkStart w:id="3464" w:name="_Toc29241680"/>
      <w:bookmarkStart w:id="3465" w:name="_Toc37153149"/>
      <w:bookmarkStart w:id="3466" w:name="_Toc37237095"/>
      <w:r w:rsidRPr="000A51F6">
        <w:rPr>
          <w:lang w:eastAsia="zh-CN"/>
        </w:rPr>
        <w:t>6.17.4</w:t>
      </w:r>
      <w:r w:rsidRPr="000A51F6">
        <w:rPr>
          <w:lang w:eastAsia="zh-CN"/>
        </w:rPr>
        <w:tab/>
        <w:t>NSSS-Based RRM measurements</w:t>
      </w:r>
      <w:bookmarkEnd w:id="3464"/>
      <w:bookmarkEnd w:id="3465"/>
      <w:bookmarkEnd w:id="3466"/>
    </w:p>
    <w:p w:rsidR="002708A0" w:rsidRPr="000A51F6" w:rsidRDefault="002708A0" w:rsidP="002708A0">
      <w:pPr>
        <w:rPr>
          <w:lang w:eastAsia="zh-CN"/>
        </w:rPr>
      </w:pPr>
      <w:r w:rsidRPr="000A51F6">
        <w:rPr>
          <w:lang w:eastAsia="zh-CN"/>
        </w:rPr>
        <w:t>It is optional for UE to support NSSS-Based RRM measurements for FDD, as specified in TS 36.211 [17] and TS 36.214 [2</w:t>
      </w:r>
      <w:r w:rsidR="00A50F0B" w:rsidRPr="000A51F6">
        <w:rPr>
          <w:lang w:eastAsia="zh-CN"/>
        </w:rPr>
        <w:t>3</w:t>
      </w:r>
      <w:r w:rsidRPr="000A51F6">
        <w:rPr>
          <w:lang w:eastAsia="zh-CN"/>
        </w:rPr>
        <w:t xml:space="preserve">]. This feature is only applicable if the UE supports any </w:t>
      </w:r>
      <w:r w:rsidRPr="000A51F6">
        <w:rPr>
          <w:i/>
          <w:lang w:eastAsia="zh-CN"/>
        </w:rPr>
        <w:t>ue-Category-NB</w:t>
      </w:r>
      <w:r w:rsidRPr="000A51F6">
        <w:rPr>
          <w:lang w:eastAsia="zh-CN"/>
        </w:rPr>
        <w:t>.</w:t>
      </w:r>
    </w:p>
    <w:p w:rsidR="002708A0" w:rsidRPr="000A51F6" w:rsidRDefault="002708A0" w:rsidP="00D445D1">
      <w:pPr>
        <w:pStyle w:val="Heading3"/>
        <w:rPr>
          <w:lang w:eastAsia="zh-CN"/>
        </w:rPr>
      </w:pPr>
      <w:bookmarkStart w:id="3467" w:name="_Toc29241681"/>
      <w:bookmarkStart w:id="3468" w:name="_Toc37153150"/>
      <w:bookmarkStart w:id="3469" w:name="_Toc37237096"/>
      <w:r w:rsidRPr="000A51F6">
        <w:rPr>
          <w:lang w:eastAsia="zh-CN"/>
        </w:rPr>
        <w:t>6.17.5</w:t>
      </w:r>
      <w:r w:rsidRPr="000A51F6">
        <w:rPr>
          <w:lang w:eastAsia="zh-CN"/>
        </w:rPr>
        <w:tab/>
        <w:t>NPBCH-Based RRM measurements</w:t>
      </w:r>
      <w:bookmarkEnd w:id="3467"/>
      <w:bookmarkEnd w:id="3468"/>
      <w:bookmarkEnd w:id="3469"/>
    </w:p>
    <w:p w:rsidR="002708A0" w:rsidRPr="000A51F6" w:rsidRDefault="002708A0" w:rsidP="002708A0">
      <w:pPr>
        <w:rPr>
          <w:lang w:eastAsia="zh-CN"/>
        </w:rPr>
      </w:pPr>
      <w:r w:rsidRPr="000A51F6">
        <w:rPr>
          <w:lang w:eastAsia="zh-CN"/>
        </w:rPr>
        <w:t>It is optional for UE to support NPBCH-Based RRM measurements for the serving cell for FDD, as specified in TS 36.214 [2</w:t>
      </w:r>
      <w:r w:rsidR="00A50F0B" w:rsidRPr="000A51F6">
        <w:rPr>
          <w:lang w:eastAsia="zh-CN"/>
        </w:rPr>
        <w:t>3</w:t>
      </w:r>
      <w:r w:rsidRPr="000A51F6">
        <w:rPr>
          <w:lang w:eastAsia="zh-CN"/>
        </w:rPr>
        <w:t xml:space="preserve">]. This feature is only applicable if the UE supports any </w:t>
      </w:r>
      <w:r w:rsidRPr="000A51F6">
        <w:rPr>
          <w:i/>
          <w:lang w:eastAsia="zh-CN"/>
        </w:rPr>
        <w:t>ue-Category-NB</w:t>
      </w:r>
      <w:r w:rsidRPr="000A51F6">
        <w:rPr>
          <w:lang w:eastAsia="zh-CN"/>
        </w:rPr>
        <w:t>.</w:t>
      </w:r>
    </w:p>
    <w:p w:rsidR="00CC6C47" w:rsidRPr="000A51F6" w:rsidRDefault="00CC6C47" w:rsidP="00CC6C47">
      <w:pPr>
        <w:pStyle w:val="Heading3"/>
        <w:rPr>
          <w:lang w:eastAsia="zh-CN"/>
        </w:rPr>
      </w:pPr>
      <w:bookmarkStart w:id="3470" w:name="_Toc37237097"/>
      <w:bookmarkStart w:id="3471" w:name="_Toc29241682"/>
      <w:bookmarkStart w:id="3472" w:name="_Toc37153151"/>
      <w:r w:rsidRPr="000A51F6">
        <w:rPr>
          <w:lang w:eastAsia="zh-CN"/>
        </w:rPr>
        <w:t>6.17.6</w:t>
      </w:r>
      <w:r w:rsidRPr="000A51F6">
        <w:rPr>
          <w:lang w:eastAsia="zh-CN"/>
        </w:rPr>
        <w:tab/>
        <w:t>RRM measurements on non-anchor paging carriers</w:t>
      </w:r>
      <w:bookmarkEnd w:id="3470"/>
    </w:p>
    <w:p w:rsidR="00CC6C47" w:rsidRPr="000A51F6" w:rsidRDefault="00CC6C47" w:rsidP="00CC6C47">
      <w:pPr>
        <w:rPr>
          <w:lang w:eastAsia="zh-CN"/>
        </w:rPr>
      </w:pPr>
      <w:r w:rsidRPr="000A51F6">
        <w:rPr>
          <w:lang w:eastAsia="zh-CN"/>
        </w:rPr>
        <w:t>It is optional for UE to support idle mode RRM measurements on non-anchor paging carriers</w:t>
      </w:r>
      <w:ins w:id="3473" w:author="CR#1746r3" w:date="2020-07-20T02:04:00Z">
        <w:r w:rsidR="00A42D61" w:rsidRPr="0006363A">
          <w:rPr>
            <w:lang w:eastAsia="zh-CN"/>
          </w:rPr>
          <w:t xml:space="preserve"> for FDD</w:t>
        </w:r>
      </w:ins>
      <w:r w:rsidRPr="000A51F6">
        <w:rPr>
          <w:lang w:eastAsia="zh-CN"/>
        </w:rPr>
        <w:t xml:space="preserve">, </w:t>
      </w:r>
      <w:r w:rsidRPr="000A51F6">
        <w:rPr>
          <w:rFonts w:eastAsia="MS Mincho"/>
        </w:rPr>
        <w:t xml:space="preserve">as </w:t>
      </w:r>
      <w:ins w:id="3474" w:author="CR#1746r3" w:date="2020-07-20T02:06:00Z">
        <w:r w:rsidR="00A42D61" w:rsidRPr="0006363A">
          <w:rPr>
            <w:rFonts w:eastAsia="MS Mincho"/>
          </w:rPr>
          <w:t>specified</w:t>
        </w:r>
        <w:r w:rsidR="00A42D61">
          <w:rPr>
            <w:rFonts w:eastAsia="MS Mincho"/>
          </w:rPr>
          <w:t xml:space="preserve"> </w:t>
        </w:r>
      </w:ins>
      <w:del w:id="3475" w:author="CR#1746r3" w:date="2020-07-20T02:06:00Z">
        <w:r w:rsidRPr="000A51F6" w:rsidDel="00A42D61">
          <w:rPr>
            <w:rFonts w:eastAsia="MS Mincho"/>
          </w:rPr>
          <w:delText xml:space="preserve">defined </w:delText>
        </w:r>
      </w:del>
      <w:r w:rsidRPr="000A51F6">
        <w:rPr>
          <w:rFonts w:eastAsia="MS Mincho"/>
        </w:rPr>
        <w:t>in TS 36.133 [6].</w:t>
      </w:r>
      <w:r w:rsidRPr="000A51F6">
        <w:rPr>
          <w:lang w:eastAsia="zh-CN"/>
        </w:rPr>
        <w:t xml:space="preserve"> </w:t>
      </w:r>
      <w:ins w:id="3476" w:author="CR#1746r3" w:date="2020-07-20T02:07:00Z">
        <w:r w:rsidR="00A42D61" w:rsidRPr="0006363A">
          <w:rPr>
            <w:lang w:eastAsia="zh-CN"/>
          </w:rPr>
          <w:t xml:space="preserve">A UE supporting RRM measurements on non-anchor paging carriers shall also support NRS presence on non-anchor paging carriers. </w:t>
        </w:r>
      </w:ins>
      <w:r w:rsidRPr="000A51F6">
        <w:rPr>
          <w:lang w:eastAsia="zh-CN"/>
        </w:rPr>
        <w:t xml:space="preserve">This feature is only applicable if the UE supports any </w:t>
      </w:r>
      <w:r w:rsidRPr="000A51F6">
        <w:rPr>
          <w:i/>
          <w:lang w:eastAsia="zh-CN"/>
        </w:rPr>
        <w:t>ue-Category-NB</w:t>
      </w:r>
      <w:r w:rsidRPr="000A51F6">
        <w:rPr>
          <w:lang w:eastAsia="zh-CN"/>
        </w:rPr>
        <w:t>.</w:t>
      </w:r>
    </w:p>
    <w:p w:rsidR="00A42D61" w:rsidRPr="0006363A" w:rsidRDefault="00A42D61" w:rsidP="00A42D61">
      <w:pPr>
        <w:pStyle w:val="Heading3"/>
        <w:rPr>
          <w:ins w:id="3477" w:author="CR#1746r3" w:date="2020-07-20T02:07:00Z"/>
          <w:rFonts w:eastAsia="MS Mincho"/>
        </w:rPr>
      </w:pPr>
      <w:bookmarkStart w:id="3478" w:name="_Toc37237098"/>
      <w:ins w:id="3479" w:author="CR#1746r3" w:date="2020-07-20T02:07:00Z">
        <w:r w:rsidRPr="0006363A">
          <w:rPr>
            <w:rFonts w:eastAsia="MS Mincho"/>
          </w:rPr>
          <w:lastRenderedPageBreak/>
          <w:t>6.17.</w:t>
        </w:r>
        <w:r>
          <w:rPr>
            <w:rFonts w:eastAsia="MS Mincho"/>
          </w:rPr>
          <w:t>7</w:t>
        </w:r>
        <w:r w:rsidRPr="0006363A">
          <w:rPr>
            <w:rFonts w:eastAsia="MS Mincho"/>
          </w:rPr>
          <w:tab/>
        </w:r>
        <w:r w:rsidRPr="0006363A">
          <w:rPr>
            <w:rFonts w:cs="Arial"/>
            <w:bCs/>
            <w:lang w:val="en-US"/>
          </w:rPr>
          <w:t>NRS presence on non-anchor paging carriers</w:t>
        </w:r>
      </w:ins>
    </w:p>
    <w:p w:rsidR="00A42D61" w:rsidRPr="0006363A" w:rsidRDefault="00A42D61" w:rsidP="00A42D61">
      <w:pPr>
        <w:rPr>
          <w:ins w:id="3480" w:author="CR#1746r3" w:date="2020-07-20T02:07:00Z"/>
          <w:i/>
        </w:rPr>
      </w:pPr>
      <w:ins w:id="3481" w:author="CR#1746r3" w:date="2020-07-20T02:07:00Z">
        <w:r w:rsidRPr="0006363A">
          <w:rPr>
            <w:rFonts w:eastAsia="MS Mincho"/>
          </w:rPr>
          <w:t xml:space="preserve">It is optional for UE to support NRS presence on non-anchor paging carriers for FDD as specified in TS 36.211 [17]. </w:t>
        </w:r>
        <w:r w:rsidRPr="0006363A">
          <w:rPr>
            <w:lang w:eastAsia="en-GB"/>
          </w:rPr>
          <w:t xml:space="preserve"> This feature is only applicable if the UE supports </w:t>
        </w:r>
        <w:r w:rsidRPr="0006363A">
          <w:t xml:space="preserve">any </w:t>
        </w:r>
        <w:r w:rsidRPr="0006363A">
          <w:rPr>
            <w:i/>
          </w:rPr>
          <w:t>ue-Category-NB.</w:t>
        </w:r>
      </w:ins>
    </w:p>
    <w:p w:rsidR="00A42D61" w:rsidRPr="0006363A" w:rsidRDefault="00A42D61" w:rsidP="00A42D61">
      <w:pPr>
        <w:pStyle w:val="Heading3"/>
        <w:rPr>
          <w:ins w:id="3482" w:author="CR#1746r3" w:date="2020-07-20T02:07:00Z"/>
          <w:rFonts w:eastAsia="MS Mincho"/>
        </w:rPr>
      </w:pPr>
      <w:ins w:id="3483" w:author="CR#1746r3" w:date="2020-07-20T02:07:00Z">
        <w:r w:rsidRPr="0006363A">
          <w:rPr>
            <w:rFonts w:eastAsia="MS Mincho"/>
          </w:rPr>
          <w:t>6.17.</w:t>
        </w:r>
        <w:r>
          <w:rPr>
            <w:rFonts w:eastAsia="MS Mincho"/>
          </w:rPr>
          <w:t>8</w:t>
        </w:r>
        <w:r w:rsidRPr="0006363A">
          <w:rPr>
            <w:rFonts w:eastAsia="MS Mincho"/>
          </w:rPr>
          <w:tab/>
        </w:r>
        <w:r w:rsidRPr="0006363A">
          <w:rPr>
            <w:iCs/>
          </w:rPr>
          <w:t>DL channel quality reporting in Msg3 for non-anchor carrier</w:t>
        </w:r>
      </w:ins>
    </w:p>
    <w:p w:rsidR="00A42D61" w:rsidRPr="0006363A" w:rsidRDefault="00A42D61" w:rsidP="00A42D61">
      <w:pPr>
        <w:rPr>
          <w:ins w:id="3484" w:author="CR#1746r3" w:date="2020-07-20T02:07:00Z"/>
          <w:i/>
        </w:rPr>
      </w:pPr>
      <w:ins w:id="3485" w:author="CR#1746r3" w:date="2020-07-20T02:07:00Z">
        <w:r w:rsidRPr="0006363A">
          <w:rPr>
            <w:rFonts w:eastAsia="MS Mincho"/>
          </w:rPr>
          <w:t xml:space="preserve">It is optional for UE to support DL channel quality reporting for a non-anchor carrier for FDD in Msg3 as specified in TS 36.331 [5]. </w:t>
        </w:r>
        <w:r w:rsidRPr="0006363A">
          <w:rPr>
            <w:lang w:eastAsia="en-GB"/>
          </w:rPr>
          <w:t xml:space="preserve">This feature is only applicable if the UE supports </w:t>
        </w:r>
        <w:r w:rsidRPr="0006363A">
          <w:t xml:space="preserve">any </w:t>
        </w:r>
        <w:r w:rsidRPr="0006363A">
          <w:rPr>
            <w:i/>
          </w:rPr>
          <w:t>ue-Category-NB.</w:t>
        </w:r>
      </w:ins>
    </w:p>
    <w:p w:rsidR="00A42D61" w:rsidRPr="0006363A" w:rsidRDefault="00A42D61" w:rsidP="00A42D61">
      <w:pPr>
        <w:pStyle w:val="Heading3"/>
        <w:rPr>
          <w:ins w:id="3486" w:author="CR#1746r3" w:date="2020-07-20T02:07:00Z"/>
          <w:rFonts w:eastAsia="MS Mincho"/>
        </w:rPr>
      </w:pPr>
      <w:ins w:id="3487" w:author="CR#1746r3" w:date="2020-07-20T02:07:00Z">
        <w:r w:rsidRPr="0006363A">
          <w:rPr>
            <w:rFonts w:eastAsia="MS Mincho"/>
          </w:rPr>
          <w:t>6.17.</w:t>
        </w:r>
        <w:r>
          <w:rPr>
            <w:rFonts w:eastAsia="MS Mincho"/>
          </w:rPr>
          <w:t>9</w:t>
        </w:r>
        <w:r w:rsidRPr="0006363A">
          <w:rPr>
            <w:rFonts w:eastAsia="MS Mincho"/>
          </w:rPr>
          <w:tab/>
          <w:t>A</w:t>
        </w:r>
        <w:r w:rsidRPr="0006363A">
          <w:rPr>
            <w:rFonts w:cs="Arial"/>
            <w:lang w:val="en-US"/>
          </w:rPr>
          <w:t>ssistance information for inter-RAT cell selection to/from NB-IoT</w:t>
        </w:r>
      </w:ins>
    </w:p>
    <w:p w:rsidR="00A42D61" w:rsidRPr="0006363A" w:rsidRDefault="00A42D61" w:rsidP="00A42D61">
      <w:pPr>
        <w:rPr>
          <w:ins w:id="3488" w:author="CR#1746r3" w:date="2020-07-20T02:07:00Z"/>
          <w:i/>
        </w:rPr>
      </w:pPr>
      <w:ins w:id="3489" w:author="CR#1746r3" w:date="2020-07-20T02:07:00Z">
        <w:r w:rsidRPr="0006363A">
          <w:rPr>
            <w:rFonts w:eastAsia="MS Mincho"/>
          </w:rPr>
          <w:t>It is optional for UE to support a</w:t>
        </w:r>
        <w:r w:rsidRPr="0006363A">
          <w:rPr>
            <w:lang w:val="en-US"/>
          </w:rPr>
          <w:t>ssistance information for inter-RAT cell selection to/from NB-IoT as specified in TS 36.331 [5].</w:t>
        </w:r>
        <w:r w:rsidRPr="0006363A">
          <w:rPr>
            <w:rFonts w:eastAsia="MS Mincho"/>
          </w:rPr>
          <w:t xml:space="preserve"> </w:t>
        </w:r>
        <w:r w:rsidRPr="0006363A">
          <w:rPr>
            <w:lang w:eastAsia="en-GB"/>
          </w:rPr>
          <w:t xml:space="preserve">This feature is only applicable if the UE supports </w:t>
        </w:r>
        <w:r w:rsidRPr="0006363A">
          <w:t xml:space="preserve">any </w:t>
        </w:r>
        <w:r w:rsidRPr="0006363A">
          <w:rPr>
            <w:i/>
          </w:rPr>
          <w:t>ue-Category-NB.</w:t>
        </w:r>
      </w:ins>
    </w:p>
    <w:p w:rsidR="00E54B80" w:rsidRPr="000A51F6" w:rsidRDefault="00E54B80" w:rsidP="00E54B80">
      <w:pPr>
        <w:pStyle w:val="Heading3"/>
        <w:rPr>
          <w:ins w:id="3490" w:author="CR#1752r3" w:date="2020-07-20T03:05:00Z"/>
        </w:rPr>
      </w:pPr>
      <w:ins w:id="3491" w:author="CR#1752r3" w:date="2020-07-20T03:05:00Z">
        <w:r>
          <w:t>6.17.10</w:t>
        </w:r>
        <w:r w:rsidRPr="000A51F6">
          <w:tab/>
          <w:t>DL channel quality reporting in Msg3</w:t>
        </w:r>
      </w:ins>
    </w:p>
    <w:p w:rsidR="00E54B80" w:rsidRPr="000A51F6" w:rsidRDefault="00E54B80" w:rsidP="00E54B80">
      <w:pPr>
        <w:rPr>
          <w:ins w:id="3492" w:author="CR#1752r3" w:date="2020-07-20T03:05:00Z"/>
        </w:rPr>
      </w:pPr>
      <w:ins w:id="3493" w:author="CR#1752r3" w:date="2020-07-20T03:05:00Z">
        <w:r w:rsidRPr="000A51F6">
          <w:t>It is optional for UE to support DL channel quality reporting of the serving cell in Msg3, as specified in TS 36.3</w:t>
        </w:r>
        <w:r>
          <w:t>21 [4]</w:t>
        </w:r>
        <w:r w:rsidRPr="000A51F6">
          <w:t xml:space="preserve">. This feature is only applicable if the UE supports </w:t>
        </w:r>
        <w:r w:rsidRPr="000A51F6">
          <w:rPr>
            <w:i/>
          </w:rPr>
          <w:t>ce-ModeA-r13</w:t>
        </w:r>
        <w:r w:rsidRPr="000A51F6">
          <w:t>.</w:t>
        </w:r>
      </w:ins>
    </w:p>
    <w:p w:rsidR="00CC6C47" w:rsidRPr="000A51F6" w:rsidRDefault="00CC6C47" w:rsidP="00CC6C47">
      <w:pPr>
        <w:pStyle w:val="Heading2"/>
        <w:rPr>
          <w:rFonts w:eastAsia="SimSun"/>
        </w:rPr>
      </w:pPr>
      <w:r w:rsidRPr="000A51F6">
        <w:rPr>
          <w:rFonts w:eastAsia="SimSun"/>
        </w:rPr>
        <w:t>6.18</w:t>
      </w:r>
      <w:r w:rsidRPr="000A51F6">
        <w:rPr>
          <w:rFonts w:eastAsia="SimSun"/>
        </w:rPr>
        <w:tab/>
        <w:t xml:space="preserve">E-UTRA/5GC </w:t>
      </w:r>
      <w:r w:rsidR="00840C2A" w:rsidRPr="000A51F6">
        <w:rPr>
          <w:rFonts w:eastAsia="SimSun"/>
        </w:rPr>
        <w:t>features</w:t>
      </w:r>
      <w:bookmarkEnd w:id="3478"/>
    </w:p>
    <w:p w:rsidR="00A42D61" w:rsidRDefault="00CC6C47" w:rsidP="00CC6C47">
      <w:pPr>
        <w:pStyle w:val="Heading3"/>
        <w:rPr>
          <w:ins w:id="3494" w:author="CR#1746r3" w:date="2020-07-20T02:08:00Z"/>
          <w:rFonts w:eastAsia="SimSun"/>
        </w:rPr>
      </w:pPr>
      <w:bookmarkStart w:id="3495" w:name="_Toc37237099"/>
      <w:r w:rsidRPr="000A51F6">
        <w:rPr>
          <w:rFonts w:eastAsia="SimSun"/>
        </w:rPr>
        <w:t>6.18.1</w:t>
      </w:r>
      <w:r w:rsidRPr="000A51F6">
        <w:rPr>
          <w:rFonts w:eastAsia="SimSun"/>
        </w:rPr>
        <w:tab/>
      </w:r>
      <w:ins w:id="3496" w:author="CR#1746r3" w:date="2020-07-20T02:08:00Z">
        <w:r w:rsidR="00A42D61">
          <w:rPr>
            <w:rFonts w:eastAsia="SimSun"/>
          </w:rPr>
          <w:t>Void</w:t>
        </w:r>
      </w:ins>
    </w:p>
    <w:p w:rsidR="00CC6C47" w:rsidRPr="000A51F6" w:rsidDel="00A42D61" w:rsidRDefault="00CC6C47" w:rsidP="00CC6C47">
      <w:pPr>
        <w:pStyle w:val="Heading3"/>
        <w:rPr>
          <w:del w:id="3497" w:author="CR#1746r3" w:date="2020-07-20T02:08:00Z"/>
          <w:rFonts w:eastAsia="SimSun"/>
        </w:rPr>
      </w:pPr>
      <w:del w:id="3498" w:author="CR#1746r3" w:date="2020-07-20T02:08:00Z">
        <w:r w:rsidRPr="000A51F6" w:rsidDel="00A42D61">
          <w:rPr>
            <w:rFonts w:eastAsia="SimSun"/>
          </w:rPr>
          <w:delText>User Plane CIoT 5GS optimisations</w:delText>
        </w:r>
        <w:bookmarkEnd w:id="3495"/>
      </w:del>
    </w:p>
    <w:p w:rsidR="00CC6C47" w:rsidRPr="000A51F6" w:rsidDel="00A42D61" w:rsidRDefault="00CC6C47" w:rsidP="00CC6C47">
      <w:pPr>
        <w:rPr>
          <w:del w:id="3499" w:author="CR#1746r3" w:date="2020-07-20T02:08:00Z"/>
          <w:rFonts w:eastAsia="SimSun"/>
        </w:rPr>
      </w:pPr>
      <w:del w:id="3500" w:author="CR#1746r3" w:date="2020-07-20T02:08:00Z">
        <w:r w:rsidRPr="000A51F6" w:rsidDel="00A42D61">
          <w:delText xml:space="preserve">It is optional for UE to support User Plane CIoT 5GS optimisations for FDD, as defined in TS 24.501 [39]. This feature is only applicable if the UE supports any </w:delText>
        </w:r>
        <w:r w:rsidRPr="000A51F6" w:rsidDel="00A42D61">
          <w:rPr>
            <w:i/>
          </w:rPr>
          <w:delText>ue-Category-NB</w:delText>
        </w:r>
        <w:r w:rsidRPr="000A51F6" w:rsidDel="00A42D61">
          <w:delText xml:space="preserve"> or if the UE supports </w:delText>
        </w:r>
        <w:r w:rsidRPr="000A51F6" w:rsidDel="00A42D61">
          <w:rPr>
            <w:i/>
          </w:rPr>
          <w:delText>ce-ModeA-r13</w:delText>
        </w:r>
        <w:r w:rsidRPr="000A51F6" w:rsidDel="00A42D61">
          <w:delText>.</w:delText>
        </w:r>
      </w:del>
    </w:p>
    <w:p w:rsidR="00A42D61" w:rsidRDefault="008618FC" w:rsidP="008618FC">
      <w:pPr>
        <w:pStyle w:val="Heading3"/>
        <w:rPr>
          <w:ins w:id="3501" w:author="CR#1746r3" w:date="2020-07-20T02:08:00Z"/>
        </w:rPr>
      </w:pPr>
      <w:bookmarkStart w:id="3502" w:name="_Toc37237100"/>
      <w:r w:rsidRPr="000A51F6">
        <w:t>6.18.2</w:t>
      </w:r>
      <w:r w:rsidRPr="000A51F6">
        <w:tab/>
      </w:r>
      <w:ins w:id="3503" w:author="CR#1746r3" w:date="2020-07-20T02:08:00Z">
        <w:r w:rsidR="00A42D61">
          <w:t>Void</w:t>
        </w:r>
      </w:ins>
    </w:p>
    <w:p w:rsidR="008618FC" w:rsidRPr="000A51F6" w:rsidDel="00A42D61" w:rsidRDefault="008618FC" w:rsidP="008618FC">
      <w:pPr>
        <w:pStyle w:val="Heading3"/>
        <w:rPr>
          <w:del w:id="3504" w:author="CR#1746r3" w:date="2020-07-20T02:08:00Z"/>
        </w:rPr>
      </w:pPr>
      <w:del w:id="3505" w:author="CR#1746r3" w:date="2020-07-20T02:08:00Z">
        <w:r w:rsidRPr="000A51F6" w:rsidDel="00A42D61">
          <w:delText>Control Plane CIoT 5GS optimisations</w:delText>
        </w:r>
        <w:bookmarkEnd w:id="3502"/>
      </w:del>
    </w:p>
    <w:p w:rsidR="008618FC" w:rsidRPr="000A51F6" w:rsidDel="00A42D61" w:rsidRDefault="008618FC" w:rsidP="008618FC">
      <w:pPr>
        <w:rPr>
          <w:del w:id="3506" w:author="CR#1746r3" w:date="2020-07-20T02:08:00Z"/>
        </w:rPr>
      </w:pPr>
      <w:del w:id="3507" w:author="CR#1746r3" w:date="2020-07-20T02:08:00Z">
        <w:r w:rsidRPr="000A51F6" w:rsidDel="00A42D61">
          <w:delText xml:space="preserve">It is optional for UE to support Control Plane CIoT 5GS optimisations for FDD, as defined in TS 24.501 [39]. This feature is only applicable if the UE supports </w:delText>
        </w:r>
        <w:r w:rsidRPr="000A51F6" w:rsidDel="00A42D61">
          <w:rPr>
            <w:i/>
          </w:rPr>
          <w:delText>ce-ModeA-r13</w:delText>
        </w:r>
        <w:r w:rsidRPr="000A51F6" w:rsidDel="00A42D61">
          <w:delText>.</w:delText>
        </w:r>
      </w:del>
    </w:p>
    <w:p w:rsidR="00A42D61" w:rsidRPr="0006363A" w:rsidRDefault="00A42D61" w:rsidP="00A42D61">
      <w:pPr>
        <w:pStyle w:val="Heading3"/>
        <w:rPr>
          <w:ins w:id="3508" w:author="CR#1746r3" w:date="2020-07-20T02:08:00Z"/>
        </w:rPr>
      </w:pPr>
      <w:bookmarkStart w:id="3509" w:name="_Toc37237101"/>
      <w:ins w:id="3510" w:author="CR#1746r3" w:date="2020-07-20T02:08:00Z">
        <w:r w:rsidRPr="0006363A">
          <w:t>6.18.</w:t>
        </w:r>
        <w:r>
          <w:t>3</w:t>
        </w:r>
        <w:r w:rsidRPr="0006363A">
          <w:tab/>
          <w:t>RRC Connection Re-establishment for the Control Plane CIoT 5GS Optimisation</w:t>
        </w:r>
      </w:ins>
    </w:p>
    <w:p w:rsidR="00A42D61" w:rsidRPr="0006363A" w:rsidRDefault="00A42D61" w:rsidP="00A42D61">
      <w:pPr>
        <w:rPr>
          <w:ins w:id="3511" w:author="CR#1746r3" w:date="2020-07-20T02:08:00Z"/>
        </w:rPr>
      </w:pPr>
      <w:ins w:id="3512" w:author="CR#1746r3" w:date="2020-07-20T02:08:00Z">
        <w:r w:rsidRPr="0006363A">
          <w:t xml:space="preserve">It is optional for UE to support </w:t>
        </w:r>
        <w:r w:rsidRPr="0006363A">
          <w:rPr>
            <w:i/>
          </w:rPr>
          <w:t>RRCConnectionReestablishment</w:t>
        </w:r>
        <w:r w:rsidRPr="0006363A">
          <w:t xml:space="preserve"> for the Control Plane CIoT 5GS Optimisation as specified in TS 36.331 [5]. </w:t>
        </w:r>
        <w:r w:rsidRPr="0006363A">
          <w:rPr>
            <w:lang w:eastAsia="zh-CN"/>
          </w:rPr>
          <w:t xml:space="preserve">A UE supporting </w:t>
        </w:r>
        <w:r w:rsidRPr="0006363A">
          <w:rPr>
            <w:i/>
          </w:rPr>
          <w:t>RRCConnectionReestablishment</w:t>
        </w:r>
        <w:r w:rsidRPr="0006363A">
          <w:t xml:space="preserve"> for the Control Plane CIoT 5GS Optimisation</w:t>
        </w:r>
        <w:r w:rsidRPr="0006363A">
          <w:rPr>
            <w:lang w:eastAsia="zh-CN"/>
          </w:rPr>
          <w:t xml:space="preserve"> shall also support NB-IoT/5GC</w:t>
        </w:r>
        <w:r w:rsidRPr="0006363A">
          <w:t xml:space="preserve">. This feature is only applicable if the UE supports any </w:t>
        </w:r>
        <w:r w:rsidRPr="0006363A">
          <w:rPr>
            <w:i/>
          </w:rPr>
          <w:t>ue-Category-NB</w:t>
        </w:r>
        <w:r w:rsidRPr="0006363A">
          <w:t>.</w:t>
        </w:r>
      </w:ins>
    </w:p>
    <w:p w:rsidR="00A42D61" w:rsidRPr="0006363A" w:rsidRDefault="00A42D61" w:rsidP="00A42D61">
      <w:pPr>
        <w:pStyle w:val="Heading3"/>
        <w:rPr>
          <w:ins w:id="3513" w:author="CR#1746r3" w:date="2020-07-20T02:08:00Z"/>
          <w:rFonts w:eastAsia="SimSun"/>
        </w:rPr>
      </w:pPr>
      <w:ins w:id="3514" w:author="CR#1746r3" w:date="2020-07-20T02:08:00Z">
        <w:r w:rsidRPr="0006363A">
          <w:rPr>
            <w:rFonts w:eastAsia="SimSun"/>
          </w:rPr>
          <w:t>6.18.</w:t>
        </w:r>
        <w:r>
          <w:rPr>
            <w:rFonts w:eastAsia="SimSun"/>
          </w:rPr>
          <w:t>4</w:t>
        </w:r>
        <w:r w:rsidRPr="0006363A">
          <w:rPr>
            <w:rFonts w:eastAsia="SimSun"/>
          </w:rPr>
          <w:tab/>
          <w:t>NB-IoT/5GC</w:t>
        </w:r>
      </w:ins>
    </w:p>
    <w:p w:rsidR="00A42D61" w:rsidRPr="0006363A" w:rsidRDefault="00A42D61" w:rsidP="00A42D61">
      <w:pPr>
        <w:rPr>
          <w:ins w:id="3515" w:author="CR#1746r3" w:date="2020-07-20T02:08:00Z"/>
        </w:rPr>
      </w:pPr>
      <w:ins w:id="3516" w:author="CR#1746r3" w:date="2020-07-20T02:08:00Z">
        <w:r w:rsidRPr="0006363A">
          <w:t xml:space="preserve">It is optional for UE to support NB-IoT when connected to 5GC. This feature is only applicable if the UE supports any </w:t>
        </w:r>
        <w:r w:rsidRPr="0006363A">
          <w:rPr>
            <w:i/>
          </w:rPr>
          <w:t>ue-Category-NB</w:t>
        </w:r>
        <w:r w:rsidRPr="0006363A">
          <w:t>.</w:t>
        </w:r>
      </w:ins>
    </w:p>
    <w:p w:rsidR="00A42D61" w:rsidRPr="0006363A" w:rsidRDefault="00A42D61" w:rsidP="00A42D61">
      <w:pPr>
        <w:pStyle w:val="Heading3"/>
        <w:rPr>
          <w:ins w:id="3517" w:author="CR#1746r3" w:date="2020-07-20T02:08:00Z"/>
        </w:rPr>
      </w:pPr>
      <w:ins w:id="3518" w:author="CR#1746r3" w:date="2020-07-20T02:08:00Z">
        <w:r w:rsidRPr="0006363A">
          <w:t>6.18.</w:t>
        </w:r>
        <w:r>
          <w:t>5</w:t>
        </w:r>
        <w:r w:rsidRPr="0006363A">
          <w:tab/>
        </w:r>
        <w:r w:rsidRPr="0006363A">
          <w:rPr>
            <w:rFonts w:eastAsia="MS Mincho"/>
          </w:rPr>
          <w:t xml:space="preserve">MO-EDT for Control Plane </w:t>
        </w:r>
        <w:r w:rsidRPr="0006363A">
          <w:rPr>
            <w:lang w:eastAsia="zh-CN"/>
          </w:rPr>
          <w:t>CIoT 5GS Optimisation</w:t>
        </w:r>
      </w:ins>
    </w:p>
    <w:p w:rsidR="00A42D61" w:rsidRPr="0006363A" w:rsidRDefault="00A42D61" w:rsidP="00A42D61">
      <w:pPr>
        <w:rPr>
          <w:ins w:id="3519" w:author="CR#1746r3" w:date="2020-07-20T02:08:00Z"/>
        </w:rPr>
      </w:pPr>
      <w:ins w:id="3520" w:author="CR#1746r3" w:date="2020-07-20T02:08:00Z">
        <w:r w:rsidRPr="0006363A">
          <w:rPr>
            <w:rFonts w:eastAsia="MS Mincho"/>
          </w:rPr>
          <w:t xml:space="preserve">It is optional for UE to support MO-EDT for Control Plane CIoT 5GS optimisations as specified in TS 24.501 [39]. </w:t>
        </w:r>
        <w:r w:rsidRPr="0006363A">
          <w:rPr>
            <w:lang w:eastAsia="zh-CN"/>
          </w:rPr>
          <w:t xml:space="preserve">A UE supporting MO-EDT </w:t>
        </w:r>
        <w:r w:rsidRPr="0006363A">
          <w:t>for the Control Plane CIoT 5GS Optimisation</w:t>
        </w:r>
        <w:r w:rsidRPr="0006363A">
          <w:rPr>
            <w:lang w:eastAsia="zh-CN"/>
          </w:rPr>
          <w:t xml:space="preserve"> shall also support NB-IoT/5GC</w:t>
        </w:r>
        <w:r w:rsidRPr="0006363A">
          <w:t xml:space="preserve"> or indicate support of </w:t>
        </w:r>
        <w:r w:rsidRPr="0006363A">
          <w:rPr>
            <w:i/>
            <w:iCs/>
          </w:rPr>
          <w:t>ce-EUTRA-5GC-r16</w:t>
        </w:r>
        <w:r w:rsidRPr="0006363A">
          <w:t xml:space="preserve">. </w:t>
        </w:r>
        <w:r w:rsidRPr="0006363A">
          <w:rPr>
            <w:lang w:eastAsia="en-GB"/>
          </w:rPr>
          <w:t>This feature is only applicable</w:t>
        </w:r>
        <w:r w:rsidRPr="0006363A">
          <w:t xml:space="preserve"> if the UE supports </w:t>
        </w:r>
        <w:r w:rsidRPr="0006363A">
          <w:rPr>
            <w:i/>
          </w:rPr>
          <w:t>ce-ModeA-r13</w:t>
        </w:r>
        <w:r w:rsidRPr="0006363A">
          <w:rPr>
            <w:iCs/>
          </w:rPr>
          <w:t>,</w:t>
        </w:r>
        <w:r w:rsidRPr="0006363A">
          <w:t xml:space="preserve"> or for FDD if the UE supports any </w:t>
        </w:r>
        <w:r w:rsidRPr="0006363A">
          <w:rPr>
            <w:i/>
          </w:rPr>
          <w:t>ue-Category-NB</w:t>
        </w:r>
        <w:r w:rsidRPr="0006363A">
          <w:rPr>
            <w:iCs/>
          </w:rPr>
          <w:t>.</w:t>
        </w:r>
      </w:ins>
    </w:p>
    <w:p w:rsidR="00A42D61" w:rsidRPr="0006363A" w:rsidRDefault="00A42D61" w:rsidP="00A42D61">
      <w:pPr>
        <w:pStyle w:val="Heading3"/>
        <w:rPr>
          <w:ins w:id="3521" w:author="CR#1746r3" w:date="2020-07-20T02:08:00Z"/>
        </w:rPr>
      </w:pPr>
      <w:ins w:id="3522" w:author="CR#1746r3" w:date="2020-07-20T02:08:00Z">
        <w:r w:rsidRPr="0006363A">
          <w:lastRenderedPageBreak/>
          <w:t>6.18.</w:t>
        </w:r>
      </w:ins>
      <w:ins w:id="3523" w:author="CR#1752r3" w:date="2020-07-20T03:05:00Z">
        <w:r w:rsidR="00E54B80">
          <w:t>6</w:t>
        </w:r>
      </w:ins>
      <w:ins w:id="3524" w:author="CR#1746r3" w:date="2020-07-20T02:08:00Z">
        <w:r w:rsidRPr="0006363A">
          <w:tab/>
          <w:t>AS RAI</w:t>
        </w:r>
      </w:ins>
    </w:p>
    <w:p w:rsidR="00A42D61" w:rsidRPr="0006363A" w:rsidRDefault="00A42D61" w:rsidP="00A42D61">
      <w:pPr>
        <w:rPr>
          <w:ins w:id="3525" w:author="CR#1746r3" w:date="2020-07-20T02:08:00Z"/>
          <w:iCs/>
        </w:rPr>
      </w:pPr>
      <w:ins w:id="3526" w:author="CR#1746r3" w:date="2020-07-20T02:08:00Z">
        <w:r w:rsidRPr="0006363A">
          <w:rPr>
            <w:rFonts w:eastAsia="MS Mincho"/>
          </w:rPr>
          <w:t xml:space="preserve">It is optional for UE to support </w:t>
        </w:r>
        <w:r w:rsidRPr="0006363A">
          <w:rPr>
            <w:rFonts w:eastAsia="SimSun"/>
          </w:rPr>
          <w:t>AS Release Assistance Indication (AS RAI) in Downlink Channel Quality Report and AS RAI MAC Control Element as specified in TS 36.321 [4] when connected to 5GC</w:t>
        </w:r>
        <w:r w:rsidRPr="0006363A">
          <w:rPr>
            <w:rFonts w:eastAsia="MS Mincho"/>
          </w:rPr>
          <w:t xml:space="preserve">. </w:t>
        </w:r>
        <w:bookmarkStart w:id="3527" w:name="_Hlk43381037"/>
        <w:r w:rsidRPr="0006363A">
          <w:rPr>
            <w:lang w:eastAsia="zh-CN"/>
          </w:rPr>
          <w:t xml:space="preserve">A UE supporting AS RAI shall also support NB-IoT/5GC </w:t>
        </w:r>
        <w:r w:rsidRPr="0006363A">
          <w:t xml:space="preserve">or indicate support of </w:t>
        </w:r>
        <w:r w:rsidRPr="0006363A">
          <w:rPr>
            <w:i/>
            <w:iCs/>
          </w:rPr>
          <w:t>ce-EUTRA-5GC-r16</w:t>
        </w:r>
        <w:bookmarkEnd w:id="3527"/>
        <w:r w:rsidRPr="0006363A">
          <w:t xml:space="preserve">. </w:t>
        </w:r>
        <w:r w:rsidRPr="0006363A">
          <w:rPr>
            <w:lang w:eastAsia="en-GB"/>
          </w:rPr>
          <w:t>This feature is only applicable</w:t>
        </w:r>
        <w:r w:rsidRPr="0006363A">
          <w:t xml:space="preserve"> if the UE supports </w:t>
        </w:r>
        <w:r w:rsidRPr="0006363A">
          <w:rPr>
            <w:i/>
          </w:rPr>
          <w:t>ce-ModeA-r13</w:t>
        </w:r>
        <w:r w:rsidRPr="0006363A">
          <w:rPr>
            <w:rFonts w:eastAsia="SimSun"/>
            <w:lang w:eastAsia="en-GB"/>
          </w:rPr>
          <w:t xml:space="preserve"> or</w:t>
        </w:r>
        <w:r w:rsidRPr="0006363A">
          <w:rPr>
            <w:rFonts w:eastAsia="SimSun"/>
          </w:rPr>
          <w:t xml:space="preserve"> if the UE supports</w:t>
        </w:r>
        <w:r w:rsidRPr="0006363A">
          <w:t xml:space="preserve"> any </w:t>
        </w:r>
        <w:r w:rsidRPr="0006363A">
          <w:rPr>
            <w:i/>
          </w:rPr>
          <w:t>ue-Category-NB</w:t>
        </w:r>
        <w:r w:rsidRPr="0006363A">
          <w:rPr>
            <w:iCs/>
          </w:rPr>
          <w:t>.</w:t>
        </w:r>
      </w:ins>
    </w:p>
    <w:p w:rsidR="00AD771B" w:rsidRPr="000A51F6" w:rsidRDefault="00FB0C72" w:rsidP="00B96B72">
      <w:pPr>
        <w:pStyle w:val="Heading1"/>
      </w:pPr>
      <w:r w:rsidRPr="000A51F6">
        <w:t>7</w:t>
      </w:r>
      <w:r w:rsidR="00AD771B" w:rsidRPr="000A51F6">
        <w:tab/>
        <w:t>Conditionally Mandatory features</w:t>
      </w:r>
      <w:bookmarkEnd w:id="3471"/>
      <w:bookmarkEnd w:id="3472"/>
      <w:bookmarkEnd w:id="3509"/>
    </w:p>
    <w:p w:rsidR="00AD771B" w:rsidRPr="000A51F6" w:rsidRDefault="00FB0C72" w:rsidP="00325DB8">
      <w:pPr>
        <w:pStyle w:val="Heading2"/>
        <w:rPr>
          <w:lang w:eastAsia="ko-KR"/>
        </w:rPr>
      </w:pPr>
      <w:bookmarkStart w:id="3528" w:name="_Toc29241683"/>
      <w:bookmarkStart w:id="3529" w:name="_Toc37153152"/>
      <w:bookmarkStart w:id="3530" w:name="_Toc37237102"/>
      <w:r w:rsidRPr="000A51F6">
        <w:rPr>
          <w:lang w:eastAsia="ko-KR"/>
        </w:rPr>
        <w:t>7</w:t>
      </w:r>
      <w:r w:rsidR="00AD771B" w:rsidRPr="000A51F6">
        <w:rPr>
          <w:lang w:eastAsia="ko-KR"/>
        </w:rPr>
        <w:t>.1</w:t>
      </w:r>
      <w:r w:rsidRPr="000A51F6">
        <w:rPr>
          <w:lang w:eastAsia="ko-KR"/>
        </w:rPr>
        <w:tab/>
      </w:r>
      <w:r w:rsidR="00AD771B" w:rsidRPr="000A51F6">
        <w:rPr>
          <w:lang w:eastAsia="ko-KR"/>
        </w:rPr>
        <w:t>Access control features</w:t>
      </w:r>
      <w:bookmarkEnd w:id="3528"/>
      <w:bookmarkEnd w:id="3529"/>
      <w:bookmarkEnd w:id="3530"/>
    </w:p>
    <w:p w:rsidR="00AD771B" w:rsidRPr="000A51F6" w:rsidRDefault="00FB0C72" w:rsidP="00325DB8">
      <w:pPr>
        <w:pStyle w:val="Heading3"/>
        <w:rPr>
          <w:lang w:eastAsia="ko-KR"/>
        </w:rPr>
      </w:pPr>
      <w:bookmarkStart w:id="3531" w:name="_Toc29241684"/>
      <w:bookmarkStart w:id="3532" w:name="_Toc37153153"/>
      <w:bookmarkStart w:id="3533" w:name="_Toc37237103"/>
      <w:r w:rsidRPr="000A51F6">
        <w:rPr>
          <w:lang w:eastAsia="ko-KR"/>
        </w:rPr>
        <w:t>7</w:t>
      </w:r>
      <w:r w:rsidR="00AD771B" w:rsidRPr="000A51F6">
        <w:rPr>
          <w:lang w:eastAsia="ko-KR"/>
        </w:rPr>
        <w:t>.1.1</w:t>
      </w:r>
      <w:r w:rsidRPr="000A51F6">
        <w:rPr>
          <w:lang w:eastAsia="ko-KR"/>
        </w:rPr>
        <w:tab/>
      </w:r>
      <w:r w:rsidR="00AD771B" w:rsidRPr="000A51F6">
        <w:rPr>
          <w:lang w:eastAsia="ko-KR"/>
        </w:rPr>
        <w:t>SSAC</w:t>
      </w:r>
      <w:bookmarkEnd w:id="3531"/>
      <w:bookmarkEnd w:id="3532"/>
      <w:bookmarkEnd w:id="3533"/>
    </w:p>
    <w:p w:rsidR="00AD771B" w:rsidRPr="000A51F6" w:rsidRDefault="00AD771B" w:rsidP="00B96B72">
      <w:pPr>
        <w:rPr>
          <w:lang w:eastAsia="ko-KR"/>
        </w:rPr>
      </w:pPr>
      <w:r w:rsidRPr="000A51F6">
        <w:rPr>
          <w:lang w:eastAsia="ko-KR"/>
        </w:rPr>
        <w:t xml:space="preserve">It is mandatory to support Service Specific Access Control </w:t>
      </w:r>
      <w:r w:rsidR="00046C94" w:rsidRPr="000A51F6">
        <w:t xml:space="preserve">subject to common and per PLMN access barring parameters </w:t>
      </w:r>
      <w:r w:rsidRPr="000A51F6">
        <w:rPr>
          <w:lang w:eastAsia="ko-KR"/>
        </w:rPr>
        <w:t xml:space="preserve">as specified in </w:t>
      </w:r>
      <w:r w:rsidR="00CA08FA" w:rsidRPr="000A51F6">
        <w:rPr>
          <w:lang w:eastAsia="ko-KR"/>
        </w:rPr>
        <w:t xml:space="preserve">TS 36.331 </w:t>
      </w:r>
      <w:r w:rsidRPr="000A51F6">
        <w:rPr>
          <w:lang w:eastAsia="ko-KR"/>
        </w:rPr>
        <w:t>[5</w:t>
      </w:r>
      <w:r w:rsidR="0007178E" w:rsidRPr="000A51F6">
        <w:rPr>
          <w:lang w:eastAsia="ko-KR"/>
        </w:rPr>
        <w:t>]</w:t>
      </w:r>
      <w:r w:rsidRPr="000A51F6">
        <w:rPr>
          <w:lang w:eastAsia="ko-KR"/>
        </w:rPr>
        <w:t xml:space="preserve">, </w:t>
      </w:r>
      <w:r w:rsidR="0007178E" w:rsidRPr="000A51F6">
        <w:rPr>
          <w:lang w:eastAsia="ko-KR"/>
        </w:rPr>
        <w:t xml:space="preserve">clause </w:t>
      </w:r>
      <w:r w:rsidRPr="000A51F6">
        <w:rPr>
          <w:lang w:eastAsia="ko-KR"/>
        </w:rPr>
        <w:t>5.3.3.10 for UEs which are IMS voice capable in LTE.</w:t>
      </w:r>
    </w:p>
    <w:p w:rsidR="00AD771B" w:rsidRPr="000A51F6" w:rsidRDefault="00FB0C72" w:rsidP="00325DB8">
      <w:pPr>
        <w:pStyle w:val="Heading3"/>
        <w:rPr>
          <w:lang w:eastAsia="ko-KR"/>
        </w:rPr>
      </w:pPr>
      <w:bookmarkStart w:id="3534" w:name="_Toc29241685"/>
      <w:bookmarkStart w:id="3535" w:name="_Toc37153154"/>
      <w:bookmarkStart w:id="3536" w:name="_Toc37237104"/>
      <w:r w:rsidRPr="000A51F6">
        <w:rPr>
          <w:lang w:eastAsia="ko-KR"/>
        </w:rPr>
        <w:t>7</w:t>
      </w:r>
      <w:r w:rsidR="00AD771B" w:rsidRPr="000A51F6">
        <w:rPr>
          <w:lang w:eastAsia="ko-KR"/>
        </w:rPr>
        <w:t>.1.2</w:t>
      </w:r>
      <w:r w:rsidRPr="000A51F6">
        <w:rPr>
          <w:lang w:eastAsia="ko-KR"/>
        </w:rPr>
        <w:tab/>
      </w:r>
      <w:r w:rsidR="00AD771B" w:rsidRPr="000A51F6">
        <w:rPr>
          <w:lang w:eastAsia="ko-KR"/>
        </w:rPr>
        <w:t>CSFB Access Barring Control</w:t>
      </w:r>
      <w:bookmarkEnd w:id="3534"/>
      <w:bookmarkEnd w:id="3535"/>
      <w:bookmarkEnd w:id="3536"/>
    </w:p>
    <w:p w:rsidR="00AD771B" w:rsidRPr="000A51F6" w:rsidRDefault="00AD771B" w:rsidP="00B96B72">
      <w:pPr>
        <w:rPr>
          <w:lang w:eastAsia="ko-KR"/>
        </w:rPr>
      </w:pPr>
      <w:r w:rsidRPr="000A51F6">
        <w:rPr>
          <w:lang w:eastAsia="ko-KR"/>
        </w:rPr>
        <w:t xml:space="preserve">It is mandatory to support CSFB Access Barring Control </w:t>
      </w:r>
      <w:r w:rsidR="00046C94" w:rsidRPr="000A51F6">
        <w:t xml:space="preserve">subject to common and per PLMN access barring parameters </w:t>
      </w:r>
      <w:r w:rsidRPr="000A51F6">
        <w:rPr>
          <w:lang w:eastAsia="ko-KR"/>
        </w:rPr>
        <w:t xml:space="preserve">as specified in </w:t>
      </w:r>
      <w:r w:rsidR="00CA08FA" w:rsidRPr="000A51F6">
        <w:rPr>
          <w:lang w:eastAsia="ko-KR"/>
        </w:rPr>
        <w:t xml:space="preserve">TS 36.331 </w:t>
      </w:r>
      <w:r w:rsidRPr="000A51F6">
        <w:rPr>
          <w:lang w:eastAsia="ko-KR"/>
        </w:rPr>
        <w:t>[5</w:t>
      </w:r>
      <w:r w:rsidR="0007178E" w:rsidRPr="000A51F6">
        <w:rPr>
          <w:lang w:eastAsia="ko-KR"/>
        </w:rPr>
        <w:t>]</w:t>
      </w:r>
      <w:r w:rsidRPr="000A51F6">
        <w:rPr>
          <w:lang w:eastAsia="ko-KR"/>
        </w:rPr>
        <w:t xml:space="preserve">, </w:t>
      </w:r>
      <w:r w:rsidR="0007178E" w:rsidRPr="000A51F6">
        <w:rPr>
          <w:lang w:eastAsia="ko-KR"/>
        </w:rPr>
        <w:t xml:space="preserve">clause </w:t>
      </w:r>
      <w:r w:rsidRPr="000A51F6">
        <w:rPr>
          <w:lang w:eastAsia="ko-KR"/>
        </w:rPr>
        <w:t>5.3.3.2 for UEs which are supporting CSFB to UTRA or GERAN.</w:t>
      </w:r>
    </w:p>
    <w:p w:rsidR="00C331F7" w:rsidRPr="000A51F6" w:rsidRDefault="00C331F7" w:rsidP="00325DB8">
      <w:pPr>
        <w:pStyle w:val="Heading3"/>
        <w:rPr>
          <w:lang w:eastAsia="ko-KR"/>
        </w:rPr>
      </w:pPr>
      <w:bookmarkStart w:id="3537" w:name="_Toc29241686"/>
      <w:bookmarkStart w:id="3538" w:name="_Toc37153155"/>
      <w:bookmarkStart w:id="3539" w:name="_Toc37237105"/>
      <w:r w:rsidRPr="000A51F6">
        <w:rPr>
          <w:lang w:eastAsia="ko-KR"/>
        </w:rPr>
        <w:t>7.1.</w:t>
      </w:r>
      <w:r w:rsidRPr="000A51F6">
        <w:t>3</w:t>
      </w:r>
      <w:r w:rsidRPr="000A51F6">
        <w:rPr>
          <w:lang w:eastAsia="ko-KR"/>
        </w:rPr>
        <w:tab/>
      </w:r>
      <w:r w:rsidRPr="000A51F6">
        <w:t>Extended</w:t>
      </w:r>
      <w:r w:rsidRPr="000A51F6">
        <w:rPr>
          <w:lang w:eastAsia="ko-KR"/>
        </w:rPr>
        <w:t xml:space="preserve"> Access Barring</w:t>
      </w:r>
      <w:bookmarkEnd w:id="3537"/>
      <w:bookmarkEnd w:id="3538"/>
      <w:bookmarkEnd w:id="3539"/>
    </w:p>
    <w:p w:rsidR="00C331F7" w:rsidRPr="000A51F6" w:rsidRDefault="00C331F7" w:rsidP="00B96B72">
      <w:pPr>
        <w:rPr>
          <w:lang w:eastAsia="ko-KR"/>
        </w:rPr>
      </w:pPr>
      <w:r w:rsidRPr="000A51F6">
        <w:rPr>
          <w:lang w:eastAsia="ko-KR"/>
        </w:rPr>
        <w:t xml:space="preserve">It is mandatory to support </w:t>
      </w:r>
      <w:r w:rsidRPr="000A51F6">
        <w:t>Extended Access Barring check</w:t>
      </w:r>
      <w:r w:rsidRPr="000A51F6">
        <w:rPr>
          <w:lang w:eastAsia="ko-KR"/>
        </w:rPr>
        <w:t xml:space="preserve"> as specified in </w:t>
      </w:r>
      <w:r w:rsidR="00CA08FA" w:rsidRPr="000A51F6">
        <w:rPr>
          <w:lang w:eastAsia="ko-KR"/>
        </w:rPr>
        <w:t xml:space="preserve">TS 36.331 </w:t>
      </w:r>
      <w:r w:rsidRPr="000A51F6">
        <w:rPr>
          <w:lang w:eastAsia="ko-KR"/>
        </w:rPr>
        <w:t>[5</w:t>
      </w:r>
      <w:r w:rsidR="0007178E" w:rsidRPr="000A51F6">
        <w:rPr>
          <w:lang w:eastAsia="ko-KR"/>
        </w:rPr>
        <w:t>]</w:t>
      </w:r>
      <w:r w:rsidRPr="000A51F6">
        <w:rPr>
          <w:lang w:eastAsia="ko-KR"/>
        </w:rPr>
        <w:t xml:space="preserve">, </w:t>
      </w:r>
      <w:r w:rsidR="0007178E" w:rsidRPr="000A51F6">
        <w:rPr>
          <w:lang w:eastAsia="ko-KR"/>
        </w:rPr>
        <w:t xml:space="preserve">clause </w:t>
      </w:r>
      <w:r w:rsidRPr="000A51F6">
        <w:rPr>
          <w:lang w:eastAsia="ko-KR"/>
        </w:rPr>
        <w:t>5.3.3.</w:t>
      </w:r>
      <w:r w:rsidRPr="000A51F6">
        <w:t>1</w:t>
      </w:r>
      <w:r w:rsidRPr="000A51F6">
        <w:rPr>
          <w:lang w:eastAsia="ko-KR"/>
        </w:rPr>
        <w:t xml:space="preserve">2 for UEs which are </w:t>
      </w:r>
      <w:r w:rsidRPr="000A51F6">
        <w:t>supporting an access subject to Extended Access Barring</w:t>
      </w:r>
      <w:r w:rsidRPr="000A51F6">
        <w:rPr>
          <w:lang w:eastAsia="ko-KR"/>
        </w:rPr>
        <w:t>.</w:t>
      </w:r>
    </w:p>
    <w:p w:rsidR="007761BF" w:rsidRPr="000A51F6" w:rsidRDefault="007761BF" w:rsidP="007761BF">
      <w:pPr>
        <w:pStyle w:val="Heading3"/>
        <w:rPr>
          <w:lang w:eastAsia="ko-KR"/>
        </w:rPr>
      </w:pPr>
      <w:bookmarkStart w:id="3540" w:name="_Toc29241687"/>
      <w:bookmarkStart w:id="3541" w:name="_Toc37153156"/>
      <w:bookmarkStart w:id="3542" w:name="_Toc37237106"/>
      <w:r w:rsidRPr="000A51F6">
        <w:rPr>
          <w:lang w:eastAsia="ko-KR"/>
        </w:rPr>
        <w:t>7.1.4</w:t>
      </w:r>
      <w:r w:rsidRPr="000A51F6">
        <w:rPr>
          <w:lang w:eastAsia="ko-KR"/>
        </w:rPr>
        <w:tab/>
        <w:t>ACDC</w:t>
      </w:r>
      <w:bookmarkEnd w:id="3540"/>
      <w:bookmarkEnd w:id="3541"/>
      <w:bookmarkEnd w:id="3542"/>
    </w:p>
    <w:p w:rsidR="007761BF" w:rsidRPr="000A51F6" w:rsidRDefault="007761BF" w:rsidP="007761BF">
      <w:pPr>
        <w:rPr>
          <w:lang w:eastAsia="ko-KR"/>
        </w:rPr>
      </w:pPr>
      <w:r w:rsidRPr="000A51F6">
        <w:rPr>
          <w:lang w:eastAsia="ko-KR"/>
        </w:rPr>
        <w:t xml:space="preserve">It is mandatory to support barring check for ACDC </w:t>
      </w:r>
      <w:r w:rsidRPr="000A51F6">
        <w:t>subject to common and per PLMN</w:t>
      </w:r>
      <w:r w:rsidRPr="000A51F6">
        <w:rPr>
          <w:lang w:eastAsia="ko-KR"/>
        </w:rPr>
        <w:t xml:space="preserve"> </w:t>
      </w:r>
      <w:r w:rsidRPr="000A51F6">
        <w:t xml:space="preserve">barring parameters </w:t>
      </w:r>
      <w:r w:rsidRPr="000A51F6">
        <w:rPr>
          <w:lang w:eastAsia="ko-KR"/>
        </w:rPr>
        <w:t>for ACDC as specified in TS 36.331 [5</w:t>
      </w:r>
      <w:r w:rsidR="0007178E" w:rsidRPr="000A51F6">
        <w:rPr>
          <w:lang w:eastAsia="ko-KR"/>
        </w:rPr>
        <w:t>]</w:t>
      </w:r>
      <w:r w:rsidRPr="000A51F6">
        <w:rPr>
          <w:lang w:eastAsia="ko-KR"/>
        </w:rPr>
        <w:t xml:space="preserve">, </w:t>
      </w:r>
      <w:r w:rsidR="0007178E" w:rsidRPr="000A51F6">
        <w:rPr>
          <w:lang w:eastAsia="ko-KR"/>
        </w:rPr>
        <w:t xml:space="preserve">clause </w:t>
      </w:r>
      <w:r w:rsidRPr="000A51F6">
        <w:rPr>
          <w:lang w:eastAsia="ko-KR"/>
        </w:rPr>
        <w:t xml:space="preserve">5.3.3.13 for UEs which are </w:t>
      </w:r>
      <w:r w:rsidRPr="000A51F6">
        <w:t xml:space="preserve">supporting an access subject to </w:t>
      </w:r>
      <w:r w:rsidRPr="000A51F6">
        <w:rPr>
          <w:lang w:eastAsia="ko-KR"/>
        </w:rPr>
        <w:t>ACDC.</w:t>
      </w:r>
    </w:p>
    <w:p w:rsidR="00031AD7" w:rsidRPr="000A51F6" w:rsidRDefault="00031AD7" w:rsidP="00D445D1">
      <w:pPr>
        <w:pStyle w:val="Heading3"/>
        <w:rPr>
          <w:noProof/>
        </w:rPr>
      </w:pPr>
      <w:bookmarkStart w:id="3543" w:name="_Toc29241688"/>
      <w:bookmarkStart w:id="3544" w:name="_Toc37153157"/>
      <w:bookmarkStart w:id="3545" w:name="_Toc37237107"/>
      <w:r w:rsidRPr="000A51F6">
        <w:rPr>
          <w:noProof/>
        </w:rPr>
        <w:t>7.1.5</w:t>
      </w:r>
      <w:r w:rsidRPr="000A51F6">
        <w:rPr>
          <w:noProof/>
        </w:rPr>
        <w:tab/>
        <w:t>EAB per RSRP</w:t>
      </w:r>
      <w:bookmarkEnd w:id="3543"/>
      <w:bookmarkEnd w:id="3544"/>
      <w:bookmarkEnd w:id="3545"/>
    </w:p>
    <w:p w:rsidR="00031AD7" w:rsidRPr="000A51F6" w:rsidRDefault="00031AD7" w:rsidP="00031AD7">
      <w:pPr>
        <w:rPr>
          <w:noProof/>
        </w:rPr>
      </w:pPr>
      <w:r w:rsidRPr="000A51F6">
        <w:rPr>
          <w:noProof/>
        </w:rPr>
        <w:t xml:space="preserve">It is mandatory to support </w:t>
      </w:r>
      <w:r w:rsidRPr="000A51F6">
        <w:rPr>
          <w:i/>
          <w:noProof/>
        </w:rPr>
        <w:t>eab-PerRSRP</w:t>
      </w:r>
      <w:r w:rsidRPr="000A51F6">
        <w:rPr>
          <w:noProof/>
        </w:rPr>
        <w:t xml:space="preserve"> as specified in </w:t>
      </w:r>
      <w:r w:rsidR="00692322" w:rsidRPr="000A51F6">
        <w:rPr>
          <w:noProof/>
        </w:rPr>
        <w:t>clause</w:t>
      </w:r>
      <w:r w:rsidRPr="000A51F6">
        <w:rPr>
          <w:noProof/>
        </w:rPr>
        <w:t xml:space="preserve"> 5.3.3.12 of TS 36.331 [5] for BL UEs or UEs in coverage enhancement supporting Extended Access Barring.</w:t>
      </w:r>
    </w:p>
    <w:p w:rsidR="00AD771B" w:rsidRPr="000A51F6" w:rsidRDefault="00FB0C72" w:rsidP="00325DB8">
      <w:pPr>
        <w:pStyle w:val="Heading2"/>
        <w:rPr>
          <w:lang w:eastAsia="ko-KR"/>
        </w:rPr>
      </w:pPr>
      <w:bookmarkStart w:id="3546" w:name="_Toc29241689"/>
      <w:bookmarkStart w:id="3547" w:name="_Toc37153158"/>
      <w:bookmarkStart w:id="3548" w:name="_Toc37237108"/>
      <w:r w:rsidRPr="000A51F6">
        <w:rPr>
          <w:lang w:eastAsia="ko-KR"/>
        </w:rPr>
        <w:t>7</w:t>
      </w:r>
      <w:r w:rsidR="00AD771B" w:rsidRPr="000A51F6">
        <w:rPr>
          <w:lang w:eastAsia="ko-KR"/>
        </w:rPr>
        <w:t>.2</w:t>
      </w:r>
      <w:r w:rsidRPr="000A51F6">
        <w:rPr>
          <w:lang w:eastAsia="ko-KR"/>
        </w:rPr>
        <w:tab/>
      </w:r>
      <w:r w:rsidR="00AD771B" w:rsidRPr="000A51F6">
        <w:rPr>
          <w:lang w:eastAsia="ko-KR"/>
        </w:rPr>
        <w:t>Emergency call features</w:t>
      </w:r>
      <w:bookmarkEnd w:id="3546"/>
      <w:bookmarkEnd w:id="3547"/>
      <w:bookmarkEnd w:id="3548"/>
    </w:p>
    <w:p w:rsidR="00AD771B" w:rsidRPr="000A51F6" w:rsidRDefault="00FB0C72" w:rsidP="00325DB8">
      <w:pPr>
        <w:pStyle w:val="Heading3"/>
        <w:rPr>
          <w:lang w:eastAsia="ko-KR"/>
        </w:rPr>
      </w:pPr>
      <w:bookmarkStart w:id="3549" w:name="_Toc29241690"/>
      <w:bookmarkStart w:id="3550" w:name="_Toc37153159"/>
      <w:bookmarkStart w:id="3551" w:name="_Toc37237109"/>
      <w:r w:rsidRPr="000A51F6">
        <w:rPr>
          <w:lang w:eastAsia="ko-KR"/>
        </w:rPr>
        <w:t>7</w:t>
      </w:r>
      <w:r w:rsidR="00AD771B" w:rsidRPr="000A51F6">
        <w:rPr>
          <w:lang w:eastAsia="ko-KR"/>
        </w:rPr>
        <w:t>.2.1</w:t>
      </w:r>
      <w:r w:rsidRPr="000A51F6">
        <w:rPr>
          <w:lang w:eastAsia="ko-KR"/>
        </w:rPr>
        <w:tab/>
      </w:r>
      <w:r w:rsidR="00AD771B" w:rsidRPr="000A51F6">
        <w:rPr>
          <w:lang w:eastAsia="ko-KR"/>
        </w:rPr>
        <w:t>IMS emergency call</w:t>
      </w:r>
      <w:bookmarkEnd w:id="3549"/>
      <w:bookmarkEnd w:id="3550"/>
      <w:bookmarkEnd w:id="3551"/>
    </w:p>
    <w:p w:rsidR="00AD771B" w:rsidRPr="000A51F6" w:rsidRDefault="00AD771B" w:rsidP="00B96B72">
      <w:pPr>
        <w:rPr>
          <w:lang w:eastAsia="ko-KR"/>
        </w:rPr>
      </w:pPr>
      <w:r w:rsidRPr="000A51F6">
        <w:rPr>
          <w:lang w:eastAsia="ko-KR"/>
        </w:rPr>
        <w:t>It is mandatory to support IMS emergency call for UEs which are IMS voice capable in LTE.</w:t>
      </w:r>
    </w:p>
    <w:p w:rsidR="00AD771B" w:rsidRPr="000A51F6" w:rsidRDefault="00FB0C72" w:rsidP="00325DB8">
      <w:pPr>
        <w:pStyle w:val="Heading2"/>
        <w:rPr>
          <w:lang w:eastAsia="ko-KR"/>
        </w:rPr>
      </w:pPr>
      <w:bookmarkStart w:id="3552" w:name="_Toc29241691"/>
      <w:bookmarkStart w:id="3553" w:name="_Toc37153160"/>
      <w:bookmarkStart w:id="3554" w:name="_Toc37237110"/>
      <w:r w:rsidRPr="000A51F6">
        <w:rPr>
          <w:lang w:eastAsia="ko-KR"/>
        </w:rPr>
        <w:t>7</w:t>
      </w:r>
      <w:r w:rsidR="00AD771B" w:rsidRPr="000A51F6">
        <w:rPr>
          <w:lang w:eastAsia="ko-KR"/>
        </w:rPr>
        <w:t>.3</w:t>
      </w:r>
      <w:r w:rsidRPr="000A51F6">
        <w:rPr>
          <w:lang w:eastAsia="ko-KR"/>
        </w:rPr>
        <w:tab/>
      </w:r>
      <w:r w:rsidR="00AD771B" w:rsidRPr="000A51F6">
        <w:rPr>
          <w:lang w:eastAsia="ko-KR"/>
        </w:rPr>
        <w:t>MAC features</w:t>
      </w:r>
      <w:bookmarkEnd w:id="3552"/>
      <w:bookmarkEnd w:id="3553"/>
      <w:bookmarkEnd w:id="3554"/>
    </w:p>
    <w:p w:rsidR="00AD771B" w:rsidRPr="000A51F6" w:rsidRDefault="00FB0C72" w:rsidP="00325DB8">
      <w:pPr>
        <w:pStyle w:val="Heading3"/>
        <w:rPr>
          <w:lang w:eastAsia="ko-KR"/>
        </w:rPr>
      </w:pPr>
      <w:bookmarkStart w:id="3555" w:name="_Toc29241692"/>
      <w:bookmarkStart w:id="3556" w:name="_Toc37153161"/>
      <w:bookmarkStart w:id="3557" w:name="_Toc37237111"/>
      <w:r w:rsidRPr="000A51F6">
        <w:rPr>
          <w:lang w:eastAsia="ko-KR"/>
        </w:rPr>
        <w:t>7</w:t>
      </w:r>
      <w:r w:rsidR="00AD771B" w:rsidRPr="000A51F6">
        <w:rPr>
          <w:lang w:eastAsia="ko-KR"/>
        </w:rPr>
        <w:t>.3.1</w:t>
      </w:r>
      <w:r w:rsidRPr="000A51F6">
        <w:rPr>
          <w:lang w:eastAsia="ko-KR"/>
        </w:rPr>
        <w:tab/>
      </w:r>
      <w:r w:rsidR="00AD771B" w:rsidRPr="000A51F6">
        <w:rPr>
          <w:lang w:eastAsia="ko-KR"/>
        </w:rPr>
        <w:t>SR mask</w:t>
      </w:r>
      <w:bookmarkEnd w:id="3555"/>
      <w:bookmarkEnd w:id="3556"/>
      <w:bookmarkEnd w:id="3557"/>
    </w:p>
    <w:p w:rsidR="00AD771B" w:rsidRPr="000A51F6" w:rsidRDefault="00AD771B" w:rsidP="00B96B72">
      <w:pPr>
        <w:rPr>
          <w:lang w:eastAsia="ko-KR"/>
        </w:rPr>
      </w:pPr>
      <w:r w:rsidRPr="000A51F6">
        <w:rPr>
          <w:lang w:eastAsia="ko-KR"/>
        </w:rPr>
        <w:t xml:space="preserve">It is mandatory to support configuration indicated by </w:t>
      </w:r>
      <w:r w:rsidRPr="000A51F6">
        <w:rPr>
          <w:i/>
          <w:iCs/>
          <w:lang w:eastAsia="ko-KR"/>
        </w:rPr>
        <w:t>logicalChannelSR-Mask</w:t>
      </w:r>
      <w:r w:rsidRPr="000A51F6">
        <w:rPr>
          <w:lang w:eastAsia="ko-KR"/>
        </w:rPr>
        <w:t xml:space="preserve"> for UE which have set bit number </w:t>
      </w:r>
      <w:r w:rsidR="00600298" w:rsidRPr="000A51F6">
        <w:rPr>
          <w:lang w:eastAsia="ko-KR"/>
        </w:rPr>
        <w:t>29</w:t>
      </w:r>
      <w:r w:rsidRPr="000A51F6">
        <w:rPr>
          <w:lang w:eastAsia="ko-KR"/>
        </w:rPr>
        <w:t xml:space="preserve"> of </w:t>
      </w:r>
      <w:r w:rsidRPr="000A51F6">
        <w:rPr>
          <w:i/>
          <w:iCs/>
          <w:lang w:eastAsia="ko-KR"/>
        </w:rPr>
        <w:t>featureGroupIndicators</w:t>
      </w:r>
      <w:r w:rsidRPr="000A51F6">
        <w:rPr>
          <w:lang w:eastAsia="ko-KR"/>
        </w:rPr>
        <w:t xml:space="preserve"> to </w:t>
      </w:r>
      <w:r w:rsidR="0051140F" w:rsidRPr="000A51F6">
        <w:rPr>
          <w:lang w:eastAsia="ko-KR"/>
        </w:rPr>
        <w:t>"</w:t>
      </w:r>
      <w:r w:rsidRPr="000A51F6">
        <w:rPr>
          <w:lang w:eastAsia="ko-KR"/>
        </w:rPr>
        <w:t>1</w:t>
      </w:r>
      <w:r w:rsidR="0051140F" w:rsidRPr="000A51F6">
        <w:rPr>
          <w:lang w:eastAsia="ko-KR"/>
        </w:rPr>
        <w:t>"</w:t>
      </w:r>
      <w:r w:rsidRPr="000A51F6">
        <w:rPr>
          <w:lang w:eastAsia="ko-KR"/>
        </w:rPr>
        <w:t xml:space="preserve"> as specified in </w:t>
      </w:r>
      <w:r w:rsidR="00CA08FA" w:rsidRPr="000A51F6">
        <w:rPr>
          <w:lang w:eastAsia="ko-KR"/>
        </w:rPr>
        <w:t xml:space="preserve">TS 36.331 </w:t>
      </w:r>
      <w:r w:rsidRPr="000A51F6">
        <w:rPr>
          <w:lang w:eastAsia="ko-KR"/>
        </w:rPr>
        <w:t>[5].</w:t>
      </w:r>
    </w:p>
    <w:p w:rsidR="00AD771B" w:rsidRPr="000A51F6" w:rsidRDefault="00FB0C72" w:rsidP="00325DB8">
      <w:pPr>
        <w:pStyle w:val="Heading3"/>
        <w:rPr>
          <w:lang w:eastAsia="ko-KR"/>
        </w:rPr>
      </w:pPr>
      <w:bookmarkStart w:id="3558" w:name="_Toc29241693"/>
      <w:bookmarkStart w:id="3559" w:name="_Toc37153162"/>
      <w:bookmarkStart w:id="3560" w:name="_Toc37237112"/>
      <w:r w:rsidRPr="000A51F6">
        <w:rPr>
          <w:lang w:eastAsia="ko-KR"/>
        </w:rPr>
        <w:lastRenderedPageBreak/>
        <w:t>7</w:t>
      </w:r>
      <w:r w:rsidR="00AD771B" w:rsidRPr="000A51F6">
        <w:rPr>
          <w:lang w:eastAsia="ko-KR"/>
        </w:rPr>
        <w:t>.3.2</w:t>
      </w:r>
      <w:r w:rsidRPr="000A51F6">
        <w:rPr>
          <w:lang w:eastAsia="ko-KR"/>
        </w:rPr>
        <w:tab/>
      </w:r>
      <w:r w:rsidR="00AD771B" w:rsidRPr="000A51F6">
        <w:rPr>
          <w:lang w:eastAsia="ko-KR"/>
        </w:rPr>
        <w:t>Power Management Indicator in PHR</w:t>
      </w:r>
      <w:bookmarkEnd w:id="3558"/>
      <w:bookmarkEnd w:id="3559"/>
      <w:bookmarkEnd w:id="3560"/>
    </w:p>
    <w:p w:rsidR="00AD771B" w:rsidRPr="000A51F6" w:rsidRDefault="00AD771B" w:rsidP="00B96B72">
      <w:pPr>
        <w:rPr>
          <w:lang w:eastAsia="ko-KR"/>
        </w:rPr>
      </w:pPr>
      <w:r w:rsidRPr="000A51F6">
        <w:rPr>
          <w:lang w:eastAsia="ko-KR"/>
        </w:rPr>
        <w:t>Power management indicator in PHR is mandatory to support for UE applying additional power backoff due to power management (as allowed by P-MPR</w:t>
      </w:r>
      <w:r w:rsidR="00B65150" w:rsidRPr="000A51F6">
        <w:rPr>
          <w:vertAlign w:val="subscript"/>
          <w:lang w:eastAsia="ko-KR"/>
        </w:rPr>
        <w:t>c</w:t>
      </w:r>
      <w:r w:rsidR="0007178E" w:rsidRPr="000A51F6">
        <w:rPr>
          <w:vertAlign w:val="subscript"/>
          <w:lang w:eastAsia="ko-KR"/>
        </w:rPr>
        <w:t>,</w:t>
      </w:r>
      <w:r w:rsidR="0007178E" w:rsidRPr="000A51F6">
        <w:rPr>
          <w:lang w:eastAsia="ko-KR"/>
        </w:rPr>
        <w:t xml:space="preserve"> see</w:t>
      </w:r>
      <w:r w:rsidRPr="000A51F6">
        <w:rPr>
          <w:lang w:eastAsia="ko-KR"/>
        </w:rPr>
        <w:t xml:space="preserve"> </w:t>
      </w:r>
      <w:r w:rsidR="0007178E" w:rsidRPr="000A51F6">
        <w:rPr>
          <w:lang w:eastAsia="ko-KR"/>
        </w:rPr>
        <w:t xml:space="preserve">TS 36.101 </w:t>
      </w:r>
      <w:r w:rsidRPr="000A51F6">
        <w:rPr>
          <w:lang w:eastAsia="ko-KR"/>
        </w:rPr>
        <w:t>[6]).</w:t>
      </w:r>
    </w:p>
    <w:p w:rsidR="00AD771B" w:rsidRPr="000A51F6" w:rsidRDefault="00FB0C72" w:rsidP="00325DB8">
      <w:pPr>
        <w:pStyle w:val="Heading2"/>
      </w:pPr>
      <w:bookmarkStart w:id="3561" w:name="_Toc29241694"/>
      <w:bookmarkStart w:id="3562" w:name="_Toc37153163"/>
      <w:bookmarkStart w:id="3563" w:name="_Toc37237113"/>
      <w:r w:rsidRPr="000A51F6">
        <w:t>7</w:t>
      </w:r>
      <w:r w:rsidR="00AD771B" w:rsidRPr="000A51F6">
        <w:t>.4</w:t>
      </w:r>
      <w:r w:rsidR="00AD771B" w:rsidRPr="000A51F6">
        <w:tab/>
        <w:t>Inter-RAT Mobility features</w:t>
      </w:r>
      <w:bookmarkEnd w:id="3561"/>
      <w:bookmarkEnd w:id="3562"/>
      <w:bookmarkEnd w:id="3563"/>
    </w:p>
    <w:p w:rsidR="00AD771B" w:rsidRPr="000A51F6" w:rsidRDefault="00FB0C72" w:rsidP="00325DB8">
      <w:pPr>
        <w:pStyle w:val="Heading3"/>
      </w:pPr>
      <w:bookmarkStart w:id="3564" w:name="_Toc29241695"/>
      <w:bookmarkStart w:id="3565" w:name="_Toc37153164"/>
      <w:bookmarkStart w:id="3566" w:name="_Toc37237114"/>
      <w:r w:rsidRPr="000A51F6">
        <w:t>7</w:t>
      </w:r>
      <w:r w:rsidR="00AD771B" w:rsidRPr="000A51F6">
        <w:t>.4.1</w:t>
      </w:r>
      <w:r w:rsidR="00AD771B" w:rsidRPr="000A51F6">
        <w:tab/>
        <w:t>High Priority CSFB redirection</w:t>
      </w:r>
      <w:bookmarkEnd w:id="3564"/>
      <w:bookmarkEnd w:id="3565"/>
      <w:bookmarkEnd w:id="3566"/>
    </w:p>
    <w:p w:rsidR="00AD771B" w:rsidRPr="000A51F6" w:rsidRDefault="00AD771B" w:rsidP="00B96B72">
      <w:pPr>
        <w:rPr>
          <w:lang w:eastAsia="ko-KR"/>
        </w:rPr>
      </w:pPr>
      <w:r w:rsidRPr="000A51F6">
        <w:t xml:space="preserve">It is mandatory to support the </w:t>
      </w:r>
      <w:r w:rsidRPr="000A51F6">
        <w:rPr>
          <w:i/>
        </w:rPr>
        <w:t>RRCConnectionRelease</w:t>
      </w:r>
      <w:r w:rsidRPr="000A51F6">
        <w:t xml:space="preserve"> indicating </w:t>
      </w:r>
      <w:r w:rsidRPr="000A51F6">
        <w:rPr>
          <w:i/>
        </w:rPr>
        <w:t>'</w:t>
      </w:r>
      <w:r w:rsidRPr="000A51F6">
        <w:rPr>
          <w:rFonts w:eastAsia="SimSun"/>
          <w:i/>
          <w:iCs/>
          <w:lang w:eastAsia="zh-CN"/>
        </w:rPr>
        <w:t>cs-FallbackH</w:t>
      </w:r>
      <w:r w:rsidRPr="000A51F6">
        <w:rPr>
          <w:rFonts w:eastAsia="SimSun"/>
          <w:i/>
          <w:snapToGrid w:val="0"/>
          <w:lang w:eastAsia="zh-CN"/>
        </w:rPr>
        <w:t>ighPriority</w:t>
      </w:r>
      <w:r w:rsidRPr="000A51F6">
        <w:rPr>
          <w:i/>
        </w:rPr>
        <w:t xml:space="preserve">' </w:t>
      </w:r>
      <w:r w:rsidRPr="000A51F6">
        <w:rPr>
          <w:lang w:eastAsia="ko-KR"/>
        </w:rPr>
        <w:t xml:space="preserve">for UEs which are supporting CSFB to UTRA as specified in </w:t>
      </w:r>
      <w:r w:rsidR="00CA08FA" w:rsidRPr="000A51F6">
        <w:rPr>
          <w:lang w:eastAsia="ko-KR"/>
        </w:rPr>
        <w:t xml:space="preserve">TS 36.331 </w:t>
      </w:r>
      <w:r w:rsidRPr="000A51F6">
        <w:rPr>
          <w:lang w:eastAsia="ko-KR"/>
        </w:rPr>
        <w:t>[5].</w:t>
      </w:r>
    </w:p>
    <w:p w:rsidR="00AD5166" w:rsidRPr="000A51F6" w:rsidRDefault="00AD5166" w:rsidP="00325DB8">
      <w:pPr>
        <w:pStyle w:val="Heading3"/>
      </w:pPr>
      <w:bookmarkStart w:id="3567" w:name="_Toc29241696"/>
      <w:bookmarkStart w:id="3568" w:name="_Toc37153165"/>
      <w:bookmarkStart w:id="3569" w:name="_Toc37237115"/>
      <w:r w:rsidRPr="000A51F6">
        <w:t>7.4.2</w:t>
      </w:r>
      <w:r w:rsidRPr="000A51F6">
        <w:tab/>
        <w:t>GERAN A/Gb mode to E-UTRAN Inter RAT handover (PS Handover)</w:t>
      </w:r>
      <w:bookmarkEnd w:id="3567"/>
      <w:bookmarkEnd w:id="3568"/>
      <w:bookmarkEnd w:id="3569"/>
    </w:p>
    <w:p w:rsidR="00AD5166" w:rsidRPr="000A51F6" w:rsidRDefault="00AD5166" w:rsidP="00B96B72">
      <w:r w:rsidRPr="000A51F6">
        <w:t xml:space="preserve">It is mandatory to support at least parameter values corresponding to ue-Category 1 for UEs which are supporting GERAN A/Gb mode to E-UTRAN Inter RAT handover (PS Handover) as specified in </w:t>
      </w:r>
      <w:r w:rsidR="00CA08FA" w:rsidRPr="000A51F6">
        <w:t xml:space="preserve">TS 23.401 </w:t>
      </w:r>
      <w:r w:rsidRPr="000A51F6">
        <w:t>[1</w:t>
      </w:r>
      <w:r w:rsidR="00CE5D90" w:rsidRPr="000A51F6">
        <w:t>8</w:t>
      </w:r>
      <w:r w:rsidRPr="000A51F6">
        <w:t>].</w:t>
      </w:r>
    </w:p>
    <w:p w:rsidR="00AD5166" w:rsidRPr="000A51F6" w:rsidRDefault="00AD5166" w:rsidP="00325DB8">
      <w:pPr>
        <w:pStyle w:val="Heading3"/>
      </w:pPr>
      <w:bookmarkStart w:id="3570" w:name="_Toc29241697"/>
      <w:bookmarkStart w:id="3571" w:name="_Toc37153166"/>
      <w:bookmarkStart w:id="3572" w:name="_Toc37237116"/>
      <w:r w:rsidRPr="000A51F6">
        <w:t>7.4.3</w:t>
      </w:r>
      <w:r w:rsidRPr="000A51F6">
        <w:tab/>
        <w:t>SRVCC to E</w:t>
      </w:r>
      <w:r w:rsidR="00CE5D90" w:rsidRPr="000A51F6">
        <w:t>-</w:t>
      </w:r>
      <w:r w:rsidRPr="000A51F6">
        <w:t>UTRAN from GERAN</w:t>
      </w:r>
      <w:bookmarkEnd w:id="3570"/>
      <w:bookmarkEnd w:id="3571"/>
      <w:bookmarkEnd w:id="3572"/>
    </w:p>
    <w:p w:rsidR="00AD5166" w:rsidRPr="000A51F6" w:rsidRDefault="00AD5166" w:rsidP="00B96B72">
      <w:r w:rsidRPr="000A51F6">
        <w:t>It is mandatory to support at least parameter values corresponding to ue-Category 1,</w:t>
      </w:r>
      <w:r w:rsidR="00F27B83" w:rsidRPr="000A51F6">
        <w:t xml:space="preserve"> </w:t>
      </w:r>
      <w:r w:rsidRPr="000A51F6">
        <w:t xml:space="preserve">and ROHC profiles for an 'IMS capable UE supporting voice' as specified in </w:t>
      </w:r>
      <w:r w:rsidR="00692322" w:rsidRPr="000A51F6">
        <w:t>clause</w:t>
      </w:r>
      <w:r w:rsidR="00C91C3F" w:rsidRPr="000A51F6">
        <w:t xml:space="preserve"> </w:t>
      </w:r>
      <w:r w:rsidRPr="000A51F6">
        <w:t>4.3.1.1, for UEs which are supporting SRVCC to E</w:t>
      </w:r>
      <w:r w:rsidR="00225776" w:rsidRPr="000A51F6">
        <w:t>-</w:t>
      </w:r>
      <w:r w:rsidRPr="000A51F6">
        <w:t xml:space="preserve">UTRAN from GERAN as specified in </w:t>
      </w:r>
      <w:r w:rsidR="00CA08FA" w:rsidRPr="000A51F6">
        <w:t xml:space="preserve">TS 23.216 </w:t>
      </w:r>
      <w:r w:rsidRPr="000A51F6">
        <w:t>[19].</w:t>
      </w:r>
    </w:p>
    <w:p w:rsidR="00AD5166" w:rsidRPr="000A51F6" w:rsidRDefault="00AD5166" w:rsidP="00B96B72">
      <w:pPr>
        <w:pStyle w:val="NO"/>
      </w:pPr>
      <w:r w:rsidRPr="000A51F6">
        <w:t>NOTE:</w:t>
      </w:r>
      <w:r w:rsidRPr="000A51F6">
        <w:tab/>
        <w:t xml:space="preserve">Requirements on functionality covered by Feature Group Indicators are specified in </w:t>
      </w:r>
      <w:r w:rsidR="00CA08FA" w:rsidRPr="000A51F6">
        <w:t xml:space="preserve">TS 36.331 </w:t>
      </w:r>
      <w:r w:rsidRPr="000A51F6">
        <w:t>[5</w:t>
      </w:r>
      <w:r w:rsidR="0007178E" w:rsidRPr="000A51F6">
        <w:t>]</w:t>
      </w:r>
      <w:r w:rsidRPr="000A51F6">
        <w:t xml:space="preserve">, </w:t>
      </w:r>
      <w:r w:rsidR="0007178E" w:rsidRPr="000A51F6">
        <w:t xml:space="preserve">clause </w:t>
      </w:r>
      <w:r w:rsidRPr="000A51F6">
        <w:t>B.1.</w:t>
      </w:r>
    </w:p>
    <w:p w:rsidR="00AD771B" w:rsidRPr="000A51F6" w:rsidRDefault="00FB0C72" w:rsidP="00325DB8">
      <w:pPr>
        <w:pStyle w:val="Heading2"/>
      </w:pPr>
      <w:bookmarkStart w:id="3573" w:name="_Toc29241698"/>
      <w:bookmarkStart w:id="3574" w:name="_Toc37153167"/>
      <w:bookmarkStart w:id="3575" w:name="_Toc37237117"/>
      <w:r w:rsidRPr="000A51F6">
        <w:t>7</w:t>
      </w:r>
      <w:r w:rsidR="00AD771B" w:rsidRPr="000A51F6">
        <w:t>.5</w:t>
      </w:r>
      <w:r w:rsidR="00AD771B" w:rsidRPr="000A51F6">
        <w:tab/>
        <w:t>Delay Tolerant Access Features</w:t>
      </w:r>
      <w:bookmarkEnd w:id="3573"/>
      <w:bookmarkEnd w:id="3574"/>
      <w:bookmarkEnd w:id="3575"/>
    </w:p>
    <w:p w:rsidR="00AD771B" w:rsidRPr="000A51F6" w:rsidRDefault="00FB0C72" w:rsidP="00325DB8">
      <w:pPr>
        <w:pStyle w:val="Heading3"/>
      </w:pPr>
      <w:bookmarkStart w:id="3576" w:name="_Toc29241699"/>
      <w:bookmarkStart w:id="3577" w:name="_Toc37153168"/>
      <w:bookmarkStart w:id="3578" w:name="_Toc37237118"/>
      <w:r w:rsidRPr="000A51F6">
        <w:t>7</w:t>
      </w:r>
      <w:r w:rsidR="00AD771B" w:rsidRPr="000A51F6">
        <w:t>.5.1</w:t>
      </w:r>
      <w:r w:rsidR="00AD771B" w:rsidRPr="000A51F6">
        <w:tab/>
        <w:t>extendedWaitTime</w:t>
      </w:r>
      <w:bookmarkEnd w:id="3576"/>
      <w:bookmarkEnd w:id="3577"/>
      <w:bookmarkEnd w:id="3578"/>
    </w:p>
    <w:p w:rsidR="00AD771B" w:rsidRPr="000A51F6" w:rsidRDefault="00AD771B" w:rsidP="00B96B72">
      <w:pPr>
        <w:rPr>
          <w:lang w:eastAsia="ko-KR"/>
        </w:rPr>
      </w:pPr>
      <w:r w:rsidRPr="000A51F6">
        <w:t xml:space="preserve">It is mandatory to support the </w:t>
      </w:r>
      <w:r w:rsidRPr="000A51F6">
        <w:rPr>
          <w:i/>
        </w:rPr>
        <w:t xml:space="preserve">RRCConnectionRelease </w:t>
      </w:r>
      <w:r w:rsidRPr="000A51F6">
        <w:t xml:space="preserve">with </w:t>
      </w:r>
      <w:r w:rsidRPr="000A51F6">
        <w:rPr>
          <w:i/>
        </w:rPr>
        <w:t>extendedWaitTime</w:t>
      </w:r>
      <w:r w:rsidRPr="000A51F6">
        <w:t xml:space="preserve"> </w:t>
      </w:r>
      <w:r w:rsidR="00ED3FE0" w:rsidRPr="000A51F6">
        <w:rPr>
          <w:lang w:eastAsia="zh-TW"/>
        </w:rPr>
        <w:t>and</w:t>
      </w:r>
      <w:r w:rsidRPr="000A51F6">
        <w:t xml:space="preserve"> </w:t>
      </w:r>
      <w:r w:rsidRPr="000A51F6">
        <w:rPr>
          <w:i/>
        </w:rPr>
        <w:t>RRCConnectionReject</w:t>
      </w:r>
      <w:r w:rsidRPr="000A51F6">
        <w:rPr>
          <w:lang w:eastAsia="ko-KR"/>
        </w:rPr>
        <w:t xml:space="preserve"> with </w:t>
      </w:r>
      <w:r w:rsidRPr="000A51F6">
        <w:rPr>
          <w:i/>
        </w:rPr>
        <w:t>extendedWaitTime</w:t>
      </w:r>
      <w:r w:rsidRPr="000A51F6">
        <w:t xml:space="preserve"> </w:t>
      </w:r>
      <w:r w:rsidRPr="000A51F6">
        <w:rPr>
          <w:lang w:eastAsia="ko-KR"/>
        </w:rPr>
        <w:t xml:space="preserve">for UEs which support Delay Tolerant Access as specified in </w:t>
      </w:r>
      <w:r w:rsidR="00CA08FA" w:rsidRPr="000A51F6">
        <w:rPr>
          <w:lang w:eastAsia="ko-KR"/>
        </w:rPr>
        <w:t xml:space="preserve">TS 36.331 </w:t>
      </w:r>
      <w:r w:rsidRPr="000A51F6">
        <w:rPr>
          <w:lang w:eastAsia="ko-KR"/>
        </w:rPr>
        <w:t>[5].</w:t>
      </w:r>
    </w:p>
    <w:p w:rsidR="00B22FB6" w:rsidRPr="000A51F6" w:rsidRDefault="00B22FB6" w:rsidP="00325DB8">
      <w:pPr>
        <w:pStyle w:val="Heading2"/>
      </w:pPr>
      <w:bookmarkStart w:id="3579" w:name="_Toc29241700"/>
      <w:bookmarkStart w:id="3580" w:name="_Toc37153169"/>
      <w:bookmarkStart w:id="3581" w:name="_Toc37237119"/>
      <w:r w:rsidRPr="000A51F6">
        <w:t>7.6</w:t>
      </w:r>
      <w:r w:rsidRPr="000A51F6">
        <w:tab/>
        <w:t>RRC Connection</w:t>
      </w:r>
      <w:bookmarkEnd w:id="3579"/>
      <w:bookmarkEnd w:id="3580"/>
      <w:bookmarkEnd w:id="3581"/>
    </w:p>
    <w:p w:rsidR="009B167D" w:rsidRPr="000A51F6" w:rsidRDefault="00B22FB6" w:rsidP="00C91C3F">
      <w:pPr>
        <w:pStyle w:val="Heading3"/>
        <w:rPr>
          <w:lang w:eastAsia="ko-KR"/>
        </w:rPr>
      </w:pPr>
      <w:bookmarkStart w:id="3582" w:name="_Toc29241701"/>
      <w:bookmarkStart w:id="3583" w:name="_Toc37153170"/>
      <w:bookmarkStart w:id="3584" w:name="_Toc37237120"/>
      <w:r w:rsidRPr="000A51F6">
        <w:t>7.6.1</w:t>
      </w:r>
      <w:r w:rsidRPr="000A51F6">
        <w:tab/>
      </w:r>
      <w:r w:rsidR="00DF672A" w:rsidRPr="000A51F6">
        <w:rPr>
          <w:lang w:eastAsia="zh-TW"/>
        </w:rPr>
        <w:t>Void</w:t>
      </w:r>
      <w:bookmarkEnd w:id="3582"/>
      <w:bookmarkEnd w:id="3583"/>
      <w:bookmarkEnd w:id="3584"/>
    </w:p>
    <w:p w:rsidR="00574636" w:rsidRPr="000A51F6" w:rsidRDefault="00574636" w:rsidP="00325DB8">
      <w:pPr>
        <w:pStyle w:val="Heading2"/>
      </w:pPr>
      <w:bookmarkStart w:id="3585" w:name="_Toc29241702"/>
      <w:bookmarkStart w:id="3586" w:name="_Toc37153171"/>
      <w:bookmarkStart w:id="3587" w:name="_Toc37237121"/>
      <w:r w:rsidRPr="000A51F6">
        <w:t>7.7</w:t>
      </w:r>
      <w:r w:rsidRPr="000A51F6">
        <w:tab/>
        <w:t>Physical layer features</w:t>
      </w:r>
      <w:bookmarkEnd w:id="3585"/>
      <w:bookmarkEnd w:id="3586"/>
      <w:bookmarkEnd w:id="3587"/>
    </w:p>
    <w:p w:rsidR="00574636" w:rsidRPr="000A51F6" w:rsidRDefault="00574636" w:rsidP="00325DB8">
      <w:pPr>
        <w:pStyle w:val="Heading3"/>
        <w:rPr>
          <w:lang w:eastAsia="ko-KR"/>
        </w:rPr>
      </w:pPr>
      <w:bookmarkStart w:id="3588" w:name="_Toc29241703"/>
      <w:bookmarkStart w:id="3589" w:name="_Toc37153172"/>
      <w:bookmarkStart w:id="3590" w:name="_Toc37237122"/>
      <w:r w:rsidRPr="000A51F6">
        <w:rPr>
          <w:lang w:eastAsia="ko-KR"/>
        </w:rPr>
        <w:t>7.7.1</w:t>
      </w:r>
      <w:r w:rsidRPr="000A51F6">
        <w:rPr>
          <w:lang w:eastAsia="ko-KR"/>
        </w:rPr>
        <w:tab/>
      </w:r>
      <w:r w:rsidRPr="000A51F6">
        <w:t>Different</w:t>
      </w:r>
      <w:r w:rsidRPr="000A51F6">
        <w:rPr>
          <w:lang w:eastAsia="ko-KR"/>
        </w:rPr>
        <w:t xml:space="preserve"> </w:t>
      </w:r>
      <w:r w:rsidRPr="000A51F6">
        <w:t>UL/ DL configuration for TDD inter-band carrier aggregation</w:t>
      </w:r>
      <w:bookmarkEnd w:id="3588"/>
      <w:bookmarkEnd w:id="3589"/>
      <w:bookmarkEnd w:id="3590"/>
    </w:p>
    <w:p w:rsidR="00574636" w:rsidRPr="000A51F6" w:rsidRDefault="00574636" w:rsidP="00B96B72">
      <w:pPr>
        <w:rPr>
          <w:lang w:eastAsia="ko-KR"/>
        </w:rPr>
      </w:pPr>
      <w:r w:rsidRPr="000A51F6">
        <w:rPr>
          <w:lang w:eastAsia="ko-KR"/>
        </w:rPr>
        <w:t xml:space="preserve">It is mandatory to support </w:t>
      </w:r>
      <w:r w:rsidRPr="000A51F6">
        <w:t>different UL/ DL configuration for UEs supporting inter-band TDD carrier aggregation band combinations</w:t>
      </w:r>
      <w:r w:rsidR="00536676" w:rsidRPr="000A51F6">
        <w:rPr>
          <w:lang w:eastAsia="zh-CN"/>
        </w:rPr>
        <w:t xml:space="preserve"> and for UEs</w:t>
      </w:r>
      <w:r w:rsidR="00536676" w:rsidRPr="000A51F6">
        <w:t xml:space="preserve"> supporting inter-band TDD </w:t>
      </w:r>
      <w:r w:rsidR="00536676" w:rsidRPr="000A51F6">
        <w:rPr>
          <w:lang w:eastAsia="zh-CN"/>
        </w:rPr>
        <w:t>dual connectivity</w:t>
      </w:r>
      <w:r w:rsidR="00536676" w:rsidRPr="000A51F6">
        <w:t xml:space="preserve"> band combinations</w:t>
      </w:r>
      <w:r w:rsidR="00536676" w:rsidRPr="000A51F6">
        <w:rPr>
          <w:lang w:eastAsia="zh-CN"/>
        </w:rPr>
        <w:t xml:space="preserve"> within cell group(s) including at least two TDD bands.</w:t>
      </w:r>
    </w:p>
    <w:p w:rsidR="00B041F1" w:rsidRPr="000A51F6" w:rsidRDefault="00B041F1" w:rsidP="00325DB8">
      <w:pPr>
        <w:pStyle w:val="Heading3"/>
        <w:rPr>
          <w:lang w:eastAsia="ko-KR"/>
        </w:rPr>
      </w:pPr>
      <w:bookmarkStart w:id="3591" w:name="_Toc29241704"/>
      <w:bookmarkStart w:id="3592" w:name="_Toc37153173"/>
      <w:bookmarkStart w:id="3593" w:name="_Toc37237123"/>
      <w:r w:rsidRPr="000A51F6">
        <w:rPr>
          <w:lang w:eastAsia="ko-KR"/>
        </w:rPr>
        <w:t>7.7.2</w:t>
      </w:r>
      <w:r w:rsidRPr="000A51F6">
        <w:rPr>
          <w:lang w:eastAsia="ko-KR"/>
        </w:rPr>
        <w:tab/>
        <w:t>Full duplex for TDD and FDD carrier aggregation</w:t>
      </w:r>
      <w:bookmarkEnd w:id="3591"/>
      <w:bookmarkEnd w:id="3592"/>
      <w:bookmarkEnd w:id="3593"/>
    </w:p>
    <w:p w:rsidR="00B041F1" w:rsidRPr="000A51F6" w:rsidRDefault="00B041F1" w:rsidP="00B96B72">
      <w:pPr>
        <w:rPr>
          <w:lang w:eastAsia="ko-KR"/>
        </w:rPr>
      </w:pPr>
      <w:r w:rsidRPr="000A51F6">
        <w:rPr>
          <w:lang w:eastAsia="ko-KR"/>
        </w:rPr>
        <w:t>UE of this version of the specification shall be able to support simultaneous reception and transmission on different bands for each band combination including at least one FDD band and at least one TDD band.</w:t>
      </w:r>
    </w:p>
    <w:p w:rsidR="00072C66" w:rsidRPr="000A51F6" w:rsidRDefault="00072C66" w:rsidP="00072C66">
      <w:pPr>
        <w:pStyle w:val="Heading3"/>
        <w:rPr>
          <w:lang w:eastAsia="zh-CN"/>
        </w:rPr>
      </w:pPr>
      <w:bookmarkStart w:id="3594" w:name="_Toc29241705"/>
      <w:bookmarkStart w:id="3595" w:name="_Toc37153174"/>
      <w:bookmarkStart w:id="3596" w:name="_Toc37237124"/>
      <w:r w:rsidRPr="000A51F6">
        <w:rPr>
          <w:lang w:eastAsia="ko-KR"/>
        </w:rPr>
        <w:lastRenderedPageBreak/>
        <w:t>7.7.</w:t>
      </w:r>
      <w:r w:rsidRPr="000A51F6">
        <w:rPr>
          <w:lang w:eastAsia="zh-CN"/>
        </w:rPr>
        <w:t>3</w:t>
      </w:r>
      <w:r w:rsidRPr="000A51F6">
        <w:rPr>
          <w:lang w:eastAsia="ko-KR"/>
        </w:rPr>
        <w:tab/>
      </w:r>
      <w:r w:rsidRPr="000A51F6">
        <w:rPr>
          <w:lang w:eastAsia="zh-CN"/>
        </w:rPr>
        <w:t xml:space="preserve">Simultaneous transmission of PUCCH and PUSCH </w:t>
      </w:r>
      <w:r w:rsidR="00421FFF" w:rsidRPr="000A51F6">
        <w:rPr>
          <w:lang w:eastAsia="zh-CN"/>
        </w:rPr>
        <w:t>a</w:t>
      </w:r>
      <w:r w:rsidRPr="000A51F6">
        <w:rPr>
          <w:lang w:eastAsia="zh-CN"/>
        </w:rPr>
        <w:t>cross PUCCH groups</w:t>
      </w:r>
      <w:bookmarkEnd w:id="3594"/>
      <w:bookmarkEnd w:id="3595"/>
      <w:bookmarkEnd w:id="3596"/>
    </w:p>
    <w:p w:rsidR="00072C66" w:rsidRPr="000A51F6" w:rsidRDefault="00072C66" w:rsidP="00072C66">
      <w:pPr>
        <w:rPr>
          <w:lang w:eastAsia="zh-CN"/>
        </w:rPr>
      </w:pPr>
      <w:r w:rsidRPr="000A51F6">
        <w:rPr>
          <w:lang w:eastAsia="ko-KR"/>
        </w:rPr>
        <w:t xml:space="preserve">It is mandatory to support simultaneous transmission of PUCCH and PUSCH </w:t>
      </w:r>
      <w:r w:rsidR="00D823AA" w:rsidRPr="000A51F6">
        <w:rPr>
          <w:lang w:eastAsia="ko-KR"/>
        </w:rPr>
        <w:t>a</w:t>
      </w:r>
      <w:r w:rsidRPr="000A51F6">
        <w:rPr>
          <w:lang w:eastAsia="zh-CN"/>
        </w:rPr>
        <w:t xml:space="preserve">cross PUCCH groups if </w:t>
      </w:r>
      <w:r w:rsidRPr="000A51F6">
        <w:t xml:space="preserve">the UE indicates support for </w:t>
      </w:r>
      <w:r w:rsidRPr="000A51F6">
        <w:rPr>
          <w:i/>
        </w:rPr>
        <w:t>pucch-SCell</w:t>
      </w:r>
      <w:r w:rsidRPr="000A51F6">
        <w:rPr>
          <w:lang w:eastAsia="ko-KR"/>
        </w:rPr>
        <w:t>.</w:t>
      </w:r>
    </w:p>
    <w:p w:rsidR="00072C66" w:rsidRPr="000A51F6" w:rsidRDefault="00072C66" w:rsidP="00072C66">
      <w:pPr>
        <w:pStyle w:val="Heading3"/>
        <w:rPr>
          <w:lang w:eastAsia="zh-CN"/>
        </w:rPr>
      </w:pPr>
      <w:bookmarkStart w:id="3597" w:name="_Toc29241706"/>
      <w:bookmarkStart w:id="3598" w:name="_Toc37153175"/>
      <w:bookmarkStart w:id="3599" w:name="_Toc37237125"/>
      <w:r w:rsidRPr="000A51F6">
        <w:rPr>
          <w:lang w:eastAsia="ko-KR"/>
        </w:rPr>
        <w:t>7.7.</w:t>
      </w:r>
      <w:r w:rsidRPr="000A51F6">
        <w:rPr>
          <w:lang w:eastAsia="zh-CN"/>
        </w:rPr>
        <w:t>4</w:t>
      </w:r>
      <w:r w:rsidRPr="000A51F6">
        <w:rPr>
          <w:lang w:eastAsia="ko-KR"/>
        </w:rPr>
        <w:tab/>
      </w:r>
      <w:r w:rsidRPr="000A51F6">
        <w:rPr>
          <w:lang w:eastAsia="zh-CN"/>
        </w:rPr>
        <w:t>Simultaneous transmission of PUCCH in licensed spectrum and PUSCH in LAA SCells</w:t>
      </w:r>
      <w:bookmarkEnd w:id="3597"/>
      <w:bookmarkEnd w:id="3598"/>
      <w:bookmarkEnd w:id="3599"/>
    </w:p>
    <w:p w:rsidR="00072C66" w:rsidRPr="000A51F6" w:rsidRDefault="00072C66" w:rsidP="00072C66">
      <w:pPr>
        <w:rPr>
          <w:lang w:eastAsia="zh-CN"/>
        </w:rPr>
      </w:pPr>
      <w:r w:rsidRPr="000A51F6">
        <w:rPr>
          <w:lang w:eastAsia="ko-KR"/>
        </w:rPr>
        <w:t>It is mandatory to support simultaneous transmission of PUCCH in licensed spectrum and PUSCH in LAA SCells</w:t>
      </w:r>
      <w:r w:rsidRPr="000A51F6">
        <w:rPr>
          <w:lang w:eastAsia="zh-CN"/>
        </w:rPr>
        <w:t xml:space="preserve"> if </w:t>
      </w:r>
      <w:r w:rsidRPr="000A51F6">
        <w:t xml:space="preserve">the UE supports </w:t>
      </w:r>
      <w:r w:rsidRPr="000A51F6">
        <w:rPr>
          <w:lang w:eastAsia="zh-CN"/>
        </w:rPr>
        <w:t>uplink</w:t>
      </w:r>
      <w:r w:rsidRPr="000A51F6">
        <w:t xml:space="preserve"> </w:t>
      </w:r>
      <w:r w:rsidRPr="000A51F6">
        <w:rPr>
          <w:lang w:eastAsia="zh-CN"/>
        </w:rPr>
        <w:t>LAA operation</w:t>
      </w:r>
      <w:r w:rsidRPr="000A51F6">
        <w:rPr>
          <w:lang w:eastAsia="ko-KR"/>
        </w:rPr>
        <w:t>.</w:t>
      </w:r>
      <w:r w:rsidRPr="000A51F6">
        <w:rPr>
          <w:lang w:eastAsia="zh-CN"/>
        </w:rPr>
        <w:t xml:space="preserve"> </w:t>
      </w:r>
      <w:r w:rsidRPr="000A51F6">
        <w:t>If the UE supports dual connectivity, this is applicable within each cell group.</w:t>
      </w:r>
    </w:p>
    <w:p w:rsidR="00DE3899" w:rsidRPr="000A51F6" w:rsidRDefault="00DE3899" w:rsidP="00325DB8">
      <w:pPr>
        <w:pStyle w:val="Heading2"/>
        <w:rPr>
          <w:noProof/>
        </w:rPr>
      </w:pPr>
      <w:bookmarkStart w:id="3600" w:name="_Toc29241707"/>
      <w:bookmarkStart w:id="3601" w:name="_Toc37153176"/>
      <w:bookmarkStart w:id="3602" w:name="_Toc37237126"/>
      <w:r w:rsidRPr="000A51F6">
        <w:rPr>
          <w:noProof/>
        </w:rPr>
        <w:t>7.8</w:t>
      </w:r>
      <w:r w:rsidRPr="000A51F6">
        <w:rPr>
          <w:noProof/>
        </w:rPr>
        <w:tab/>
        <w:t>Positioning features</w:t>
      </w:r>
      <w:bookmarkEnd w:id="3600"/>
      <w:bookmarkEnd w:id="3601"/>
      <w:bookmarkEnd w:id="3602"/>
    </w:p>
    <w:p w:rsidR="00DE3899" w:rsidRPr="000A51F6" w:rsidRDefault="00DE3899" w:rsidP="00325DB8">
      <w:pPr>
        <w:pStyle w:val="Heading3"/>
        <w:rPr>
          <w:noProof/>
        </w:rPr>
      </w:pPr>
      <w:bookmarkStart w:id="3603" w:name="_Toc29241708"/>
      <w:bookmarkStart w:id="3604" w:name="_Toc37153177"/>
      <w:bookmarkStart w:id="3605" w:name="_Toc37237127"/>
      <w:r w:rsidRPr="000A51F6">
        <w:rPr>
          <w:noProof/>
        </w:rPr>
        <w:t>7.8.1</w:t>
      </w:r>
      <w:r w:rsidRPr="000A51F6">
        <w:rPr>
          <w:noProof/>
        </w:rPr>
        <w:tab/>
        <w:t>OTDOA Inter-frequency RSTD measurement indication</w:t>
      </w:r>
      <w:bookmarkEnd w:id="3603"/>
      <w:bookmarkEnd w:id="3604"/>
      <w:bookmarkEnd w:id="3605"/>
    </w:p>
    <w:p w:rsidR="00DE3899" w:rsidRPr="000A51F6" w:rsidRDefault="00DE3899" w:rsidP="00B96B72">
      <w:pPr>
        <w:rPr>
          <w:noProof/>
        </w:rPr>
      </w:pPr>
      <w:r w:rsidRPr="000A51F6">
        <w:rPr>
          <w:noProof/>
        </w:rPr>
        <w:t xml:space="preserve">It is mandatory to support delivery of </w:t>
      </w:r>
      <w:r w:rsidRPr="000A51F6">
        <w:rPr>
          <w:i/>
          <w:iCs/>
          <w:noProof/>
        </w:rPr>
        <w:t>InterFreqRSTDMeasurementIndication</w:t>
      </w:r>
      <w:r w:rsidRPr="000A51F6">
        <w:rPr>
          <w:noProof/>
        </w:rPr>
        <w:t xml:space="preserve"> as specified in </w:t>
      </w:r>
      <w:r w:rsidR="00CA08FA" w:rsidRPr="000A51F6">
        <w:rPr>
          <w:noProof/>
        </w:rPr>
        <w:t xml:space="preserve">TS 36.331 </w:t>
      </w:r>
      <w:r w:rsidRPr="000A51F6">
        <w:rPr>
          <w:noProof/>
        </w:rPr>
        <w:t>[5</w:t>
      </w:r>
      <w:r w:rsidR="0007178E" w:rsidRPr="000A51F6">
        <w:rPr>
          <w:noProof/>
        </w:rPr>
        <w:t>]</w:t>
      </w:r>
      <w:r w:rsidRPr="000A51F6">
        <w:rPr>
          <w:noProof/>
        </w:rPr>
        <w:t xml:space="preserve">, </w:t>
      </w:r>
      <w:r w:rsidR="0007178E" w:rsidRPr="000A51F6">
        <w:rPr>
          <w:noProof/>
        </w:rPr>
        <w:t xml:space="preserve">clause </w:t>
      </w:r>
      <w:r w:rsidRPr="000A51F6">
        <w:rPr>
          <w:noProof/>
        </w:rPr>
        <w:t xml:space="preserve">5.5.7 for UEs indicating support for inter-frequency RSTD measurements for OTDOA </w:t>
      </w:r>
      <w:r w:rsidR="00C91C3F" w:rsidRPr="000A51F6">
        <w:t xml:space="preserve">as specified in TS 36.355 </w:t>
      </w:r>
      <w:r w:rsidRPr="000A51F6">
        <w:rPr>
          <w:noProof/>
        </w:rPr>
        <w:t>[13] and requiring measurement gaps for performing these measurements.</w:t>
      </w:r>
    </w:p>
    <w:p w:rsidR="009E2A31" w:rsidRPr="000A51F6" w:rsidRDefault="009E2A31" w:rsidP="00325DB8">
      <w:pPr>
        <w:pStyle w:val="Heading2"/>
      </w:pPr>
      <w:bookmarkStart w:id="3606" w:name="_Toc29241709"/>
      <w:bookmarkStart w:id="3607" w:name="_Toc37153178"/>
      <w:bookmarkStart w:id="3608" w:name="_Toc37237128"/>
      <w:r w:rsidRPr="000A51F6">
        <w:t>7.9</w:t>
      </w:r>
      <w:r w:rsidRPr="000A51F6">
        <w:tab/>
      </w:r>
      <w:r w:rsidR="00BB7831" w:rsidRPr="000A51F6">
        <w:rPr>
          <w:rFonts w:eastAsia="SimSun"/>
          <w:lang w:eastAsia="zh-CN"/>
        </w:rPr>
        <w:t>Void</w:t>
      </w:r>
      <w:bookmarkEnd w:id="3606"/>
      <w:bookmarkEnd w:id="3607"/>
      <w:bookmarkEnd w:id="3608"/>
    </w:p>
    <w:p w:rsidR="00FA3E5A" w:rsidRPr="000A51F6" w:rsidRDefault="00FA3E5A" w:rsidP="00FA3E5A">
      <w:pPr>
        <w:pStyle w:val="Heading2"/>
      </w:pPr>
      <w:bookmarkStart w:id="3609" w:name="_Toc29241710"/>
      <w:bookmarkStart w:id="3610" w:name="_Toc37153179"/>
      <w:bookmarkStart w:id="3611" w:name="_Toc37237129"/>
      <w:r w:rsidRPr="000A51F6">
        <w:t>7.10</w:t>
      </w:r>
      <w:r w:rsidRPr="000A51F6">
        <w:tab/>
      </w:r>
      <w:r w:rsidRPr="000A51F6">
        <w:rPr>
          <w:rFonts w:eastAsia="SimSun"/>
          <w:lang w:eastAsia="zh-CN"/>
        </w:rPr>
        <w:t>Other features</w:t>
      </w:r>
      <w:bookmarkEnd w:id="3609"/>
      <w:bookmarkEnd w:id="3610"/>
      <w:bookmarkEnd w:id="3611"/>
    </w:p>
    <w:p w:rsidR="00FA3E5A" w:rsidRPr="000A51F6" w:rsidRDefault="00FA3E5A" w:rsidP="00FA3E5A">
      <w:pPr>
        <w:pStyle w:val="Heading3"/>
        <w:rPr>
          <w:rFonts w:eastAsia="SimSun"/>
          <w:lang w:eastAsia="zh-CN"/>
        </w:rPr>
      </w:pPr>
      <w:bookmarkStart w:id="3612" w:name="_Toc29241711"/>
      <w:bookmarkStart w:id="3613" w:name="_Toc37153180"/>
      <w:bookmarkStart w:id="3614" w:name="_Toc37237130"/>
      <w:r w:rsidRPr="000A51F6">
        <w:rPr>
          <w:lang w:eastAsia="ko-KR"/>
        </w:rPr>
        <w:t>7.10.1</w:t>
      </w:r>
      <w:r w:rsidRPr="000A51F6">
        <w:rPr>
          <w:lang w:eastAsia="ko-KR"/>
        </w:rPr>
        <w:tab/>
      </w:r>
      <w:r w:rsidRPr="000A51F6">
        <w:rPr>
          <w:rFonts w:eastAsia="SimSun"/>
          <w:lang w:eastAsia="zh-CN"/>
        </w:rPr>
        <w:t>Logged MDT measurement suspension due to IDC interference</w:t>
      </w:r>
      <w:bookmarkEnd w:id="3612"/>
      <w:bookmarkEnd w:id="3613"/>
      <w:bookmarkEnd w:id="3614"/>
    </w:p>
    <w:p w:rsidR="009E2A31" w:rsidRPr="000A51F6" w:rsidRDefault="00FA3E5A" w:rsidP="00FA3E5A">
      <w:r w:rsidRPr="000A51F6">
        <w:rPr>
          <w:lang w:eastAsia="ko-KR"/>
        </w:rPr>
        <w:t xml:space="preserve">It is mandatory to support </w:t>
      </w:r>
      <w:r w:rsidRPr="000A51F6">
        <w:t xml:space="preserve">Logged MDT measurement suspension due to IDC interference </w:t>
      </w:r>
      <w:r w:rsidRPr="000A51F6">
        <w:rPr>
          <w:lang w:eastAsia="ko-KR"/>
        </w:rPr>
        <w:t xml:space="preserve">for UEs which are supporting </w:t>
      </w:r>
      <w:r w:rsidRPr="000A51F6">
        <w:t xml:space="preserve">logged measurements in RRC_IDLE upon request from the network </w:t>
      </w:r>
      <w:r w:rsidRPr="000A51F6">
        <w:rPr>
          <w:lang w:eastAsia="ko-KR"/>
        </w:rPr>
        <w:t xml:space="preserve">and </w:t>
      </w:r>
      <w:r w:rsidRPr="000A51F6">
        <w:t>in-device coexistence indication as well as autonomous denial functionality as specified in TS 36.331 [5].</w:t>
      </w:r>
    </w:p>
    <w:p w:rsidR="005A2A5E" w:rsidRPr="000A51F6" w:rsidRDefault="005A2A5E" w:rsidP="005A2A5E">
      <w:pPr>
        <w:pStyle w:val="Heading3"/>
        <w:rPr>
          <w:noProof/>
        </w:rPr>
      </w:pPr>
      <w:bookmarkStart w:id="3615" w:name="_Toc29241712"/>
      <w:bookmarkStart w:id="3616" w:name="_Toc37153181"/>
      <w:bookmarkStart w:id="3617" w:name="_Toc37237131"/>
      <w:r w:rsidRPr="000A51F6">
        <w:rPr>
          <w:noProof/>
        </w:rPr>
        <w:t>7.10.2</w:t>
      </w:r>
      <w:r w:rsidRPr="000A51F6">
        <w:rPr>
          <w:noProof/>
        </w:rPr>
        <w:tab/>
        <w:t>Support of extended reporting of WLAN measurements</w:t>
      </w:r>
      <w:bookmarkEnd w:id="3615"/>
      <w:bookmarkEnd w:id="3616"/>
      <w:bookmarkEnd w:id="3617"/>
    </w:p>
    <w:p w:rsidR="005A2A5E" w:rsidRPr="000A51F6" w:rsidRDefault="005A2A5E" w:rsidP="005A2A5E">
      <w:pPr>
        <w:rPr>
          <w:noProof/>
        </w:rPr>
      </w:pPr>
      <w:r w:rsidRPr="000A51F6">
        <w:rPr>
          <w:noProof/>
        </w:rPr>
        <w:t>It is mandatory to support reporting of extended number of measurements of WLAN IDs for UEs which are supporting WLAN measurements as specified in TS 36.331 [5].</w:t>
      </w:r>
    </w:p>
    <w:p w:rsidR="005A2A5E" w:rsidRPr="000A51F6" w:rsidRDefault="005A2A5E" w:rsidP="005A2A5E">
      <w:pPr>
        <w:pStyle w:val="Heading3"/>
        <w:rPr>
          <w:noProof/>
        </w:rPr>
      </w:pPr>
      <w:bookmarkStart w:id="3618" w:name="_Toc29241713"/>
      <w:bookmarkStart w:id="3619" w:name="_Toc37153182"/>
      <w:bookmarkStart w:id="3620" w:name="_Toc37237132"/>
      <w:r w:rsidRPr="000A51F6">
        <w:rPr>
          <w:noProof/>
        </w:rPr>
        <w:t>7.10.3</w:t>
      </w:r>
      <w:r w:rsidRPr="000A51F6">
        <w:rPr>
          <w:noProof/>
        </w:rPr>
        <w:tab/>
        <w:t>wlan-ReportAnyWLAN-r14</w:t>
      </w:r>
      <w:bookmarkEnd w:id="3618"/>
      <w:bookmarkEnd w:id="3619"/>
      <w:bookmarkEnd w:id="3620"/>
    </w:p>
    <w:p w:rsidR="005A2A5E" w:rsidRPr="000A51F6" w:rsidRDefault="005A2A5E" w:rsidP="005A2A5E">
      <w:pPr>
        <w:rPr>
          <w:noProof/>
        </w:rPr>
      </w:pPr>
      <w:r w:rsidRPr="000A51F6">
        <w:rPr>
          <w:noProof/>
        </w:rPr>
        <w:t>Indicates whether UE supports reporting of measurements of unknown WLAN as specified in TS 36.331 [5]. It is mandatory to support reporting of measurements of unknown WLAN ID for UEs which are supporting WLAN measurements as specified in TS 36.331 [5].</w:t>
      </w:r>
    </w:p>
    <w:p w:rsidR="005A2A5E" w:rsidRPr="000A51F6" w:rsidRDefault="005A2A5E" w:rsidP="005A2A5E">
      <w:pPr>
        <w:pStyle w:val="Heading3"/>
        <w:rPr>
          <w:i/>
          <w:iCs/>
          <w:noProof/>
        </w:rPr>
      </w:pPr>
      <w:bookmarkStart w:id="3621" w:name="_Toc29241714"/>
      <w:bookmarkStart w:id="3622" w:name="_Toc37153183"/>
      <w:bookmarkStart w:id="3623" w:name="_Toc37237133"/>
      <w:r w:rsidRPr="000A51F6">
        <w:rPr>
          <w:iCs/>
          <w:noProof/>
        </w:rPr>
        <w:t>7.10.4</w:t>
      </w:r>
      <w:r w:rsidRPr="000A51F6">
        <w:rPr>
          <w:i/>
          <w:iCs/>
          <w:noProof/>
        </w:rPr>
        <w:tab/>
        <w:t>wlan-PeriodicMeas-r14</w:t>
      </w:r>
      <w:bookmarkEnd w:id="3621"/>
      <w:bookmarkEnd w:id="3622"/>
      <w:bookmarkEnd w:id="3623"/>
    </w:p>
    <w:p w:rsidR="00645692" w:rsidRPr="000A51F6" w:rsidRDefault="005A2A5E" w:rsidP="005A2A5E">
      <w:pPr>
        <w:rPr>
          <w:noProof/>
        </w:rPr>
      </w:pPr>
      <w:r w:rsidRPr="000A51F6">
        <w:rPr>
          <w:noProof/>
        </w:rPr>
        <w:t>This parameter indicates whether the UE supports periodic reporting of WLAN measurements. It is mandatory to support periodic reporting of WLAN measurements for UEs which are supporting WLAN measurements as specified in TS 36.331 [5].</w:t>
      </w:r>
    </w:p>
    <w:p w:rsidR="0016611D" w:rsidRPr="000A51F6" w:rsidRDefault="0016611D" w:rsidP="00D445D1">
      <w:pPr>
        <w:pStyle w:val="Heading2"/>
        <w:rPr>
          <w:noProof/>
        </w:rPr>
      </w:pPr>
      <w:bookmarkStart w:id="3624" w:name="_Toc29241715"/>
      <w:bookmarkStart w:id="3625" w:name="_Toc37153184"/>
      <w:bookmarkStart w:id="3626" w:name="_Toc37237134"/>
      <w:r w:rsidRPr="000A51F6">
        <w:rPr>
          <w:noProof/>
        </w:rPr>
        <w:t>7.11</w:t>
      </w:r>
      <w:r w:rsidRPr="000A51F6">
        <w:rPr>
          <w:noProof/>
        </w:rPr>
        <w:tab/>
        <w:t>E-UTRA/5GC Parameters</w:t>
      </w:r>
      <w:bookmarkEnd w:id="3624"/>
      <w:bookmarkEnd w:id="3625"/>
      <w:bookmarkEnd w:id="3626"/>
    </w:p>
    <w:p w:rsidR="0016611D" w:rsidRPr="000A51F6" w:rsidRDefault="0016611D" w:rsidP="00D445D1">
      <w:pPr>
        <w:pStyle w:val="Heading3"/>
        <w:rPr>
          <w:noProof/>
        </w:rPr>
      </w:pPr>
      <w:bookmarkStart w:id="3627" w:name="_Toc29241716"/>
      <w:bookmarkStart w:id="3628" w:name="_Toc37153185"/>
      <w:bookmarkStart w:id="3629" w:name="_Toc37237135"/>
      <w:r w:rsidRPr="000A51F6">
        <w:rPr>
          <w:noProof/>
        </w:rPr>
        <w:t>7.11.1</w:t>
      </w:r>
      <w:r w:rsidRPr="000A51F6">
        <w:rPr>
          <w:noProof/>
        </w:rPr>
        <w:tab/>
      </w:r>
      <w:r w:rsidR="001C7640" w:rsidRPr="000A51F6">
        <w:rPr>
          <w:noProof/>
        </w:rPr>
        <w:t>Downlink SDAP header</w:t>
      </w:r>
      <w:bookmarkEnd w:id="3627"/>
      <w:bookmarkEnd w:id="3628"/>
      <w:bookmarkEnd w:id="3629"/>
    </w:p>
    <w:p w:rsidR="0016611D" w:rsidRPr="000A51F6" w:rsidRDefault="0016611D" w:rsidP="0016611D">
      <w:pPr>
        <w:rPr>
          <w:noProof/>
        </w:rPr>
      </w:pPr>
      <w:r w:rsidRPr="000A51F6">
        <w:rPr>
          <w:noProof/>
        </w:rPr>
        <w:t xml:space="preserve">It is mandatory to support </w:t>
      </w:r>
      <w:r w:rsidR="001C7640" w:rsidRPr="000A51F6">
        <w:rPr>
          <w:noProof/>
        </w:rPr>
        <w:t>downlink SDAP header</w:t>
      </w:r>
      <w:r w:rsidRPr="000A51F6">
        <w:rPr>
          <w:noProof/>
        </w:rPr>
        <w:t xml:space="preserve"> for UEs which are </w:t>
      </w:r>
      <w:r w:rsidR="001C7640" w:rsidRPr="000A51F6">
        <w:rPr>
          <w:noProof/>
        </w:rPr>
        <w:t xml:space="preserve">either NAS reflective QoS or AS reflective QoS (i.e., </w:t>
      </w:r>
      <w:r w:rsidRPr="000A51F6">
        <w:rPr>
          <w:i/>
          <w:noProof/>
        </w:rPr>
        <w:t>reflectiveQoS</w:t>
      </w:r>
      <w:r w:rsidR="001C7640" w:rsidRPr="000A51F6">
        <w:rPr>
          <w:i/>
          <w:noProof/>
        </w:rPr>
        <w:t>-r15</w:t>
      </w:r>
      <w:r w:rsidR="001C7640" w:rsidRPr="000A51F6">
        <w:rPr>
          <w:noProof/>
        </w:rPr>
        <w:t>)</w:t>
      </w:r>
      <w:r w:rsidRPr="000A51F6">
        <w:rPr>
          <w:noProof/>
        </w:rPr>
        <w:t xml:space="preserve"> capable in LTE.</w:t>
      </w:r>
    </w:p>
    <w:p w:rsidR="00DA680E" w:rsidRPr="000A51F6" w:rsidRDefault="009B167D" w:rsidP="00B96B72">
      <w:pPr>
        <w:pStyle w:val="Heading8"/>
      </w:pPr>
      <w:r w:rsidRPr="000A51F6">
        <w:br w:type="page"/>
      </w:r>
      <w:bookmarkStart w:id="3630" w:name="_Toc29241717"/>
      <w:bookmarkStart w:id="3631" w:name="_Toc37153186"/>
      <w:bookmarkStart w:id="3632" w:name="_Toc37237136"/>
      <w:bookmarkStart w:id="3633" w:name="historyclause"/>
      <w:r w:rsidR="00DA680E" w:rsidRPr="000A51F6">
        <w:lastRenderedPageBreak/>
        <w:t>Annex A (informative):</w:t>
      </w:r>
      <w:r w:rsidR="00DA680E" w:rsidRPr="000A51F6">
        <w:br/>
        <w:t>Guideline on maximum number of DL PDCP SDUs per TTI</w:t>
      </w:r>
      <w:bookmarkEnd w:id="3630"/>
      <w:bookmarkEnd w:id="3631"/>
      <w:bookmarkEnd w:id="3632"/>
    </w:p>
    <w:p w:rsidR="00DA680E" w:rsidRPr="000A51F6" w:rsidRDefault="00DA680E" w:rsidP="00B96B72">
      <w:r w:rsidRPr="000A51F6">
        <w:t>In order to help the dimensioning of the UE design, values for the maximum number of DL PDCP SDUs per TTI from Table A-1 may be used.</w:t>
      </w:r>
      <w:r w:rsidR="00DC095D" w:rsidRPr="000A51F6">
        <w:t xml:space="preserve"> The values are applicable for a TTI length of 1 ms. For other TTI lengths, the table refers to maximum number of DL PDCP SDUs within a 1ms period.</w:t>
      </w:r>
    </w:p>
    <w:p w:rsidR="00DA680E" w:rsidRPr="000A51F6" w:rsidRDefault="002133B9" w:rsidP="00DC095D">
      <w:pPr>
        <w:pStyle w:val="NO"/>
      </w:pPr>
      <w:r w:rsidRPr="000A51F6">
        <w:t>NOTE</w:t>
      </w:r>
      <w:r w:rsidR="002200C5" w:rsidRPr="000A51F6">
        <w:t>:</w:t>
      </w:r>
      <w:r w:rsidR="002200C5" w:rsidRPr="000A51F6">
        <w:tab/>
      </w:r>
      <w:r w:rsidR="00DA680E" w:rsidRPr="000A51F6">
        <w:t>Due to the need for the network buffer data for efficient scheduling, values for Category 1</w:t>
      </w:r>
      <w:r w:rsidR="00400CA7" w:rsidRPr="000A51F6">
        <w:t>, 1bis</w:t>
      </w:r>
      <w:r w:rsidR="00DA680E" w:rsidRPr="000A51F6">
        <w:t xml:space="preserve"> and 2 are same. It is not expected that category 1 </w:t>
      </w:r>
      <w:r w:rsidR="00400CA7" w:rsidRPr="000A51F6">
        <w:t xml:space="preserve">or category 1bis </w:t>
      </w:r>
      <w:r w:rsidR="00DA680E" w:rsidRPr="000A51F6">
        <w:t>UE has to sustain the same rate of PDCP SDUs per TTI as category 2 for prolonged period of time.</w:t>
      </w:r>
    </w:p>
    <w:p w:rsidR="00DA680E" w:rsidRPr="000A51F6" w:rsidRDefault="00DA680E" w:rsidP="00325DB8">
      <w:pPr>
        <w:pStyle w:val="TH"/>
        <w:outlineLvl w:val="0"/>
      </w:pPr>
      <w:r w:rsidRPr="000A51F6">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A16295" w:rsidRPr="000A51F6" w:rsidTr="00B476BF">
        <w:trPr>
          <w:jc w:val="center"/>
        </w:trPr>
        <w:tc>
          <w:tcPr>
            <w:tcW w:w="1880" w:type="dxa"/>
          </w:tcPr>
          <w:p w:rsidR="00DA680E" w:rsidRPr="000A51F6" w:rsidRDefault="00DA680E" w:rsidP="00B96B72">
            <w:pPr>
              <w:pStyle w:val="TAH"/>
              <w:rPr>
                <w:lang w:val="en-GB" w:eastAsia="ja-JP"/>
              </w:rPr>
            </w:pPr>
            <w:r w:rsidRPr="000A51F6">
              <w:rPr>
                <w:lang w:val="en-GB" w:eastAsia="ja-JP"/>
              </w:rPr>
              <w:t>UE Category</w:t>
            </w:r>
            <w:r w:rsidR="00853F73" w:rsidRPr="000A51F6">
              <w:rPr>
                <w:lang w:val="en-GB" w:eastAsia="ja-JP"/>
              </w:rPr>
              <w:t xml:space="preserve"> / ue-CategoryDL</w:t>
            </w:r>
          </w:p>
        </w:tc>
        <w:tc>
          <w:tcPr>
            <w:tcW w:w="1651" w:type="dxa"/>
          </w:tcPr>
          <w:p w:rsidR="00DA680E" w:rsidRPr="000A51F6" w:rsidRDefault="00DA680E" w:rsidP="00B96B72">
            <w:pPr>
              <w:pStyle w:val="TAH"/>
              <w:rPr>
                <w:lang w:val="en-GB" w:eastAsia="ja-JP"/>
              </w:rPr>
            </w:pPr>
            <w:r w:rsidRPr="000A51F6">
              <w:rPr>
                <w:lang w:val="en-GB" w:eastAsia="ja-JP"/>
              </w:rPr>
              <w:t>Maximum number of PDCP SDUs per TTI</w:t>
            </w:r>
          </w:p>
        </w:tc>
      </w:tr>
      <w:tr w:rsidR="00A16295" w:rsidRPr="000A51F6" w:rsidTr="00B476BF">
        <w:trPr>
          <w:jc w:val="center"/>
        </w:trPr>
        <w:tc>
          <w:tcPr>
            <w:tcW w:w="1880" w:type="dxa"/>
          </w:tcPr>
          <w:p w:rsidR="00DA680E" w:rsidRPr="000A51F6" w:rsidRDefault="00DA680E" w:rsidP="00B96B72">
            <w:pPr>
              <w:pStyle w:val="TAC"/>
              <w:rPr>
                <w:lang w:val="en-GB" w:eastAsia="ja-JP"/>
              </w:rPr>
            </w:pPr>
            <w:r w:rsidRPr="000A51F6">
              <w:rPr>
                <w:lang w:val="en-GB" w:eastAsia="ja-JP"/>
              </w:rPr>
              <w:t>Category 1</w:t>
            </w:r>
          </w:p>
        </w:tc>
        <w:tc>
          <w:tcPr>
            <w:tcW w:w="1651" w:type="dxa"/>
          </w:tcPr>
          <w:p w:rsidR="00DA680E" w:rsidRPr="000A51F6" w:rsidRDefault="00DA680E" w:rsidP="00B96B72">
            <w:pPr>
              <w:pStyle w:val="TAC"/>
              <w:rPr>
                <w:lang w:val="en-GB" w:eastAsia="ja-JP"/>
              </w:rPr>
            </w:pPr>
            <w:r w:rsidRPr="000A51F6">
              <w:rPr>
                <w:lang w:val="en-GB" w:eastAsia="ja-JP"/>
              </w:rPr>
              <w:t>10</w:t>
            </w:r>
          </w:p>
        </w:tc>
      </w:tr>
      <w:tr w:rsidR="00A16295" w:rsidRPr="000A51F6" w:rsidTr="005329D9">
        <w:trPr>
          <w:jc w:val="center"/>
        </w:trPr>
        <w:tc>
          <w:tcPr>
            <w:tcW w:w="1880" w:type="dxa"/>
          </w:tcPr>
          <w:p w:rsidR="00400CA7" w:rsidRPr="000A51F6" w:rsidRDefault="00400CA7" w:rsidP="005329D9">
            <w:pPr>
              <w:pStyle w:val="TAC"/>
              <w:rPr>
                <w:lang w:val="en-GB" w:eastAsia="ja-JP"/>
              </w:rPr>
            </w:pPr>
            <w:r w:rsidRPr="000A51F6">
              <w:rPr>
                <w:lang w:val="en-GB" w:eastAsia="ja-JP"/>
              </w:rPr>
              <w:t>Category 1bis</w:t>
            </w:r>
          </w:p>
        </w:tc>
        <w:tc>
          <w:tcPr>
            <w:tcW w:w="1651" w:type="dxa"/>
          </w:tcPr>
          <w:p w:rsidR="00400CA7" w:rsidRPr="000A51F6" w:rsidRDefault="00400CA7" w:rsidP="005329D9">
            <w:pPr>
              <w:pStyle w:val="TAC"/>
              <w:rPr>
                <w:lang w:val="en-GB" w:eastAsia="ja-JP"/>
              </w:rPr>
            </w:pPr>
            <w:r w:rsidRPr="000A51F6">
              <w:rPr>
                <w:lang w:val="en-GB" w:eastAsia="ja-JP"/>
              </w:rPr>
              <w:t>10</w:t>
            </w:r>
          </w:p>
        </w:tc>
      </w:tr>
      <w:tr w:rsidR="00A16295" w:rsidRPr="000A51F6" w:rsidTr="00B476BF">
        <w:trPr>
          <w:jc w:val="center"/>
        </w:trPr>
        <w:tc>
          <w:tcPr>
            <w:tcW w:w="1880" w:type="dxa"/>
          </w:tcPr>
          <w:p w:rsidR="00DA680E" w:rsidRPr="000A51F6" w:rsidRDefault="00DA680E" w:rsidP="00B96B72">
            <w:pPr>
              <w:pStyle w:val="TAC"/>
              <w:rPr>
                <w:lang w:val="en-GB" w:eastAsia="ja-JP"/>
              </w:rPr>
            </w:pPr>
            <w:r w:rsidRPr="000A51F6">
              <w:rPr>
                <w:lang w:val="en-GB" w:eastAsia="ja-JP"/>
              </w:rPr>
              <w:t>Category 2</w:t>
            </w:r>
          </w:p>
        </w:tc>
        <w:tc>
          <w:tcPr>
            <w:tcW w:w="1651" w:type="dxa"/>
          </w:tcPr>
          <w:p w:rsidR="00DA680E" w:rsidRPr="000A51F6" w:rsidRDefault="00DA680E" w:rsidP="00B96B72">
            <w:pPr>
              <w:pStyle w:val="TAC"/>
              <w:rPr>
                <w:lang w:val="en-GB" w:eastAsia="ja-JP"/>
              </w:rPr>
            </w:pPr>
            <w:r w:rsidRPr="000A51F6">
              <w:rPr>
                <w:lang w:val="en-GB" w:eastAsia="ja-JP"/>
              </w:rPr>
              <w:t>10</w:t>
            </w:r>
          </w:p>
        </w:tc>
      </w:tr>
      <w:tr w:rsidR="00A16295" w:rsidRPr="000A51F6" w:rsidTr="00B476BF">
        <w:trPr>
          <w:jc w:val="center"/>
        </w:trPr>
        <w:tc>
          <w:tcPr>
            <w:tcW w:w="1880" w:type="dxa"/>
          </w:tcPr>
          <w:p w:rsidR="00DA680E" w:rsidRPr="000A51F6" w:rsidRDefault="00DA680E" w:rsidP="00B96B72">
            <w:pPr>
              <w:pStyle w:val="TAC"/>
              <w:rPr>
                <w:lang w:val="en-GB" w:eastAsia="ja-JP"/>
              </w:rPr>
            </w:pPr>
            <w:r w:rsidRPr="000A51F6">
              <w:rPr>
                <w:lang w:val="en-GB" w:eastAsia="ja-JP"/>
              </w:rPr>
              <w:t>Category 3</w:t>
            </w:r>
          </w:p>
        </w:tc>
        <w:tc>
          <w:tcPr>
            <w:tcW w:w="1651" w:type="dxa"/>
          </w:tcPr>
          <w:p w:rsidR="00DA680E" w:rsidRPr="000A51F6" w:rsidRDefault="00DA680E" w:rsidP="00B96B72">
            <w:pPr>
              <w:pStyle w:val="TAC"/>
              <w:rPr>
                <w:lang w:val="en-GB" w:eastAsia="ja-JP"/>
              </w:rPr>
            </w:pPr>
            <w:r w:rsidRPr="000A51F6">
              <w:rPr>
                <w:lang w:val="en-GB" w:eastAsia="ja-JP"/>
              </w:rPr>
              <w:t>20</w:t>
            </w:r>
          </w:p>
        </w:tc>
      </w:tr>
      <w:tr w:rsidR="00A16295" w:rsidRPr="000A51F6" w:rsidTr="00B476BF">
        <w:trPr>
          <w:jc w:val="center"/>
        </w:trPr>
        <w:tc>
          <w:tcPr>
            <w:tcW w:w="1880" w:type="dxa"/>
          </w:tcPr>
          <w:p w:rsidR="0006189B" w:rsidRPr="000A51F6" w:rsidRDefault="00DA680E" w:rsidP="0006189B">
            <w:pPr>
              <w:pStyle w:val="TAC"/>
              <w:rPr>
                <w:lang w:val="en-GB" w:eastAsia="ja-JP"/>
              </w:rPr>
            </w:pPr>
            <w:r w:rsidRPr="000A51F6">
              <w:rPr>
                <w:lang w:val="en-GB" w:eastAsia="ja-JP"/>
              </w:rPr>
              <w:t>Category 4</w:t>
            </w:r>
            <w:r w:rsidR="0006189B" w:rsidRPr="000A51F6">
              <w:rPr>
                <w:lang w:val="en-GB" w:eastAsia="ja-JP"/>
              </w:rPr>
              <w:t xml:space="preserve"> /</w:t>
            </w:r>
          </w:p>
          <w:p w:rsidR="00DA680E" w:rsidRPr="000A51F6" w:rsidRDefault="0006189B" w:rsidP="0006189B">
            <w:pPr>
              <w:pStyle w:val="TAC"/>
              <w:rPr>
                <w:lang w:val="en-GB" w:eastAsia="ja-JP"/>
              </w:rPr>
            </w:pPr>
            <w:r w:rsidRPr="000A51F6">
              <w:rPr>
                <w:lang w:val="en-GB" w:eastAsia="ja-JP"/>
              </w:rPr>
              <w:t>DL Category 4</w:t>
            </w:r>
          </w:p>
        </w:tc>
        <w:tc>
          <w:tcPr>
            <w:tcW w:w="1651" w:type="dxa"/>
          </w:tcPr>
          <w:p w:rsidR="00DA680E" w:rsidRPr="000A51F6" w:rsidRDefault="00DA680E" w:rsidP="00B96B72">
            <w:pPr>
              <w:pStyle w:val="TAC"/>
              <w:rPr>
                <w:lang w:val="en-GB" w:eastAsia="ja-JP"/>
              </w:rPr>
            </w:pPr>
            <w:r w:rsidRPr="000A51F6">
              <w:rPr>
                <w:lang w:val="en-GB" w:eastAsia="ja-JP"/>
              </w:rPr>
              <w:t>30</w:t>
            </w:r>
          </w:p>
        </w:tc>
      </w:tr>
      <w:tr w:rsidR="00A16295" w:rsidRPr="000A51F6" w:rsidTr="00B476BF">
        <w:trPr>
          <w:jc w:val="center"/>
        </w:trPr>
        <w:tc>
          <w:tcPr>
            <w:tcW w:w="1880" w:type="dxa"/>
          </w:tcPr>
          <w:p w:rsidR="00DA680E" w:rsidRPr="000A51F6" w:rsidRDefault="00DA680E" w:rsidP="00B96B72">
            <w:pPr>
              <w:pStyle w:val="TAC"/>
              <w:rPr>
                <w:lang w:val="en-GB" w:eastAsia="ja-JP"/>
              </w:rPr>
            </w:pPr>
            <w:r w:rsidRPr="000A51F6">
              <w:rPr>
                <w:lang w:val="en-GB" w:eastAsia="ja-JP"/>
              </w:rPr>
              <w:t>Category 5</w:t>
            </w:r>
          </w:p>
        </w:tc>
        <w:tc>
          <w:tcPr>
            <w:tcW w:w="1651" w:type="dxa"/>
          </w:tcPr>
          <w:p w:rsidR="00DA680E" w:rsidRPr="000A51F6" w:rsidRDefault="00DA680E" w:rsidP="00B96B72">
            <w:pPr>
              <w:pStyle w:val="TAC"/>
              <w:rPr>
                <w:lang w:val="en-GB" w:eastAsia="ja-JP"/>
              </w:rPr>
            </w:pPr>
            <w:r w:rsidRPr="000A51F6">
              <w:rPr>
                <w:lang w:val="en-GB" w:eastAsia="ja-JP"/>
              </w:rPr>
              <w:t>50</w:t>
            </w:r>
          </w:p>
        </w:tc>
      </w:tr>
      <w:tr w:rsidR="00A16295" w:rsidRPr="000A51F6" w:rsidTr="00B476BF">
        <w:trPr>
          <w:jc w:val="center"/>
        </w:trPr>
        <w:tc>
          <w:tcPr>
            <w:tcW w:w="1880" w:type="dxa"/>
          </w:tcPr>
          <w:p w:rsidR="00853F73" w:rsidRPr="000A51F6" w:rsidRDefault="003B546B" w:rsidP="00B96B72">
            <w:pPr>
              <w:pStyle w:val="TAC"/>
              <w:rPr>
                <w:lang w:val="en-GB" w:eastAsia="ja-JP"/>
              </w:rPr>
            </w:pPr>
            <w:r w:rsidRPr="000A51F6">
              <w:rPr>
                <w:lang w:val="en-GB" w:eastAsia="ja-JP"/>
              </w:rPr>
              <w:t>Category 6</w:t>
            </w:r>
            <w:r w:rsidR="00853F73" w:rsidRPr="000A51F6">
              <w:rPr>
                <w:lang w:val="en-GB" w:eastAsia="ja-JP"/>
              </w:rPr>
              <w:t xml:space="preserve"> /</w:t>
            </w:r>
          </w:p>
          <w:p w:rsidR="003B546B" w:rsidRPr="000A51F6" w:rsidRDefault="00853F73" w:rsidP="00B96B72">
            <w:pPr>
              <w:pStyle w:val="TAC"/>
              <w:rPr>
                <w:lang w:val="en-GB" w:eastAsia="ja-JP"/>
              </w:rPr>
            </w:pPr>
            <w:r w:rsidRPr="000A51F6">
              <w:rPr>
                <w:lang w:val="en-GB" w:eastAsia="ja-JP"/>
              </w:rPr>
              <w:t>DL Category 6</w:t>
            </w:r>
          </w:p>
        </w:tc>
        <w:tc>
          <w:tcPr>
            <w:tcW w:w="1651" w:type="dxa"/>
          </w:tcPr>
          <w:p w:rsidR="003B546B" w:rsidRPr="000A51F6" w:rsidRDefault="003B546B" w:rsidP="00B96B72">
            <w:pPr>
              <w:pStyle w:val="TAC"/>
              <w:rPr>
                <w:lang w:val="en-GB" w:eastAsia="ja-JP"/>
              </w:rPr>
            </w:pPr>
            <w:r w:rsidRPr="000A51F6">
              <w:rPr>
                <w:lang w:val="en-GB" w:eastAsia="ja-JP"/>
              </w:rPr>
              <w:t>50</w:t>
            </w:r>
          </w:p>
        </w:tc>
      </w:tr>
      <w:tr w:rsidR="00A16295" w:rsidRPr="000A51F6" w:rsidTr="00B476BF">
        <w:trPr>
          <w:jc w:val="center"/>
        </w:trPr>
        <w:tc>
          <w:tcPr>
            <w:tcW w:w="1880" w:type="dxa"/>
          </w:tcPr>
          <w:p w:rsidR="00853F73" w:rsidRPr="000A51F6" w:rsidRDefault="003B546B" w:rsidP="00B96B72">
            <w:pPr>
              <w:pStyle w:val="TAC"/>
              <w:rPr>
                <w:lang w:val="en-GB" w:eastAsia="ja-JP"/>
              </w:rPr>
            </w:pPr>
            <w:r w:rsidRPr="000A51F6">
              <w:rPr>
                <w:lang w:val="en-GB" w:eastAsia="ja-JP"/>
              </w:rPr>
              <w:t>Category 7</w:t>
            </w:r>
            <w:r w:rsidR="00853F73" w:rsidRPr="000A51F6">
              <w:rPr>
                <w:lang w:val="en-GB" w:eastAsia="ja-JP"/>
              </w:rPr>
              <w:t xml:space="preserve"> /</w:t>
            </w:r>
          </w:p>
          <w:p w:rsidR="003B546B" w:rsidRPr="000A51F6" w:rsidRDefault="00853F73" w:rsidP="00B96B72">
            <w:pPr>
              <w:pStyle w:val="TAC"/>
              <w:rPr>
                <w:lang w:val="en-GB" w:eastAsia="ja-JP"/>
              </w:rPr>
            </w:pPr>
            <w:r w:rsidRPr="000A51F6">
              <w:rPr>
                <w:lang w:val="en-GB" w:eastAsia="ja-JP"/>
              </w:rPr>
              <w:t>DL Category 7</w:t>
            </w:r>
          </w:p>
        </w:tc>
        <w:tc>
          <w:tcPr>
            <w:tcW w:w="1651" w:type="dxa"/>
          </w:tcPr>
          <w:p w:rsidR="003B546B" w:rsidRPr="000A51F6" w:rsidRDefault="003B546B" w:rsidP="00B96B72">
            <w:pPr>
              <w:pStyle w:val="TAC"/>
              <w:rPr>
                <w:lang w:val="en-GB" w:eastAsia="ja-JP"/>
              </w:rPr>
            </w:pPr>
            <w:r w:rsidRPr="000A51F6">
              <w:rPr>
                <w:lang w:val="en-GB" w:eastAsia="ja-JP"/>
              </w:rPr>
              <w:t>50</w:t>
            </w:r>
          </w:p>
        </w:tc>
      </w:tr>
      <w:tr w:rsidR="00A16295" w:rsidRPr="000A51F6" w:rsidTr="00B476BF">
        <w:trPr>
          <w:jc w:val="center"/>
        </w:trPr>
        <w:tc>
          <w:tcPr>
            <w:tcW w:w="1880" w:type="dxa"/>
          </w:tcPr>
          <w:p w:rsidR="00853F73" w:rsidRPr="000A51F6" w:rsidRDefault="00D2130B" w:rsidP="00B96B72">
            <w:pPr>
              <w:pStyle w:val="TAC"/>
              <w:rPr>
                <w:lang w:val="en-GB" w:eastAsia="zh-CN"/>
              </w:rPr>
            </w:pPr>
            <w:r w:rsidRPr="000A51F6">
              <w:rPr>
                <w:lang w:val="en-GB" w:eastAsia="zh-CN"/>
              </w:rPr>
              <w:t>Category 9</w:t>
            </w:r>
            <w:r w:rsidR="00853F73" w:rsidRPr="000A51F6">
              <w:rPr>
                <w:lang w:val="en-GB" w:eastAsia="zh-CN"/>
              </w:rPr>
              <w:t xml:space="preserve"> /</w:t>
            </w:r>
          </w:p>
          <w:p w:rsidR="00D2130B" w:rsidRPr="000A51F6" w:rsidRDefault="00853F73" w:rsidP="00B96B72">
            <w:pPr>
              <w:pStyle w:val="TAC"/>
              <w:rPr>
                <w:lang w:val="en-GB" w:eastAsia="ja-JP"/>
              </w:rPr>
            </w:pPr>
            <w:r w:rsidRPr="000A51F6">
              <w:rPr>
                <w:lang w:val="en-GB" w:eastAsia="zh-CN"/>
              </w:rPr>
              <w:t>DL Category 9</w:t>
            </w:r>
          </w:p>
        </w:tc>
        <w:tc>
          <w:tcPr>
            <w:tcW w:w="1651" w:type="dxa"/>
          </w:tcPr>
          <w:p w:rsidR="00D2130B" w:rsidRPr="000A51F6" w:rsidRDefault="00D2130B" w:rsidP="00B96B72">
            <w:pPr>
              <w:pStyle w:val="TAC"/>
              <w:rPr>
                <w:lang w:val="en-GB" w:eastAsia="ja-JP"/>
              </w:rPr>
            </w:pPr>
            <w:r w:rsidRPr="000A51F6">
              <w:rPr>
                <w:lang w:val="en-GB" w:eastAsia="zh-CN"/>
              </w:rPr>
              <w:t>80</w:t>
            </w:r>
          </w:p>
        </w:tc>
      </w:tr>
      <w:tr w:rsidR="00A16295" w:rsidRPr="000A51F6" w:rsidTr="00B476BF">
        <w:trPr>
          <w:jc w:val="center"/>
        </w:trPr>
        <w:tc>
          <w:tcPr>
            <w:tcW w:w="1880" w:type="dxa"/>
          </w:tcPr>
          <w:p w:rsidR="00853F73" w:rsidRPr="000A51F6" w:rsidRDefault="00D2130B" w:rsidP="00B96B72">
            <w:pPr>
              <w:pStyle w:val="TAC"/>
              <w:rPr>
                <w:lang w:val="en-GB" w:eastAsia="zh-CN"/>
              </w:rPr>
            </w:pPr>
            <w:r w:rsidRPr="000A51F6">
              <w:rPr>
                <w:lang w:val="en-GB" w:eastAsia="zh-CN"/>
              </w:rPr>
              <w:t>Category 10</w:t>
            </w:r>
            <w:r w:rsidR="00853F73" w:rsidRPr="000A51F6">
              <w:rPr>
                <w:lang w:val="en-GB" w:eastAsia="zh-CN"/>
              </w:rPr>
              <w:t xml:space="preserve"> /</w:t>
            </w:r>
          </w:p>
          <w:p w:rsidR="00D2130B" w:rsidRPr="000A51F6" w:rsidRDefault="00853F73" w:rsidP="00B96B72">
            <w:pPr>
              <w:pStyle w:val="TAC"/>
              <w:rPr>
                <w:lang w:val="en-GB" w:eastAsia="ja-JP"/>
              </w:rPr>
            </w:pPr>
            <w:r w:rsidRPr="000A51F6">
              <w:rPr>
                <w:lang w:val="en-GB" w:eastAsia="zh-CN"/>
              </w:rPr>
              <w:t>DL Category 10</w:t>
            </w:r>
          </w:p>
        </w:tc>
        <w:tc>
          <w:tcPr>
            <w:tcW w:w="1651" w:type="dxa"/>
          </w:tcPr>
          <w:p w:rsidR="00D2130B" w:rsidRPr="000A51F6" w:rsidRDefault="00D2130B" w:rsidP="00B96B72">
            <w:pPr>
              <w:pStyle w:val="TAC"/>
              <w:rPr>
                <w:lang w:val="en-GB" w:eastAsia="ja-JP"/>
              </w:rPr>
            </w:pPr>
            <w:r w:rsidRPr="000A51F6">
              <w:rPr>
                <w:lang w:val="en-GB" w:eastAsia="zh-CN"/>
              </w:rPr>
              <w:t>80</w:t>
            </w:r>
          </w:p>
        </w:tc>
      </w:tr>
      <w:tr w:rsidR="00A16295" w:rsidRPr="000A51F6" w:rsidTr="00D706B1">
        <w:trPr>
          <w:jc w:val="center"/>
        </w:trPr>
        <w:tc>
          <w:tcPr>
            <w:tcW w:w="1880" w:type="dxa"/>
          </w:tcPr>
          <w:p w:rsidR="00853F73" w:rsidRPr="000A51F6" w:rsidRDefault="00940CBC" w:rsidP="00B96B72">
            <w:pPr>
              <w:pStyle w:val="TAC"/>
              <w:rPr>
                <w:rFonts w:eastAsia="SimSun"/>
                <w:lang w:val="en-GB" w:eastAsia="zh-CN"/>
              </w:rPr>
            </w:pPr>
            <w:r w:rsidRPr="000A51F6">
              <w:rPr>
                <w:lang w:val="en-GB" w:eastAsia="zh-CN"/>
              </w:rPr>
              <w:t>Category 1</w:t>
            </w:r>
            <w:r w:rsidRPr="000A51F6">
              <w:rPr>
                <w:rFonts w:eastAsia="SimSun"/>
                <w:lang w:val="en-GB" w:eastAsia="zh-CN"/>
              </w:rPr>
              <w:t>1</w:t>
            </w:r>
            <w:r w:rsidR="00853F73" w:rsidRPr="000A51F6">
              <w:rPr>
                <w:rFonts w:eastAsia="SimSun"/>
                <w:lang w:val="en-GB" w:eastAsia="zh-CN"/>
              </w:rPr>
              <w:t xml:space="preserve"> /</w:t>
            </w:r>
          </w:p>
          <w:p w:rsidR="00940CBC" w:rsidRPr="000A51F6" w:rsidRDefault="00853F73" w:rsidP="00B96B72">
            <w:pPr>
              <w:pStyle w:val="TAC"/>
              <w:rPr>
                <w:rFonts w:eastAsia="SimSun"/>
                <w:lang w:val="en-GB" w:eastAsia="zh-CN"/>
              </w:rPr>
            </w:pPr>
            <w:r w:rsidRPr="000A51F6">
              <w:rPr>
                <w:rFonts w:eastAsia="SimSun"/>
                <w:lang w:val="en-GB" w:eastAsia="zh-CN"/>
              </w:rPr>
              <w:t>DL Category 11</w:t>
            </w:r>
          </w:p>
        </w:tc>
        <w:tc>
          <w:tcPr>
            <w:tcW w:w="1651" w:type="dxa"/>
          </w:tcPr>
          <w:p w:rsidR="00940CBC" w:rsidRPr="000A51F6" w:rsidRDefault="00940CBC" w:rsidP="00B96B72">
            <w:pPr>
              <w:pStyle w:val="TAC"/>
              <w:rPr>
                <w:rFonts w:eastAsia="SimSun"/>
                <w:lang w:val="en-GB" w:eastAsia="zh-CN"/>
              </w:rPr>
            </w:pPr>
            <w:r w:rsidRPr="000A51F6">
              <w:rPr>
                <w:rFonts w:eastAsia="SimSun"/>
                <w:lang w:val="en-GB" w:eastAsia="zh-CN"/>
              </w:rPr>
              <w:t>100</w:t>
            </w:r>
          </w:p>
        </w:tc>
      </w:tr>
      <w:tr w:rsidR="00A16295" w:rsidRPr="000A51F6" w:rsidTr="00D706B1">
        <w:trPr>
          <w:jc w:val="center"/>
        </w:trPr>
        <w:tc>
          <w:tcPr>
            <w:tcW w:w="1880" w:type="dxa"/>
          </w:tcPr>
          <w:p w:rsidR="00853F73" w:rsidRPr="000A51F6" w:rsidRDefault="00940CBC" w:rsidP="00B96B72">
            <w:pPr>
              <w:pStyle w:val="TAC"/>
              <w:rPr>
                <w:rFonts w:eastAsia="SimSun"/>
                <w:lang w:val="en-GB" w:eastAsia="zh-CN"/>
              </w:rPr>
            </w:pPr>
            <w:r w:rsidRPr="000A51F6">
              <w:rPr>
                <w:lang w:val="en-GB" w:eastAsia="zh-CN"/>
              </w:rPr>
              <w:t>Category 1</w:t>
            </w:r>
            <w:r w:rsidRPr="000A51F6">
              <w:rPr>
                <w:rFonts w:eastAsia="SimSun"/>
                <w:lang w:val="en-GB" w:eastAsia="zh-CN"/>
              </w:rPr>
              <w:t>2</w:t>
            </w:r>
            <w:r w:rsidR="00853F73" w:rsidRPr="000A51F6">
              <w:rPr>
                <w:rFonts w:eastAsia="SimSun"/>
                <w:lang w:val="en-GB" w:eastAsia="zh-CN"/>
              </w:rPr>
              <w:t xml:space="preserve"> /</w:t>
            </w:r>
          </w:p>
          <w:p w:rsidR="00940CBC" w:rsidRPr="000A51F6" w:rsidRDefault="00853F73" w:rsidP="00B96B72">
            <w:pPr>
              <w:pStyle w:val="TAC"/>
              <w:rPr>
                <w:rFonts w:eastAsia="SimSun"/>
                <w:lang w:val="en-GB" w:eastAsia="zh-CN"/>
              </w:rPr>
            </w:pPr>
            <w:r w:rsidRPr="000A51F6">
              <w:rPr>
                <w:rFonts w:eastAsia="SimSun"/>
                <w:lang w:val="en-GB" w:eastAsia="zh-CN"/>
              </w:rPr>
              <w:t>DL Category 12</w:t>
            </w:r>
          </w:p>
        </w:tc>
        <w:tc>
          <w:tcPr>
            <w:tcW w:w="1651" w:type="dxa"/>
          </w:tcPr>
          <w:p w:rsidR="00940CBC" w:rsidRPr="000A51F6" w:rsidRDefault="00940CBC" w:rsidP="00B96B72">
            <w:pPr>
              <w:pStyle w:val="TAC"/>
              <w:rPr>
                <w:lang w:val="en-GB" w:eastAsia="zh-CN"/>
              </w:rPr>
            </w:pPr>
            <w:r w:rsidRPr="000A51F6">
              <w:rPr>
                <w:rFonts w:eastAsia="SimSun"/>
                <w:lang w:val="en-GB" w:eastAsia="zh-CN"/>
              </w:rPr>
              <w:t>100</w:t>
            </w:r>
          </w:p>
        </w:tc>
      </w:tr>
      <w:tr w:rsidR="00A16295" w:rsidRPr="000A51F6" w:rsidTr="00D706B1">
        <w:trPr>
          <w:jc w:val="center"/>
        </w:trPr>
        <w:tc>
          <w:tcPr>
            <w:tcW w:w="1880" w:type="dxa"/>
          </w:tcPr>
          <w:p w:rsidR="00940CBC" w:rsidRPr="000A51F6" w:rsidRDefault="00853F73" w:rsidP="00B96B72">
            <w:pPr>
              <w:pStyle w:val="TAC"/>
              <w:rPr>
                <w:rFonts w:eastAsia="SimSun"/>
                <w:lang w:val="en-GB" w:eastAsia="zh-CN"/>
              </w:rPr>
            </w:pPr>
            <w:r w:rsidRPr="000A51F6">
              <w:rPr>
                <w:lang w:val="en-GB" w:eastAsia="ja-JP"/>
              </w:rPr>
              <w:t xml:space="preserve">DL </w:t>
            </w:r>
            <w:r w:rsidR="00940CBC" w:rsidRPr="000A51F6">
              <w:rPr>
                <w:lang w:val="en-GB" w:eastAsia="ja-JP"/>
              </w:rPr>
              <w:t xml:space="preserve">Category </w:t>
            </w:r>
            <w:r w:rsidR="00940CBC" w:rsidRPr="000A51F6">
              <w:rPr>
                <w:rFonts w:eastAsia="SimSun"/>
                <w:lang w:val="en-GB" w:eastAsia="zh-CN"/>
              </w:rPr>
              <w:t>13</w:t>
            </w:r>
          </w:p>
        </w:tc>
        <w:tc>
          <w:tcPr>
            <w:tcW w:w="1651" w:type="dxa"/>
          </w:tcPr>
          <w:p w:rsidR="00940CBC" w:rsidRPr="000A51F6" w:rsidRDefault="00940CBC" w:rsidP="00B96B72">
            <w:pPr>
              <w:pStyle w:val="TAC"/>
              <w:rPr>
                <w:rFonts w:eastAsia="SimSun"/>
                <w:lang w:val="en-GB" w:eastAsia="zh-CN"/>
              </w:rPr>
            </w:pPr>
            <w:r w:rsidRPr="000A51F6">
              <w:rPr>
                <w:rFonts w:eastAsia="SimSun"/>
                <w:lang w:val="en-GB" w:eastAsia="zh-CN"/>
              </w:rPr>
              <w:t>65</w:t>
            </w:r>
          </w:p>
        </w:tc>
      </w:tr>
      <w:tr w:rsidR="00A16295" w:rsidRPr="000A51F6" w:rsidTr="009F26CB">
        <w:trPr>
          <w:jc w:val="center"/>
        </w:trPr>
        <w:tc>
          <w:tcPr>
            <w:tcW w:w="1880" w:type="dxa"/>
          </w:tcPr>
          <w:p w:rsidR="003B4792" w:rsidRPr="000A51F6" w:rsidRDefault="003B4792" w:rsidP="009F26CB">
            <w:pPr>
              <w:pStyle w:val="TAC"/>
              <w:rPr>
                <w:lang w:val="en-GB" w:eastAsia="ja-JP"/>
              </w:rPr>
            </w:pPr>
            <w:r w:rsidRPr="000A51F6">
              <w:rPr>
                <w:lang w:val="en-GB" w:eastAsia="ja-JP"/>
              </w:rPr>
              <w:t xml:space="preserve">DL Category </w:t>
            </w:r>
            <w:r w:rsidRPr="000A51F6">
              <w:rPr>
                <w:lang w:val="en-GB" w:eastAsia="zh-CN"/>
              </w:rPr>
              <w:t>15</w:t>
            </w:r>
          </w:p>
        </w:tc>
        <w:tc>
          <w:tcPr>
            <w:tcW w:w="1651" w:type="dxa"/>
          </w:tcPr>
          <w:p w:rsidR="003B4792" w:rsidRPr="000A51F6" w:rsidRDefault="003B4792" w:rsidP="009F26CB">
            <w:pPr>
              <w:pStyle w:val="TAC"/>
              <w:rPr>
                <w:lang w:val="en-GB" w:eastAsia="zh-CN"/>
              </w:rPr>
            </w:pPr>
            <w:r w:rsidRPr="000A51F6">
              <w:rPr>
                <w:lang w:val="en-GB" w:eastAsia="zh-CN"/>
              </w:rPr>
              <w:t>130</w:t>
            </w:r>
          </w:p>
        </w:tc>
      </w:tr>
      <w:tr w:rsidR="00A16295" w:rsidRPr="000A51F6" w:rsidTr="009F26CB">
        <w:trPr>
          <w:jc w:val="center"/>
        </w:trPr>
        <w:tc>
          <w:tcPr>
            <w:tcW w:w="1880" w:type="dxa"/>
          </w:tcPr>
          <w:p w:rsidR="003B4792" w:rsidRPr="000A51F6" w:rsidRDefault="003B4792" w:rsidP="009F26CB">
            <w:pPr>
              <w:pStyle w:val="TAC"/>
              <w:rPr>
                <w:lang w:val="en-GB" w:eastAsia="ja-JP"/>
              </w:rPr>
            </w:pPr>
            <w:r w:rsidRPr="000A51F6">
              <w:rPr>
                <w:lang w:val="en-GB" w:eastAsia="ja-JP"/>
              </w:rPr>
              <w:t xml:space="preserve">DL Category </w:t>
            </w:r>
            <w:r w:rsidRPr="000A51F6">
              <w:rPr>
                <w:lang w:val="en-GB" w:eastAsia="zh-CN"/>
              </w:rPr>
              <w:t>16</w:t>
            </w:r>
          </w:p>
        </w:tc>
        <w:tc>
          <w:tcPr>
            <w:tcW w:w="1651" w:type="dxa"/>
          </w:tcPr>
          <w:p w:rsidR="003B4792" w:rsidRPr="000A51F6" w:rsidRDefault="003B4792" w:rsidP="009F26CB">
            <w:pPr>
              <w:pStyle w:val="TAC"/>
              <w:rPr>
                <w:lang w:val="en-GB" w:eastAsia="zh-CN"/>
              </w:rPr>
            </w:pPr>
            <w:r w:rsidRPr="000A51F6">
              <w:rPr>
                <w:lang w:val="en-GB" w:eastAsia="zh-CN"/>
              </w:rPr>
              <w:t>180</w:t>
            </w:r>
          </w:p>
        </w:tc>
      </w:tr>
      <w:tr w:rsidR="00A16295" w:rsidRPr="000A51F6" w:rsidTr="00A576C1">
        <w:trPr>
          <w:jc w:val="center"/>
        </w:trPr>
        <w:tc>
          <w:tcPr>
            <w:tcW w:w="1880" w:type="dxa"/>
          </w:tcPr>
          <w:p w:rsidR="00E253FD" w:rsidRPr="000A51F6" w:rsidRDefault="00E253FD" w:rsidP="00A576C1">
            <w:pPr>
              <w:pStyle w:val="TAC"/>
              <w:rPr>
                <w:lang w:val="en-GB" w:eastAsia="ja-JP"/>
              </w:rPr>
            </w:pPr>
            <w:r w:rsidRPr="000A51F6">
              <w:rPr>
                <w:lang w:val="en-GB" w:eastAsia="ja-JP"/>
              </w:rPr>
              <w:t xml:space="preserve">DL Category </w:t>
            </w:r>
            <w:r w:rsidRPr="000A51F6">
              <w:rPr>
                <w:lang w:val="en-GB" w:eastAsia="zh-CN"/>
              </w:rPr>
              <w:t>18</w:t>
            </w:r>
          </w:p>
        </w:tc>
        <w:tc>
          <w:tcPr>
            <w:tcW w:w="1651" w:type="dxa"/>
          </w:tcPr>
          <w:p w:rsidR="00E253FD" w:rsidRPr="000A51F6" w:rsidRDefault="00E253FD" w:rsidP="00A576C1">
            <w:pPr>
              <w:pStyle w:val="TAC"/>
              <w:rPr>
                <w:lang w:val="en-GB" w:eastAsia="zh-CN"/>
              </w:rPr>
            </w:pPr>
            <w:r w:rsidRPr="000A51F6">
              <w:rPr>
                <w:lang w:val="en-GB" w:eastAsia="zh-CN"/>
              </w:rPr>
              <w:t>200</w:t>
            </w:r>
          </w:p>
        </w:tc>
      </w:tr>
      <w:tr w:rsidR="00A16295" w:rsidRPr="000A51F6" w:rsidTr="00A576C1">
        <w:trPr>
          <w:jc w:val="center"/>
        </w:trPr>
        <w:tc>
          <w:tcPr>
            <w:tcW w:w="1880" w:type="dxa"/>
          </w:tcPr>
          <w:p w:rsidR="00E253FD" w:rsidRPr="000A51F6" w:rsidRDefault="00E253FD" w:rsidP="00A576C1">
            <w:pPr>
              <w:pStyle w:val="TAC"/>
              <w:rPr>
                <w:lang w:val="en-GB" w:eastAsia="ja-JP"/>
              </w:rPr>
            </w:pPr>
            <w:r w:rsidRPr="000A51F6">
              <w:rPr>
                <w:lang w:val="en-GB" w:eastAsia="ja-JP"/>
              </w:rPr>
              <w:t xml:space="preserve">DL Category </w:t>
            </w:r>
            <w:r w:rsidRPr="000A51F6">
              <w:rPr>
                <w:lang w:val="en-GB" w:eastAsia="zh-CN"/>
              </w:rPr>
              <w:t>19</w:t>
            </w:r>
          </w:p>
        </w:tc>
        <w:tc>
          <w:tcPr>
            <w:tcW w:w="1651" w:type="dxa"/>
          </w:tcPr>
          <w:p w:rsidR="00E253FD" w:rsidRPr="000A51F6" w:rsidRDefault="00E253FD" w:rsidP="00A576C1">
            <w:pPr>
              <w:pStyle w:val="TAC"/>
              <w:rPr>
                <w:lang w:val="en-GB" w:eastAsia="zh-CN"/>
              </w:rPr>
            </w:pPr>
            <w:r w:rsidRPr="000A51F6">
              <w:rPr>
                <w:lang w:val="en-GB" w:eastAsia="zh-CN"/>
              </w:rPr>
              <w:t>280</w:t>
            </w:r>
          </w:p>
        </w:tc>
      </w:tr>
      <w:tr w:rsidR="00A16295" w:rsidRPr="000A51F6" w:rsidTr="003954CE">
        <w:trPr>
          <w:jc w:val="center"/>
        </w:trPr>
        <w:tc>
          <w:tcPr>
            <w:tcW w:w="1880" w:type="dxa"/>
            <w:tcBorders>
              <w:top w:val="single" w:sz="4" w:space="0" w:color="auto"/>
              <w:left w:val="single" w:sz="4" w:space="0" w:color="auto"/>
              <w:bottom w:val="single" w:sz="4" w:space="0" w:color="auto"/>
              <w:right w:val="single" w:sz="4" w:space="0" w:color="auto"/>
            </w:tcBorders>
          </w:tcPr>
          <w:p w:rsidR="003954CE" w:rsidRPr="000A51F6" w:rsidRDefault="003954CE" w:rsidP="003B7158">
            <w:pPr>
              <w:pStyle w:val="TAC"/>
              <w:rPr>
                <w:lang w:val="en-GB" w:eastAsia="ja-JP"/>
              </w:rPr>
            </w:pPr>
            <w:r w:rsidRPr="000A51F6">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rsidR="003954CE" w:rsidRPr="000A51F6" w:rsidRDefault="003954CE" w:rsidP="003B7158">
            <w:pPr>
              <w:pStyle w:val="TAC"/>
              <w:rPr>
                <w:lang w:val="en-GB" w:eastAsia="zh-CN"/>
              </w:rPr>
            </w:pPr>
            <w:r w:rsidRPr="000A51F6">
              <w:rPr>
                <w:lang w:val="en-GB" w:eastAsia="zh-CN"/>
              </w:rPr>
              <w:t>360</w:t>
            </w:r>
          </w:p>
        </w:tc>
      </w:tr>
      <w:tr w:rsidR="00A16295" w:rsidRPr="000A51F6" w:rsidTr="00F5546C">
        <w:trPr>
          <w:jc w:val="center"/>
        </w:trPr>
        <w:tc>
          <w:tcPr>
            <w:tcW w:w="1880" w:type="dxa"/>
            <w:tcBorders>
              <w:top w:val="single" w:sz="4" w:space="0" w:color="auto"/>
              <w:left w:val="single" w:sz="4" w:space="0" w:color="auto"/>
              <w:bottom w:val="single" w:sz="4" w:space="0" w:color="auto"/>
              <w:right w:val="single" w:sz="4" w:space="0" w:color="auto"/>
            </w:tcBorders>
          </w:tcPr>
          <w:p w:rsidR="00F5546C" w:rsidRPr="000A51F6" w:rsidRDefault="00F5546C" w:rsidP="00EA2819">
            <w:pPr>
              <w:pStyle w:val="TAC"/>
              <w:rPr>
                <w:lang w:val="en-GB" w:eastAsia="ja-JP"/>
              </w:rPr>
            </w:pPr>
            <w:r w:rsidRPr="000A51F6">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rsidR="00F5546C" w:rsidRPr="000A51F6" w:rsidRDefault="00F5546C" w:rsidP="00EA2819">
            <w:pPr>
              <w:pStyle w:val="TAC"/>
              <w:rPr>
                <w:lang w:val="en-GB" w:eastAsia="zh-CN"/>
              </w:rPr>
            </w:pPr>
            <w:r w:rsidRPr="000A51F6">
              <w:rPr>
                <w:lang w:val="en-GB" w:eastAsia="zh-CN"/>
              </w:rPr>
              <w:t>240</w:t>
            </w:r>
          </w:p>
        </w:tc>
      </w:tr>
      <w:tr w:rsidR="00A16295" w:rsidRPr="000A51F6"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ja-JP"/>
              </w:rPr>
            </w:pPr>
            <w:r w:rsidRPr="000A51F6">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zh-CN"/>
              </w:rPr>
            </w:pPr>
            <w:r w:rsidRPr="000A51F6">
              <w:rPr>
                <w:lang w:val="en-GB" w:eastAsia="zh-CN"/>
              </w:rPr>
              <w:t>430</w:t>
            </w:r>
          </w:p>
        </w:tc>
      </w:tr>
      <w:tr w:rsidR="00A16295" w:rsidRPr="000A51F6"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ja-JP"/>
              </w:rPr>
            </w:pPr>
            <w:r w:rsidRPr="000A51F6">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zh-CN"/>
              </w:rPr>
            </w:pPr>
            <w:r w:rsidRPr="000A51F6">
              <w:rPr>
                <w:lang w:val="en-GB" w:eastAsia="zh-CN"/>
              </w:rPr>
              <w:t>480</w:t>
            </w:r>
          </w:p>
        </w:tc>
      </w:tr>
      <w:tr w:rsidR="00A16295" w:rsidRPr="000A51F6"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ja-JP"/>
              </w:rPr>
            </w:pPr>
            <w:r w:rsidRPr="000A51F6">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zh-CN"/>
              </w:rPr>
            </w:pPr>
            <w:r w:rsidRPr="000A51F6">
              <w:rPr>
                <w:lang w:val="en-GB" w:eastAsia="zh-CN"/>
              </w:rPr>
              <w:t>510</w:t>
            </w:r>
          </w:p>
        </w:tc>
      </w:tr>
      <w:tr w:rsidR="00A16295" w:rsidRPr="000A51F6"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ja-JP"/>
              </w:rPr>
            </w:pPr>
            <w:r w:rsidRPr="000A51F6">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zh-CN"/>
              </w:rPr>
            </w:pPr>
            <w:r w:rsidRPr="000A51F6">
              <w:rPr>
                <w:lang w:val="en-GB" w:eastAsia="zh-CN"/>
              </w:rPr>
              <w:t>560</w:t>
            </w:r>
          </w:p>
        </w:tc>
      </w:tr>
      <w:tr w:rsidR="00A16295" w:rsidRPr="000A51F6"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ja-JP"/>
              </w:rPr>
            </w:pPr>
            <w:r w:rsidRPr="000A51F6">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zh-CN"/>
              </w:rPr>
            </w:pPr>
            <w:r w:rsidRPr="000A51F6">
              <w:rPr>
                <w:lang w:val="en-GB" w:eastAsia="zh-CN"/>
              </w:rPr>
              <w:t>600</w:t>
            </w:r>
          </w:p>
        </w:tc>
      </w:tr>
    </w:tbl>
    <w:p w:rsidR="00DA680E" w:rsidRPr="000A51F6" w:rsidRDefault="00DA680E" w:rsidP="00B96B72"/>
    <w:p w:rsidR="004A3549" w:rsidRPr="000A51F6" w:rsidRDefault="00CC64D5" w:rsidP="00B96B72">
      <w:pPr>
        <w:pStyle w:val="Heading8"/>
      </w:pPr>
      <w:r w:rsidRPr="000A51F6">
        <w:br w:type="page"/>
      </w:r>
      <w:bookmarkStart w:id="3634" w:name="_Toc29241718"/>
      <w:bookmarkStart w:id="3635" w:name="_Toc37153187"/>
      <w:bookmarkStart w:id="3636" w:name="_Toc37237137"/>
      <w:r w:rsidR="00A65985" w:rsidRPr="000A51F6">
        <w:lastRenderedPageBreak/>
        <w:t xml:space="preserve">Annex </w:t>
      </w:r>
      <w:r w:rsidR="002200C5" w:rsidRPr="000A51F6">
        <w:t>B</w:t>
      </w:r>
      <w:r w:rsidR="004A3549" w:rsidRPr="000A51F6">
        <w:t xml:space="preserve"> (informative):</w:t>
      </w:r>
      <w:r w:rsidR="004A3549" w:rsidRPr="000A51F6">
        <w:br/>
        <w:t>Change history</w:t>
      </w:r>
      <w:bookmarkEnd w:id="3634"/>
      <w:bookmarkEnd w:id="3635"/>
      <w:bookmarkEnd w:id="3636"/>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A16295" w:rsidRPr="000A51F6"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3633"/>
          <w:p w:rsidR="002E475C" w:rsidRPr="000A51F6" w:rsidRDefault="002E475C" w:rsidP="00B96B72">
            <w:pPr>
              <w:pStyle w:val="TAL"/>
              <w:jc w:val="center"/>
              <w:rPr>
                <w:b/>
                <w:sz w:val="16"/>
              </w:rPr>
            </w:pPr>
            <w:r w:rsidRPr="000A51F6">
              <w:rPr>
                <w:b/>
              </w:rPr>
              <w:t>Change history</w:t>
            </w:r>
          </w:p>
        </w:tc>
      </w:tr>
      <w:tr w:rsidR="00A16295" w:rsidRPr="000A51F6" w:rsidTr="002E475C">
        <w:tc>
          <w:tcPr>
            <w:tcW w:w="709" w:type="dxa"/>
            <w:tcBorders>
              <w:left w:val="single" w:sz="12" w:space="0" w:color="auto"/>
            </w:tcBorders>
            <w:shd w:val="pct10" w:color="auto" w:fill="FFFFFF"/>
          </w:tcPr>
          <w:p w:rsidR="002E475C" w:rsidRPr="000A51F6" w:rsidRDefault="002E475C" w:rsidP="00B96B72">
            <w:pPr>
              <w:pStyle w:val="TAL"/>
              <w:rPr>
                <w:b/>
                <w:sz w:val="16"/>
              </w:rPr>
            </w:pPr>
            <w:r w:rsidRPr="000A51F6">
              <w:rPr>
                <w:b/>
                <w:sz w:val="16"/>
              </w:rPr>
              <w:t>Date</w:t>
            </w:r>
          </w:p>
        </w:tc>
        <w:tc>
          <w:tcPr>
            <w:tcW w:w="567" w:type="dxa"/>
            <w:shd w:val="pct10" w:color="auto" w:fill="FFFFFF"/>
          </w:tcPr>
          <w:p w:rsidR="002E475C" w:rsidRPr="000A51F6" w:rsidRDefault="002E475C" w:rsidP="00B96B72">
            <w:pPr>
              <w:pStyle w:val="TAL"/>
              <w:rPr>
                <w:b/>
                <w:sz w:val="16"/>
              </w:rPr>
            </w:pPr>
            <w:r w:rsidRPr="000A51F6">
              <w:rPr>
                <w:b/>
                <w:sz w:val="16"/>
              </w:rPr>
              <w:t>TSG #</w:t>
            </w:r>
          </w:p>
        </w:tc>
        <w:tc>
          <w:tcPr>
            <w:tcW w:w="992" w:type="dxa"/>
            <w:shd w:val="pct10" w:color="auto" w:fill="FFFFFF"/>
          </w:tcPr>
          <w:p w:rsidR="002E475C" w:rsidRPr="000A51F6" w:rsidRDefault="002E475C" w:rsidP="00B96B72">
            <w:pPr>
              <w:pStyle w:val="TAL"/>
              <w:rPr>
                <w:b/>
                <w:sz w:val="16"/>
              </w:rPr>
            </w:pPr>
            <w:r w:rsidRPr="000A51F6">
              <w:rPr>
                <w:b/>
                <w:sz w:val="16"/>
              </w:rPr>
              <w:t>TSG Doc.</w:t>
            </w:r>
          </w:p>
        </w:tc>
        <w:tc>
          <w:tcPr>
            <w:tcW w:w="567" w:type="dxa"/>
            <w:shd w:val="pct10" w:color="auto" w:fill="FFFFFF"/>
          </w:tcPr>
          <w:p w:rsidR="002E475C" w:rsidRPr="000A51F6" w:rsidRDefault="002E475C" w:rsidP="00B96B72">
            <w:pPr>
              <w:pStyle w:val="TAL"/>
              <w:rPr>
                <w:b/>
                <w:sz w:val="16"/>
              </w:rPr>
            </w:pPr>
            <w:r w:rsidRPr="000A51F6">
              <w:rPr>
                <w:b/>
                <w:sz w:val="16"/>
              </w:rPr>
              <w:t>CR</w:t>
            </w:r>
          </w:p>
        </w:tc>
        <w:tc>
          <w:tcPr>
            <w:tcW w:w="426" w:type="dxa"/>
            <w:shd w:val="pct10" w:color="auto" w:fill="FFFFFF"/>
          </w:tcPr>
          <w:p w:rsidR="002E475C" w:rsidRPr="000A51F6" w:rsidRDefault="002E475C" w:rsidP="00B96B72">
            <w:pPr>
              <w:pStyle w:val="TAL"/>
              <w:rPr>
                <w:b/>
                <w:sz w:val="16"/>
              </w:rPr>
            </w:pPr>
            <w:r w:rsidRPr="000A51F6">
              <w:rPr>
                <w:b/>
                <w:sz w:val="16"/>
              </w:rPr>
              <w:t>Rev</w:t>
            </w:r>
          </w:p>
        </w:tc>
        <w:tc>
          <w:tcPr>
            <w:tcW w:w="425" w:type="dxa"/>
            <w:shd w:val="pct10" w:color="auto" w:fill="FFFFFF"/>
          </w:tcPr>
          <w:p w:rsidR="002E475C" w:rsidRPr="000A51F6" w:rsidRDefault="002E475C" w:rsidP="00B96B72">
            <w:pPr>
              <w:pStyle w:val="TAL"/>
              <w:rPr>
                <w:b/>
                <w:sz w:val="16"/>
              </w:rPr>
            </w:pPr>
            <w:r w:rsidRPr="000A51F6">
              <w:rPr>
                <w:b/>
                <w:sz w:val="16"/>
              </w:rPr>
              <w:t>Cat</w:t>
            </w:r>
          </w:p>
        </w:tc>
        <w:tc>
          <w:tcPr>
            <w:tcW w:w="5386" w:type="dxa"/>
            <w:shd w:val="pct10" w:color="auto" w:fill="FFFFFF"/>
          </w:tcPr>
          <w:p w:rsidR="002E475C" w:rsidRPr="000A51F6" w:rsidRDefault="002E475C" w:rsidP="00B96B72">
            <w:pPr>
              <w:pStyle w:val="TAL"/>
              <w:rPr>
                <w:b/>
                <w:sz w:val="16"/>
              </w:rPr>
            </w:pPr>
            <w:r w:rsidRPr="000A51F6">
              <w:rPr>
                <w:b/>
                <w:sz w:val="16"/>
              </w:rPr>
              <w:t>Subject/Comment</w:t>
            </w:r>
          </w:p>
        </w:tc>
        <w:tc>
          <w:tcPr>
            <w:tcW w:w="709" w:type="dxa"/>
            <w:tcBorders>
              <w:right w:val="single" w:sz="12" w:space="0" w:color="auto"/>
            </w:tcBorders>
            <w:shd w:val="pct10" w:color="auto" w:fill="FFFFFF"/>
          </w:tcPr>
          <w:p w:rsidR="002E475C" w:rsidRPr="000A51F6" w:rsidRDefault="002E475C" w:rsidP="00B96B72">
            <w:pPr>
              <w:pStyle w:val="TAL"/>
              <w:rPr>
                <w:b/>
                <w:sz w:val="16"/>
              </w:rPr>
            </w:pPr>
            <w:r w:rsidRPr="000A51F6">
              <w:rPr>
                <w:b/>
                <w:sz w:val="16"/>
              </w:rPr>
              <w:t>New version</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11/2007</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RP-38</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RP-070916</w:t>
            </w:r>
          </w:p>
        </w:tc>
        <w:tc>
          <w:tcPr>
            <w:tcW w:w="567" w:type="dxa"/>
            <w:shd w:val="solid" w:color="FFFFFF" w:fill="auto"/>
          </w:tcPr>
          <w:p w:rsidR="002E475C" w:rsidRPr="000A51F6" w:rsidRDefault="002E475C" w:rsidP="00B96B72">
            <w:pPr>
              <w:spacing w:after="0"/>
              <w:rPr>
                <w:rFonts w:ascii="Arial" w:hAnsi="Arial" w:cs="Arial"/>
                <w:sz w:val="16"/>
                <w:szCs w:val="16"/>
              </w:rPr>
            </w:pPr>
          </w:p>
        </w:tc>
        <w:tc>
          <w:tcPr>
            <w:tcW w:w="426" w:type="dxa"/>
            <w:shd w:val="solid" w:color="FFFFFF" w:fill="auto"/>
          </w:tcPr>
          <w:p w:rsidR="002E475C" w:rsidRPr="000A51F6" w:rsidRDefault="002E475C" w:rsidP="00B96B72">
            <w:pPr>
              <w:spacing w:after="0"/>
              <w:rPr>
                <w:rFonts w:ascii="Arial" w:hAnsi="Arial" w:cs="Arial"/>
                <w:sz w:val="16"/>
                <w:szCs w:val="16"/>
              </w:rPr>
            </w:pP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Presented for approval at TSG RAN-38</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12/2007</w:t>
            </w:r>
          </w:p>
        </w:tc>
        <w:tc>
          <w:tcPr>
            <w:tcW w:w="567" w:type="dxa"/>
            <w:shd w:val="solid" w:color="FFFFFF" w:fill="auto"/>
          </w:tcPr>
          <w:p w:rsidR="002E475C" w:rsidRPr="000A51F6" w:rsidRDefault="002E475C" w:rsidP="00B96B72">
            <w:pPr>
              <w:spacing w:after="0"/>
              <w:rPr>
                <w:rFonts w:ascii="Arial" w:hAnsi="Arial" w:cs="Arial"/>
                <w:sz w:val="16"/>
                <w:szCs w:val="16"/>
              </w:rPr>
            </w:pP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567" w:type="dxa"/>
            <w:shd w:val="solid" w:color="FFFFFF" w:fill="auto"/>
          </w:tcPr>
          <w:p w:rsidR="002E475C" w:rsidRPr="000A51F6" w:rsidRDefault="002E475C" w:rsidP="00B96B72">
            <w:pPr>
              <w:spacing w:after="0"/>
              <w:rPr>
                <w:rFonts w:ascii="Arial" w:hAnsi="Arial" w:cs="Arial"/>
                <w:sz w:val="16"/>
                <w:szCs w:val="16"/>
              </w:rPr>
            </w:pPr>
          </w:p>
        </w:tc>
        <w:tc>
          <w:tcPr>
            <w:tcW w:w="426" w:type="dxa"/>
            <w:shd w:val="solid" w:color="FFFFFF" w:fill="auto"/>
          </w:tcPr>
          <w:p w:rsidR="002E475C" w:rsidRPr="000A51F6" w:rsidRDefault="002E475C" w:rsidP="00B96B72">
            <w:pPr>
              <w:spacing w:after="0"/>
              <w:rPr>
                <w:rFonts w:ascii="Arial" w:hAnsi="Arial" w:cs="Arial"/>
                <w:sz w:val="16"/>
                <w:szCs w:val="16"/>
              </w:rPr>
            </w:pP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03/2008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RP-39</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RP-080194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0001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05/2008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RP-40</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RP-080409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0002</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03/2009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RP-090126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0007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 xml:space="preserve">CR to remove the </w:t>
            </w:r>
            <w:r w:rsidR="00960770" w:rsidRPr="000A51F6">
              <w:rPr>
                <w:rFonts w:ascii="Arial" w:hAnsi="Arial" w:cs="Arial"/>
                <w:sz w:val="16"/>
                <w:szCs w:val="16"/>
              </w:rPr>
              <w:t>clause</w:t>
            </w:r>
            <w:r w:rsidRPr="000A51F6">
              <w:rPr>
                <w:rFonts w:ascii="Arial" w:hAnsi="Arial" w:cs="Arial"/>
                <w:sz w:val="16"/>
                <w:szCs w:val="16"/>
              </w:rPr>
              <w:t>s on MBMS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RP-090126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0008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Final values for L2 buffer sizes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RP-090126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0009</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Various Corrections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RP-090126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0010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RP-090126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0011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Downlink PDCP SDU limitation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RP-090126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0014</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Thoughts on UE capability for RoHC</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RP-090126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0015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Capturing USIMless UE to stage 3</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06/2009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RP-090511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0016</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RP-090511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0017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of Half Duplex in TDD</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RP-090511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0018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RP-090511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0019</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of field names used in TS 36.331</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RP-090511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0021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09/2009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RP-090906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0023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Unit for "Total layer 2 buffer size"</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12/2009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6" w:type="dxa"/>
            <w:shd w:val="solid" w:color="FFFFFF" w:fill="auto"/>
          </w:tcPr>
          <w:p w:rsidR="002E475C" w:rsidRPr="000A51F6" w:rsidRDefault="002E475C" w:rsidP="00B96B72">
            <w:pPr>
              <w:spacing w:after="0"/>
              <w:rPr>
                <w:rFonts w:ascii="Arial" w:hAnsi="Arial" w:cs="Arial"/>
                <w:sz w:val="16"/>
                <w:szCs w:val="16"/>
              </w:rPr>
            </w:pP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Upgrade to the Release 9 - no technical change</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03/2010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RP-100308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0024</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RP-100308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0025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RP-100308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0026</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UE capability for enhanced 1xRTT CS fallback</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RP-100285</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0028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RP-100309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0029</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RP-100188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0030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Redirection enhancements to GERAN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06/2010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RP-48</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RP-100556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0031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RP-48</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RP-100531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0033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09/2010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RP-49</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RP-100853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0035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of MBMS UE capability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12/2010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RP-50</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RP-101268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0037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Inclusion of new UE categories in Rel-10</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03/2011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RP-51</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RP-110290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0038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RP-51</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RP-110290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0039</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L2 buffer sizes for Rel-10 categories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RP-51</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RP-110280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0041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RP-51</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RP-110288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0042</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UE UL&amp;DL MIMO Capabilities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RP-51</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RP-110282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0043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06/2011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RP-110828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0048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RP-110830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0051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Options for CSFB to GSM</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RP-110840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0056</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RP-110701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0058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CA and MIMO Capabilities in LTE Rel-10</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RP-110839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0062</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RP-110834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0063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of "supportedMIMO-CapabilityDL"</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RP-110627</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0064</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09/2011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RP-111291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0065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RP-111283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0067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AdditionalSpectrumEmissions in CA</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RP-111278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0069</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12/2011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RP-111716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0070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Corrections to enhancedDualLayerTDD</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RP-111710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0072</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Optionality of SR Masking</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RP-111709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0074</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Optionality of UE Rx-Tx time difference report</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RP-111714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0077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 to the number of soft channel bits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03/2012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RP-120321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0078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RP-120326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0080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RP-120326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0082</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06/2012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RP-120813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0090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RP-120813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0093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EU-Alert in relation to CMAS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09/2012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RP-121359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0100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Voice support Capabilities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RP-121375</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0103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Introducing MBMS enhancements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RP-121395</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0105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12/2012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RP-58</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RP-121936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0120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Power Management Indicator in PHR</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RP-58</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RP-121936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0124</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RP-58</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RP-122002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0125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Rel-11 UE features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RP-58</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RP-121960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0132</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Broadcast of Time Info by Using a New SIB</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03/2013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RP-59</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RP-130243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0133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DL COMP capability related correction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RP-59</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RP-130233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0135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MIMO capability related correction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RP-59</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RP-130241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0137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RP-59</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RP-130240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0138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RP-59</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RP-130248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0140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RP-59</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RP-130233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0142</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RP-59</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RP-130226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0146</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09/2013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RP-61</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RP-131315</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0151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Remove TBD in max MCH TB size table</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RP-61</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RP-131314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0157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12/2013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RP-131986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0160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capability bit for UTRA MFBI</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RP-132003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0161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RP-131991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0163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RP-131984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0165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RP-131789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0166</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RP-131993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0167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03/2014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RP-140364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0168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New UE categories for DL 450Mbps class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RP-140349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0170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SS and common channel interference handling</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RP-140354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0176</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RP-140353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0173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06/2014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RP-140887</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0181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RP-140888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0185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RP-140892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0190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Extended RLC LI field</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RP-140873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0194</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RP-140892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0196</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RP-141028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0198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eMBMS reception on SCell and Non-Serving Cell</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09/2014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RP-141498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0218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RP-141505</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0215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RP-141499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0212</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UE eIMTA capabilities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RP-141493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0205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Corrections to UE capabilities and features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RP-141507</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0209</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MBSFN MDT capability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RP-141506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0207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12.2014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RP-142129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0225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RP-142125</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0228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RP-142123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0230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Corrections to eIMTA capabilities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RP-142140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0243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RP-142132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0232</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Support of Discovery Signals in TS 36.306</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RP-142140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0247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Prohibit timer for SR</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RP-142128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0241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UE capability for IncMon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RP-142115</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0227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RP-142134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0239</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missing Rel-12 UE capabilities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RP-142130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0245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RP-142135</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0238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Dual Connectivity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RP-142139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0237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NAICS Capability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RP-142124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0229</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RP-141981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0248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RP-142232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0233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Support of 256QAM in TS 36.306</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03/2015</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RP-150378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0265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UE capability for modified MPR behavior</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RP-150373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0257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RP-150373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0259</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325DB8">
            <w:pPr>
              <w:spacing w:after="0"/>
              <w:rPr>
                <w:rFonts w:ascii="Arial" w:hAnsi="Arial" w:cs="Arial"/>
                <w:sz w:val="16"/>
                <w:szCs w:val="16"/>
              </w:rPr>
            </w:pPr>
          </w:p>
        </w:tc>
        <w:tc>
          <w:tcPr>
            <w:tcW w:w="5386" w:type="dxa"/>
            <w:shd w:val="solid" w:color="FFFFFF" w:fill="auto"/>
          </w:tcPr>
          <w:p w:rsidR="002E475C" w:rsidRPr="000A51F6" w:rsidRDefault="002E475C" w:rsidP="00325DB8">
            <w:pPr>
              <w:spacing w:after="0"/>
              <w:rPr>
                <w:rFonts w:ascii="Arial" w:hAnsi="Arial" w:cs="Arial"/>
                <w:sz w:val="16"/>
                <w:szCs w:val="16"/>
              </w:rPr>
            </w:pPr>
            <w:r w:rsidRPr="000A51F6">
              <w:rPr>
                <w:rFonts w:ascii="Arial" w:hAnsi="Arial" w:cs="Arial"/>
                <w:sz w:val="16"/>
                <w:szCs w:val="16"/>
              </w:rPr>
              <w:t>Clarification of TDD DC capability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RP-150373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0258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RP-150373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0253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total L2 buffer sizes for UEs supporting split bearers</w:t>
            </w:r>
          </w:p>
          <w:p w:rsidR="002E475C" w:rsidRPr="000A51F6" w:rsidRDefault="002E475C" w:rsidP="00E947F2">
            <w:pPr>
              <w:spacing w:after="0"/>
              <w:rPr>
                <w:rFonts w:ascii="Arial" w:hAnsi="Arial" w:cs="Arial"/>
                <w:sz w:val="16"/>
                <w:szCs w:val="16"/>
              </w:rPr>
            </w:pPr>
            <w:r w:rsidRPr="000A51F6">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RP-150374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0267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ProSe</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RP-150376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0266</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RP-150379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0261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06/2015</w:t>
            </w: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RP-68</w:t>
            </w:r>
          </w:p>
        </w:tc>
        <w:tc>
          <w:tcPr>
            <w:tcW w:w="992"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RP-150921</w:t>
            </w: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0269</w:t>
            </w:r>
          </w:p>
        </w:tc>
        <w:tc>
          <w:tcPr>
            <w:tcW w:w="42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0D204F">
            <w:pPr>
              <w:spacing w:after="0"/>
              <w:rPr>
                <w:rFonts w:ascii="Arial" w:hAnsi="Arial" w:cs="Arial"/>
                <w:sz w:val="16"/>
                <w:szCs w:val="16"/>
              </w:rPr>
            </w:pPr>
          </w:p>
        </w:tc>
        <w:tc>
          <w:tcPr>
            <w:tcW w:w="538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12.5.0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RP-68</w:t>
            </w:r>
          </w:p>
        </w:tc>
        <w:tc>
          <w:tcPr>
            <w:tcW w:w="992"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RP-150917</w:t>
            </w: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0272</w:t>
            </w:r>
          </w:p>
        </w:tc>
        <w:tc>
          <w:tcPr>
            <w:tcW w:w="42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0D204F">
            <w:pPr>
              <w:spacing w:after="0"/>
              <w:rPr>
                <w:rFonts w:ascii="Arial" w:hAnsi="Arial" w:cs="Arial"/>
                <w:sz w:val="16"/>
                <w:szCs w:val="16"/>
              </w:rPr>
            </w:pPr>
          </w:p>
        </w:tc>
        <w:tc>
          <w:tcPr>
            <w:tcW w:w="538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Corrections on MIMO capabilities</w:t>
            </w:r>
          </w:p>
        </w:tc>
        <w:tc>
          <w:tcPr>
            <w:tcW w:w="709" w:type="dxa"/>
            <w:tcBorders>
              <w:right w:val="single" w:sz="12" w:space="0" w:color="auto"/>
            </w:tcBorders>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12.5.0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RP-68</w:t>
            </w:r>
          </w:p>
        </w:tc>
        <w:tc>
          <w:tcPr>
            <w:tcW w:w="992"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RP-150923</w:t>
            </w: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0277</w:t>
            </w:r>
          </w:p>
        </w:tc>
        <w:tc>
          <w:tcPr>
            <w:tcW w:w="42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0D204F">
            <w:pPr>
              <w:spacing w:after="0"/>
              <w:rPr>
                <w:rFonts w:ascii="Arial" w:hAnsi="Arial" w:cs="Arial"/>
                <w:sz w:val="16"/>
                <w:szCs w:val="16"/>
              </w:rPr>
            </w:pPr>
          </w:p>
        </w:tc>
        <w:tc>
          <w:tcPr>
            <w:tcW w:w="538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Clarification on UL 64QAM capability</w:t>
            </w:r>
          </w:p>
        </w:tc>
        <w:tc>
          <w:tcPr>
            <w:tcW w:w="709" w:type="dxa"/>
            <w:tcBorders>
              <w:right w:val="single" w:sz="12" w:space="0" w:color="auto"/>
            </w:tcBorders>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12.5.0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RP-68</w:t>
            </w:r>
          </w:p>
        </w:tc>
        <w:tc>
          <w:tcPr>
            <w:tcW w:w="992"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RP-150917</w:t>
            </w: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0276</w:t>
            </w:r>
          </w:p>
        </w:tc>
        <w:tc>
          <w:tcPr>
            <w:tcW w:w="42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0D204F">
            <w:pPr>
              <w:spacing w:after="0"/>
              <w:rPr>
                <w:rFonts w:ascii="Arial" w:hAnsi="Arial" w:cs="Arial"/>
                <w:sz w:val="16"/>
                <w:szCs w:val="16"/>
              </w:rPr>
            </w:pPr>
          </w:p>
        </w:tc>
        <w:tc>
          <w:tcPr>
            <w:tcW w:w="538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UE support of CA fallback configurations</w:t>
            </w:r>
          </w:p>
        </w:tc>
        <w:tc>
          <w:tcPr>
            <w:tcW w:w="709" w:type="dxa"/>
            <w:tcBorders>
              <w:right w:val="single" w:sz="12" w:space="0" w:color="auto"/>
            </w:tcBorders>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12.5.0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RP-68</w:t>
            </w:r>
          </w:p>
        </w:tc>
        <w:tc>
          <w:tcPr>
            <w:tcW w:w="992"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RP-150921</w:t>
            </w: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0283</w:t>
            </w:r>
          </w:p>
        </w:tc>
        <w:tc>
          <w:tcPr>
            <w:tcW w:w="42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0D204F">
            <w:pPr>
              <w:spacing w:after="0"/>
              <w:rPr>
                <w:rFonts w:ascii="Arial" w:hAnsi="Arial" w:cs="Arial"/>
                <w:sz w:val="16"/>
                <w:szCs w:val="16"/>
              </w:rPr>
            </w:pPr>
          </w:p>
        </w:tc>
        <w:tc>
          <w:tcPr>
            <w:tcW w:w="538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12.5.0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RP-68</w:t>
            </w:r>
          </w:p>
        </w:tc>
        <w:tc>
          <w:tcPr>
            <w:tcW w:w="992"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RP-150951</w:t>
            </w: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0280</w:t>
            </w:r>
          </w:p>
        </w:tc>
        <w:tc>
          <w:tcPr>
            <w:tcW w:w="42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0D204F">
            <w:pPr>
              <w:spacing w:after="0"/>
              <w:rPr>
                <w:rFonts w:ascii="Arial" w:hAnsi="Arial" w:cs="Arial"/>
                <w:sz w:val="16"/>
                <w:szCs w:val="16"/>
              </w:rPr>
            </w:pPr>
          </w:p>
        </w:tc>
        <w:tc>
          <w:tcPr>
            <w:tcW w:w="538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Introduction of new DL UE categories 15&amp;16</w:t>
            </w:r>
          </w:p>
        </w:tc>
        <w:tc>
          <w:tcPr>
            <w:tcW w:w="709" w:type="dxa"/>
            <w:tcBorders>
              <w:right w:val="single" w:sz="12" w:space="0" w:color="auto"/>
            </w:tcBorders>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12.5.0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09/2015</w:t>
            </w: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RP-69</w:t>
            </w:r>
          </w:p>
        </w:tc>
        <w:tc>
          <w:tcPr>
            <w:tcW w:w="992"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RP-151438</w:t>
            </w: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0287</w:t>
            </w:r>
          </w:p>
        </w:tc>
        <w:tc>
          <w:tcPr>
            <w:tcW w:w="42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B52AF">
            <w:pPr>
              <w:spacing w:after="0"/>
              <w:rPr>
                <w:rFonts w:ascii="Arial" w:hAnsi="Arial" w:cs="Arial"/>
                <w:sz w:val="16"/>
                <w:szCs w:val="16"/>
              </w:rPr>
            </w:pPr>
          </w:p>
        </w:tc>
        <w:tc>
          <w:tcPr>
            <w:tcW w:w="538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12.6.0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RP-69</w:t>
            </w:r>
          </w:p>
        </w:tc>
        <w:tc>
          <w:tcPr>
            <w:tcW w:w="992"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RP-151442</w:t>
            </w: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0288</w:t>
            </w:r>
          </w:p>
        </w:tc>
        <w:tc>
          <w:tcPr>
            <w:tcW w:w="42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B52AF">
            <w:pPr>
              <w:spacing w:after="0"/>
              <w:rPr>
                <w:rFonts w:ascii="Arial" w:hAnsi="Arial" w:cs="Arial"/>
                <w:sz w:val="16"/>
                <w:szCs w:val="16"/>
              </w:rPr>
            </w:pPr>
          </w:p>
        </w:tc>
        <w:tc>
          <w:tcPr>
            <w:tcW w:w="538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Capturing PCell support for FDD-TDD CA</w:t>
            </w:r>
          </w:p>
        </w:tc>
        <w:tc>
          <w:tcPr>
            <w:tcW w:w="709" w:type="dxa"/>
            <w:tcBorders>
              <w:right w:val="single" w:sz="12" w:space="0" w:color="auto"/>
            </w:tcBorders>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12.6.0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RP-69</w:t>
            </w:r>
          </w:p>
        </w:tc>
        <w:tc>
          <w:tcPr>
            <w:tcW w:w="992"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RP-151442</w:t>
            </w: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0292</w:t>
            </w:r>
          </w:p>
        </w:tc>
        <w:tc>
          <w:tcPr>
            <w:tcW w:w="42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B52AF">
            <w:pPr>
              <w:spacing w:after="0"/>
              <w:rPr>
                <w:rFonts w:ascii="Arial" w:hAnsi="Arial" w:cs="Arial"/>
                <w:sz w:val="16"/>
                <w:szCs w:val="16"/>
              </w:rPr>
            </w:pPr>
          </w:p>
        </w:tc>
        <w:tc>
          <w:tcPr>
            <w:tcW w:w="538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12.6.0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RP-69</w:t>
            </w:r>
          </w:p>
        </w:tc>
        <w:tc>
          <w:tcPr>
            <w:tcW w:w="992"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RP-151442</w:t>
            </w: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0293</w:t>
            </w:r>
          </w:p>
        </w:tc>
        <w:tc>
          <w:tcPr>
            <w:tcW w:w="42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B52AF">
            <w:pPr>
              <w:spacing w:after="0"/>
              <w:rPr>
                <w:rFonts w:ascii="Arial" w:hAnsi="Arial" w:cs="Arial"/>
                <w:sz w:val="16"/>
                <w:szCs w:val="16"/>
              </w:rPr>
            </w:pPr>
          </w:p>
        </w:tc>
        <w:tc>
          <w:tcPr>
            <w:tcW w:w="538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12.6.0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RP-69</w:t>
            </w:r>
          </w:p>
        </w:tc>
        <w:tc>
          <w:tcPr>
            <w:tcW w:w="992"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RP-151439</w:t>
            </w: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0298</w:t>
            </w:r>
          </w:p>
        </w:tc>
        <w:tc>
          <w:tcPr>
            <w:tcW w:w="42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B52AF">
            <w:pPr>
              <w:spacing w:after="0"/>
              <w:rPr>
                <w:rFonts w:ascii="Arial" w:hAnsi="Arial" w:cs="Arial"/>
                <w:sz w:val="16"/>
                <w:szCs w:val="16"/>
              </w:rPr>
            </w:pPr>
          </w:p>
        </w:tc>
        <w:tc>
          <w:tcPr>
            <w:tcW w:w="538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CR for IDC signalling enhancement for UL CA</w:t>
            </w:r>
          </w:p>
        </w:tc>
        <w:tc>
          <w:tcPr>
            <w:tcW w:w="709" w:type="dxa"/>
            <w:tcBorders>
              <w:right w:val="single" w:sz="12" w:space="0" w:color="auto"/>
            </w:tcBorders>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12.6.0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RP-69</w:t>
            </w:r>
          </w:p>
        </w:tc>
        <w:tc>
          <w:tcPr>
            <w:tcW w:w="992"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RP-151441</w:t>
            </w: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0289</w:t>
            </w:r>
          </w:p>
        </w:tc>
        <w:tc>
          <w:tcPr>
            <w:tcW w:w="42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B52AF">
            <w:pPr>
              <w:spacing w:after="0"/>
              <w:rPr>
                <w:rFonts w:ascii="Arial" w:hAnsi="Arial" w:cs="Arial"/>
                <w:sz w:val="16"/>
                <w:szCs w:val="16"/>
              </w:rPr>
            </w:pPr>
          </w:p>
        </w:tc>
        <w:tc>
          <w:tcPr>
            <w:tcW w:w="538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12.6.0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RP-69</w:t>
            </w:r>
          </w:p>
        </w:tc>
        <w:tc>
          <w:tcPr>
            <w:tcW w:w="992"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RP-151467</w:t>
            </w: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0290</w:t>
            </w:r>
          </w:p>
        </w:tc>
        <w:tc>
          <w:tcPr>
            <w:tcW w:w="42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B52AF">
            <w:pPr>
              <w:spacing w:after="0"/>
              <w:rPr>
                <w:rFonts w:ascii="Arial" w:hAnsi="Arial" w:cs="Arial"/>
                <w:sz w:val="16"/>
                <w:szCs w:val="16"/>
              </w:rPr>
            </w:pPr>
          </w:p>
        </w:tc>
        <w:tc>
          <w:tcPr>
            <w:tcW w:w="538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12.6.0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RP-69</w:t>
            </w:r>
          </w:p>
        </w:tc>
        <w:tc>
          <w:tcPr>
            <w:tcW w:w="992"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RP-151597</w:t>
            </w: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0296</w:t>
            </w:r>
          </w:p>
        </w:tc>
        <w:tc>
          <w:tcPr>
            <w:tcW w:w="42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2E475C" w:rsidRPr="000A51F6" w:rsidRDefault="002E475C" w:rsidP="00BB52AF">
            <w:pPr>
              <w:spacing w:after="0"/>
              <w:rPr>
                <w:rFonts w:ascii="Arial" w:hAnsi="Arial" w:cs="Arial"/>
                <w:sz w:val="16"/>
                <w:szCs w:val="16"/>
              </w:rPr>
            </w:pPr>
          </w:p>
        </w:tc>
        <w:tc>
          <w:tcPr>
            <w:tcW w:w="538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Capability for 4-layer MIMO with TM3 and TM4</w:t>
            </w:r>
          </w:p>
        </w:tc>
        <w:tc>
          <w:tcPr>
            <w:tcW w:w="709" w:type="dxa"/>
            <w:tcBorders>
              <w:right w:val="single" w:sz="12" w:space="0" w:color="auto"/>
            </w:tcBorders>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12.6.0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12/2015</w:t>
            </w: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RP-152053</w:t>
            </w: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0309</w:t>
            </w:r>
          </w:p>
        </w:tc>
        <w:tc>
          <w:tcPr>
            <w:tcW w:w="42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6F4B09">
            <w:pPr>
              <w:spacing w:after="0"/>
              <w:rPr>
                <w:rFonts w:ascii="Arial" w:hAnsi="Arial" w:cs="Arial"/>
                <w:sz w:val="16"/>
                <w:szCs w:val="16"/>
              </w:rPr>
            </w:pPr>
          </w:p>
        </w:tc>
        <w:tc>
          <w:tcPr>
            <w:tcW w:w="538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12.7.0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RP-152055</w:t>
            </w: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0310</w:t>
            </w:r>
          </w:p>
        </w:tc>
        <w:tc>
          <w:tcPr>
            <w:tcW w:w="42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6F4B09">
            <w:pPr>
              <w:spacing w:after="0"/>
              <w:rPr>
                <w:rFonts w:ascii="Arial" w:hAnsi="Arial" w:cs="Arial"/>
                <w:sz w:val="16"/>
                <w:szCs w:val="16"/>
              </w:rPr>
            </w:pPr>
          </w:p>
        </w:tc>
        <w:tc>
          <w:tcPr>
            <w:tcW w:w="538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12.7.0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RP-152048</w:t>
            </w: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0303</w:t>
            </w:r>
          </w:p>
        </w:tc>
        <w:tc>
          <w:tcPr>
            <w:tcW w:w="42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6F4B09">
            <w:pPr>
              <w:spacing w:after="0"/>
              <w:rPr>
                <w:rFonts w:ascii="Arial" w:hAnsi="Arial" w:cs="Arial"/>
                <w:sz w:val="16"/>
                <w:szCs w:val="16"/>
              </w:rPr>
            </w:pPr>
          </w:p>
        </w:tc>
        <w:tc>
          <w:tcPr>
            <w:tcW w:w="538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12.7.0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RP-152053</w:t>
            </w: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0312</w:t>
            </w:r>
          </w:p>
        </w:tc>
        <w:tc>
          <w:tcPr>
            <w:tcW w:w="42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6F4B09">
            <w:pPr>
              <w:spacing w:after="0"/>
              <w:rPr>
                <w:rFonts w:ascii="Arial" w:hAnsi="Arial" w:cs="Arial"/>
                <w:sz w:val="16"/>
                <w:szCs w:val="16"/>
              </w:rPr>
            </w:pPr>
          </w:p>
        </w:tc>
        <w:tc>
          <w:tcPr>
            <w:tcW w:w="538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Clarification on tdd-FDD-CA-PCellDuplex</w:t>
            </w:r>
          </w:p>
        </w:tc>
        <w:tc>
          <w:tcPr>
            <w:tcW w:w="709" w:type="dxa"/>
            <w:tcBorders>
              <w:right w:val="single" w:sz="12" w:space="0" w:color="auto"/>
            </w:tcBorders>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12.7.0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RP-152049</w:t>
            </w: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0299</w:t>
            </w:r>
          </w:p>
        </w:tc>
        <w:tc>
          <w:tcPr>
            <w:tcW w:w="42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6F4B09">
            <w:pPr>
              <w:spacing w:after="0"/>
              <w:rPr>
                <w:rFonts w:ascii="Arial" w:hAnsi="Arial" w:cs="Arial"/>
                <w:sz w:val="16"/>
                <w:szCs w:val="16"/>
              </w:rPr>
            </w:pPr>
          </w:p>
        </w:tc>
        <w:tc>
          <w:tcPr>
            <w:tcW w:w="538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12.7.0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RP-152048</w:t>
            </w: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0318</w:t>
            </w:r>
          </w:p>
        </w:tc>
        <w:tc>
          <w:tcPr>
            <w:tcW w:w="42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6F4B09">
            <w:pPr>
              <w:spacing w:after="0"/>
              <w:rPr>
                <w:rFonts w:ascii="Arial" w:hAnsi="Arial" w:cs="Arial"/>
                <w:sz w:val="16"/>
                <w:szCs w:val="16"/>
              </w:rPr>
            </w:pPr>
          </w:p>
        </w:tc>
        <w:tc>
          <w:tcPr>
            <w:tcW w:w="538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12.7.0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RP-152055</w:t>
            </w: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0315</w:t>
            </w:r>
          </w:p>
        </w:tc>
        <w:tc>
          <w:tcPr>
            <w:tcW w:w="42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6F4B09">
            <w:pPr>
              <w:spacing w:after="0"/>
              <w:rPr>
                <w:rFonts w:ascii="Arial" w:hAnsi="Arial" w:cs="Arial"/>
                <w:sz w:val="16"/>
                <w:szCs w:val="16"/>
              </w:rPr>
            </w:pPr>
          </w:p>
        </w:tc>
        <w:tc>
          <w:tcPr>
            <w:tcW w:w="538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Correction on capability rsrq-OnAllSymbols</w:t>
            </w:r>
          </w:p>
        </w:tc>
        <w:tc>
          <w:tcPr>
            <w:tcW w:w="709" w:type="dxa"/>
            <w:tcBorders>
              <w:right w:val="single" w:sz="12" w:space="0" w:color="auto"/>
            </w:tcBorders>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12.7.0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RP-152053</w:t>
            </w: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0313</w:t>
            </w:r>
          </w:p>
        </w:tc>
        <w:tc>
          <w:tcPr>
            <w:tcW w:w="42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6F4B09">
            <w:pPr>
              <w:spacing w:after="0"/>
              <w:rPr>
                <w:rFonts w:ascii="Arial" w:hAnsi="Arial" w:cs="Arial"/>
                <w:sz w:val="16"/>
                <w:szCs w:val="16"/>
              </w:rPr>
            </w:pPr>
          </w:p>
        </w:tc>
        <w:tc>
          <w:tcPr>
            <w:tcW w:w="538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Clarification on Pcell support</w:t>
            </w:r>
          </w:p>
        </w:tc>
        <w:tc>
          <w:tcPr>
            <w:tcW w:w="709" w:type="dxa"/>
            <w:tcBorders>
              <w:right w:val="single" w:sz="12" w:space="0" w:color="auto"/>
            </w:tcBorders>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12.7.0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12/2015</w:t>
            </w: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RP-152074</w:t>
            </w: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0301</w:t>
            </w:r>
          </w:p>
        </w:tc>
        <w:tc>
          <w:tcPr>
            <w:tcW w:w="42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1018C4">
            <w:pPr>
              <w:spacing w:after="0"/>
              <w:rPr>
                <w:rFonts w:ascii="Arial" w:hAnsi="Arial" w:cs="Arial"/>
                <w:sz w:val="16"/>
                <w:szCs w:val="16"/>
              </w:rPr>
            </w:pPr>
          </w:p>
        </w:tc>
        <w:tc>
          <w:tcPr>
            <w:tcW w:w="538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Introduction of DC enhancement</w:t>
            </w:r>
          </w:p>
        </w:tc>
        <w:tc>
          <w:tcPr>
            <w:tcW w:w="709" w:type="dxa"/>
            <w:tcBorders>
              <w:right w:val="single" w:sz="12" w:space="0" w:color="auto"/>
            </w:tcBorders>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13.0.0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RP-152078</w:t>
            </w: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0319</w:t>
            </w:r>
          </w:p>
        </w:tc>
        <w:tc>
          <w:tcPr>
            <w:tcW w:w="42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018C4">
            <w:pPr>
              <w:spacing w:after="0"/>
              <w:rPr>
                <w:rFonts w:ascii="Arial" w:hAnsi="Arial" w:cs="Arial"/>
                <w:sz w:val="16"/>
                <w:szCs w:val="16"/>
              </w:rPr>
            </w:pPr>
          </w:p>
        </w:tc>
        <w:tc>
          <w:tcPr>
            <w:tcW w:w="538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13.0.0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RP-152075</w:t>
            </w: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0308</w:t>
            </w:r>
          </w:p>
        </w:tc>
        <w:tc>
          <w:tcPr>
            <w:tcW w:w="42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1018C4">
            <w:pPr>
              <w:spacing w:after="0"/>
              <w:rPr>
                <w:rFonts w:ascii="Arial" w:hAnsi="Arial" w:cs="Arial"/>
                <w:sz w:val="16"/>
                <w:szCs w:val="16"/>
              </w:rPr>
            </w:pPr>
          </w:p>
        </w:tc>
        <w:tc>
          <w:tcPr>
            <w:tcW w:w="538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Introduction of RS-SINR measurements</w:t>
            </w:r>
          </w:p>
        </w:tc>
        <w:tc>
          <w:tcPr>
            <w:tcW w:w="709" w:type="dxa"/>
            <w:tcBorders>
              <w:right w:val="single" w:sz="12" w:space="0" w:color="auto"/>
            </w:tcBorders>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13.0.0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RP-152080</w:t>
            </w: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0304</w:t>
            </w:r>
          </w:p>
        </w:tc>
        <w:tc>
          <w:tcPr>
            <w:tcW w:w="42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1018C4">
            <w:pPr>
              <w:spacing w:after="0"/>
              <w:rPr>
                <w:rFonts w:ascii="Arial" w:hAnsi="Arial" w:cs="Arial"/>
                <w:sz w:val="16"/>
                <w:szCs w:val="16"/>
              </w:rPr>
            </w:pPr>
          </w:p>
        </w:tc>
        <w:tc>
          <w:tcPr>
            <w:tcW w:w="538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Introduction of SC-PTM</w:t>
            </w:r>
          </w:p>
        </w:tc>
        <w:tc>
          <w:tcPr>
            <w:tcW w:w="709" w:type="dxa"/>
            <w:tcBorders>
              <w:right w:val="single" w:sz="12" w:space="0" w:color="auto"/>
            </w:tcBorders>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13.0.0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RP-152066</w:t>
            </w: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0314</w:t>
            </w:r>
          </w:p>
        </w:tc>
        <w:tc>
          <w:tcPr>
            <w:tcW w:w="42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018C4">
            <w:pPr>
              <w:spacing w:after="0"/>
              <w:rPr>
                <w:rFonts w:ascii="Arial" w:hAnsi="Arial" w:cs="Arial"/>
                <w:sz w:val="16"/>
                <w:szCs w:val="16"/>
              </w:rPr>
            </w:pPr>
          </w:p>
        </w:tc>
        <w:tc>
          <w:tcPr>
            <w:tcW w:w="538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13.0.0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RP-152084</w:t>
            </w: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0311</w:t>
            </w:r>
          </w:p>
        </w:tc>
        <w:tc>
          <w:tcPr>
            <w:tcW w:w="42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1018C4">
            <w:pPr>
              <w:spacing w:after="0"/>
              <w:rPr>
                <w:rFonts w:ascii="Arial" w:hAnsi="Arial" w:cs="Arial"/>
                <w:sz w:val="16"/>
                <w:szCs w:val="16"/>
              </w:rPr>
            </w:pPr>
          </w:p>
        </w:tc>
        <w:tc>
          <w:tcPr>
            <w:tcW w:w="538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13.0.0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RP-152071</w:t>
            </w: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0305</w:t>
            </w:r>
          </w:p>
        </w:tc>
        <w:tc>
          <w:tcPr>
            <w:tcW w:w="42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1018C4">
            <w:pPr>
              <w:spacing w:after="0"/>
              <w:rPr>
                <w:rFonts w:ascii="Arial" w:hAnsi="Arial" w:cs="Arial"/>
                <w:sz w:val="16"/>
                <w:szCs w:val="16"/>
              </w:rPr>
            </w:pPr>
          </w:p>
        </w:tc>
        <w:tc>
          <w:tcPr>
            <w:tcW w:w="538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Introduction of CA enhancement</w:t>
            </w:r>
          </w:p>
        </w:tc>
        <w:tc>
          <w:tcPr>
            <w:tcW w:w="709" w:type="dxa"/>
            <w:tcBorders>
              <w:right w:val="single" w:sz="12" w:space="0" w:color="auto"/>
            </w:tcBorders>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13.0.0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RP-152076</w:t>
            </w: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0322</w:t>
            </w:r>
          </w:p>
        </w:tc>
        <w:tc>
          <w:tcPr>
            <w:tcW w:w="42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018C4">
            <w:pPr>
              <w:spacing w:after="0"/>
              <w:rPr>
                <w:rFonts w:ascii="Arial" w:hAnsi="Arial" w:cs="Arial"/>
                <w:sz w:val="16"/>
                <w:szCs w:val="16"/>
              </w:rPr>
            </w:pPr>
          </w:p>
        </w:tc>
        <w:tc>
          <w:tcPr>
            <w:tcW w:w="538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Introducing extended DRX</w:t>
            </w:r>
          </w:p>
        </w:tc>
        <w:tc>
          <w:tcPr>
            <w:tcW w:w="709" w:type="dxa"/>
            <w:tcBorders>
              <w:right w:val="single" w:sz="12" w:space="0" w:color="auto"/>
            </w:tcBorders>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13.0.0</w:t>
            </w:r>
          </w:p>
        </w:tc>
      </w:tr>
      <w:tr w:rsidR="00A16295" w:rsidRPr="000A51F6" w:rsidTr="002E475C">
        <w:tc>
          <w:tcPr>
            <w:tcW w:w="709" w:type="dxa"/>
            <w:tcBorders>
              <w:lef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03/2016</w:t>
            </w:r>
          </w:p>
        </w:tc>
        <w:tc>
          <w:tcPr>
            <w:tcW w:w="567" w:type="dxa"/>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RP-160470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0323</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RP-160470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0330</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RP-160460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0333</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MDT enhancements support</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RP-160460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0334</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RP-160459</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0335</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Introduction of LWIP UE capabilities</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RP-160457</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0337</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Introducing LWA and RCLWI UE capabilities</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RP-160460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0338</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Leftover UE capabilities for LAA</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RP-160470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0339</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Minor corrections for CA enhancements</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RP-160462</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0341</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Reference errors for inter-RAT capabilities</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RP-160453</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0342</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RP-160454</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0343</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Introduction of eD2D Capability</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RP-160464</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0344</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RP-160467</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0346</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RP-160470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0347</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ANR in case of MFBI</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RP-160455</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0348</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RP-160470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0349</w:t>
            </w:r>
          </w:p>
        </w:tc>
        <w:tc>
          <w:tcPr>
            <w:tcW w:w="426" w:type="dxa"/>
            <w:shd w:val="solid" w:color="FFFFFF" w:fill="auto"/>
          </w:tcPr>
          <w:p w:rsidR="002E475C" w:rsidRPr="000A51F6" w:rsidRDefault="002E475C" w:rsidP="00A54397">
            <w:pPr>
              <w:spacing w:after="0"/>
              <w:jc w:val="both"/>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RP-160470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0350</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Corrections on SC-PTM</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RP-160470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0351</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SC-PTM reception on non-Pcell</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RP-160460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0352</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06/2016</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1321</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1322</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Introducing EBF/FD-MIMO capabilities</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1315</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Clarifications on LWA capability</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1326</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MBMS reception via MBSFN or SC-PTM</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1329</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1327</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1330</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1334</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UE capabilities for eMTC</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1333</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UE Power Class in UE capability signaling</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1314</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1323</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Clarification on eD2D capability</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RP-161076</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1317</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RP-161076</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1318</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RP-161081</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1328</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Introduction of NB-IoT UE capabilities</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RP-161076</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Definition of a fallback band combination</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09/2016</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RP-73</w:t>
            </w:r>
          </w:p>
        </w:tc>
        <w:tc>
          <w:tcPr>
            <w:tcW w:w="992"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RP-161761</w:t>
            </w:r>
          </w:p>
        </w:tc>
        <w:tc>
          <w:tcPr>
            <w:tcW w:w="567"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1338</w:t>
            </w:r>
          </w:p>
        </w:tc>
        <w:tc>
          <w:tcPr>
            <w:tcW w:w="42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E131D4">
            <w:pPr>
              <w:spacing w:after="0"/>
              <w:rPr>
                <w:rFonts w:ascii="Arial" w:hAnsi="Arial" w:cs="Arial"/>
                <w:sz w:val="16"/>
                <w:szCs w:val="16"/>
              </w:rPr>
            </w:pPr>
          </w:p>
        </w:tc>
        <w:tc>
          <w:tcPr>
            <w:tcW w:w="538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Support of CAT 9/10 and CAT 13</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RP-73</w:t>
            </w:r>
          </w:p>
        </w:tc>
        <w:tc>
          <w:tcPr>
            <w:tcW w:w="992"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RP-161760</w:t>
            </w:r>
          </w:p>
        </w:tc>
        <w:tc>
          <w:tcPr>
            <w:tcW w:w="567"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1346</w:t>
            </w:r>
          </w:p>
        </w:tc>
        <w:tc>
          <w:tcPr>
            <w:tcW w:w="42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E131D4">
            <w:pPr>
              <w:spacing w:after="0"/>
              <w:rPr>
                <w:rFonts w:ascii="Arial" w:hAnsi="Arial" w:cs="Arial"/>
                <w:sz w:val="16"/>
                <w:szCs w:val="16"/>
              </w:rPr>
            </w:pPr>
          </w:p>
        </w:tc>
        <w:tc>
          <w:tcPr>
            <w:tcW w:w="538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13.3.0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RP-73</w:t>
            </w:r>
          </w:p>
        </w:tc>
        <w:tc>
          <w:tcPr>
            <w:tcW w:w="992"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RP-161826</w:t>
            </w:r>
          </w:p>
        </w:tc>
        <w:tc>
          <w:tcPr>
            <w:tcW w:w="567"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1347</w:t>
            </w:r>
          </w:p>
        </w:tc>
        <w:tc>
          <w:tcPr>
            <w:tcW w:w="42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E131D4">
            <w:pPr>
              <w:spacing w:after="0"/>
              <w:rPr>
                <w:rFonts w:ascii="Arial" w:hAnsi="Arial" w:cs="Arial"/>
                <w:sz w:val="16"/>
                <w:szCs w:val="16"/>
              </w:rPr>
            </w:pPr>
          </w:p>
        </w:tc>
        <w:tc>
          <w:tcPr>
            <w:tcW w:w="538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Continuous uplink transmission in eMTC</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13.3.0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RP-73</w:t>
            </w:r>
          </w:p>
        </w:tc>
        <w:tc>
          <w:tcPr>
            <w:tcW w:w="992"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RP-161751</w:t>
            </w:r>
          </w:p>
        </w:tc>
        <w:tc>
          <w:tcPr>
            <w:tcW w:w="567"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1350</w:t>
            </w:r>
          </w:p>
        </w:tc>
        <w:tc>
          <w:tcPr>
            <w:tcW w:w="42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E131D4">
            <w:pPr>
              <w:spacing w:after="0"/>
              <w:rPr>
                <w:rFonts w:ascii="Arial" w:hAnsi="Arial" w:cs="Arial"/>
                <w:sz w:val="16"/>
                <w:szCs w:val="16"/>
              </w:rPr>
            </w:pPr>
          </w:p>
        </w:tc>
        <w:tc>
          <w:tcPr>
            <w:tcW w:w="538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Indication of the maxLayersMIMO</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13.3.0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RP-73</w:t>
            </w:r>
          </w:p>
        </w:tc>
        <w:tc>
          <w:tcPr>
            <w:tcW w:w="992"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RP-161759</w:t>
            </w:r>
          </w:p>
        </w:tc>
        <w:tc>
          <w:tcPr>
            <w:tcW w:w="567"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1352</w:t>
            </w:r>
          </w:p>
        </w:tc>
        <w:tc>
          <w:tcPr>
            <w:tcW w:w="42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E131D4">
            <w:pPr>
              <w:spacing w:after="0"/>
              <w:rPr>
                <w:rFonts w:ascii="Arial" w:hAnsi="Arial" w:cs="Arial"/>
                <w:sz w:val="16"/>
                <w:szCs w:val="16"/>
              </w:rPr>
            </w:pPr>
          </w:p>
        </w:tc>
        <w:tc>
          <w:tcPr>
            <w:tcW w:w="538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Supporting new UE Rx – Tx time difference  mapping table</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13.3.0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RP-73</w:t>
            </w:r>
          </w:p>
        </w:tc>
        <w:tc>
          <w:tcPr>
            <w:tcW w:w="992"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RP-161761</w:t>
            </w:r>
          </w:p>
        </w:tc>
        <w:tc>
          <w:tcPr>
            <w:tcW w:w="567"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1353</w:t>
            </w:r>
          </w:p>
        </w:tc>
        <w:tc>
          <w:tcPr>
            <w:tcW w:w="42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E131D4">
            <w:pPr>
              <w:spacing w:after="0"/>
              <w:rPr>
                <w:rFonts w:ascii="Arial" w:hAnsi="Arial" w:cs="Arial"/>
                <w:sz w:val="16"/>
                <w:szCs w:val="16"/>
              </w:rPr>
            </w:pPr>
          </w:p>
        </w:tc>
        <w:tc>
          <w:tcPr>
            <w:tcW w:w="538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Introducing UE capability of Rel 13 CCH IM</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13.3.0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RP-73</w:t>
            </w:r>
          </w:p>
        </w:tc>
        <w:tc>
          <w:tcPr>
            <w:tcW w:w="992"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RP-161761</w:t>
            </w:r>
          </w:p>
        </w:tc>
        <w:tc>
          <w:tcPr>
            <w:tcW w:w="567"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1354</w:t>
            </w:r>
          </w:p>
        </w:tc>
        <w:tc>
          <w:tcPr>
            <w:tcW w:w="42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E131D4">
            <w:pPr>
              <w:spacing w:after="0"/>
              <w:rPr>
                <w:rFonts w:ascii="Arial" w:hAnsi="Arial" w:cs="Arial"/>
                <w:sz w:val="16"/>
                <w:szCs w:val="16"/>
              </w:rPr>
            </w:pPr>
          </w:p>
        </w:tc>
        <w:tc>
          <w:tcPr>
            <w:tcW w:w="538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Introducing UE capability of CRS-IM for TM 1-9</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13.3.0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09/2016</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RP-73</w:t>
            </w:r>
          </w:p>
        </w:tc>
        <w:tc>
          <w:tcPr>
            <w:tcW w:w="992"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RP-161745</w:t>
            </w:r>
          </w:p>
        </w:tc>
        <w:tc>
          <w:tcPr>
            <w:tcW w:w="567" w:type="dxa"/>
            <w:shd w:val="solid" w:color="FFFFFF" w:fill="auto"/>
          </w:tcPr>
          <w:p w:rsidR="002E475C" w:rsidRPr="000A51F6" w:rsidRDefault="002E475C" w:rsidP="00FB27D9">
            <w:pPr>
              <w:spacing w:after="0"/>
              <w:rPr>
                <w:rFonts w:ascii="Arial" w:hAnsi="Arial" w:cs="Arial"/>
                <w:sz w:val="16"/>
                <w:szCs w:val="16"/>
              </w:rPr>
            </w:pPr>
            <w:r w:rsidRPr="000A51F6">
              <w:rPr>
                <w:rFonts w:ascii="Arial" w:hAnsi="Arial" w:cs="Arial"/>
                <w:sz w:val="16"/>
                <w:szCs w:val="16"/>
              </w:rPr>
              <w:t>1348</w:t>
            </w:r>
          </w:p>
        </w:tc>
        <w:tc>
          <w:tcPr>
            <w:tcW w:w="426" w:type="dxa"/>
            <w:shd w:val="solid" w:color="FFFFFF" w:fill="auto"/>
          </w:tcPr>
          <w:p w:rsidR="002E475C" w:rsidRPr="000A51F6" w:rsidRDefault="002E475C" w:rsidP="00FB27D9">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E131D4">
            <w:pPr>
              <w:spacing w:after="0"/>
              <w:rPr>
                <w:rFonts w:ascii="Arial" w:hAnsi="Arial" w:cs="Arial"/>
                <w:sz w:val="16"/>
                <w:szCs w:val="16"/>
              </w:rPr>
            </w:pPr>
          </w:p>
        </w:tc>
        <w:tc>
          <w:tcPr>
            <w:tcW w:w="538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Introduction of enhanced LAA for LTE</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12/2016</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RP-162327</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1361</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Capability for LWIP aggregation</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RP-162327</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1364</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RP-162318</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1367</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Clarification on UE power class 2 indication</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RP-162317</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1369</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RP-162321</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1370</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RP-162327</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1371</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Extension of PollByte</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RP-162317</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1373</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Definition of cch-InterfMitigation-MaxNumCCs</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RP-162310</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1377</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Clarification on UE category requirement</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RP-162329</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1383</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UE capabilities for Latency Reduction</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RP-162314</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1393</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RP-162321</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1397</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Introduction of capabilities for eLAA</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RP-162555</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1399</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03/2017</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RP-1706</w:t>
            </w:r>
            <w:r w:rsidR="00B25861" w:rsidRPr="000A51F6">
              <w:rPr>
                <w:rFonts w:ascii="Arial" w:hAnsi="Arial" w:cs="Arial"/>
                <w:sz w:val="16"/>
                <w:szCs w:val="16"/>
              </w:rPr>
              <w:t>30</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1382</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400CA7" w:rsidRPr="000A51F6" w:rsidRDefault="00400CA7" w:rsidP="00B96B72">
            <w:pPr>
              <w:spacing w:after="0"/>
              <w:rPr>
                <w:rFonts w:ascii="Arial" w:hAnsi="Arial" w:cs="Arial"/>
                <w:sz w:val="16"/>
                <w:szCs w:val="16"/>
              </w:rPr>
            </w:pPr>
          </w:p>
        </w:tc>
        <w:tc>
          <w:tcPr>
            <w:tcW w:w="567" w:type="dxa"/>
            <w:shd w:val="solid" w:color="FFFFFF" w:fill="auto"/>
          </w:tcPr>
          <w:p w:rsidR="00400CA7" w:rsidRPr="000A51F6" w:rsidRDefault="00400CA7"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400CA7" w:rsidRPr="000A51F6" w:rsidRDefault="00400CA7" w:rsidP="00072C66">
            <w:pPr>
              <w:spacing w:after="0"/>
              <w:rPr>
                <w:rFonts w:ascii="Arial" w:hAnsi="Arial" w:cs="Arial"/>
                <w:sz w:val="16"/>
                <w:szCs w:val="16"/>
              </w:rPr>
            </w:pPr>
            <w:r w:rsidRPr="000A51F6">
              <w:rPr>
                <w:rFonts w:ascii="Arial" w:hAnsi="Arial" w:cs="Arial"/>
                <w:sz w:val="16"/>
                <w:szCs w:val="16"/>
              </w:rPr>
              <w:t>RP-170639</w:t>
            </w:r>
          </w:p>
        </w:tc>
        <w:tc>
          <w:tcPr>
            <w:tcW w:w="567" w:type="dxa"/>
            <w:shd w:val="solid" w:color="FFFFFF" w:fill="auto"/>
          </w:tcPr>
          <w:p w:rsidR="00400CA7" w:rsidRPr="000A51F6" w:rsidRDefault="00400CA7" w:rsidP="00072C66">
            <w:pPr>
              <w:spacing w:after="0"/>
              <w:rPr>
                <w:rFonts w:ascii="Arial" w:hAnsi="Arial" w:cs="Arial"/>
                <w:sz w:val="16"/>
                <w:szCs w:val="16"/>
              </w:rPr>
            </w:pPr>
            <w:r w:rsidRPr="000A51F6">
              <w:rPr>
                <w:rFonts w:ascii="Arial" w:hAnsi="Arial" w:cs="Arial"/>
                <w:sz w:val="16"/>
                <w:szCs w:val="16"/>
              </w:rPr>
              <w:t>1402</w:t>
            </w:r>
          </w:p>
        </w:tc>
        <w:tc>
          <w:tcPr>
            <w:tcW w:w="426" w:type="dxa"/>
            <w:shd w:val="solid" w:color="FFFFFF" w:fill="auto"/>
          </w:tcPr>
          <w:p w:rsidR="00400CA7" w:rsidRPr="000A51F6" w:rsidRDefault="00400CA7"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400CA7" w:rsidRPr="000A51F6" w:rsidRDefault="00400CA7"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400CA7" w:rsidRPr="000A51F6" w:rsidRDefault="00400CA7" w:rsidP="00072C66">
            <w:pPr>
              <w:spacing w:after="0"/>
              <w:rPr>
                <w:rFonts w:ascii="Arial" w:hAnsi="Arial" w:cs="Arial"/>
                <w:sz w:val="16"/>
                <w:szCs w:val="16"/>
              </w:rPr>
            </w:pPr>
            <w:r w:rsidRPr="000A51F6">
              <w:rPr>
                <w:rFonts w:ascii="Arial" w:hAnsi="Arial" w:cs="Arial"/>
                <w:sz w:val="16"/>
                <w:szCs w:val="16"/>
              </w:rPr>
              <w:t>Introduction of 1Rx UE category</w:t>
            </w:r>
          </w:p>
        </w:tc>
        <w:tc>
          <w:tcPr>
            <w:tcW w:w="709" w:type="dxa"/>
            <w:tcBorders>
              <w:right w:val="single" w:sz="12" w:space="0" w:color="auto"/>
            </w:tcBorders>
            <w:shd w:val="solid" w:color="FFFFFF" w:fill="auto"/>
          </w:tcPr>
          <w:p w:rsidR="00400CA7" w:rsidRPr="000A51F6" w:rsidRDefault="00400CA7"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064EDE" w:rsidRPr="000A51F6" w:rsidRDefault="00064EDE" w:rsidP="00B96B72">
            <w:pPr>
              <w:spacing w:after="0"/>
              <w:rPr>
                <w:rFonts w:ascii="Arial" w:hAnsi="Arial" w:cs="Arial"/>
                <w:sz w:val="16"/>
                <w:szCs w:val="16"/>
              </w:rPr>
            </w:pPr>
          </w:p>
        </w:tc>
        <w:tc>
          <w:tcPr>
            <w:tcW w:w="567" w:type="dxa"/>
            <w:shd w:val="solid" w:color="FFFFFF" w:fill="auto"/>
          </w:tcPr>
          <w:p w:rsidR="00064EDE" w:rsidRPr="000A51F6" w:rsidRDefault="00064EDE"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064EDE" w:rsidRPr="000A51F6" w:rsidRDefault="00064EDE" w:rsidP="00072C66">
            <w:pPr>
              <w:spacing w:after="0"/>
              <w:rPr>
                <w:rFonts w:ascii="Arial" w:hAnsi="Arial" w:cs="Arial"/>
                <w:sz w:val="16"/>
                <w:szCs w:val="16"/>
              </w:rPr>
            </w:pPr>
            <w:r w:rsidRPr="000A51F6">
              <w:rPr>
                <w:rFonts w:ascii="Arial" w:hAnsi="Arial" w:cs="Arial"/>
                <w:sz w:val="16"/>
                <w:szCs w:val="16"/>
              </w:rPr>
              <w:t>RP-170628</w:t>
            </w:r>
          </w:p>
        </w:tc>
        <w:tc>
          <w:tcPr>
            <w:tcW w:w="567" w:type="dxa"/>
            <w:shd w:val="solid" w:color="FFFFFF" w:fill="auto"/>
          </w:tcPr>
          <w:p w:rsidR="00064EDE" w:rsidRPr="000A51F6" w:rsidRDefault="00064EDE" w:rsidP="00072C66">
            <w:pPr>
              <w:spacing w:after="0"/>
              <w:rPr>
                <w:rFonts w:ascii="Arial" w:hAnsi="Arial" w:cs="Arial"/>
                <w:sz w:val="16"/>
                <w:szCs w:val="16"/>
              </w:rPr>
            </w:pPr>
            <w:r w:rsidRPr="000A51F6">
              <w:rPr>
                <w:rFonts w:ascii="Arial" w:hAnsi="Arial" w:cs="Arial"/>
                <w:sz w:val="16"/>
                <w:szCs w:val="16"/>
              </w:rPr>
              <w:t>1403</w:t>
            </w:r>
          </w:p>
        </w:tc>
        <w:tc>
          <w:tcPr>
            <w:tcW w:w="426" w:type="dxa"/>
            <w:shd w:val="solid" w:color="FFFFFF" w:fill="auto"/>
          </w:tcPr>
          <w:p w:rsidR="00064EDE" w:rsidRPr="000A51F6" w:rsidRDefault="00064EDE"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064EDE" w:rsidRPr="000A51F6" w:rsidRDefault="00064EDE"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064EDE" w:rsidRPr="000A51F6" w:rsidRDefault="00064EDE" w:rsidP="00072C66">
            <w:pPr>
              <w:spacing w:after="0"/>
              <w:rPr>
                <w:rFonts w:ascii="Arial" w:hAnsi="Arial" w:cs="Arial"/>
                <w:sz w:val="16"/>
                <w:szCs w:val="16"/>
              </w:rPr>
            </w:pPr>
            <w:r w:rsidRPr="000A51F6">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rsidR="00064EDE" w:rsidRPr="000A51F6" w:rsidRDefault="00064EDE"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E405AA" w:rsidRPr="000A51F6" w:rsidRDefault="00E405AA" w:rsidP="00B96B72">
            <w:pPr>
              <w:spacing w:after="0"/>
              <w:rPr>
                <w:rFonts w:ascii="Arial" w:hAnsi="Arial" w:cs="Arial"/>
                <w:sz w:val="16"/>
                <w:szCs w:val="16"/>
              </w:rPr>
            </w:pPr>
          </w:p>
        </w:tc>
        <w:tc>
          <w:tcPr>
            <w:tcW w:w="567" w:type="dxa"/>
            <w:shd w:val="solid" w:color="FFFFFF" w:fill="auto"/>
          </w:tcPr>
          <w:p w:rsidR="00E405AA" w:rsidRPr="000A51F6" w:rsidRDefault="00E405AA"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E405AA" w:rsidRPr="000A51F6" w:rsidRDefault="00E405AA" w:rsidP="00072C66">
            <w:pPr>
              <w:spacing w:after="0"/>
              <w:rPr>
                <w:rFonts w:ascii="Arial" w:hAnsi="Arial" w:cs="Arial"/>
                <w:sz w:val="16"/>
                <w:szCs w:val="16"/>
              </w:rPr>
            </w:pPr>
            <w:r w:rsidRPr="000A51F6">
              <w:rPr>
                <w:rFonts w:ascii="Arial" w:hAnsi="Arial" w:cs="Arial"/>
                <w:sz w:val="16"/>
                <w:szCs w:val="16"/>
              </w:rPr>
              <w:t>RP-170668</w:t>
            </w:r>
          </w:p>
        </w:tc>
        <w:tc>
          <w:tcPr>
            <w:tcW w:w="567" w:type="dxa"/>
            <w:shd w:val="solid" w:color="FFFFFF" w:fill="auto"/>
          </w:tcPr>
          <w:p w:rsidR="00E405AA" w:rsidRPr="000A51F6" w:rsidRDefault="00E405AA" w:rsidP="00072C66">
            <w:pPr>
              <w:spacing w:after="0"/>
              <w:rPr>
                <w:rFonts w:ascii="Arial" w:hAnsi="Arial" w:cs="Arial"/>
                <w:sz w:val="16"/>
                <w:szCs w:val="16"/>
              </w:rPr>
            </w:pPr>
            <w:r w:rsidRPr="000A51F6">
              <w:rPr>
                <w:rFonts w:ascii="Arial" w:hAnsi="Arial" w:cs="Arial"/>
                <w:sz w:val="16"/>
                <w:szCs w:val="16"/>
              </w:rPr>
              <w:t>1404</w:t>
            </w:r>
          </w:p>
        </w:tc>
        <w:tc>
          <w:tcPr>
            <w:tcW w:w="426" w:type="dxa"/>
            <w:shd w:val="solid" w:color="FFFFFF" w:fill="auto"/>
          </w:tcPr>
          <w:p w:rsidR="00E405AA" w:rsidRPr="000A51F6" w:rsidRDefault="00E405AA"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E405AA" w:rsidRPr="000A51F6" w:rsidRDefault="00E405AA"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E405AA" w:rsidRPr="000A51F6" w:rsidRDefault="00E405AA" w:rsidP="00072C66">
            <w:pPr>
              <w:spacing w:after="0"/>
              <w:rPr>
                <w:rFonts w:ascii="Arial" w:hAnsi="Arial" w:cs="Arial"/>
                <w:sz w:val="16"/>
                <w:szCs w:val="16"/>
              </w:rPr>
            </w:pPr>
            <w:r w:rsidRPr="000A51F6">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rsidR="00E405AA" w:rsidRPr="000A51F6" w:rsidRDefault="00E405AA"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996EA2" w:rsidRPr="000A51F6" w:rsidRDefault="00996EA2" w:rsidP="00B96B72">
            <w:pPr>
              <w:spacing w:after="0"/>
              <w:rPr>
                <w:rFonts w:ascii="Arial" w:hAnsi="Arial" w:cs="Arial"/>
                <w:sz w:val="16"/>
                <w:szCs w:val="16"/>
              </w:rPr>
            </w:pPr>
          </w:p>
        </w:tc>
        <w:tc>
          <w:tcPr>
            <w:tcW w:w="567"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RP-170637</w:t>
            </w:r>
          </w:p>
        </w:tc>
        <w:tc>
          <w:tcPr>
            <w:tcW w:w="567"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1406</w:t>
            </w:r>
          </w:p>
        </w:tc>
        <w:tc>
          <w:tcPr>
            <w:tcW w:w="426"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rsidR="00996EA2" w:rsidRPr="000A51F6" w:rsidRDefault="00996EA2"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996EA2" w:rsidRPr="000A51F6" w:rsidRDefault="00996EA2" w:rsidP="00B96B72">
            <w:pPr>
              <w:spacing w:after="0"/>
              <w:rPr>
                <w:rFonts w:ascii="Arial" w:hAnsi="Arial" w:cs="Arial"/>
                <w:sz w:val="16"/>
                <w:szCs w:val="16"/>
              </w:rPr>
            </w:pPr>
          </w:p>
        </w:tc>
        <w:tc>
          <w:tcPr>
            <w:tcW w:w="567"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RP-170636</w:t>
            </w:r>
          </w:p>
        </w:tc>
        <w:tc>
          <w:tcPr>
            <w:tcW w:w="567"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1407</w:t>
            </w:r>
          </w:p>
        </w:tc>
        <w:tc>
          <w:tcPr>
            <w:tcW w:w="426"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rsidR="00996EA2" w:rsidRPr="000A51F6" w:rsidRDefault="00996EA2"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C41E7A" w:rsidRPr="000A51F6" w:rsidRDefault="00C41E7A" w:rsidP="00B96B72">
            <w:pPr>
              <w:spacing w:after="0"/>
              <w:rPr>
                <w:rFonts w:ascii="Arial" w:hAnsi="Arial" w:cs="Arial"/>
                <w:sz w:val="16"/>
                <w:szCs w:val="16"/>
              </w:rPr>
            </w:pPr>
          </w:p>
        </w:tc>
        <w:tc>
          <w:tcPr>
            <w:tcW w:w="567" w:type="dxa"/>
            <w:shd w:val="solid" w:color="FFFFFF" w:fill="auto"/>
          </w:tcPr>
          <w:p w:rsidR="00C41E7A" w:rsidRPr="000A51F6" w:rsidRDefault="00C41E7A"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C41E7A" w:rsidRPr="000A51F6" w:rsidRDefault="00C41E7A" w:rsidP="00072C66">
            <w:pPr>
              <w:spacing w:after="0"/>
              <w:rPr>
                <w:rFonts w:ascii="Arial" w:hAnsi="Arial" w:cs="Arial"/>
                <w:sz w:val="16"/>
                <w:szCs w:val="16"/>
              </w:rPr>
            </w:pPr>
            <w:r w:rsidRPr="000A51F6">
              <w:rPr>
                <w:rFonts w:ascii="Arial" w:hAnsi="Arial" w:cs="Arial"/>
                <w:sz w:val="16"/>
                <w:szCs w:val="16"/>
              </w:rPr>
              <w:t>RP-170657</w:t>
            </w:r>
          </w:p>
        </w:tc>
        <w:tc>
          <w:tcPr>
            <w:tcW w:w="567" w:type="dxa"/>
            <w:shd w:val="solid" w:color="FFFFFF" w:fill="auto"/>
          </w:tcPr>
          <w:p w:rsidR="00C41E7A" w:rsidRPr="000A51F6" w:rsidRDefault="00C41E7A" w:rsidP="00072C66">
            <w:pPr>
              <w:spacing w:after="0"/>
              <w:rPr>
                <w:rFonts w:ascii="Arial" w:hAnsi="Arial" w:cs="Arial"/>
                <w:sz w:val="16"/>
                <w:szCs w:val="16"/>
              </w:rPr>
            </w:pPr>
            <w:r w:rsidRPr="000A51F6">
              <w:rPr>
                <w:rFonts w:ascii="Arial" w:hAnsi="Arial" w:cs="Arial"/>
                <w:sz w:val="16"/>
                <w:szCs w:val="16"/>
              </w:rPr>
              <w:t>1410</w:t>
            </w:r>
          </w:p>
        </w:tc>
        <w:tc>
          <w:tcPr>
            <w:tcW w:w="426" w:type="dxa"/>
            <w:shd w:val="solid" w:color="FFFFFF" w:fill="auto"/>
          </w:tcPr>
          <w:p w:rsidR="00C41E7A" w:rsidRPr="000A51F6" w:rsidRDefault="00C41E7A"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C41E7A" w:rsidRPr="000A51F6" w:rsidRDefault="00C41E7A"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C41E7A" w:rsidRPr="000A51F6" w:rsidRDefault="00C41E7A" w:rsidP="00072C66">
            <w:pPr>
              <w:spacing w:after="0"/>
              <w:rPr>
                <w:rFonts w:ascii="Arial" w:hAnsi="Arial" w:cs="Arial"/>
                <w:sz w:val="16"/>
                <w:szCs w:val="16"/>
              </w:rPr>
            </w:pPr>
            <w:r w:rsidRPr="000A51F6">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rsidR="00C41E7A" w:rsidRPr="000A51F6" w:rsidRDefault="00C41E7A"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B74844" w:rsidRPr="000A51F6" w:rsidRDefault="00B74844" w:rsidP="00B96B72">
            <w:pPr>
              <w:spacing w:after="0"/>
              <w:rPr>
                <w:rFonts w:ascii="Arial" w:hAnsi="Arial" w:cs="Arial"/>
                <w:sz w:val="16"/>
                <w:szCs w:val="16"/>
              </w:rPr>
            </w:pPr>
          </w:p>
        </w:tc>
        <w:tc>
          <w:tcPr>
            <w:tcW w:w="567" w:type="dxa"/>
            <w:shd w:val="solid" w:color="FFFFFF" w:fill="auto"/>
          </w:tcPr>
          <w:p w:rsidR="00B74844" w:rsidRPr="000A51F6" w:rsidRDefault="00B74844"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B74844" w:rsidRPr="000A51F6" w:rsidRDefault="00B74844" w:rsidP="00072C66">
            <w:pPr>
              <w:spacing w:after="0"/>
              <w:rPr>
                <w:rFonts w:ascii="Arial" w:hAnsi="Arial" w:cs="Arial"/>
                <w:sz w:val="16"/>
                <w:szCs w:val="16"/>
              </w:rPr>
            </w:pPr>
            <w:r w:rsidRPr="000A51F6">
              <w:rPr>
                <w:rFonts w:ascii="Arial" w:hAnsi="Arial" w:cs="Arial"/>
                <w:sz w:val="16"/>
                <w:szCs w:val="16"/>
              </w:rPr>
              <w:t>RP-170642</w:t>
            </w:r>
          </w:p>
        </w:tc>
        <w:tc>
          <w:tcPr>
            <w:tcW w:w="567" w:type="dxa"/>
            <w:shd w:val="solid" w:color="FFFFFF" w:fill="auto"/>
          </w:tcPr>
          <w:p w:rsidR="00B74844" w:rsidRPr="000A51F6" w:rsidRDefault="00B74844" w:rsidP="00072C66">
            <w:pPr>
              <w:spacing w:after="0"/>
              <w:rPr>
                <w:rFonts w:ascii="Arial" w:hAnsi="Arial" w:cs="Arial"/>
                <w:sz w:val="16"/>
                <w:szCs w:val="16"/>
              </w:rPr>
            </w:pPr>
            <w:r w:rsidRPr="000A51F6">
              <w:rPr>
                <w:rFonts w:ascii="Arial" w:hAnsi="Arial" w:cs="Arial"/>
                <w:sz w:val="16"/>
                <w:szCs w:val="16"/>
              </w:rPr>
              <w:t>1416</w:t>
            </w:r>
          </w:p>
        </w:tc>
        <w:tc>
          <w:tcPr>
            <w:tcW w:w="426" w:type="dxa"/>
            <w:shd w:val="solid" w:color="FFFFFF" w:fill="auto"/>
          </w:tcPr>
          <w:p w:rsidR="00B74844" w:rsidRPr="000A51F6" w:rsidRDefault="00B74844"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B74844" w:rsidRPr="000A51F6" w:rsidRDefault="00B74844"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B74844" w:rsidRPr="000A51F6" w:rsidRDefault="00B74844" w:rsidP="00072C66">
            <w:pPr>
              <w:spacing w:after="0"/>
              <w:rPr>
                <w:rFonts w:ascii="Arial" w:hAnsi="Arial" w:cs="Arial"/>
                <w:sz w:val="16"/>
                <w:szCs w:val="16"/>
              </w:rPr>
            </w:pPr>
            <w:r w:rsidRPr="000A51F6">
              <w:rPr>
                <w:rFonts w:ascii="Arial" w:hAnsi="Arial" w:cs="Arial"/>
                <w:sz w:val="16"/>
                <w:szCs w:val="16"/>
              </w:rPr>
              <w:t>Introduction of data inactivity timer</w:t>
            </w:r>
          </w:p>
        </w:tc>
        <w:tc>
          <w:tcPr>
            <w:tcW w:w="709" w:type="dxa"/>
            <w:tcBorders>
              <w:right w:val="single" w:sz="12" w:space="0" w:color="auto"/>
            </w:tcBorders>
            <w:shd w:val="solid" w:color="FFFFFF" w:fill="auto"/>
          </w:tcPr>
          <w:p w:rsidR="00B74844" w:rsidRPr="000A51F6" w:rsidRDefault="00B74844"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C5094C" w:rsidRPr="000A51F6" w:rsidRDefault="00C5094C" w:rsidP="00B96B72">
            <w:pPr>
              <w:spacing w:after="0"/>
              <w:rPr>
                <w:rFonts w:ascii="Arial" w:hAnsi="Arial" w:cs="Arial"/>
                <w:sz w:val="16"/>
                <w:szCs w:val="16"/>
              </w:rPr>
            </w:pPr>
          </w:p>
        </w:tc>
        <w:tc>
          <w:tcPr>
            <w:tcW w:w="567" w:type="dxa"/>
            <w:shd w:val="solid" w:color="FFFFFF" w:fill="auto"/>
          </w:tcPr>
          <w:p w:rsidR="00C5094C" w:rsidRPr="000A51F6" w:rsidRDefault="00C5094C"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C5094C" w:rsidRPr="000A51F6" w:rsidRDefault="00C5094C" w:rsidP="00072C66">
            <w:pPr>
              <w:spacing w:after="0"/>
              <w:rPr>
                <w:rFonts w:ascii="Arial" w:hAnsi="Arial" w:cs="Arial"/>
                <w:sz w:val="16"/>
                <w:szCs w:val="16"/>
              </w:rPr>
            </w:pPr>
            <w:r w:rsidRPr="000A51F6">
              <w:rPr>
                <w:rFonts w:ascii="Arial" w:hAnsi="Arial" w:cs="Arial"/>
                <w:sz w:val="16"/>
                <w:szCs w:val="16"/>
              </w:rPr>
              <w:t>RP-170652</w:t>
            </w:r>
          </w:p>
        </w:tc>
        <w:tc>
          <w:tcPr>
            <w:tcW w:w="567" w:type="dxa"/>
            <w:shd w:val="solid" w:color="FFFFFF" w:fill="auto"/>
          </w:tcPr>
          <w:p w:rsidR="00C5094C" w:rsidRPr="000A51F6" w:rsidRDefault="00C5094C" w:rsidP="00072C66">
            <w:pPr>
              <w:spacing w:after="0"/>
              <w:rPr>
                <w:rFonts w:ascii="Arial" w:hAnsi="Arial" w:cs="Arial"/>
                <w:sz w:val="16"/>
                <w:szCs w:val="16"/>
              </w:rPr>
            </w:pPr>
            <w:r w:rsidRPr="000A51F6">
              <w:rPr>
                <w:rFonts w:ascii="Arial" w:hAnsi="Arial" w:cs="Arial"/>
                <w:sz w:val="16"/>
                <w:szCs w:val="16"/>
              </w:rPr>
              <w:t>1419</w:t>
            </w:r>
          </w:p>
        </w:tc>
        <w:tc>
          <w:tcPr>
            <w:tcW w:w="426" w:type="dxa"/>
            <w:shd w:val="solid" w:color="FFFFFF" w:fill="auto"/>
          </w:tcPr>
          <w:p w:rsidR="00C5094C" w:rsidRPr="000A51F6" w:rsidRDefault="00C5094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C5094C" w:rsidRPr="000A51F6" w:rsidRDefault="00C5094C"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C5094C" w:rsidRPr="000A51F6" w:rsidRDefault="00C5094C" w:rsidP="00072C66">
            <w:pPr>
              <w:spacing w:after="0"/>
              <w:rPr>
                <w:rFonts w:ascii="Arial" w:hAnsi="Arial" w:cs="Arial"/>
                <w:sz w:val="16"/>
                <w:szCs w:val="16"/>
              </w:rPr>
            </w:pPr>
            <w:r w:rsidRPr="000A51F6">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rsidR="00C5094C" w:rsidRPr="000A51F6" w:rsidRDefault="00C5094C"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9E7A3A" w:rsidRPr="000A51F6" w:rsidRDefault="009E7A3A" w:rsidP="00B96B72">
            <w:pPr>
              <w:spacing w:after="0"/>
              <w:rPr>
                <w:rFonts w:ascii="Arial" w:hAnsi="Arial" w:cs="Arial"/>
                <w:sz w:val="16"/>
                <w:szCs w:val="16"/>
              </w:rPr>
            </w:pPr>
          </w:p>
        </w:tc>
        <w:tc>
          <w:tcPr>
            <w:tcW w:w="567"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RP-170638</w:t>
            </w:r>
          </w:p>
        </w:tc>
        <w:tc>
          <w:tcPr>
            <w:tcW w:w="567"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1423</w:t>
            </w:r>
          </w:p>
        </w:tc>
        <w:tc>
          <w:tcPr>
            <w:tcW w:w="426"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rsidR="009E7A3A" w:rsidRPr="000A51F6" w:rsidRDefault="009E7A3A"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9E7A3A" w:rsidRPr="000A51F6" w:rsidRDefault="009E7A3A" w:rsidP="00B96B72">
            <w:pPr>
              <w:spacing w:after="0"/>
              <w:rPr>
                <w:rFonts w:ascii="Arial" w:hAnsi="Arial" w:cs="Arial"/>
                <w:sz w:val="16"/>
                <w:szCs w:val="16"/>
              </w:rPr>
            </w:pPr>
          </w:p>
        </w:tc>
        <w:tc>
          <w:tcPr>
            <w:tcW w:w="567"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RP-170646</w:t>
            </w:r>
          </w:p>
        </w:tc>
        <w:tc>
          <w:tcPr>
            <w:tcW w:w="567"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1424</w:t>
            </w:r>
          </w:p>
        </w:tc>
        <w:tc>
          <w:tcPr>
            <w:tcW w:w="426"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Introduction of SRS switching capability</w:t>
            </w:r>
          </w:p>
        </w:tc>
        <w:tc>
          <w:tcPr>
            <w:tcW w:w="709" w:type="dxa"/>
            <w:tcBorders>
              <w:right w:val="single" w:sz="12" w:space="0" w:color="auto"/>
            </w:tcBorders>
            <w:shd w:val="solid" w:color="FFFFFF" w:fill="auto"/>
          </w:tcPr>
          <w:p w:rsidR="009E7A3A" w:rsidRPr="000A51F6" w:rsidRDefault="009E7A3A"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4A063A" w:rsidRPr="000A51F6" w:rsidRDefault="004A063A" w:rsidP="00B96B72">
            <w:pPr>
              <w:spacing w:after="0"/>
              <w:rPr>
                <w:rFonts w:ascii="Arial" w:hAnsi="Arial" w:cs="Arial"/>
                <w:sz w:val="16"/>
                <w:szCs w:val="16"/>
              </w:rPr>
            </w:pPr>
          </w:p>
        </w:tc>
        <w:tc>
          <w:tcPr>
            <w:tcW w:w="567" w:type="dxa"/>
            <w:shd w:val="solid" w:color="FFFFFF" w:fill="auto"/>
          </w:tcPr>
          <w:p w:rsidR="004A063A" w:rsidRPr="000A51F6" w:rsidRDefault="004A063A"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4A063A" w:rsidRPr="000A51F6" w:rsidRDefault="004A063A" w:rsidP="00072C66">
            <w:pPr>
              <w:spacing w:after="0"/>
              <w:rPr>
                <w:rFonts w:ascii="Arial" w:hAnsi="Arial" w:cs="Arial"/>
                <w:sz w:val="16"/>
                <w:szCs w:val="16"/>
              </w:rPr>
            </w:pPr>
            <w:r w:rsidRPr="000A51F6">
              <w:rPr>
                <w:rFonts w:ascii="Arial" w:hAnsi="Arial" w:cs="Arial"/>
                <w:sz w:val="16"/>
                <w:szCs w:val="16"/>
              </w:rPr>
              <w:t>RP-170628</w:t>
            </w:r>
          </w:p>
        </w:tc>
        <w:tc>
          <w:tcPr>
            <w:tcW w:w="567" w:type="dxa"/>
            <w:shd w:val="solid" w:color="FFFFFF" w:fill="auto"/>
          </w:tcPr>
          <w:p w:rsidR="004A063A" w:rsidRPr="000A51F6" w:rsidRDefault="004A063A" w:rsidP="00072C66">
            <w:pPr>
              <w:spacing w:after="0"/>
              <w:rPr>
                <w:rFonts w:ascii="Arial" w:hAnsi="Arial" w:cs="Arial"/>
                <w:sz w:val="16"/>
                <w:szCs w:val="16"/>
              </w:rPr>
            </w:pPr>
            <w:r w:rsidRPr="000A51F6">
              <w:rPr>
                <w:rFonts w:ascii="Arial" w:hAnsi="Arial" w:cs="Arial"/>
                <w:sz w:val="16"/>
                <w:szCs w:val="16"/>
              </w:rPr>
              <w:t>1425</w:t>
            </w:r>
          </w:p>
        </w:tc>
        <w:tc>
          <w:tcPr>
            <w:tcW w:w="426" w:type="dxa"/>
            <w:shd w:val="solid" w:color="FFFFFF" w:fill="auto"/>
          </w:tcPr>
          <w:p w:rsidR="004A063A" w:rsidRPr="000A51F6" w:rsidRDefault="004A063A"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4A063A" w:rsidRPr="000A51F6" w:rsidRDefault="004A063A"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4A063A" w:rsidRPr="000A51F6" w:rsidRDefault="004A063A" w:rsidP="00072C66">
            <w:pPr>
              <w:spacing w:after="0"/>
              <w:rPr>
                <w:rFonts w:ascii="Arial" w:hAnsi="Arial" w:cs="Arial"/>
                <w:sz w:val="16"/>
                <w:szCs w:val="16"/>
              </w:rPr>
            </w:pPr>
            <w:r w:rsidRPr="000A51F6">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rsidR="004A063A" w:rsidRPr="000A51F6" w:rsidRDefault="004A063A"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F203A2" w:rsidRPr="000A51F6" w:rsidRDefault="00F203A2" w:rsidP="00B96B72">
            <w:pPr>
              <w:spacing w:after="0"/>
              <w:rPr>
                <w:rFonts w:ascii="Arial" w:hAnsi="Arial" w:cs="Arial"/>
                <w:sz w:val="16"/>
                <w:szCs w:val="16"/>
              </w:rPr>
            </w:pPr>
          </w:p>
        </w:tc>
        <w:tc>
          <w:tcPr>
            <w:tcW w:w="567" w:type="dxa"/>
            <w:shd w:val="solid" w:color="FFFFFF" w:fill="auto"/>
          </w:tcPr>
          <w:p w:rsidR="00F203A2" w:rsidRPr="000A51F6" w:rsidRDefault="00F203A2"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F203A2" w:rsidRPr="000A51F6" w:rsidRDefault="00F203A2" w:rsidP="00072C66">
            <w:pPr>
              <w:spacing w:after="0"/>
              <w:rPr>
                <w:rFonts w:ascii="Arial" w:hAnsi="Arial" w:cs="Arial"/>
                <w:sz w:val="16"/>
                <w:szCs w:val="16"/>
              </w:rPr>
            </w:pPr>
            <w:r w:rsidRPr="000A51F6">
              <w:rPr>
                <w:rFonts w:ascii="Arial" w:hAnsi="Arial" w:cs="Arial"/>
                <w:sz w:val="16"/>
                <w:szCs w:val="16"/>
              </w:rPr>
              <w:t>RP-170632</w:t>
            </w:r>
          </w:p>
        </w:tc>
        <w:tc>
          <w:tcPr>
            <w:tcW w:w="567" w:type="dxa"/>
            <w:shd w:val="solid" w:color="FFFFFF" w:fill="auto"/>
          </w:tcPr>
          <w:p w:rsidR="00F203A2" w:rsidRPr="000A51F6" w:rsidRDefault="00F203A2" w:rsidP="00072C66">
            <w:pPr>
              <w:spacing w:after="0"/>
              <w:rPr>
                <w:rFonts w:ascii="Arial" w:hAnsi="Arial" w:cs="Arial"/>
                <w:sz w:val="16"/>
                <w:szCs w:val="16"/>
              </w:rPr>
            </w:pPr>
            <w:r w:rsidRPr="000A51F6">
              <w:rPr>
                <w:rFonts w:ascii="Arial" w:hAnsi="Arial" w:cs="Arial"/>
                <w:sz w:val="16"/>
                <w:szCs w:val="16"/>
              </w:rPr>
              <w:t>1426</w:t>
            </w:r>
          </w:p>
        </w:tc>
        <w:tc>
          <w:tcPr>
            <w:tcW w:w="426" w:type="dxa"/>
            <w:shd w:val="solid" w:color="FFFFFF" w:fill="auto"/>
          </w:tcPr>
          <w:p w:rsidR="00F203A2" w:rsidRPr="000A51F6" w:rsidRDefault="00F203A2"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F203A2" w:rsidRPr="000A51F6" w:rsidRDefault="00F203A2"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F203A2" w:rsidRPr="000A51F6" w:rsidRDefault="00F203A2" w:rsidP="00072C66">
            <w:pPr>
              <w:spacing w:after="0"/>
              <w:rPr>
                <w:rFonts w:ascii="Arial" w:hAnsi="Arial" w:cs="Arial"/>
                <w:sz w:val="16"/>
                <w:szCs w:val="16"/>
              </w:rPr>
            </w:pPr>
            <w:r w:rsidRPr="000A51F6">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rsidR="00F203A2" w:rsidRPr="000A51F6" w:rsidRDefault="00F203A2"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901357" w:rsidRPr="000A51F6" w:rsidRDefault="00901357" w:rsidP="00B96B72">
            <w:pPr>
              <w:spacing w:after="0"/>
              <w:rPr>
                <w:rFonts w:ascii="Arial" w:hAnsi="Arial" w:cs="Arial"/>
                <w:sz w:val="16"/>
                <w:szCs w:val="16"/>
              </w:rPr>
            </w:pPr>
          </w:p>
        </w:tc>
        <w:tc>
          <w:tcPr>
            <w:tcW w:w="567" w:type="dxa"/>
            <w:shd w:val="solid" w:color="FFFFFF" w:fill="auto"/>
          </w:tcPr>
          <w:p w:rsidR="00901357" w:rsidRPr="000A51F6" w:rsidRDefault="00901357"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901357" w:rsidRPr="000A51F6" w:rsidRDefault="00901357" w:rsidP="00072C66">
            <w:pPr>
              <w:spacing w:after="0"/>
              <w:rPr>
                <w:rFonts w:ascii="Arial" w:hAnsi="Arial" w:cs="Arial"/>
                <w:sz w:val="16"/>
                <w:szCs w:val="16"/>
              </w:rPr>
            </w:pPr>
            <w:r w:rsidRPr="000A51F6">
              <w:rPr>
                <w:rFonts w:ascii="Arial" w:hAnsi="Arial" w:cs="Arial"/>
                <w:sz w:val="16"/>
                <w:szCs w:val="16"/>
              </w:rPr>
              <w:t>RP-170634</w:t>
            </w:r>
          </w:p>
        </w:tc>
        <w:tc>
          <w:tcPr>
            <w:tcW w:w="567" w:type="dxa"/>
            <w:shd w:val="solid" w:color="FFFFFF" w:fill="auto"/>
          </w:tcPr>
          <w:p w:rsidR="00901357" w:rsidRPr="000A51F6" w:rsidRDefault="00901357" w:rsidP="00072C66">
            <w:pPr>
              <w:spacing w:after="0"/>
              <w:rPr>
                <w:rFonts w:ascii="Arial" w:hAnsi="Arial" w:cs="Arial"/>
                <w:sz w:val="16"/>
                <w:szCs w:val="16"/>
              </w:rPr>
            </w:pPr>
            <w:r w:rsidRPr="000A51F6">
              <w:rPr>
                <w:rFonts w:ascii="Arial" w:hAnsi="Arial" w:cs="Arial"/>
                <w:sz w:val="16"/>
                <w:szCs w:val="16"/>
              </w:rPr>
              <w:t>1429</w:t>
            </w:r>
          </w:p>
        </w:tc>
        <w:tc>
          <w:tcPr>
            <w:tcW w:w="426" w:type="dxa"/>
            <w:shd w:val="solid" w:color="FFFFFF" w:fill="auto"/>
          </w:tcPr>
          <w:p w:rsidR="00901357" w:rsidRPr="000A51F6" w:rsidRDefault="00901357"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901357" w:rsidRPr="000A51F6" w:rsidRDefault="00901357"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901357" w:rsidRPr="000A51F6" w:rsidRDefault="00901357" w:rsidP="00072C66">
            <w:pPr>
              <w:spacing w:after="0"/>
              <w:rPr>
                <w:rFonts w:ascii="Arial" w:hAnsi="Arial" w:cs="Arial"/>
                <w:sz w:val="16"/>
                <w:szCs w:val="16"/>
              </w:rPr>
            </w:pPr>
            <w:r w:rsidRPr="000A51F6">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rsidR="00901357" w:rsidRPr="000A51F6" w:rsidRDefault="00901357"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DE62E4" w:rsidRPr="000A51F6" w:rsidRDefault="00DE62E4" w:rsidP="00B96B72">
            <w:pPr>
              <w:spacing w:after="0"/>
              <w:rPr>
                <w:rFonts w:ascii="Arial" w:hAnsi="Arial" w:cs="Arial"/>
                <w:sz w:val="16"/>
                <w:szCs w:val="16"/>
              </w:rPr>
            </w:pPr>
          </w:p>
        </w:tc>
        <w:tc>
          <w:tcPr>
            <w:tcW w:w="567" w:type="dxa"/>
            <w:shd w:val="solid" w:color="FFFFFF" w:fill="auto"/>
          </w:tcPr>
          <w:p w:rsidR="00DE62E4" w:rsidRPr="000A51F6" w:rsidRDefault="00DE62E4"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DE62E4" w:rsidRPr="000A51F6" w:rsidRDefault="00DE62E4" w:rsidP="00072C66">
            <w:pPr>
              <w:spacing w:after="0"/>
              <w:rPr>
                <w:rFonts w:ascii="Arial" w:hAnsi="Arial" w:cs="Arial"/>
                <w:sz w:val="16"/>
                <w:szCs w:val="16"/>
              </w:rPr>
            </w:pPr>
            <w:r w:rsidRPr="000A51F6">
              <w:rPr>
                <w:rFonts w:ascii="Arial" w:hAnsi="Arial" w:cs="Arial"/>
                <w:sz w:val="16"/>
                <w:szCs w:val="16"/>
              </w:rPr>
              <w:t>RP-170642</w:t>
            </w:r>
          </w:p>
        </w:tc>
        <w:tc>
          <w:tcPr>
            <w:tcW w:w="567" w:type="dxa"/>
            <w:shd w:val="solid" w:color="FFFFFF" w:fill="auto"/>
          </w:tcPr>
          <w:p w:rsidR="00DE62E4" w:rsidRPr="000A51F6" w:rsidRDefault="00DE62E4" w:rsidP="00072C66">
            <w:pPr>
              <w:spacing w:after="0"/>
              <w:rPr>
                <w:rFonts w:ascii="Arial" w:hAnsi="Arial" w:cs="Arial"/>
                <w:sz w:val="16"/>
                <w:szCs w:val="16"/>
              </w:rPr>
            </w:pPr>
            <w:r w:rsidRPr="000A51F6">
              <w:rPr>
                <w:rFonts w:ascii="Arial" w:hAnsi="Arial" w:cs="Arial"/>
                <w:sz w:val="16"/>
                <w:szCs w:val="16"/>
              </w:rPr>
              <w:t>1430</w:t>
            </w:r>
          </w:p>
        </w:tc>
        <w:tc>
          <w:tcPr>
            <w:tcW w:w="426" w:type="dxa"/>
            <w:shd w:val="solid" w:color="FFFFFF" w:fill="auto"/>
          </w:tcPr>
          <w:p w:rsidR="00DE62E4" w:rsidRPr="000A51F6" w:rsidRDefault="00DE62E4"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DE62E4" w:rsidRPr="000A51F6" w:rsidRDefault="00DE62E4"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DE62E4" w:rsidRPr="000A51F6" w:rsidRDefault="00DE62E4" w:rsidP="00072C66">
            <w:pPr>
              <w:spacing w:after="0"/>
              <w:rPr>
                <w:rFonts w:ascii="Arial" w:hAnsi="Arial" w:cs="Arial"/>
                <w:sz w:val="16"/>
                <w:szCs w:val="16"/>
              </w:rPr>
            </w:pPr>
            <w:r w:rsidRPr="000A51F6">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rsidR="00DE62E4" w:rsidRPr="000A51F6" w:rsidRDefault="00DE62E4"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331025" w:rsidRPr="000A51F6" w:rsidRDefault="00331025" w:rsidP="00B96B72">
            <w:pPr>
              <w:spacing w:after="0"/>
              <w:rPr>
                <w:rFonts w:ascii="Arial" w:hAnsi="Arial" w:cs="Arial"/>
                <w:sz w:val="16"/>
                <w:szCs w:val="16"/>
              </w:rPr>
            </w:pPr>
          </w:p>
        </w:tc>
        <w:tc>
          <w:tcPr>
            <w:tcW w:w="567" w:type="dxa"/>
            <w:shd w:val="solid" w:color="FFFFFF" w:fill="auto"/>
          </w:tcPr>
          <w:p w:rsidR="00331025" w:rsidRPr="000A51F6" w:rsidRDefault="00331025"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331025" w:rsidRPr="000A51F6" w:rsidRDefault="00331025" w:rsidP="00072C66">
            <w:pPr>
              <w:spacing w:after="0"/>
              <w:rPr>
                <w:rFonts w:ascii="Arial" w:hAnsi="Arial" w:cs="Arial"/>
                <w:sz w:val="16"/>
                <w:szCs w:val="16"/>
              </w:rPr>
            </w:pPr>
            <w:r w:rsidRPr="000A51F6">
              <w:rPr>
                <w:rFonts w:ascii="Arial" w:hAnsi="Arial" w:cs="Arial"/>
                <w:sz w:val="16"/>
                <w:szCs w:val="16"/>
              </w:rPr>
              <w:t>RP-170636</w:t>
            </w:r>
          </w:p>
        </w:tc>
        <w:tc>
          <w:tcPr>
            <w:tcW w:w="567" w:type="dxa"/>
            <w:shd w:val="solid" w:color="FFFFFF" w:fill="auto"/>
          </w:tcPr>
          <w:p w:rsidR="00331025" w:rsidRPr="000A51F6" w:rsidRDefault="00331025" w:rsidP="00072C66">
            <w:pPr>
              <w:spacing w:after="0"/>
              <w:rPr>
                <w:rFonts w:ascii="Arial" w:hAnsi="Arial" w:cs="Arial"/>
                <w:sz w:val="16"/>
                <w:szCs w:val="16"/>
              </w:rPr>
            </w:pPr>
            <w:r w:rsidRPr="000A51F6">
              <w:rPr>
                <w:rFonts w:ascii="Arial" w:hAnsi="Arial" w:cs="Arial"/>
                <w:sz w:val="16"/>
                <w:szCs w:val="16"/>
              </w:rPr>
              <w:t>1431</w:t>
            </w:r>
          </w:p>
        </w:tc>
        <w:tc>
          <w:tcPr>
            <w:tcW w:w="426" w:type="dxa"/>
            <w:shd w:val="solid" w:color="FFFFFF" w:fill="auto"/>
          </w:tcPr>
          <w:p w:rsidR="00331025" w:rsidRPr="000A51F6" w:rsidRDefault="00331025"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331025" w:rsidRPr="000A51F6" w:rsidRDefault="00331025"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331025" w:rsidRPr="000A51F6" w:rsidRDefault="00331025" w:rsidP="00072C66">
            <w:pPr>
              <w:spacing w:after="0"/>
              <w:rPr>
                <w:rFonts w:ascii="Arial" w:hAnsi="Arial" w:cs="Arial"/>
                <w:sz w:val="16"/>
                <w:szCs w:val="16"/>
              </w:rPr>
            </w:pPr>
            <w:r w:rsidRPr="000A51F6">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rsidR="00331025" w:rsidRPr="000A51F6" w:rsidRDefault="00331025"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921E15" w:rsidRPr="000A51F6" w:rsidRDefault="00921E15" w:rsidP="00B96B72">
            <w:pPr>
              <w:spacing w:after="0"/>
              <w:rPr>
                <w:rFonts w:ascii="Arial" w:hAnsi="Arial" w:cs="Arial"/>
                <w:sz w:val="16"/>
                <w:szCs w:val="16"/>
              </w:rPr>
            </w:pPr>
          </w:p>
        </w:tc>
        <w:tc>
          <w:tcPr>
            <w:tcW w:w="567" w:type="dxa"/>
            <w:shd w:val="solid" w:color="FFFFFF" w:fill="auto"/>
          </w:tcPr>
          <w:p w:rsidR="00921E15" w:rsidRPr="000A51F6" w:rsidRDefault="00921E15"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921E15" w:rsidRPr="000A51F6" w:rsidRDefault="00921E15" w:rsidP="00072C66">
            <w:pPr>
              <w:spacing w:after="0"/>
              <w:rPr>
                <w:rFonts w:ascii="Arial" w:hAnsi="Arial" w:cs="Arial"/>
                <w:sz w:val="16"/>
                <w:szCs w:val="16"/>
              </w:rPr>
            </w:pPr>
            <w:r w:rsidRPr="000A51F6">
              <w:rPr>
                <w:rFonts w:ascii="Arial" w:hAnsi="Arial" w:cs="Arial"/>
                <w:sz w:val="16"/>
                <w:szCs w:val="16"/>
              </w:rPr>
              <w:t>RP-170806</w:t>
            </w:r>
          </w:p>
        </w:tc>
        <w:tc>
          <w:tcPr>
            <w:tcW w:w="567" w:type="dxa"/>
            <w:shd w:val="solid" w:color="FFFFFF" w:fill="auto"/>
          </w:tcPr>
          <w:p w:rsidR="00921E15" w:rsidRPr="000A51F6" w:rsidRDefault="00921E15" w:rsidP="00072C66">
            <w:pPr>
              <w:spacing w:after="0"/>
              <w:rPr>
                <w:rFonts w:ascii="Arial" w:hAnsi="Arial" w:cs="Arial"/>
                <w:sz w:val="16"/>
                <w:szCs w:val="16"/>
              </w:rPr>
            </w:pPr>
            <w:r w:rsidRPr="000A51F6">
              <w:rPr>
                <w:rFonts w:ascii="Arial" w:hAnsi="Arial" w:cs="Arial"/>
                <w:sz w:val="16"/>
                <w:szCs w:val="16"/>
              </w:rPr>
              <w:t>1434</w:t>
            </w:r>
          </w:p>
        </w:tc>
        <w:tc>
          <w:tcPr>
            <w:tcW w:w="426" w:type="dxa"/>
            <w:shd w:val="solid" w:color="FFFFFF" w:fill="auto"/>
          </w:tcPr>
          <w:p w:rsidR="00921E15" w:rsidRPr="000A51F6" w:rsidRDefault="00921E15"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921E15" w:rsidRPr="000A51F6" w:rsidRDefault="00921E15"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921E15" w:rsidRPr="000A51F6" w:rsidRDefault="00921E15" w:rsidP="00072C66">
            <w:pPr>
              <w:spacing w:after="0"/>
              <w:rPr>
                <w:rFonts w:ascii="Arial" w:hAnsi="Arial" w:cs="Arial"/>
                <w:sz w:val="16"/>
                <w:szCs w:val="16"/>
              </w:rPr>
            </w:pPr>
            <w:r w:rsidRPr="000A51F6">
              <w:rPr>
                <w:rFonts w:ascii="Arial" w:hAnsi="Arial" w:cs="Arial"/>
                <w:sz w:val="16"/>
                <w:szCs w:val="16"/>
              </w:rPr>
              <w:t>Feature optionality for Cat.1bis UE</w:t>
            </w:r>
          </w:p>
        </w:tc>
        <w:tc>
          <w:tcPr>
            <w:tcW w:w="709" w:type="dxa"/>
            <w:tcBorders>
              <w:right w:val="single" w:sz="12" w:space="0" w:color="auto"/>
            </w:tcBorders>
            <w:shd w:val="solid" w:color="FFFFFF" w:fill="auto"/>
          </w:tcPr>
          <w:p w:rsidR="00921E15" w:rsidRPr="000A51F6" w:rsidRDefault="00921E15"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C81492" w:rsidRPr="000A51F6" w:rsidRDefault="009A6909" w:rsidP="00B96B72">
            <w:pPr>
              <w:spacing w:after="0"/>
              <w:rPr>
                <w:rFonts w:ascii="Arial" w:hAnsi="Arial" w:cs="Arial"/>
                <w:sz w:val="16"/>
                <w:szCs w:val="16"/>
              </w:rPr>
            </w:pPr>
            <w:r w:rsidRPr="000A51F6">
              <w:rPr>
                <w:rFonts w:ascii="Arial" w:hAnsi="Arial" w:cs="Arial"/>
                <w:sz w:val="16"/>
                <w:szCs w:val="16"/>
              </w:rPr>
              <w:t>06/2017</w:t>
            </w:r>
          </w:p>
        </w:tc>
        <w:tc>
          <w:tcPr>
            <w:tcW w:w="567" w:type="dxa"/>
            <w:shd w:val="solid" w:color="FFFFFF" w:fill="auto"/>
          </w:tcPr>
          <w:p w:rsidR="00C81492" w:rsidRPr="000A51F6" w:rsidRDefault="00C81492"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C81492" w:rsidRPr="000A51F6" w:rsidRDefault="00C81492" w:rsidP="00072C66">
            <w:pPr>
              <w:spacing w:after="0"/>
              <w:rPr>
                <w:rFonts w:ascii="Arial" w:hAnsi="Arial" w:cs="Arial"/>
                <w:sz w:val="16"/>
                <w:szCs w:val="16"/>
              </w:rPr>
            </w:pPr>
            <w:r w:rsidRPr="000A51F6">
              <w:rPr>
                <w:rFonts w:ascii="Arial" w:hAnsi="Arial" w:cs="Arial"/>
                <w:sz w:val="16"/>
                <w:szCs w:val="16"/>
              </w:rPr>
              <w:t>RP-171231</w:t>
            </w:r>
          </w:p>
        </w:tc>
        <w:tc>
          <w:tcPr>
            <w:tcW w:w="567" w:type="dxa"/>
            <w:shd w:val="solid" w:color="FFFFFF" w:fill="auto"/>
          </w:tcPr>
          <w:p w:rsidR="00C81492" w:rsidRPr="000A51F6" w:rsidRDefault="00C81492" w:rsidP="00072C66">
            <w:pPr>
              <w:spacing w:after="0"/>
              <w:rPr>
                <w:rFonts w:ascii="Arial" w:hAnsi="Arial" w:cs="Arial"/>
                <w:sz w:val="16"/>
                <w:szCs w:val="16"/>
              </w:rPr>
            </w:pPr>
            <w:r w:rsidRPr="000A51F6">
              <w:rPr>
                <w:rFonts w:ascii="Arial" w:hAnsi="Arial" w:cs="Arial"/>
                <w:sz w:val="16"/>
                <w:szCs w:val="16"/>
              </w:rPr>
              <w:t>1437</w:t>
            </w:r>
          </w:p>
        </w:tc>
        <w:tc>
          <w:tcPr>
            <w:tcW w:w="426" w:type="dxa"/>
            <w:shd w:val="solid" w:color="FFFFFF" w:fill="auto"/>
          </w:tcPr>
          <w:p w:rsidR="00C81492" w:rsidRPr="000A51F6" w:rsidRDefault="00C81492"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C81492" w:rsidRPr="000A51F6" w:rsidRDefault="00C81492"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C81492" w:rsidRPr="000A51F6" w:rsidRDefault="00C81492" w:rsidP="00072C66">
            <w:pPr>
              <w:spacing w:after="0"/>
              <w:rPr>
                <w:rFonts w:ascii="Arial" w:hAnsi="Arial" w:cs="Arial"/>
                <w:sz w:val="16"/>
                <w:szCs w:val="16"/>
              </w:rPr>
            </w:pPr>
            <w:r w:rsidRPr="000A51F6">
              <w:rPr>
                <w:rFonts w:ascii="Arial" w:hAnsi="Arial" w:cs="Arial"/>
                <w:sz w:val="16"/>
                <w:szCs w:val="16"/>
              </w:rPr>
              <w:t>Correction on UE capabilities for eLAA</w:t>
            </w:r>
          </w:p>
        </w:tc>
        <w:tc>
          <w:tcPr>
            <w:tcW w:w="709" w:type="dxa"/>
            <w:tcBorders>
              <w:right w:val="single" w:sz="12" w:space="0" w:color="auto"/>
            </w:tcBorders>
            <w:shd w:val="solid" w:color="FFFFFF" w:fill="auto"/>
          </w:tcPr>
          <w:p w:rsidR="00C81492" w:rsidRPr="000A51F6" w:rsidRDefault="00C81492"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9A6909" w:rsidRPr="000A51F6" w:rsidRDefault="009A6909" w:rsidP="00B96B72">
            <w:pPr>
              <w:spacing w:after="0"/>
              <w:rPr>
                <w:rFonts w:ascii="Arial" w:hAnsi="Arial" w:cs="Arial"/>
                <w:sz w:val="16"/>
                <w:szCs w:val="16"/>
              </w:rPr>
            </w:pPr>
          </w:p>
        </w:tc>
        <w:tc>
          <w:tcPr>
            <w:tcW w:w="567" w:type="dxa"/>
            <w:shd w:val="solid" w:color="FFFFFF" w:fill="auto"/>
          </w:tcPr>
          <w:p w:rsidR="009A6909" w:rsidRPr="000A51F6" w:rsidRDefault="009A6909"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9A6909" w:rsidRPr="000A51F6" w:rsidRDefault="009A6909" w:rsidP="00072C66">
            <w:pPr>
              <w:spacing w:after="0"/>
              <w:rPr>
                <w:rFonts w:ascii="Arial" w:hAnsi="Arial" w:cs="Arial"/>
                <w:sz w:val="16"/>
                <w:szCs w:val="16"/>
              </w:rPr>
            </w:pPr>
            <w:r w:rsidRPr="000A51F6">
              <w:rPr>
                <w:rFonts w:ascii="Arial" w:hAnsi="Arial" w:cs="Arial"/>
                <w:sz w:val="16"/>
                <w:szCs w:val="16"/>
              </w:rPr>
              <w:t>RP-171225</w:t>
            </w:r>
          </w:p>
        </w:tc>
        <w:tc>
          <w:tcPr>
            <w:tcW w:w="567" w:type="dxa"/>
            <w:shd w:val="solid" w:color="FFFFFF" w:fill="auto"/>
          </w:tcPr>
          <w:p w:rsidR="009A6909" w:rsidRPr="000A51F6" w:rsidRDefault="009A6909" w:rsidP="00072C66">
            <w:pPr>
              <w:spacing w:after="0"/>
              <w:rPr>
                <w:rFonts w:ascii="Arial" w:hAnsi="Arial" w:cs="Arial"/>
                <w:sz w:val="16"/>
                <w:szCs w:val="16"/>
              </w:rPr>
            </w:pPr>
            <w:r w:rsidRPr="000A51F6">
              <w:rPr>
                <w:rFonts w:ascii="Arial" w:hAnsi="Arial" w:cs="Arial"/>
                <w:sz w:val="16"/>
                <w:szCs w:val="16"/>
              </w:rPr>
              <w:t>1438</w:t>
            </w:r>
          </w:p>
        </w:tc>
        <w:tc>
          <w:tcPr>
            <w:tcW w:w="426" w:type="dxa"/>
            <w:shd w:val="solid" w:color="FFFFFF" w:fill="auto"/>
          </w:tcPr>
          <w:p w:rsidR="009A6909" w:rsidRPr="000A51F6" w:rsidRDefault="009A6909"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9A6909" w:rsidRPr="000A51F6" w:rsidRDefault="009A6909"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9A6909" w:rsidRPr="000A51F6" w:rsidRDefault="009A6909" w:rsidP="00072C66">
            <w:pPr>
              <w:spacing w:after="0"/>
              <w:rPr>
                <w:rFonts w:ascii="Arial" w:hAnsi="Arial" w:cs="Arial"/>
                <w:sz w:val="16"/>
                <w:szCs w:val="16"/>
              </w:rPr>
            </w:pPr>
            <w:r w:rsidRPr="000A51F6">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rsidR="009A6909" w:rsidRPr="000A51F6" w:rsidRDefault="009A6909"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5A2A5E" w:rsidRPr="000A51F6" w:rsidRDefault="005A2A5E" w:rsidP="00B96B72">
            <w:pPr>
              <w:spacing w:after="0"/>
              <w:rPr>
                <w:rFonts w:ascii="Arial" w:hAnsi="Arial" w:cs="Arial"/>
                <w:sz w:val="16"/>
                <w:szCs w:val="16"/>
              </w:rPr>
            </w:pPr>
          </w:p>
        </w:tc>
        <w:tc>
          <w:tcPr>
            <w:tcW w:w="567" w:type="dxa"/>
            <w:shd w:val="solid" w:color="FFFFFF" w:fill="auto"/>
          </w:tcPr>
          <w:p w:rsidR="005A2A5E" w:rsidRPr="000A51F6" w:rsidRDefault="005A2A5E"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5A2A5E" w:rsidRPr="000A51F6" w:rsidRDefault="005A2A5E" w:rsidP="00072C66">
            <w:pPr>
              <w:spacing w:after="0"/>
              <w:rPr>
                <w:rFonts w:ascii="Arial" w:hAnsi="Arial" w:cs="Arial"/>
                <w:sz w:val="16"/>
                <w:szCs w:val="16"/>
              </w:rPr>
            </w:pPr>
            <w:r w:rsidRPr="000A51F6">
              <w:rPr>
                <w:rFonts w:ascii="Arial" w:hAnsi="Arial" w:cs="Arial"/>
                <w:sz w:val="16"/>
                <w:szCs w:val="16"/>
              </w:rPr>
              <w:t>RP-171236</w:t>
            </w:r>
          </w:p>
        </w:tc>
        <w:tc>
          <w:tcPr>
            <w:tcW w:w="567" w:type="dxa"/>
            <w:shd w:val="solid" w:color="FFFFFF" w:fill="auto"/>
          </w:tcPr>
          <w:p w:rsidR="005A2A5E" w:rsidRPr="000A51F6" w:rsidRDefault="005A2A5E" w:rsidP="00072C66">
            <w:pPr>
              <w:spacing w:after="0"/>
              <w:rPr>
                <w:rFonts w:ascii="Arial" w:hAnsi="Arial" w:cs="Arial"/>
                <w:sz w:val="16"/>
                <w:szCs w:val="16"/>
              </w:rPr>
            </w:pPr>
            <w:r w:rsidRPr="000A51F6">
              <w:rPr>
                <w:rFonts w:ascii="Arial" w:hAnsi="Arial" w:cs="Arial"/>
                <w:sz w:val="16"/>
                <w:szCs w:val="16"/>
              </w:rPr>
              <w:t>1439</w:t>
            </w:r>
          </w:p>
        </w:tc>
        <w:tc>
          <w:tcPr>
            <w:tcW w:w="426" w:type="dxa"/>
            <w:shd w:val="solid" w:color="FFFFFF" w:fill="auto"/>
          </w:tcPr>
          <w:p w:rsidR="005A2A5E" w:rsidRPr="000A51F6" w:rsidRDefault="005A2A5E" w:rsidP="00072C66">
            <w:pPr>
              <w:spacing w:after="0"/>
              <w:rPr>
                <w:rFonts w:ascii="Arial" w:hAnsi="Arial" w:cs="Arial"/>
                <w:sz w:val="16"/>
                <w:szCs w:val="16"/>
              </w:rPr>
            </w:pPr>
            <w:r w:rsidRPr="000A51F6">
              <w:rPr>
                <w:rFonts w:ascii="Arial" w:hAnsi="Arial" w:cs="Arial"/>
                <w:sz w:val="16"/>
                <w:szCs w:val="16"/>
              </w:rPr>
              <w:t>4</w:t>
            </w:r>
          </w:p>
        </w:tc>
        <w:tc>
          <w:tcPr>
            <w:tcW w:w="425" w:type="dxa"/>
            <w:shd w:val="solid" w:color="FFFFFF" w:fill="auto"/>
          </w:tcPr>
          <w:p w:rsidR="005A2A5E" w:rsidRPr="000A51F6" w:rsidRDefault="005A2A5E"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5A2A5E" w:rsidRPr="000A51F6" w:rsidRDefault="005A2A5E" w:rsidP="00072C66">
            <w:pPr>
              <w:spacing w:after="0"/>
              <w:rPr>
                <w:rFonts w:ascii="Arial" w:hAnsi="Arial" w:cs="Arial"/>
                <w:sz w:val="16"/>
                <w:szCs w:val="16"/>
              </w:rPr>
            </w:pPr>
            <w:r w:rsidRPr="000A51F6">
              <w:rPr>
                <w:rFonts w:ascii="Arial" w:hAnsi="Arial" w:cs="Arial"/>
                <w:sz w:val="16"/>
                <w:szCs w:val="16"/>
              </w:rPr>
              <w:t>UE capabilities for eLWA</w:t>
            </w:r>
          </w:p>
        </w:tc>
        <w:tc>
          <w:tcPr>
            <w:tcW w:w="709" w:type="dxa"/>
            <w:tcBorders>
              <w:right w:val="single" w:sz="12" w:space="0" w:color="auto"/>
            </w:tcBorders>
            <w:shd w:val="solid" w:color="FFFFFF" w:fill="auto"/>
          </w:tcPr>
          <w:p w:rsidR="005A2A5E" w:rsidRPr="000A51F6" w:rsidRDefault="005A2A5E"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06189B" w:rsidRPr="000A51F6" w:rsidRDefault="0006189B" w:rsidP="00B96B72">
            <w:pPr>
              <w:spacing w:after="0"/>
              <w:rPr>
                <w:rFonts w:ascii="Arial" w:hAnsi="Arial" w:cs="Arial"/>
                <w:sz w:val="16"/>
                <w:szCs w:val="16"/>
              </w:rPr>
            </w:pPr>
          </w:p>
        </w:tc>
        <w:tc>
          <w:tcPr>
            <w:tcW w:w="567" w:type="dxa"/>
            <w:shd w:val="solid" w:color="FFFFFF" w:fill="auto"/>
          </w:tcPr>
          <w:p w:rsidR="0006189B" w:rsidRPr="000A51F6" w:rsidRDefault="0006189B"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06189B" w:rsidRPr="000A51F6" w:rsidRDefault="0006189B" w:rsidP="00072C66">
            <w:pPr>
              <w:spacing w:after="0"/>
              <w:rPr>
                <w:rFonts w:ascii="Arial" w:hAnsi="Arial" w:cs="Arial"/>
                <w:sz w:val="16"/>
                <w:szCs w:val="16"/>
              </w:rPr>
            </w:pPr>
            <w:r w:rsidRPr="000A51F6">
              <w:rPr>
                <w:rFonts w:ascii="Arial" w:hAnsi="Arial" w:cs="Arial"/>
                <w:sz w:val="16"/>
                <w:szCs w:val="16"/>
              </w:rPr>
              <w:t>RP-171248</w:t>
            </w:r>
          </w:p>
        </w:tc>
        <w:tc>
          <w:tcPr>
            <w:tcW w:w="567" w:type="dxa"/>
            <w:shd w:val="solid" w:color="FFFFFF" w:fill="auto"/>
          </w:tcPr>
          <w:p w:rsidR="0006189B" w:rsidRPr="000A51F6" w:rsidRDefault="0006189B" w:rsidP="00072C66">
            <w:pPr>
              <w:spacing w:after="0"/>
              <w:rPr>
                <w:rFonts w:ascii="Arial" w:hAnsi="Arial" w:cs="Arial"/>
                <w:sz w:val="16"/>
                <w:szCs w:val="16"/>
              </w:rPr>
            </w:pPr>
            <w:r w:rsidRPr="000A51F6">
              <w:rPr>
                <w:rFonts w:ascii="Arial" w:hAnsi="Arial" w:cs="Arial"/>
                <w:sz w:val="16"/>
                <w:szCs w:val="16"/>
              </w:rPr>
              <w:t>1442</w:t>
            </w:r>
          </w:p>
        </w:tc>
        <w:tc>
          <w:tcPr>
            <w:tcW w:w="426" w:type="dxa"/>
            <w:shd w:val="solid" w:color="FFFFFF" w:fill="auto"/>
          </w:tcPr>
          <w:p w:rsidR="0006189B" w:rsidRPr="000A51F6" w:rsidRDefault="0006189B"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06189B" w:rsidRPr="000A51F6" w:rsidRDefault="0006189B"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06189B" w:rsidRPr="000A51F6" w:rsidRDefault="0006189B" w:rsidP="00072C66">
            <w:pPr>
              <w:spacing w:after="0"/>
              <w:rPr>
                <w:rFonts w:ascii="Arial" w:hAnsi="Arial" w:cs="Arial"/>
                <w:sz w:val="16"/>
                <w:szCs w:val="16"/>
              </w:rPr>
            </w:pPr>
            <w:r w:rsidRPr="000A51F6">
              <w:rPr>
                <w:rFonts w:ascii="Arial" w:hAnsi="Arial" w:cs="Arial"/>
                <w:sz w:val="16"/>
                <w:szCs w:val="16"/>
              </w:rPr>
              <w:t>Entry-Level UE Support UL 64QAM</w:t>
            </w:r>
          </w:p>
        </w:tc>
        <w:tc>
          <w:tcPr>
            <w:tcW w:w="709" w:type="dxa"/>
            <w:tcBorders>
              <w:right w:val="single" w:sz="12" w:space="0" w:color="auto"/>
            </w:tcBorders>
            <w:shd w:val="solid" w:color="FFFFFF" w:fill="auto"/>
          </w:tcPr>
          <w:p w:rsidR="0006189B" w:rsidRPr="000A51F6" w:rsidRDefault="0006189B"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621C54" w:rsidRPr="000A51F6" w:rsidRDefault="00621C54" w:rsidP="00B96B72">
            <w:pPr>
              <w:spacing w:after="0"/>
              <w:rPr>
                <w:rFonts w:ascii="Arial" w:hAnsi="Arial" w:cs="Arial"/>
                <w:sz w:val="16"/>
                <w:szCs w:val="16"/>
              </w:rPr>
            </w:pPr>
          </w:p>
        </w:tc>
        <w:tc>
          <w:tcPr>
            <w:tcW w:w="567" w:type="dxa"/>
            <w:shd w:val="solid" w:color="FFFFFF" w:fill="auto"/>
          </w:tcPr>
          <w:p w:rsidR="00621C54" w:rsidRPr="000A51F6" w:rsidRDefault="00621C54"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621C54" w:rsidRPr="000A51F6" w:rsidRDefault="00621C54" w:rsidP="00072C66">
            <w:pPr>
              <w:spacing w:after="0"/>
              <w:rPr>
                <w:rFonts w:ascii="Arial" w:hAnsi="Arial" w:cs="Arial"/>
                <w:sz w:val="16"/>
                <w:szCs w:val="16"/>
              </w:rPr>
            </w:pPr>
            <w:r w:rsidRPr="000A51F6">
              <w:rPr>
                <w:rFonts w:ascii="Arial" w:hAnsi="Arial" w:cs="Arial"/>
                <w:sz w:val="16"/>
                <w:szCs w:val="16"/>
              </w:rPr>
              <w:t>RP-171224</w:t>
            </w:r>
          </w:p>
        </w:tc>
        <w:tc>
          <w:tcPr>
            <w:tcW w:w="567" w:type="dxa"/>
            <w:shd w:val="solid" w:color="FFFFFF" w:fill="auto"/>
          </w:tcPr>
          <w:p w:rsidR="00621C54" w:rsidRPr="000A51F6" w:rsidRDefault="00621C54" w:rsidP="00072C66">
            <w:pPr>
              <w:spacing w:after="0"/>
              <w:rPr>
                <w:rFonts w:ascii="Arial" w:hAnsi="Arial" w:cs="Arial"/>
                <w:sz w:val="16"/>
                <w:szCs w:val="16"/>
              </w:rPr>
            </w:pPr>
            <w:r w:rsidRPr="000A51F6">
              <w:rPr>
                <w:rFonts w:ascii="Arial" w:hAnsi="Arial" w:cs="Arial"/>
                <w:sz w:val="16"/>
                <w:szCs w:val="16"/>
              </w:rPr>
              <w:t>1443</w:t>
            </w:r>
          </w:p>
        </w:tc>
        <w:tc>
          <w:tcPr>
            <w:tcW w:w="426" w:type="dxa"/>
            <w:shd w:val="solid" w:color="FFFFFF" w:fill="auto"/>
          </w:tcPr>
          <w:p w:rsidR="00621C54" w:rsidRPr="000A51F6" w:rsidRDefault="00621C54"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621C54" w:rsidRPr="000A51F6" w:rsidRDefault="00621C54"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621C54" w:rsidRPr="000A51F6" w:rsidRDefault="00621C54" w:rsidP="00072C66">
            <w:pPr>
              <w:spacing w:after="0"/>
              <w:rPr>
                <w:rFonts w:ascii="Arial" w:hAnsi="Arial" w:cs="Arial"/>
                <w:sz w:val="16"/>
                <w:szCs w:val="16"/>
              </w:rPr>
            </w:pPr>
            <w:r w:rsidRPr="000A51F6">
              <w:rPr>
                <w:rFonts w:ascii="Arial" w:hAnsi="Arial" w:cs="Arial"/>
                <w:sz w:val="16"/>
                <w:szCs w:val="16"/>
              </w:rPr>
              <w:t>Miscellaneous corrections to TS 36.306</w:t>
            </w:r>
          </w:p>
        </w:tc>
        <w:tc>
          <w:tcPr>
            <w:tcW w:w="709" w:type="dxa"/>
            <w:tcBorders>
              <w:right w:val="single" w:sz="12" w:space="0" w:color="auto"/>
            </w:tcBorders>
            <w:shd w:val="solid" w:color="FFFFFF" w:fill="auto"/>
          </w:tcPr>
          <w:p w:rsidR="00621C54" w:rsidRPr="000A51F6" w:rsidRDefault="00621C54"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A66DF6" w:rsidRPr="000A51F6" w:rsidRDefault="00A66DF6" w:rsidP="00B96B72">
            <w:pPr>
              <w:spacing w:after="0"/>
              <w:rPr>
                <w:rFonts w:ascii="Arial" w:hAnsi="Arial" w:cs="Arial"/>
                <w:sz w:val="16"/>
                <w:szCs w:val="16"/>
              </w:rPr>
            </w:pPr>
          </w:p>
        </w:tc>
        <w:tc>
          <w:tcPr>
            <w:tcW w:w="567" w:type="dxa"/>
            <w:shd w:val="solid" w:color="FFFFFF" w:fill="auto"/>
          </w:tcPr>
          <w:p w:rsidR="00A66DF6" w:rsidRPr="000A51F6" w:rsidRDefault="00A66DF6"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A66DF6" w:rsidRPr="000A51F6" w:rsidRDefault="00A66DF6" w:rsidP="00072C66">
            <w:pPr>
              <w:spacing w:after="0"/>
              <w:rPr>
                <w:rFonts w:ascii="Arial" w:hAnsi="Arial" w:cs="Arial"/>
                <w:sz w:val="16"/>
                <w:szCs w:val="16"/>
              </w:rPr>
            </w:pPr>
            <w:r w:rsidRPr="000A51F6">
              <w:rPr>
                <w:rFonts w:ascii="Arial" w:hAnsi="Arial" w:cs="Arial"/>
                <w:sz w:val="16"/>
                <w:szCs w:val="16"/>
              </w:rPr>
              <w:t>RP-171222</w:t>
            </w:r>
          </w:p>
        </w:tc>
        <w:tc>
          <w:tcPr>
            <w:tcW w:w="567" w:type="dxa"/>
            <w:shd w:val="solid" w:color="FFFFFF" w:fill="auto"/>
          </w:tcPr>
          <w:p w:rsidR="00A66DF6" w:rsidRPr="000A51F6" w:rsidRDefault="00A66DF6" w:rsidP="00072C66">
            <w:pPr>
              <w:spacing w:after="0"/>
              <w:rPr>
                <w:rFonts w:ascii="Arial" w:hAnsi="Arial" w:cs="Arial"/>
                <w:sz w:val="16"/>
                <w:szCs w:val="16"/>
              </w:rPr>
            </w:pPr>
            <w:r w:rsidRPr="000A51F6">
              <w:rPr>
                <w:rFonts w:ascii="Arial" w:hAnsi="Arial" w:cs="Arial"/>
                <w:sz w:val="16"/>
                <w:szCs w:val="16"/>
              </w:rPr>
              <w:t>1445</w:t>
            </w:r>
          </w:p>
        </w:tc>
        <w:tc>
          <w:tcPr>
            <w:tcW w:w="426" w:type="dxa"/>
            <w:shd w:val="solid" w:color="FFFFFF" w:fill="auto"/>
          </w:tcPr>
          <w:p w:rsidR="00A66DF6" w:rsidRPr="000A51F6" w:rsidRDefault="00A66DF6"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A66DF6" w:rsidRPr="000A51F6" w:rsidRDefault="00A66DF6"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A66DF6" w:rsidRPr="000A51F6" w:rsidRDefault="00A66DF6" w:rsidP="00072C66">
            <w:pPr>
              <w:spacing w:after="0"/>
              <w:rPr>
                <w:rFonts w:ascii="Arial" w:hAnsi="Arial" w:cs="Arial"/>
                <w:sz w:val="16"/>
                <w:szCs w:val="16"/>
              </w:rPr>
            </w:pPr>
            <w:r w:rsidRPr="000A51F6">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rsidR="00A66DF6" w:rsidRPr="000A51F6" w:rsidRDefault="00A66DF6"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01031A" w:rsidRPr="000A51F6" w:rsidRDefault="0001031A" w:rsidP="00B96B72">
            <w:pPr>
              <w:spacing w:after="0"/>
              <w:rPr>
                <w:rFonts w:ascii="Arial" w:hAnsi="Arial" w:cs="Arial"/>
                <w:sz w:val="16"/>
                <w:szCs w:val="16"/>
              </w:rPr>
            </w:pPr>
          </w:p>
        </w:tc>
        <w:tc>
          <w:tcPr>
            <w:tcW w:w="567" w:type="dxa"/>
            <w:shd w:val="solid" w:color="FFFFFF" w:fill="auto"/>
          </w:tcPr>
          <w:p w:rsidR="0001031A" w:rsidRPr="000A51F6" w:rsidRDefault="0001031A"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01031A" w:rsidRPr="000A51F6" w:rsidRDefault="0001031A" w:rsidP="00072C66">
            <w:pPr>
              <w:spacing w:after="0"/>
              <w:rPr>
                <w:rFonts w:ascii="Arial" w:hAnsi="Arial" w:cs="Arial"/>
                <w:sz w:val="16"/>
                <w:szCs w:val="16"/>
              </w:rPr>
            </w:pPr>
            <w:r w:rsidRPr="000A51F6">
              <w:rPr>
                <w:rFonts w:ascii="Arial" w:hAnsi="Arial" w:cs="Arial"/>
                <w:sz w:val="16"/>
                <w:szCs w:val="16"/>
              </w:rPr>
              <w:t>RP-1712</w:t>
            </w:r>
            <w:r w:rsidR="00642C8E" w:rsidRPr="000A51F6">
              <w:rPr>
                <w:rFonts w:ascii="Arial" w:hAnsi="Arial" w:cs="Arial"/>
                <w:sz w:val="16"/>
                <w:szCs w:val="16"/>
              </w:rPr>
              <w:t>47</w:t>
            </w:r>
          </w:p>
        </w:tc>
        <w:tc>
          <w:tcPr>
            <w:tcW w:w="567" w:type="dxa"/>
            <w:shd w:val="solid" w:color="FFFFFF" w:fill="auto"/>
          </w:tcPr>
          <w:p w:rsidR="0001031A" w:rsidRPr="000A51F6" w:rsidRDefault="0001031A" w:rsidP="00072C66">
            <w:pPr>
              <w:spacing w:after="0"/>
              <w:rPr>
                <w:rFonts w:ascii="Arial" w:hAnsi="Arial" w:cs="Arial"/>
                <w:sz w:val="16"/>
                <w:szCs w:val="16"/>
              </w:rPr>
            </w:pPr>
            <w:r w:rsidRPr="000A51F6">
              <w:rPr>
                <w:rFonts w:ascii="Arial" w:hAnsi="Arial" w:cs="Arial"/>
                <w:sz w:val="16"/>
                <w:szCs w:val="16"/>
              </w:rPr>
              <w:t>1446</w:t>
            </w:r>
          </w:p>
        </w:tc>
        <w:tc>
          <w:tcPr>
            <w:tcW w:w="426" w:type="dxa"/>
            <w:shd w:val="solid" w:color="FFFFFF" w:fill="auto"/>
          </w:tcPr>
          <w:p w:rsidR="0001031A" w:rsidRPr="000A51F6" w:rsidRDefault="0001031A"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01031A" w:rsidRPr="000A51F6" w:rsidRDefault="0001031A"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01031A" w:rsidRPr="000A51F6" w:rsidRDefault="0001031A" w:rsidP="00072C66">
            <w:pPr>
              <w:spacing w:after="0"/>
              <w:rPr>
                <w:rFonts w:ascii="Arial" w:hAnsi="Arial" w:cs="Arial"/>
                <w:sz w:val="16"/>
                <w:szCs w:val="16"/>
              </w:rPr>
            </w:pPr>
            <w:r w:rsidRPr="000A51F6">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rsidR="0001031A" w:rsidRPr="000A51F6" w:rsidRDefault="0001031A"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D823AA" w:rsidRPr="000A51F6" w:rsidRDefault="00D823AA" w:rsidP="00B96B72">
            <w:pPr>
              <w:spacing w:after="0"/>
              <w:rPr>
                <w:rFonts w:ascii="Arial" w:hAnsi="Arial" w:cs="Arial"/>
                <w:sz w:val="16"/>
                <w:szCs w:val="16"/>
              </w:rPr>
            </w:pPr>
          </w:p>
        </w:tc>
        <w:tc>
          <w:tcPr>
            <w:tcW w:w="567" w:type="dxa"/>
            <w:shd w:val="solid" w:color="FFFFFF" w:fill="auto"/>
          </w:tcPr>
          <w:p w:rsidR="00D823AA" w:rsidRPr="000A51F6" w:rsidRDefault="00D823AA"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D823AA" w:rsidRPr="000A51F6" w:rsidRDefault="00D823AA" w:rsidP="00072C66">
            <w:pPr>
              <w:spacing w:after="0"/>
              <w:rPr>
                <w:rFonts w:ascii="Arial" w:hAnsi="Arial" w:cs="Arial"/>
                <w:sz w:val="16"/>
                <w:szCs w:val="16"/>
              </w:rPr>
            </w:pPr>
            <w:r w:rsidRPr="000A51F6">
              <w:rPr>
                <w:rFonts w:ascii="Arial" w:hAnsi="Arial" w:cs="Arial"/>
                <w:sz w:val="16"/>
                <w:szCs w:val="16"/>
              </w:rPr>
              <w:t>RP-171223</w:t>
            </w:r>
          </w:p>
        </w:tc>
        <w:tc>
          <w:tcPr>
            <w:tcW w:w="567" w:type="dxa"/>
            <w:shd w:val="solid" w:color="FFFFFF" w:fill="auto"/>
          </w:tcPr>
          <w:p w:rsidR="00D823AA" w:rsidRPr="000A51F6" w:rsidRDefault="00D823AA" w:rsidP="00072C66">
            <w:pPr>
              <w:spacing w:after="0"/>
              <w:rPr>
                <w:rFonts w:ascii="Arial" w:hAnsi="Arial" w:cs="Arial"/>
                <w:sz w:val="16"/>
                <w:szCs w:val="16"/>
              </w:rPr>
            </w:pPr>
            <w:r w:rsidRPr="000A51F6">
              <w:rPr>
                <w:rFonts w:ascii="Arial" w:hAnsi="Arial" w:cs="Arial"/>
                <w:sz w:val="16"/>
                <w:szCs w:val="16"/>
              </w:rPr>
              <w:t>1448</w:t>
            </w:r>
          </w:p>
        </w:tc>
        <w:tc>
          <w:tcPr>
            <w:tcW w:w="426" w:type="dxa"/>
            <w:shd w:val="solid" w:color="FFFFFF" w:fill="auto"/>
          </w:tcPr>
          <w:p w:rsidR="00D823AA" w:rsidRPr="000A51F6" w:rsidRDefault="00D823AA"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D823AA" w:rsidRPr="000A51F6" w:rsidRDefault="00D823AA"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D823AA" w:rsidRPr="000A51F6" w:rsidRDefault="00D823AA" w:rsidP="00072C66">
            <w:pPr>
              <w:spacing w:after="0"/>
              <w:rPr>
                <w:rFonts w:ascii="Arial" w:hAnsi="Arial" w:cs="Arial"/>
                <w:sz w:val="16"/>
                <w:szCs w:val="16"/>
              </w:rPr>
            </w:pPr>
            <w:r w:rsidRPr="000A51F6">
              <w:rPr>
                <w:rFonts w:ascii="Arial" w:hAnsi="Arial" w:cs="Arial"/>
                <w:sz w:val="16"/>
                <w:szCs w:val="16"/>
              </w:rPr>
              <w:t>Corrections to capabilities for feMTC</w:t>
            </w:r>
          </w:p>
        </w:tc>
        <w:tc>
          <w:tcPr>
            <w:tcW w:w="709" w:type="dxa"/>
            <w:tcBorders>
              <w:right w:val="single" w:sz="12" w:space="0" w:color="auto"/>
            </w:tcBorders>
            <w:shd w:val="solid" w:color="FFFFFF" w:fill="auto"/>
          </w:tcPr>
          <w:p w:rsidR="00D823AA" w:rsidRPr="000A51F6" w:rsidRDefault="00D823AA"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517BB0" w:rsidRPr="000A51F6" w:rsidRDefault="00517BB0" w:rsidP="00B96B72">
            <w:pPr>
              <w:spacing w:after="0"/>
              <w:rPr>
                <w:rFonts w:ascii="Arial" w:hAnsi="Arial" w:cs="Arial"/>
                <w:sz w:val="16"/>
                <w:szCs w:val="16"/>
              </w:rPr>
            </w:pPr>
          </w:p>
        </w:tc>
        <w:tc>
          <w:tcPr>
            <w:tcW w:w="567" w:type="dxa"/>
            <w:shd w:val="solid" w:color="FFFFFF" w:fill="auto"/>
          </w:tcPr>
          <w:p w:rsidR="00517BB0" w:rsidRPr="000A51F6" w:rsidRDefault="00517BB0"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517BB0" w:rsidRPr="000A51F6" w:rsidRDefault="00517BB0" w:rsidP="00072C66">
            <w:pPr>
              <w:spacing w:after="0"/>
              <w:rPr>
                <w:rFonts w:ascii="Arial" w:hAnsi="Arial" w:cs="Arial"/>
                <w:sz w:val="16"/>
                <w:szCs w:val="16"/>
              </w:rPr>
            </w:pPr>
            <w:r w:rsidRPr="000A51F6">
              <w:rPr>
                <w:rFonts w:ascii="Arial" w:hAnsi="Arial" w:cs="Arial"/>
                <w:sz w:val="16"/>
                <w:szCs w:val="16"/>
              </w:rPr>
              <w:t>RP-171223</w:t>
            </w:r>
          </w:p>
        </w:tc>
        <w:tc>
          <w:tcPr>
            <w:tcW w:w="567" w:type="dxa"/>
            <w:shd w:val="solid" w:color="FFFFFF" w:fill="auto"/>
          </w:tcPr>
          <w:p w:rsidR="00517BB0" w:rsidRPr="000A51F6" w:rsidRDefault="00517BB0" w:rsidP="00072C66">
            <w:pPr>
              <w:spacing w:after="0"/>
              <w:rPr>
                <w:rFonts w:ascii="Arial" w:hAnsi="Arial" w:cs="Arial"/>
                <w:sz w:val="16"/>
                <w:szCs w:val="16"/>
              </w:rPr>
            </w:pPr>
            <w:r w:rsidRPr="000A51F6">
              <w:rPr>
                <w:rFonts w:ascii="Arial" w:hAnsi="Arial" w:cs="Arial"/>
                <w:sz w:val="16"/>
                <w:szCs w:val="16"/>
              </w:rPr>
              <w:t>1452</w:t>
            </w:r>
          </w:p>
        </w:tc>
        <w:tc>
          <w:tcPr>
            <w:tcW w:w="426" w:type="dxa"/>
            <w:shd w:val="solid" w:color="FFFFFF" w:fill="auto"/>
          </w:tcPr>
          <w:p w:rsidR="00517BB0" w:rsidRPr="000A51F6" w:rsidRDefault="00517BB0"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517BB0" w:rsidRPr="000A51F6" w:rsidRDefault="00517BB0"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517BB0" w:rsidRPr="000A51F6" w:rsidRDefault="00517BB0" w:rsidP="00072C66">
            <w:pPr>
              <w:spacing w:after="0"/>
              <w:rPr>
                <w:rFonts w:ascii="Arial" w:hAnsi="Arial" w:cs="Arial"/>
                <w:sz w:val="16"/>
                <w:szCs w:val="16"/>
              </w:rPr>
            </w:pPr>
            <w:r w:rsidRPr="000A51F6">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rsidR="00517BB0" w:rsidRPr="000A51F6" w:rsidRDefault="00517BB0"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826F0D" w:rsidRPr="000A51F6" w:rsidRDefault="00826F0D" w:rsidP="00B96B72">
            <w:pPr>
              <w:spacing w:after="0"/>
              <w:rPr>
                <w:rFonts w:ascii="Arial" w:hAnsi="Arial" w:cs="Arial"/>
                <w:sz w:val="16"/>
                <w:szCs w:val="16"/>
              </w:rPr>
            </w:pPr>
          </w:p>
        </w:tc>
        <w:tc>
          <w:tcPr>
            <w:tcW w:w="567" w:type="dxa"/>
            <w:shd w:val="solid" w:color="FFFFFF" w:fill="auto"/>
          </w:tcPr>
          <w:p w:rsidR="00826F0D" w:rsidRPr="000A51F6" w:rsidRDefault="00826F0D"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826F0D" w:rsidRPr="000A51F6" w:rsidRDefault="00826F0D" w:rsidP="00072C66">
            <w:pPr>
              <w:spacing w:after="0"/>
              <w:rPr>
                <w:rFonts w:ascii="Arial" w:hAnsi="Arial" w:cs="Arial"/>
                <w:sz w:val="16"/>
                <w:szCs w:val="16"/>
              </w:rPr>
            </w:pPr>
            <w:r w:rsidRPr="000A51F6">
              <w:rPr>
                <w:rFonts w:ascii="Arial" w:hAnsi="Arial" w:cs="Arial"/>
                <w:sz w:val="16"/>
                <w:szCs w:val="16"/>
              </w:rPr>
              <w:t>RP-171241</w:t>
            </w:r>
          </w:p>
        </w:tc>
        <w:tc>
          <w:tcPr>
            <w:tcW w:w="567" w:type="dxa"/>
            <w:shd w:val="solid" w:color="FFFFFF" w:fill="auto"/>
          </w:tcPr>
          <w:p w:rsidR="00826F0D" w:rsidRPr="000A51F6" w:rsidRDefault="00826F0D" w:rsidP="00072C66">
            <w:pPr>
              <w:spacing w:after="0"/>
              <w:rPr>
                <w:rFonts w:ascii="Arial" w:hAnsi="Arial" w:cs="Arial"/>
                <w:sz w:val="16"/>
                <w:szCs w:val="16"/>
              </w:rPr>
            </w:pPr>
            <w:r w:rsidRPr="000A51F6">
              <w:rPr>
                <w:rFonts w:ascii="Arial" w:hAnsi="Arial" w:cs="Arial"/>
                <w:sz w:val="16"/>
                <w:szCs w:val="16"/>
              </w:rPr>
              <w:t>1458</w:t>
            </w:r>
          </w:p>
        </w:tc>
        <w:tc>
          <w:tcPr>
            <w:tcW w:w="426" w:type="dxa"/>
            <w:shd w:val="solid" w:color="FFFFFF" w:fill="auto"/>
          </w:tcPr>
          <w:p w:rsidR="00826F0D" w:rsidRPr="000A51F6" w:rsidRDefault="00826F0D"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826F0D" w:rsidRPr="000A51F6" w:rsidRDefault="00826F0D"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826F0D" w:rsidRPr="000A51F6" w:rsidRDefault="00826F0D" w:rsidP="00072C66">
            <w:pPr>
              <w:spacing w:after="0"/>
              <w:rPr>
                <w:rFonts w:ascii="Arial" w:hAnsi="Arial" w:cs="Arial"/>
                <w:sz w:val="16"/>
                <w:szCs w:val="16"/>
              </w:rPr>
            </w:pPr>
            <w:r w:rsidRPr="000A51F6">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rsidR="00826F0D" w:rsidRPr="000A51F6" w:rsidRDefault="00826F0D"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1E0677" w:rsidRPr="000A51F6" w:rsidRDefault="001E0677" w:rsidP="00B96B72">
            <w:pPr>
              <w:spacing w:after="0"/>
              <w:rPr>
                <w:rFonts w:ascii="Arial" w:hAnsi="Arial" w:cs="Arial"/>
                <w:sz w:val="16"/>
                <w:szCs w:val="16"/>
              </w:rPr>
            </w:pPr>
          </w:p>
        </w:tc>
        <w:tc>
          <w:tcPr>
            <w:tcW w:w="567" w:type="dxa"/>
            <w:shd w:val="solid" w:color="FFFFFF" w:fill="auto"/>
          </w:tcPr>
          <w:p w:rsidR="001E0677" w:rsidRPr="000A51F6" w:rsidRDefault="001E0677"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1E0677" w:rsidRPr="000A51F6" w:rsidRDefault="001E0677" w:rsidP="00072C66">
            <w:pPr>
              <w:spacing w:after="0"/>
              <w:rPr>
                <w:rFonts w:ascii="Arial" w:hAnsi="Arial" w:cs="Arial"/>
                <w:sz w:val="16"/>
                <w:szCs w:val="16"/>
              </w:rPr>
            </w:pPr>
            <w:r w:rsidRPr="000A51F6">
              <w:rPr>
                <w:rFonts w:ascii="Arial" w:hAnsi="Arial" w:cs="Arial"/>
                <w:sz w:val="16"/>
                <w:szCs w:val="16"/>
              </w:rPr>
              <w:t>RP-171243</w:t>
            </w:r>
          </w:p>
        </w:tc>
        <w:tc>
          <w:tcPr>
            <w:tcW w:w="567" w:type="dxa"/>
            <w:shd w:val="solid" w:color="FFFFFF" w:fill="auto"/>
          </w:tcPr>
          <w:p w:rsidR="001E0677" w:rsidRPr="000A51F6" w:rsidRDefault="001E0677" w:rsidP="00072C66">
            <w:pPr>
              <w:spacing w:after="0"/>
              <w:rPr>
                <w:rFonts w:ascii="Arial" w:hAnsi="Arial" w:cs="Arial"/>
                <w:sz w:val="16"/>
                <w:szCs w:val="16"/>
              </w:rPr>
            </w:pPr>
            <w:r w:rsidRPr="000A51F6">
              <w:rPr>
                <w:rFonts w:ascii="Arial" w:hAnsi="Arial" w:cs="Arial"/>
                <w:sz w:val="16"/>
                <w:szCs w:val="16"/>
              </w:rPr>
              <w:t>1461</w:t>
            </w:r>
          </w:p>
        </w:tc>
        <w:tc>
          <w:tcPr>
            <w:tcW w:w="426" w:type="dxa"/>
            <w:shd w:val="solid" w:color="FFFFFF" w:fill="auto"/>
          </w:tcPr>
          <w:p w:rsidR="001E0677" w:rsidRPr="000A51F6" w:rsidRDefault="001E0677"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1E0677" w:rsidRPr="000A51F6" w:rsidRDefault="001E0677"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1E0677" w:rsidRPr="000A51F6" w:rsidRDefault="001E0677" w:rsidP="00072C66">
            <w:pPr>
              <w:spacing w:after="0"/>
              <w:rPr>
                <w:rFonts w:ascii="Arial" w:hAnsi="Arial" w:cs="Arial"/>
                <w:sz w:val="16"/>
                <w:szCs w:val="16"/>
              </w:rPr>
            </w:pPr>
            <w:r w:rsidRPr="000A51F6">
              <w:rPr>
                <w:rFonts w:ascii="Arial" w:hAnsi="Arial" w:cs="Arial"/>
                <w:sz w:val="16"/>
                <w:szCs w:val="16"/>
              </w:rPr>
              <w:t>LAA/WiFi sharing indication</w:t>
            </w:r>
          </w:p>
        </w:tc>
        <w:tc>
          <w:tcPr>
            <w:tcW w:w="709" w:type="dxa"/>
            <w:tcBorders>
              <w:right w:val="single" w:sz="12" w:space="0" w:color="auto"/>
            </w:tcBorders>
            <w:shd w:val="solid" w:color="FFFFFF" w:fill="auto"/>
          </w:tcPr>
          <w:p w:rsidR="001E0677" w:rsidRPr="000A51F6" w:rsidRDefault="001E0677"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7F7F00" w:rsidRPr="000A51F6" w:rsidRDefault="007F7F00" w:rsidP="00B96B72">
            <w:pPr>
              <w:spacing w:after="0"/>
              <w:rPr>
                <w:rFonts w:ascii="Arial" w:hAnsi="Arial" w:cs="Arial"/>
                <w:sz w:val="16"/>
                <w:szCs w:val="16"/>
              </w:rPr>
            </w:pPr>
          </w:p>
        </w:tc>
        <w:tc>
          <w:tcPr>
            <w:tcW w:w="567" w:type="dxa"/>
            <w:shd w:val="solid" w:color="FFFFFF" w:fill="auto"/>
          </w:tcPr>
          <w:p w:rsidR="007F7F00" w:rsidRPr="000A51F6" w:rsidRDefault="007F7F00"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7F7F00" w:rsidRPr="000A51F6" w:rsidRDefault="007F7F00" w:rsidP="00072C66">
            <w:pPr>
              <w:spacing w:after="0"/>
              <w:rPr>
                <w:rFonts w:ascii="Arial" w:hAnsi="Arial" w:cs="Arial"/>
                <w:sz w:val="16"/>
                <w:szCs w:val="16"/>
              </w:rPr>
            </w:pPr>
            <w:r w:rsidRPr="000A51F6">
              <w:rPr>
                <w:rFonts w:ascii="Arial" w:hAnsi="Arial" w:cs="Arial"/>
                <w:sz w:val="16"/>
                <w:szCs w:val="16"/>
              </w:rPr>
              <w:t>RP-1712</w:t>
            </w:r>
            <w:r w:rsidR="004D4E3D" w:rsidRPr="000A51F6">
              <w:rPr>
                <w:rFonts w:ascii="Arial" w:hAnsi="Arial" w:cs="Arial"/>
                <w:sz w:val="16"/>
                <w:szCs w:val="16"/>
              </w:rPr>
              <w:t>25</w:t>
            </w:r>
          </w:p>
        </w:tc>
        <w:tc>
          <w:tcPr>
            <w:tcW w:w="567" w:type="dxa"/>
            <w:shd w:val="solid" w:color="FFFFFF" w:fill="auto"/>
          </w:tcPr>
          <w:p w:rsidR="007F7F00" w:rsidRPr="000A51F6" w:rsidRDefault="007F7F00" w:rsidP="00072C66">
            <w:pPr>
              <w:spacing w:after="0"/>
              <w:rPr>
                <w:rFonts w:ascii="Arial" w:hAnsi="Arial" w:cs="Arial"/>
                <w:sz w:val="16"/>
                <w:szCs w:val="16"/>
              </w:rPr>
            </w:pPr>
            <w:r w:rsidRPr="000A51F6">
              <w:rPr>
                <w:rFonts w:ascii="Arial" w:hAnsi="Arial" w:cs="Arial"/>
                <w:sz w:val="16"/>
                <w:szCs w:val="16"/>
              </w:rPr>
              <w:t>1462</w:t>
            </w:r>
          </w:p>
        </w:tc>
        <w:tc>
          <w:tcPr>
            <w:tcW w:w="426" w:type="dxa"/>
            <w:shd w:val="solid" w:color="FFFFFF" w:fill="auto"/>
          </w:tcPr>
          <w:p w:rsidR="007F7F00" w:rsidRPr="000A51F6" w:rsidRDefault="007F7F00"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7F7F00" w:rsidRPr="000A51F6" w:rsidRDefault="007F7F00"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7F7F00" w:rsidRPr="000A51F6" w:rsidRDefault="007F7F00" w:rsidP="00072C66">
            <w:pPr>
              <w:spacing w:after="0"/>
              <w:rPr>
                <w:rFonts w:ascii="Arial" w:hAnsi="Arial" w:cs="Arial"/>
                <w:sz w:val="16"/>
                <w:szCs w:val="16"/>
              </w:rPr>
            </w:pPr>
            <w:r w:rsidRPr="000A51F6">
              <w:rPr>
                <w:rFonts w:ascii="Arial" w:hAnsi="Arial" w:cs="Arial"/>
                <w:sz w:val="16"/>
                <w:szCs w:val="16"/>
              </w:rPr>
              <w:t>Update of ROHC profile referenc</w:t>
            </w:r>
          </w:p>
        </w:tc>
        <w:tc>
          <w:tcPr>
            <w:tcW w:w="709" w:type="dxa"/>
            <w:tcBorders>
              <w:right w:val="single" w:sz="12" w:space="0" w:color="auto"/>
            </w:tcBorders>
            <w:shd w:val="solid" w:color="FFFFFF" w:fill="auto"/>
          </w:tcPr>
          <w:p w:rsidR="007F7F00" w:rsidRPr="000A51F6" w:rsidRDefault="007F7F00"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796199" w:rsidRPr="000A51F6" w:rsidRDefault="00796199" w:rsidP="00B96B72">
            <w:pPr>
              <w:spacing w:after="0"/>
              <w:rPr>
                <w:rFonts w:ascii="Arial" w:hAnsi="Arial" w:cs="Arial"/>
                <w:sz w:val="16"/>
                <w:szCs w:val="16"/>
              </w:rPr>
            </w:pPr>
          </w:p>
        </w:tc>
        <w:tc>
          <w:tcPr>
            <w:tcW w:w="567" w:type="dxa"/>
            <w:shd w:val="solid" w:color="FFFFFF" w:fill="auto"/>
          </w:tcPr>
          <w:p w:rsidR="00796199" w:rsidRPr="000A51F6" w:rsidRDefault="00796199"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796199" w:rsidRPr="000A51F6" w:rsidRDefault="00796199" w:rsidP="00072C66">
            <w:pPr>
              <w:spacing w:after="0"/>
              <w:rPr>
                <w:rFonts w:ascii="Arial" w:hAnsi="Arial" w:cs="Arial"/>
                <w:sz w:val="16"/>
                <w:szCs w:val="16"/>
              </w:rPr>
            </w:pPr>
            <w:r w:rsidRPr="000A51F6">
              <w:rPr>
                <w:rFonts w:ascii="Arial" w:hAnsi="Arial" w:cs="Arial"/>
                <w:sz w:val="16"/>
                <w:szCs w:val="16"/>
              </w:rPr>
              <w:t>RP-1712</w:t>
            </w:r>
            <w:r w:rsidR="00E37808" w:rsidRPr="000A51F6">
              <w:rPr>
                <w:rFonts w:ascii="Arial" w:hAnsi="Arial" w:cs="Arial"/>
                <w:sz w:val="16"/>
                <w:szCs w:val="16"/>
              </w:rPr>
              <w:t>25</w:t>
            </w:r>
          </w:p>
        </w:tc>
        <w:tc>
          <w:tcPr>
            <w:tcW w:w="567" w:type="dxa"/>
            <w:shd w:val="solid" w:color="FFFFFF" w:fill="auto"/>
          </w:tcPr>
          <w:p w:rsidR="00796199" w:rsidRPr="000A51F6" w:rsidRDefault="00796199" w:rsidP="00072C66">
            <w:pPr>
              <w:spacing w:after="0"/>
              <w:rPr>
                <w:rFonts w:ascii="Arial" w:hAnsi="Arial" w:cs="Arial"/>
                <w:sz w:val="16"/>
                <w:szCs w:val="16"/>
              </w:rPr>
            </w:pPr>
            <w:r w:rsidRPr="000A51F6">
              <w:rPr>
                <w:rFonts w:ascii="Arial" w:hAnsi="Arial" w:cs="Arial"/>
                <w:sz w:val="16"/>
                <w:szCs w:val="16"/>
              </w:rPr>
              <w:t>1463</w:t>
            </w:r>
          </w:p>
        </w:tc>
        <w:tc>
          <w:tcPr>
            <w:tcW w:w="426" w:type="dxa"/>
            <w:shd w:val="solid" w:color="FFFFFF" w:fill="auto"/>
          </w:tcPr>
          <w:p w:rsidR="00796199" w:rsidRPr="000A51F6" w:rsidRDefault="00796199"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796199" w:rsidRPr="000A51F6" w:rsidRDefault="00E37808"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796199" w:rsidRPr="000A51F6" w:rsidRDefault="00E37808" w:rsidP="00072C66">
            <w:pPr>
              <w:spacing w:after="0"/>
              <w:rPr>
                <w:rFonts w:ascii="Arial" w:hAnsi="Arial" w:cs="Arial"/>
                <w:sz w:val="16"/>
                <w:szCs w:val="16"/>
              </w:rPr>
            </w:pPr>
            <w:r w:rsidRPr="000A51F6">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rsidR="00796199" w:rsidRPr="000A51F6" w:rsidRDefault="00E37808"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E37808" w:rsidRPr="000A51F6" w:rsidRDefault="00E37808" w:rsidP="00B96B72">
            <w:pPr>
              <w:spacing w:after="0"/>
              <w:rPr>
                <w:rFonts w:ascii="Arial" w:hAnsi="Arial" w:cs="Arial"/>
                <w:sz w:val="16"/>
                <w:szCs w:val="16"/>
              </w:rPr>
            </w:pPr>
          </w:p>
        </w:tc>
        <w:tc>
          <w:tcPr>
            <w:tcW w:w="567" w:type="dxa"/>
            <w:shd w:val="solid" w:color="FFFFFF" w:fill="auto"/>
          </w:tcPr>
          <w:p w:rsidR="00E37808" w:rsidRPr="000A51F6" w:rsidRDefault="00E37808"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E37808" w:rsidRPr="000A51F6" w:rsidRDefault="00E37808" w:rsidP="00072C66">
            <w:pPr>
              <w:spacing w:after="0"/>
              <w:rPr>
                <w:rFonts w:ascii="Arial" w:hAnsi="Arial" w:cs="Arial"/>
                <w:sz w:val="16"/>
                <w:szCs w:val="16"/>
              </w:rPr>
            </w:pPr>
            <w:r w:rsidRPr="000A51F6">
              <w:rPr>
                <w:rFonts w:ascii="Arial" w:hAnsi="Arial" w:cs="Arial"/>
                <w:sz w:val="16"/>
                <w:szCs w:val="16"/>
              </w:rPr>
              <w:t>RP-171224</w:t>
            </w:r>
          </w:p>
        </w:tc>
        <w:tc>
          <w:tcPr>
            <w:tcW w:w="567" w:type="dxa"/>
            <w:shd w:val="solid" w:color="FFFFFF" w:fill="auto"/>
          </w:tcPr>
          <w:p w:rsidR="00E37808" w:rsidRPr="000A51F6" w:rsidRDefault="00E37808" w:rsidP="00072C66">
            <w:pPr>
              <w:spacing w:after="0"/>
              <w:rPr>
                <w:rFonts w:ascii="Arial" w:hAnsi="Arial" w:cs="Arial"/>
                <w:sz w:val="16"/>
                <w:szCs w:val="16"/>
              </w:rPr>
            </w:pPr>
            <w:r w:rsidRPr="000A51F6">
              <w:rPr>
                <w:rFonts w:ascii="Arial" w:hAnsi="Arial" w:cs="Arial"/>
                <w:sz w:val="16"/>
                <w:szCs w:val="16"/>
              </w:rPr>
              <w:t>1464</w:t>
            </w:r>
          </w:p>
        </w:tc>
        <w:tc>
          <w:tcPr>
            <w:tcW w:w="426" w:type="dxa"/>
            <w:shd w:val="solid" w:color="FFFFFF" w:fill="auto"/>
          </w:tcPr>
          <w:p w:rsidR="00E37808" w:rsidRPr="000A51F6" w:rsidRDefault="00E37808"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E37808" w:rsidRPr="000A51F6" w:rsidRDefault="00E37808"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E37808" w:rsidRPr="000A51F6" w:rsidRDefault="00E37808" w:rsidP="00072C66">
            <w:pPr>
              <w:spacing w:after="0"/>
              <w:rPr>
                <w:rFonts w:ascii="Arial" w:hAnsi="Arial" w:cs="Arial"/>
                <w:sz w:val="16"/>
                <w:szCs w:val="16"/>
              </w:rPr>
            </w:pPr>
            <w:r w:rsidRPr="000A51F6">
              <w:rPr>
                <w:rFonts w:ascii="Arial" w:hAnsi="Arial" w:cs="Arial"/>
                <w:sz w:val="16"/>
                <w:szCs w:val="16"/>
              </w:rPr>
              <w:t>Corrections to capabilities for NB-IoT</w:t>
            </w:r>
          </w:p>
        </w:tc>
        <w:tc>
          <w:tcPr>
            <w:tcW w:w="709" w:type="dxa"/>
            <w:tcBorders>
              <w:right w:val="single" w:sz="12" w:space="0" w:color="auto"/>
            </w:tcBorders>
            <w:shd w:val="solid" w:color="FFFFFF" w:fill="auto"/>
          </w:tcPr>
          <w:p w:rsidR="00E37808" w:rsidRPr="000A51F6" w:rsidRDefault="00E37808"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5B7D04" w:rsidRPr="000A51F6" w:rsidRDefault="005B7D04" w:rsidP="00B96B72">
            <w:pPr>
              <w:spacing w:after="0"/>
              <w:rPr>
                <w:rFonts w:ascii="Arial" w:hAnsi="Arial" w:cs="Arial"/>
                <w:sz w:val="16"/>
                <w:szCs w:val="16"/>
              </w:rPr>
            </w:pPr>
          </w:p>
        </w:tc>
        <w:tc>
          <w:tcPr>
            <w:tcW w:w="567" w:type="dxa"/>
            <w:shd w:val="solid" w:color="FFFFFF" w:fill="auto"/>
          </w:tcPr>
          <w:p w:rsidR="005B7D04" w:rsidRPr="000A51F6" w:rsidRDefault="005B7D04"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5B7D04" w:rsidRPr="000A51F6" w:rsidRDefault="005B7D04" w:rsidP="00072C66">
            <w:pPr>
              <w:spacing w:after="0"/>
              <w:rPr>
                <w:rFonts w:ascii="Arial" w:hAnsi="Arial" w:cs="Arial"/>
                <w:sz w:val="16"/>
                <w:szCs w:val="16"/>
              </w:rPr>
            </w:pPr>
            <w:r w:rsidRPr="000A51F6">
              <w:rPr>
                <w:rFonts w:ascii="Arial" w:hAnsi="Arial" w:cs="Arial"/>
                <w:sz w:val="16"/>
                <w:szCs w:val="16"/>
              </w:rPr>
              <w:t>RP-171234</w:t>
            </w:r>
          </w:p>
        </w:tc>
        <w:tc>
          <w:tcPr>
            <w:tcW w:w="567" w:type="dxa"/>
            <w:shd w:val="solid" w:color="FFFFFF" w:fill="auto"/>
          </w:tcPr>
          <w:p w:rsidR="005B7D04" w:rsidRPr="000A51F6" w:rsidRDefault="005B7D04" w:rsidP="00072C66">
            <w:pPr>
              <w:spacing w:after="0"/>
              <w:rPr>
                <w:rFonts w:ascii="Arial" w:hAnsi="Arial" w:cs="Arial"/>
                <w:sz w:val="16"/>
                <w:szCs w:val="16"/>
              </w:rPr>
            </w:pPr>
            <w:r w:rsidRPr="000A51F6">
              <w:rPr>
                <w:rFonts w:ascii="Arial" w:hAnsi="Arial" w:cs="Arial"/>
                <w:sz w:val="16"/>
                <w:szCs w:val="16"/>
              </w:rPr>
              <w:t>1465</w:t>
            </w:r>
          </w:p>
        </w:tc>
        <w:tc>
          <w:tcPr>
            <w:tcW w:w="426" w:type="dxa"/>
            <w:shd w:val="solid" w:color="FFFFFF" w:fill="auto"/>
          </w:tcPr>
          <w:p w:rsidR="005B7D04" w:rsidRPr="000A51F6" w:rsidRDefault="005B7D04"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5B7D04" w:rsidRPr="000A51F6" w:rsidRDefault="005B7D04"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5B7D04" w:rsidRPr="000A51F6" w:rsidRDefault="005B7D04" w:rsidP="00072C66">
            <w:pPr>
              <w:spacing w:after="0"/>
              <w:rPr>
                <w:rFonts w:ascii="Arial" w:hAnsi="Arial" w:cs="Arial"/>
                <w:sz w:val="16"/>
                <w:szCs w:val="16"/>
              </w:rPr>
            </w:pPr>
            <w:r w:rsidRPr="000A51F6">
              <w:rPr>
                <w:rFonts w:ascii="Arial" w:hAnsi="Arial" w:cs="Arial"/>
                <w:sz w:val="16"/>
                <w:szCs w:val="16"/>
              </w:rPr>
              <w:t>UL 256QAM capability clarification</w:t>
            </w:r>
          </w:p>
        </w:tc>
        <w:tc>
          <w:tcPr>
            <w:tcW w:w="709" w:type="dxa"/>
            <w:tcBorders>
              <w:right w:val="single" w:sz="12" w:space="0" w:color="auto"/>
            </w:tcBorders>
            <w:shd w:val="solid" w:color="FFFFFF" w:fill="auto"/>
          </w:tcPr>
          <w:p w:rsidR="005B7D04" w:rsidRPr="000A51F6" w:rsidRDefault="005B7D04"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DE6C7B" w:rsidRPr="000A51F6" w:rsidRDefault="00DE6C7B" w:rsidP="00B96B72">
            <w:pPr>
              <w:spacing w:after="0"/>
              <w:rPr>
                <w:rFonts w:ascii="Arial" w:hAnsi="Arial" w:cs="Arial"/>
                <w:sz w:val="16"/>
                <w:szCs w:val="16"/>
              </w:rPr>
            </w:pPr>
          </w:p>
        </w:tc>
        <w:tc>
          <w:tcPr>
            <w:tcW w:w="567" w:type="dxa"/>
            <w:shd w:val="solid" w:color="FFFFFF" w:fill="auto"/>
          </w:tcPr>
          <w:p w:rsidR="00DE6C7B" w:rsidRPr="000A51F6" w:rsidRDefault="00DE6C7B"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DE6C7B" w:rsidRPr="000A51F6" w:rsidRDefault="00DE6C7B" w:rsidP="00072C66">
            <w:pPr>
              <w:spacing w:after="0"/>
              <w:rPr>
                <w:rFonts w:ascii="Arial" w:hAnsi="Arial" w:cs="Arial"/>
                <w:sz w:val="16"/>
                <w:szCs w:val="16"/>
              </w:rPr>
            </w:pPr>
            <w:r w:rsidRPr="000A51F6">
              <w:rPr>
                <w:rFonts w:ascii="Arial" w:hAnsi="Arial" w:cs="Arial"/>
                <w:sz w:val="16"/>
                <w:szCs w:val="16"/>
              </w:rPr>
              <w:t>RP-171221</w:t>
            </w:r>
          </w:p>
        </w:tc>
        <w:tc>
          <w:tcPr>
            <w:tcW w:w="567" w:type="dxa"/>
            <w:shd w:val="solid" w:color="FFFFFF" w:fill="auto"/>
          </w:tcPr>
          <w:p w:rsidR="00DE6C7B" w:rsidRPr="000A51F6" w:rsidRDefault="00DE6C7B" w:rsidP="00072C66">
            <w:pPr>
              <w:spacing w:after="0"/>
              <w:rPr>
                <w:rFonts w:ascii="Arial" w:hAnsi="Arial" w:cs="Arial"/>
                <w:sz w:val="16"/>
                <w:szCs w:val="16"/>
              </w:rPr>
            </w:pPr>
            <w:r w:rsidRPr="000A51F6">
              <w:rPr>
                <w:rFonts w:ascii="Arial" w:hAnsi="Arial" w:cs="Arial"/>
                <w:sz w:val="16"/>
                <w:szCs w:val="16"/>
              </w:rPr>
              <w:t>1470</w:t>
            </w:r>
          </w:p>
        </w:tc>
        <w:tc>
          <w:tcPr>
            <w:tcW w:w="426" w:type="dxa"/>
            <w:shd w:val="solid" w:color="FFFFFF" w:fill="auto"/>
          </w:tcPr>
          <w:p w:rsidR="00DE6C7B" w:rsidRPr="000A51F6" w:rsidRDefault="00DE6C7B"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DE6C7B" w:rsidRPr="000A51F6" w:rsidRDefault="00DE6C7B"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DE6C7B" w:rsidRPr="000A51F6" w:rsidRDefault="00DE6C7B" w:rsidP="00072C66">
            <w:pPr>
              <w:spacing w:after="0"/>
              <w:rPr>
                <w:rFonts w:ascii="Arial" w:hAnsi="Arial" w:cs="Arial"/>
                <w:sz w:val="16"/>
                <w:szCs w:val="16"/>
              </w:rPr>
            </w:pPr>
            <w:r w:rsidRPr="000A51F6">
              <w:rPr>
                <w:rFonts w:ascii="Arial" w:hAnsi="Arial" w:cs="Arial"/>
                <w:sz w:val="16"/>
                <w:szCs w:val="16"/>
              </w:rPr>
              <w:t>Introduction of FeMBMS to 36.306</w:t>
            </w:r>
          </w:p>
        </w:tc>
        <w:tc>
          <w:tcPr>
            <w:tcW w:w="709" w:type="dxa"/>
            <w:tcBorders>
              <w:right w:val="single" w:sz="12" w:space="0" w:color="auto"/>
            </w:tcBorders>
            <w:shd w:val="solid" w:color="FFFFFF" w:fill="auto"/>
          </w:tcPr>
          <w:p w:rsidR="00DE6C7B" w:rsidRPr="000A51F6" w:rsidRDefault="00DE6C7B"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110CB2" w:rsidRPr="000A51F6" w:rsidRDefault="00110CB2" w:rsidP="00B96B72">
            <w:pPr>
              <w:spacing w:after="0"/>
              <w:rPr>
                <w:rFonts w:ascii="Arial" w:hAnsi="Arial" w:cs="Arial"/>
                <w:sz w:val="16"/>
                <w:szCs w:val="16"/>
              </w:rPr>
            </w:pPr>
          </w:p>
        </w:tc>
        <w:tc>
          <w:tcPr>
            <w:tcW w:w="567" w:type="dxa"/>
            <w:shd w:val="solid" w:color="FFFFFF" w:fill="auto"/>
          </w:tcPr>
          <w:p w:rsidR="00110CB2" w:rsidRPr="000A51F6" w:rsidRDefault="00110CB2"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110CB2" w:rsidRPr="000A51F6" w:rsidRDefault="00110CB2" w:rsidP="00072C66">
            <w:pPr>
              <w:spacing w:after="0"/>
              <w:rPr>
                <w:rFonts w:ascii="Arial" w:hAnsi="Arial" w:cs="Arial"/>
                <w:sz w:val="16"/>
                <w:szCs w:val="16"/>
              </w:rPr>
            </w:pPr>
            <w:r w:rsidRPr="000A51F6">
              <w:rPr>
                <w:rFonts w:ascii="Arial" w:hAnsi="Arial" w:cs="Arial"/>
                <w:sz w:val="16"/>
                <w:szCs w:val="16"/>
              </w:rPr>
              <w:t>RP-171223</w:t>
            </w:r>
          </w:p>
        </w:tc>
        <w:tc>
          <w:tcPr>
            <w:tcW w:w="567" w:type="dxa"/>
            <w:shd w:val="solid" w:color="FFFFFF" w:fill="auto"/>
          </w:tcPr>
          <w:p w:rsidR="00110CB2" w:rsidRPr="000A51F6" w:rsidRDefault="00110CB2" w:rsidP="00072C66">
            <w:pPr>
              <w:spacing w:after="0"/>
              <w:rPr>
                <w:rFonts w:ascii="Arial" w:hAnsi="Arial" w:cs="Arial"/>
                <w:sz w:val="16"/>
                <w:szCs w:val="16"/>
              </w:rPr>
            </w:pPr>
            <w:r w:rsidRPr="000A51F6">
              <w:rPr>
                <w:rFonts w:ascii="Arial" w:hAnsi="Arial" w:cs="Arial"/>
                <w:sz w:val="16"/>
                <w:szCs w:val="16"/>
              </w:rPr>
              <w:t>1475</w:t>
            </w:r>
          </w:p>
        </w:tc>
        <w:tc>
          <w:tcPr>
            <w:tcW w:w="426" w:type="dxa"/>
            <w:shd w:val="solid" w:color="FFFFFF" w:fill="auto"/>
          </w:tcPr>
          <w:p w:rsidR="00110CB2" w:rsidRPr="000A51F6" w:rsidRDefault="00110CB2"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110CB2" w:rsidRPr="000A51F6" w:rsidRDefault="00110CB2"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110CB2" w:rsidRPr="000A51F6" w:rsidRDefault="00110CB2" w:rsidP="00072C66">
            <w:pPr>
              <w:spacing w:after="0"/>
              <w:rPr>
                <w:rFonts w:ascii="Arial" w:hAnsi="Arial" w:cs="Arial"/>
                <w:sz w:val="16"/>
                <w:szCs w:val="16"/>
              </w:rPr>
            </w:pPr>
            <w:r w:rsidRPr="000A51F6">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rsidR="00110CB2" w:rsidRPr="000A51F6" w:rsidRDefault="00110CB2"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CD48E4" w:rsidRPr="000A51F6" w:rsidRDefault="00CD48E4" w:rsidP="00B96B72">
            <w:pPr>
              <w:spacing w:after="0"/>
              <w:rPr>
                <w:rFonts w:ascii="Arial" w:hAnsi="Arial" w:cs="Arial"/>
                <w:sz w:val="16"/>
                <w:szCs w:val="16"/>
              </w:rPr>
            </w:pPr>
          </w:p>
        </w:tc>
        <w:tc>
          <w:tcPr>
            <w:tcW w:w="567" w:type="dxa"/>
            <w:shd w:val="solid" w:color="FFFFFF" w:fill="auto"/>
          </w:tcPr>
          <w:p w:rsidR="00CD48E4" w:rsidRPr="000A51F6" w:rsidRDefault="00CD48E4"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CD48E4" w:rsidRPr="000A51F6" w:rsidRDefault="00CD48E4" w:rsidP="00072C66">
            <w:pPr>
              <w:spacing w:after="0"/>
              <w:rPr>
                <w:rFonts w:ascii="Arial" w:hAnsi="Arial" w:cs="Arial"/>
                <w:sz w:val="16"/>
                <w:szCs w:val="16"/>
              </w:rPr>
            </w:pPr>
            <w:r w:rsidRPr="000A51F6">
              <w:rPr>
                <w:rFonts w:ascii="Arial" w:hAnsi="Arial" w:cs="Arial"/>
                <w:sz w:val="16"/>
                <w:szCs w:val="16"/>
              </w:rPr>
              <w:t>RP-171223</w:t>
            </w:r>
          </w:p>
        </w:tc>
        <w:tc>
          <w:tcPr>
            <w:tcW w:w="567" w:type="dxa"/>
            <w:shd w:val="solid" w:color="FFFFFF" w:fill="auto"/>
          </w:tcPr>
          <w:p w:rsidR="00CD48E4" w:rsidRPr="000A51F6" w:rsidRDefault="00CD48E4" w:rsidP="00072C66">
            <w:pPr>
              <w:spacing w:after="0"/>
              <w:rPr>
                <w:rFonts w:ascii="Arial" w:hAnsi="Arial" w:cs="Arial"/>
                <w:sz w:val="16"/>
                <w:szCs w:val="16"/>
              </w:rPr>
            </w:pPr>
            <w:r w:rsidRPr="000A51F6">
              <w:rPr>
                <w:rFonts w:ascii="Arial" w:hAnsi="Arial" w:cs="Arial"/>
                <w:sz w:val="16"/>
                <w:szCs w:val="16"/>
              </w:rPr>
              <w:t>1476</w:t>
            </w:r>
          </w:p>
        </w:tc>
        <w:tc>
          <w:tcPr>
            <w:tcW w:w="426" w:type="dxa"/>
            <w:shd w:val="solid" w:color="FFFFFF" w:fill="auto"/>
          </w:tcPr>
          <w:p w:rsidR="00CD48E4" w:rsidRPr="000A51F6" w:rsidRDefault="00CD48E4"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CD48E4" w:rsidRPr="000A51F6" w:rsidRDefault="00CD48E4"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CD48E4" w:rsidRPr="000A51F6" w:rsidRDefault="00CD48E4" w:rsidP="00072C66">
            <w:pPr>
              <w:spacing w:after="0"/>
              <w:rPr>
                <w:rFonts w:ascii="Arial" w:hAnsi="Arial" w:cs="Arial"/>
                <w:sz w:val="16"/>
                <w:szCs w:val="16"/>
              </w:rPr>
            </w:pPr>
            <w:r w:rsidRPr="000A51F6">
              <w:rPr>
                <w:rFonts w:ascii="Arial" w:hAnsi="Arial" w:cs="Arial"/>
                <w:sz w:val="16"/>
                <w:szCs w:val="16"/>
              </w:rPr>
              <w:t>Minor correction on TS 36.306 for FeMTC</w:t>
            </w:r>
          </w:p>
        </w:tc>
        <w:tc>
          <w:tcPr>
            <w:tcW w:w="709" w:type="dxa"/>
            <w:tcBorders>
              <w:right w:val="single" w:sz="12" w:space="0" w:color="auto"/>
            </w:tcBorders>
            <w:shd w:val="solid" w:color="FFFFFF" w:fill="auto"/>
          </w:tcPr>
          <w:p w:rsidR="00CD48E4" w:rsidRPr="000A51F6" w:rsidRDefault="00CD48E4"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2806B4" w:rsidRPr="000A51F6" w:rsidRDefault="002806B4" w:rsidP="00B96B72">
            <w:pPr>
              <w:spacing w:after="0"/>
              <w:rPr>
                <w:rFonts w:ascii="Arial" w:hAnsi="Arial" w:cs="Arial"/>
                <w:sz w:val="16"/>
                <w:szCs w:val="16"/>
              </w:rPr>
            </w:pPr>
          </w:p>
        </w:tc>
        <w:tc>
          <w:tcPr>
            <w:tcW w:w="567" w:type="dxa"/>
            <w:shd w:val="solid" w:color="FFFFFF" w:fill="auto"/>
          </w:tcPr>
          <w:p w:rsidR="002806B4" w:rsidRPr="000A51F6" w:rsidRDefault="002806B4"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2806B4" w:rsidRPr="000A51F6" w:rsidRDefault="002806B4" w:rsidP="00072C66">
            <w:pPr>
              <w:spacing w:after="0"/>
              <w:rPr>
                <w:rFonts w:ascii="Arial" w:hAnsi="Arial" w:cs="Arial"/>
                <w:sz w:val="16"/>
                <w:szCs w:val="16"/>
              </w:rPr>
            </w:pPr>
            <w:r w:rsidRPr="000A51F6">
              <w:rPr>
                <w:rFonts w:ascii="Arial" w:hAnsi="Arial" w:cs="Arial"/>
                <w:sz w:val="16"/>
                <w:szCs w:val="16"/>
              </w:rPr>
              <w:t>RP-171407</w:t>
            </w:r>
          </w:p>
        </w:tc>
        <w:tc>
          <w:tcPr>
            <w:tcW w:w="567" w:type="dxa"/>
            <w:shd w:val="solid" w:color="FFFFFF" w:fill="auto"/>
          </w:tcPr>
          <w:p w:rsidR="002806B4" w:rsidRPr="000A51F6" w:rsidRDefault="002806B4" w:rsidP="00072C66">
            <w:pPr>
              <w:spacing w:after="0"/>
              <w:rPr>
                <w:rFonts w:ascii="Arial" w:hAnsi="Arial" w:cs="Arial"/>
                <w:sz w:val="16"/>
                <w:szCs w:val="16"/>
              </w:rPr>
            </w:pPr>
            <w:r w:rsidRPr="000A51F6">
              <w:rPr>
                <w:rFonts w:ascii="Arial" w:hAnsi="Arial" w:cs="Arial"/>
                <w:sz w:val="16"/>
                <w:szCs w:val="16"/>
              </w:rPr>
              <w:t>1478</w:t>
            </w:r>
          </w:p>
        </w:tc>
        <w:tc>
          <w:tcPr>
            <w:tcW w:w="426" w:type="dxa"/>
            <w:shd w:val="solid" w:color="FFFFFF" w:fill="auto"/>
          </w:tcPr>
          <w:p w:rsidR="002806B4" w:rsidRPr="000A51F6" w:rsidRDefault="002806B4"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806B4" w:rsidRPr="000A51F6" w:rsidRDefault="002806B4"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2806B4" w:rsidRPr="000A51F6" w:rsidRDefault="002806B4" w:rsidP="00072C66">
            <w:pPr>
              <w:spacing w:after="0"/>
              <w:rPr>
                <w:rFonts w:ascii="Arial" w:hAnsi="Arial" w:cs="Arial"/>
                <w:sz w:val="16"/>
                <w:szCs w:val="16"/>
              </w:rPr>
            </w:pPr>
            <w:r w:rsidRPr="000A51F6">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rsidR="002806B4" w:rsidRPr="000A51F6" w:rsidRDefault="002806B4"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370FC9" w:rsidRPr="000A51F6" w:rsidRDefault="00370FC9" w:rsidP="00B96B72">
            <w:pPr>
              <w:spacing w:after="0"/>
              <w:rPr>
                <w:rFonts w:ascii="Arial" w:hAnsi="Arial" w:cs="Arial"/>
                <w:sz w:val="16"/>
                <w:szCs w:val="16"/>
              </w:rPr>
            </w:pPr>
          </w:p>
        </w:tc>
        <w:tc>
          <w:tcPr>
            <w:tcW w:w="567" w:type="dxa"/>
            <w:shd w:val="solid" w:color="FFFFFF" w:fill="auto"/>
          </w:tcPr>
          <w:p w:rsidR="00370FC9" w:rsidRPr="000A51F6" w:rsidRDefault="00370FC9"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370FC9" w:rsidRPr="000A51F6" w:rsidRDefault="00370FC9" w:rsidP="00072C66">
            <w:pPr>
              <w:spacing w:after="0"/>
              <w:rPr>
                <w:rFonts w:ascii="Arial" w:hAnsi="Arial" w:cs="Arial"/>
                <w:sz w:val="16"/>
                <w:szCs w:val="16"/>
              </w:rPr>
            </w:pPr>
            <w:r w:rsidRPr="000A51F6">
              <w:rPr>
                <w:rFonts w:ascii="Arial" w:hAnsi="Arial" w:cs="Arial"/>
                <w:sz w:val="16"/>
                <w:szCs w:val="16"/>
              </w:rPr>
              <w:t>RP-171223</w:t>
            </w:r>
          </w:p>
        </w:tc>
        <w:tc>
          <w:tcPr>
            <w:tcW w:w="567" w:type="dxa"/>
            <w:shd w:val="solid" w:color="FFFFFF" w:fill="auto"/>
          </w:tcPr>
          <w:p w:rsidR="00370FC9" w:rsidRPr="000A51F6" w:rsidRDefault="00370FC9" w:rsidP="00072C66">
            <w:pPr>
              <w:spacing w:after="0"/>
              <w:rPr>
                <w:rFonts w:ascii="Arial" w:hAnsi="Arial" w:cs="Arial"/>
                <w:sz w:val="16"/>
                <w:szCs w:val="16"/>
              </w:rPr>
            </w:pPr>
            <w:r w:rsidRPr="000A51F6">
              <w:rPr>
                <w:rFonts w:ascii="Arial" w:hAnsi="Arial" w:cs="Arial"/>
                <w:sz w:val="16"/>
                <w:szCs w:val="16"/>
              </w:rPr>
              <w:t>1479</w:t>
            </w:r>
          </w:p>
        </w:tc>
        <w:tc>
          <w:tcPr>
            <w:tcW w:w="426" w:type="dxa"/>
            <w:shd w:val="solid" w:color="FFFFFF" w:fill="auto"/>
          </w:tcPr>
          <w:p w:rsidR="00370FC9" w:rsidRPr="000A51F6" w:rsidRDefault="00370FC9"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370FC9" w:rsidRPr="000A51F6" w:rsidRDefault="00370FC9"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370FC9" w:rsidRPr="000A51F6" w:rsidRDefault="00370FC9" w:rsidP="00072C66">
            <w:pPr>
              <w:spacing w:after="0"/>
              <w:rPr>
                <w:rFonts w:ascii="Arial" w:hAnsi="Arial" w:cs="Arial"/>
                <w:sz w:val="16"/>
                <w:szCs w:val="16"/>
              </w:rPr>
            </w:pPr>
            <w:r w:rsidRPr="000A51F6">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rsidR="00370FC9" w:rsidRPr="000A51F6" w:rsidRDefault="00370FC9"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BE1EA2" w:rsidRPr="000A51F6" w:rsidRDefault="00BE1EA2" w:rsidP="00B96B72">
            <w:pPr>
              <w:spacing w:after="0"/>
              <w:rPr>
                <w:rFonts w:ascii="Arial" w:hAnsi="Arial" w:cs="Arial"/>
                <w:sz w:val="16"/>
                <w:szCs w:val="16"/>
              </w:rPr>
            </w:pPr>
          </w:p>
        </w:tc>
        <w:tc>
          <w:tcPr>
            <w:tcW w:w="567" w:type="dxa"/>
            <w:shd w:val="solid" w:color="FFFFFF" w:fill="auto"/>
          </w:tcPr>
          <w:p w:rsidR="00BE1EA2" w:rsidRPr="000A51F6" w:rsidRDefault="00BE1EA2"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BE1EA2" w:rsidRPr="000A51F6" w:rsidRDefault="00BE1EA2" w:rsidP="00072C66">
            <w:pPr>
              <w:spacing w:after="0"/>
              <w:rPr>
                <w:rFonts w:ascii="Arial" w:hAnsi="Arial" w:cs="Arial"/>
                <w:sz w:val="16"/>
                <w:szCs w:val="16"/>
              </w:rPr>
            </w:pPr>
            <w:r w:rsidRPr="000A51F6">
              <w:rPr>
                <w:rFonts w:ascii="Arial" w:hAnsi="Arial" w:cs="Arial"/>
                <w:sz w:val="16"/>
                <w:szCs w:val="16"/>
              </w:rPr>
              <w:t>RP-171229</w:t>
            </w:r>
          </w:p>
        </w:tc>
        <w:tc>
          <w:tcPr>
            <w:tcW w:w="567" w:type="dxa"/>
            <w:shd w:val="solid" w:color="FFFFFF" w:fill="auto"/>
          </w:tcPr>
          <w:p w:rsidR="00BE1EA2" w:rsidRPr="000A51F6" w:rsidRDefault="00BE1EA2" w:rsidP="00072C66">
            <w:pPr>
              <w:spacing w:after="0"/>
              <w:rPr>
                <w:rFonts w:ascii="Arial" w:hAnsi="Arial" w:cs="Arial"/>
                <w:sz w:val="16"/>
                <w:szCs w:val="16"/>
              </w:rPr>
            </w:pPr>
            <w:r w:rsidRPr="000A51F6">
              <w:rPr>
                <w:rFonts w:ascii="Arial" w:hAnsi="Arial" w:cs="Arial"/>
                <w:sz w:val="16"/>
                <w:szCs w:val="16"/>
              </w:rPr>
              <w:t>1480</w:t>
            </w:r>
          </w:p>
        </w:tc>
        <w:tc>
          <w:tcPr>
            <w:tcW w:w="426" w:type="dxa"/>
            <w:shd w:val="solid" w:color="FFFFFF" w:fill="auto"/>
          </w:tcPr>
          <w:p w:rsidR="00BE1EA2" w:rsidRPr="000A51F6" w:rsidRDefault="00BE1EA2"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BE1EA2" w:rsidRPr="000A51F6" w:rsidRDefault="00BE1EA2"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BE1EA2" w:rsidRPr="000A51F6" w:rsidRDefault="00BE1EA2" w:rsidP="00072C66">
            <w:pPr>
              <w:spacing w:after="0"/>
              <w:rPr>
                <w:rFonts w:ascii="Arial" w:hAnsi="Arial" w:cs="Arial"/>
                <w:sz w:val="16"/>
                <w:szCs w:val="16"/>
              </w:rPr>
            </w:pPr>
            <w:r w:rsidRPr="000A51F6">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rsidR="00BE1EA2" w:rsidRPr="000A51F6" w:rsidRDefault="00BE1EA2"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2D6B19" w:rsidRPr="000A51F6" w:rsidRDefault="002D6B19" w:rsidP="00B96B72">
            <w:pPr>
              <w:spacing w:after="0"/>
              <w:rPr>
                <w:rFonts w:ascii="Arial" w:hAnsi="Arial" w:cs="Arial"/>
                <w:sz w:val="16"/>
                <w:szCs w:val="16"/>
              </w:rPr>
            </w:pPr>
          </w:p>
        </w:tc>
        <w:tc>
          <w:tcPr>
            <w:tcW w:w="567"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RP-171223</w:t>
            </w:r>
          </w:p>
        </w:tc>
        <w:tc>
          <w:tcPr>
            <w:tcW w:w="567"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1483</w:t>
            </w:r>
          </w:p>
        </w:tc>
        <w:tc>
          <w:tcPr>
            <w:tcW w:w="426"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rsidR="002D6B19" w:rsidRPr="000A51F6" w:rsidRDefault="002D6B19"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2D6B19" w:rsidRPr="000A51F6" w:rsidRDefault="002D6B19" w:rsidP="00B96B72">
            <w:pPr>
              <w:spacing w:after="0"/>
              <w:rPr>
                <w:rFonts w:ascii="Arial" w:hAnsi="Arial" w:cs="Arial"/>
                <w:sz w:val="16"/>
                <w:szCs w:val="16"/>
              </w:rPr>
            </w:pPr>
          </w:p>
        </w:tc>
        <w:tc>
          <w:tcPr>
            <w:tcW w:w="567"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RP-171224</w:t>
            </w:r>
          </w:p>
        </w:tc>
        <w:tc>
          <w:tcPr>
            <w:tcW w:w="567"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1484</w:t>
            </w:r>
          </w:p>
        </w:tc>
        <w:tc>
          <w:tcPr>
            <w:tcW w:w="426"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rsidR="002D6B19" w:rsidRPr="000A51F6" w:rsidRDefault="002D6B19"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7E045B" w:rsidRPr="000A51F6" w:rsidRDefault="00C3626F" w:rsidP="00B96B72">
            <w:pPr>
              <w:spacing w:after="0"/>
              <w:rPr>
                <w:rFonts w:ascii="Arial" w:hAnsi="Arial" w:cs="Arial"/>
                <w:sz w:val="16"/>
                <w:szCs w:val="16"/>
              </w:rPr>
            </w:pPr>
            <w:r w:rsidRPr="000A51F6">
              <w:rPr>
                <w:rFonts w:ascii="Arial" w:hAnsi="Arial" w:cs="Arial"/>
                <w:sz w:val="16"/>
                <w:szCs w:val="16"/>
              </w:rPr>
              <w:t>09/2017</w:t>
            </w:r>
          </w:p>
        </w:tc>
        <w:tc>
          <w:tcPr>
            <w:tcW w:w="567" w:type="dxa"/>
            <w:shd w:val="solid" w:color="FFFFFF" w:fill="auto"/>
          </w:tcPr>
          <w:p w:rsidR="007E045B" w:rsidRPr="000A51F6" w:rsidRDefault="007E045B"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7E045B" w:rsidRPr="000A51F6" w:rsidRDefault="007E045B" w:rsidP="00072C66">
            <w:pPr>
              <w:spacing w:after="0"/>
              <w:rPr>
                <w:rFonts w:ascii="Arial" w:hAnsi="Arial" w:cs="Arial"/>
                <w:sz w:val="16"/>
                <w:szCs w:val="16"/>
              </w:rPr>
            </w:pPr>
            <w:r w:rsidRPr="000A51F6">
              <w:rPr>
                <w:rFonts w:ascii="Arial" w:hAnsi="Arial" w:cs="Arial"/>
                <w:sz w:val="16"/>
                <w:szCs w:val="16"/>
              </w:rPr>
              <w:t>RP-171919</w:t>
            </w:r>
          </w:p>
        </w:tc>
        <w:tc>
          <w:tcPr>
            <w:tcW w:w="567" w:type="dxa"/>
            <w:shd w:val="solid" w:color="FFFFFF" w:fill="auto"/>
          </w:tcPr>
          <w:p w:rsidR="007E045B" w:rsidRPr="000A51F6" w:rsidRDefault="007E045B" w:rsidP="00072C66">
            <w:pPr>
              <w:spacing w:after="0"/>
              <w:rPr>
                <w:rFonts w:ascii="Arial" w:hAnsi="Arial" w:cs="Arial"/>
                <w:sz w:val="16"/>
                <w:szCs w:val="16"/>
              </w:rPr>
            </w:pPr>
            <w:r w:rsidRPr="000A51F6">
              <w:rPr>
                <w:rFonts w:ascii="Arial" w:hAnsi="Arial" w:cs="Arial"/>
                <w:sz w:val="16"/>
                <w:szCs w:val="16"/>
              </w:rPr>
              <w:t>1486</w:t>
            </w:r>
          </w:p>
        </w:tc>
        <w:tc>
          <w:tcPr>
            <w:tcW w:w="426" w:type="dxa"/>
            <w:shd w:val="solid" w:color="FFFFFF" w:fill="auto"/>
          </w:tcPr>
          <w:p w:rsidR="007E045B" w:rsidRPr="000A51F6" w:rsidRDefault="007E045B"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7E045B" w:rsidRPr="000A51F6" w:rsidRDefault="007E045B"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7E045B" w:rsidRPr="000A51F6" w:rsidRDefault="007E045B" w:rsidP="00072C66">
            <w:pPr>
              <w:spacing w:after="0"/>
              <w:rPr>
                <w:rFonts w:ascii="Arial" w:hAnsi="Arial" w:cs="Arial"/>
                <w:sz w:val="16"/>
                <w:szCs w:val="16"/>
              </w:rPr>
            </w:pPr>
            <w:r w:rsidRPr="000A51F6">
              <w:rPr>
                <w:rFonts w:ascii="Arial" w:hAnsi="Arial" w:cs="Arial"/>
                <w:sz w:val="16"/>
                <w:szCs w:val="16"/>
              </w:rPr>
              <w:t>RoHC profile support for CIoT-only NB-IoT UE</w:t>
            </w:r>
          </w:p>
        </w:tc>
        <w:tc>
          <w:tcPr>
            <w:tcW w:w="709" w:type="dxa"/>
            <w:tcBorders>
              <w:right w:val="single" w:sz="12" w:space="0" w:color="auto"/>
            </w:tcBorders>
            <w:shd w:val="solid" w:color="FFFFFF" w:fill="auto"/>
          </w:tcPr>
          <w:p w:rsidR="007E045B" w:rsidRPr="000A51F6" w:rsidRDefault="007E045B"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C3626F" w:rsidRPr="000A51F6" w:rsidRDefault="00C3626F" w:rsidP="00B96B72">
            <w:pPr>
              <w:spacing w:after="0"/>
              <w:rPr>
                <w:rFonts w:ascii="Arial" w:hAnsi="Arial" w:cs="Arial"/>
                <w:sz w:val="16"/>
                <w:szCs w:val="16"/>
              </w:rPr>
            </w:pPr>
          </w:p>
        </w:tc>
        <w:tc>
          <w:tcPr>
            <w:tcW w:w="567" w:type="dxa"/>
            <w:shd w:val="solid" w:color="FFFFFF" w:fill="auto"/>
          </w:tcPr>
          <w:p w:rsidR="00C3626F" w:rsidRPr="000A51F6" w:rsidRDefault="00C3626F"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C3626F" w:rsidRPr="000A51F6" w:rsidRDefault="00C3626F" w:rsidP="00072C66">
            <w:pPr>
              <w:spacing w:after="0"/>
              <w:rPr>
                <w:rFonts w:ascii="Arial" w:hAnsi="Arial" w:cs="Arial"/>
                <w:sz w:val="16"/>
                <w:szCs w:val="16"/>
              </w:rPr>
            </w:pPr>
            <w:r w:rsidRPr="000A51F6">
              <w:rPr>
                <w:rFonts w:ascii="Arial" w:hAnsi="Arial" w:cs="Arial"/>
                <w:sz w:val="16"/>
                <w:szCs w:val="16"/>
              </w:rPr>
              <w:t>RP-171914</w:t>
            </w:r>
          </w:p>
        </w:tc>
        <w:tc>
          <w:tcPr>
            <w:tcW w:w="567" w:type="dxa"/>
            <w:shd w:val="solid" w:color="FFFFFF" w:fill="auto"/>
          </w:tcPr>
          <w:p w:rsidR="00C3626F" w:rsidRPr="000A51F6" w:rsidRDefault="00C3626F" w:rsidP="00072C66">
            <w:pPr>
              <w:spacing w:after="0"/>
              <w:rPr>
                <w:rFonts w:ascii="Arial" w:hAnsi="Arial" w:cs="Arial"/>
                <w:sz w:val="16"/>
                <w:szCs w:val="16"/>
              </w:rPr>
            </w:pPr>
            <w:r w:rsidRPr="000A51F6">
              <w:rPr>
                <w:rFonts w:ascii="Arial" w:hAnsi="Arial" w:cs="Arial"/>
                <w:sz w:val="16"/>
                <w:szCs w:val="16"/>
              </w:rPr>
              <w:t>1494</w:t>
            </w:r>
          </w:p>
        </w:tc>
        <w:tc>
          <w:tcPr>
            <w:tcW w:w="426" w:type="dxa"/>
            <w:shd w:val="solid" w:color="FFFFFF" w:fill="auto"/>
          </w:tcPr>
          <w:p w:rsidR="00C3626F" w:rsidRPr="000A51F6" w:rsidRDefault="00C3626F"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C3626F" w:rsidRPr="000A51F6" w:rsidRDefault="00C3626F"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C3626F" w:rsidRPr="000A51F6" w:rsidRDefault="00C3626F" w:rsidP="00072C66">
            <w:pPr>
              <w:spacing w:after="0"/>
              <w:rPr>
                <w:rFonts w:ascii="Arial" w:hAnsi="Arial" w:cs="Arial"/>
                <w:sz w:val="16"/>
                <w:szCs w:val="16"/>
              </w:rPr>
            </w:pPr>
            <w:r w:rsidRPr="000A51F6">
              <w:rPr>
                <w:rFonts w:ascii="Arial" w:hAnsi="Arial" w:cs="Arial"/>
                <w:sz w:val="16"/>
                <w:szCs w:val="16"/>
              </w:rPr>
              <w:t>Correction on UE category combination</w:t>
            </w:r>
          </w:p>
        </w:tc>
        <w:tc>
          <w:tcPr>
            <w:tcW w:w="709" w:type="dxa"/>
            <w:tcBorders>
              <w:right w:val="single" w:sz="12" w:space="0" w:color="auto"/>
            </w:tcBorders>
            <w:shd w:val="solid" w:color="FFFFFF" w:fill="auto"/>
          </w:tcPr>
          <w:p w:rsidR="00C3626F" w:rsidRPr="000A51F6" w:rsidRDefault="00C3626F"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710973" w:rsidRPr="000A51F6" w:rsidRDefault="00710973" w:rsidP="00B96B72">
            <w:pPr>
              <w:spacing w:after="0"/>
              <w:rPr>
                <w:rFonts w:ascii="Arial" w:hAnsi="Arial" w:cs="Arial"/>
                <w:sz w:val="16"/>
                <w:szCs w:val="16"/>
              </w:rPr>
            </w:pPr>
          </w:p>
        </w:tc>
        <w:tc>
          <w:tcPr>
            <w:tcW w:w="567" w:type="dxa"/>
            <w:shd w:val="solid" w:color="FFFFFF" w:fill="auto"/>
          </w:tcPr>
          <w:p w:rsidR="00710973" w:rsidRPr="000A51F6" w:rsidRDefault="00710973"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710973" w:rsidRPr="000A51F6" w:rsidRDefault="00710973" w:rsidP="00072C66">
            <w:pPr>
              <w:spacing w:after="0"/>
              <w:rPr>
                <w:rFonts w:ascii="Arial" w:hAnsi="Arial" w:cs="Arial"/>
                <w:sz w:val="16"/>
                <w:szCs w:val="16"/>
              </w:rPr>
            </w:pPr>
            <w:r w:rsidRPr="000A51F6">
              <w:rPr>
                <w:rFonts w:ascii="Arial" w:hAnsi="Arial" w:cs="Arial"/>
                <w:sz w:val="16"/>
                <w:szCs w:val="16"/>
              </w:rPr>
              <w:t>RP-171918</w:t>
            </w:r>
          </w:p>
        </w:tc>
        <w:tc>
          <w:tcPr>
            <w:tcW w:w="567" w:type="dxa"/>
            <w:shd w:val="solid" w:color="FFFFFF" w:fill="auto"/>
          </w:tcPr>
          <w:p w:rsidR="00710973" w:rsidRPr="000A51F6" w:rsidRDefault="00710973" w:rsidP="00072C66">
            <w:pPr>
              <w:spacing w:after="0"/>
              <w:rPr>
                <w:rFonts w:ascii="Arial" w:hAnsi="Arial" w:cs="Arial"/>
                <w:sz w:val="16"/>
                <w:szCs w:val="16"/>
              </w:rPr>
            </w:pPr>
            <w:r w:rsidRPr="000A51F6">
              <w:rPr>
                <w:rFonts w:ascii="Arial" w:hAnsi="Arial" w:cs="Arial"/>
                <w:sz w:val="16"/>
                <w:szCs w:val="16"/>
              </w:rPr>
              <w:t>1498</w:t>
            </w:r>
          </w:p>
        </w:tc>
        <w:tc>
          <w:tcPr>
            <w:tcW w:w="426" w:type="dxa"/>
            <w:shd w:val="solid" w:color="FFFFFF" w:fill="auto"/>
          </w:tcPr>
          <w:p w:rsidR="00710973" w:rsidRPr="000A51F6" w:rsidRDefault="00710973"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710973" w:rsidRPr="000A51F6" w:rsidRDefault="00710973"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710973" w:rsidRPr="000A51F6" w:rsidRDefault="00710973" w:rsidP="00072C66">
            <w:pPr>
              <w:spacing w:after="0"/>
              <w:rPr>
                <w:rFonts w:ascii="Arial" w:hAnsi="Arial" w:cs="Arial"/>
                <w:sz w:val="16"/>
                <w:szCs w:val="16"/>
              </w:rPr>
            </w:pPr>
            <w:r w:rsidRPr="000A51F6">
              <w:rPr>
                <w:rFonts w:ascii="Arial" w:hAnsi="Arial" w:cs="Arial"/>
                <w:sz w:val="16"/>
                <w:szCs w:val="16"/>
              </w:rPr>
              <w:t>Clarification on MBMS reception with 256QAM</w:t>
            </w:r>
          </w:p>
        </w:tc>
        <w:tc>
          <w:tcPr>
            <w:tcW w:w="709" w:type="dxa"/>
            <w:tcBorders>
              <w:right w:val="single" w:sz="12" w:space="0" w:color="auto"/>
            </w:tcBorders>
            <w:shd w:val="solid" w:color="FFFFFF" w:fill="auto"/>
          </w:tcPr>
          <w:p w:rsidR="00710973" w:rsidRPr="000A51F6" w:rsidRDefault="00710973"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701B4F" w:rsidRPr="000A51F6" w:rsidRDefault="00701B4F" w:rsidP="00B96B72">
            <w:pPr>
              <w:spacing w:after="0"/>
              <w:rPr>
                <w:rFonts w:ascii="Arial" w:hAnsi="Arial" w:cs="Arial"/>
                <w:sz w:val="16"/>
                <w:szCs w:val="16"/>
              </w:rPr>
            </w:pPr>
          </w:p>
        </w:tc>
        <w:tc>
          <w:tcPr>
            <w:tcW w:w="567" w:type="dxa"/>
            <w:shd w:val="solid" w:color="FFFFFF" w:fill="auto"/>
          </w:tcPr>
          <w:p w:rsidR="00701B4F" w:rsidRPr="000A51F6" w:rsidRDefault="00701B4F"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701B4F" w:rsidRPr="000A51F6" w:rsidRDefault="00701B4F" w:rsidP="00072C66">
            <w:pPr>
              <w:spacing w:after="0"/>
              <w:rPr>
                <w:rFonts w:ascii="Arial" w:hAnsi="Arial" w:cs="Arial"/>
                <w:sz w:val="16"/>
                <w:szCs w:val="16"/>
              </w:rPr>
            </w:pPr>
            <w:r w:rsidRPr="000A51F6">
              <w:rPr>
                <w:rFonts w:ascii="Arial" w:hAnsi="Arial" w:cs="Arial"/>
                <w:sz w:val="16"/>
                <w:szCs w:val="16"/>
              </w:rPr>
              <w:t>RP-171913</w:t>
            </w:r>
          </w:p>
        </w:tc>
        <w:tc>
          <w:tcPr>
            <w:tcW w:w="567" w:type="dxa"/>
            <w:shd w:val="solid" w:color="FFFFFF" w:fill="auto"/>
          </w:tcPr>
          <w:p w:rsidR="00701B4F" w:rsidRPr="000A51F6" w:rsidRDefault="00701B4F" w:rsidP="00072C66">
            <w:pPr>
              <w:spacing w:after="0"/>
              <w:rPr>
                <w:rFonts w:ascii="Arial" w:hAnsi="Arial" w:cs="Arial"/>
                <w:sz w:val="16"/>
                <w:szCs w:val="16"/>
              </w:rPr>
            </w:pPr>
            <w:r w:rsidRPr="000A51F6">
              <w:rPr>
                <w:rFonts w:ascii="Arial" w:hAnsi="Arial" w:cs="Arial"/>
                <w:sz w:val="16"/>
                <w:szCs w:val="16"/>
              </w:rPr>
              <w:t>1499</w:t>
            </w:r>
          </w:p>
        </w:tc>
        <w:tc>
          <w:tcPr>
            <w:tcW w:w="426" w:type="dxa"/>
            <w:shd w:val="solid" w:color="FFFFFF" w:fill="auto"/>
          </w:tcPr>
          <w:p w:rsidR="00701B4F" w:rsidRPr="000A51F6" w:rsidRDefault="00701B4F"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701B4F" w:rsidRPr="000A51F6" w:rsidRDefault="00701B4F"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701B4F" w:rsidRPr="000A51F6" w:rsidRDefault="00701B4F" w:rsidP="00072C66">
            <w:pPr>
              <w:spacing w:after="0"/>
              <w:rPr>
                <w:rFonts w:ascii="Arial" w:hAnsi="Arial" w:cs="Arial"/>
                <w:sz w:val="16"/>
                <w:szCs w:val="16"/>
              </w:rPr>
            </w:pPr>
            <w:r w:rsidRPr="000A51F6">
              <w:rPr>
                <w:rFonts w:ascii="Arial" w:hAnsi="Arial" w:cs="Arial"/>
                <w:sz w:val="16"/>
                <w:szCs w:val="16"/>
              </w:rPr>
              <w:t>Cat-M1 indication by Cat-M2 UE</w:t>
            </w:r>
          </w:p>
        </w:tc>
        <w:tc>
          <w:tcPr>
            <w:tcW w:w="709" w:type="dxa"/>
            <w:tcBorders>
              <w:right w:val="single" w:sz="12" w:space="0" w:color="auto"/>
            </w:tcBorders>
            <w:shd w:val="solid" w:color="FFFFFF" w:fill="auto"/>
          </w:tcPr>
          <w:p w:rsidR="00701B4F" w:rsidRPr="000A51F6" w:rsidRDefault="00701B4F"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1D6334" w:rsidRPr="000A51F6" w:rsidRDefault="001D6334" w:rsidP="00B96B72">
            <w:pPr>
              <w:spacing w:after="0"/>
              <w:rPr>
                <w:rFonts w:ascii="Arial" w:hAnsi="Arial" w:cs="Arial"/>
                <w:sz w:val="16"/>
                <w:szCs w:val="16"/>
              </w:rPr>
            </w:pPr>
          </w:p>
        </w:tc>
        <w:tc>
          <w:tcPr>
            <w:tcW w:w="567" w:type="dxa"/>
            <w:shd w:val="solid" w:color="FFFFFF" w:fill="auto"/>
          </w:tcPr>
          <w:p w:rsidR="001D6334" w:rsidRPr="000A51F6" w:rsidRDefault="001D6334"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1D6334" w:rsidRPr="000A51F6" w:rsidRDefault="001D6334" w:rsidP="00072C66">
            <w:pPr>
              <w:spacing w:after="0"/>
              <w:rPr>
                <w:rFonts w:ascii="Arial" w:hAnsi="Arial" w:cs="Arial"/>
                <w:sz w:val="16"/>
                <w:szCs w:val="16"/>
              </w:rPr>
            </w:pPr>
            <w:r w:rsidRPr="000A51F6">
              <w:rPr>
                <w:rFonts w:ascii="Arial" w:hAnsi="Arial" w:cs="Arial"/>
                <w:sz w:val="16"/>
                <w:szCs w:val="16"/>
              </w:rPr>
              <w:t>RP-171913</w:t>
            </w:r>
          </w:p>
        </w:tc>
        <w:tc>
          <w:tcPr>
            <w:tcW w:w="567" w:type="dxa"/>
            <w:shd w:val="solid" w:color="FFFFFF" w:fill="auto"/>
          </w:tcPr>
          <w:p w:rsidR="001D6334" w:rsidRPr="000A51F6" w:rsidRDefault="001D6334" w:rsidP="00072C66">
            <w:pPr>
              <w:spacing w:after="0"/>
              <w:rPr>
                <w:rFonts w:ascii="Arial" w:hAnsi="Arial" w:cs="Arial"/>
                <w:sz w:val="16"/>
                <w:szCs w:val="16"/>
              </w:rPr>
            </w:pPr>
            <w:r w:rsidRPr="000A51F6">
              <w:rPr>
                <w:rFonts w:ascii="Arial" w:hAnsi="Arial" w:cs="Arial"/>
                <w:sz w:val="16"/>
                <w:szCs w:val="16"/>
              </w:rPr>
              <w:t>1500</w:t>
            </w:r>
          </w:p>
        </w:tc>
        <w:tc>
          <w:tcPr>
            <w:tcW w:w="426" w:type="dxa"/>
            <w:shd w:val="solid" w:color="FFFFFF" w:fill="auto"/>
          </w:tcPr>
          <w:p w:rsidR="001D6334" w:rsidRPr="000A51F6" w:rsidRDefault="001D6334"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1D6334" w:rsidRPr="000A51F6" w:rsidRDefault="001D6334"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1D6334" w:rsidRPr="000A51F6" w:rsidRDefault="001D6334" w:rsidP="00072C66">
            <w:pPr>
              <w:spacing w:after="0"/>
              <w:rPr>
                <w:rFonts w:ascii="Arial" w:hAnsi="Arial" w:cs="Arial"/>
                <w:sz w:val="16"/>
                <w:szCs w:val="16"/>
              </w:rPr>
            </w:pPr>
            <w:r w:rsidRPr="000A51F6">
              <w:rPr>
                <w:rFonts w:ascii="Arial" w:hAnsi="Arial" w:cs="Arial"/>
                <w:sz w:val="16"/>
                <w:szCs w:val="16"/>
              </w:rPr>
              <w:t>Corrections on TS 36.306 for Rel-14 MTC</w:t>
            </w:r>
          </w:p>
        </w:tc>
        <w:tc>
          <w:tcPr>
            <w:tcW w:w="709" w:type="dxa"/>
            <w:tcBorders>
              <w:right w:val="single" w:sz="12" w:space="0" w:color="auto"/>
            </w:tcBorders>
            <w:shd w:val="solid" w:color="FFFFFF" w:fill="auto"/>
          </w:tcPr>
          <w:p w:rsidR="001D6334" w:rsidRPr="000A51F6" w:rsidRDefault="001D6334"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F15528" w:rsidRPr="000A51F6" w:rsidRDefault="00F15528" w:rsidP="00B96B72">
            <w:pPr>
              <w:spacing w:after="0"/>
              <w:rPr>
                <w:rFonts w:ascii="Arial" w:hAnsi="Arial" w:cs="Arial"/>
                <w:sz w:val="16"/>
                <w:szCs w:val="16"/>
              </w:rPr>
            </w:pPr>
          </w:p>
        </w:tc>
        <w:tc>
          <w:tcPr>
            <w:tcW w:w="567"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RP-171914</w:t>
            </w:r>
          </w:p>
        </w:tc>
        <w:tc>
          <w:tcPr>
            <w:tcW w:w="567"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1501</w:t>
            </w:r>
          </w:p>
        </w:tc>
        <w:tc>
          <w:tcPr>
            <w:tcW w:w="426"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Clarification on NCSG UE capability</w:t>
            </w:r>
          </w:p>
        </w:tc>
        <w:tc>
          <w:tcPr>
            <w:tcW w:w="709" w:type="dxa"/>
            <w:tcBorders>
              <w:right w:val="single" w:sz="12" w:space="0" w:color="auto"/>
            </w:tcBorders>
            <w:shd w:val="solid" w:color="FFFFFF" w:fill="auto"/>
          </w:tcPr>
          <w:p w:rsidR="00F15528" w:rsidRPr="000A51F6" w:rsidRDefault="00F15528"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F15528" w:rsidRPr="000A51F6" w:rsidRDefault="00F15528" w:rsidP="00B96B72">
            <w:pPr>
              <w:spacing w:after="0"/>
              <w:rPr>
                <w:rFonts w:ascii="Arial" w:hAnsi="Arial" w:cs="Arial"/>
                <w:sz w:val="16"/>
                <w:szCs w:val="16"/>
              </w:rPr>
            </w:pPr>
          </w:p>
        </w:tc>
        <w:tc>
          <w:tcPr>
            <w:tcW w:w="567"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RP-171915</w:t>
            </w:r>
          </w:p>
        </w:tc>
        <w:tc>
          <w:tcPr>
            <w:tcW w:w="567"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1502</w:t>
            </w:r>
          </w:p>
        </w:tc>
        <w:tc>
          <w:tcPr>
            <w:tcW w:w="426"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rsidR="00F15528" w:rsidRPr="000A51F6" w:rsidRDefault="00F15528"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35450D" w:rsidRPr="000A51F6" w:rsidRDefault="0035450D" w:rsidP="00B96B72">
            <w:pPr>
              <w:spacing w:after="0"/>
              <w:rPr>
                <w:rFonts w:ascii="Arial" w:hAnsi="Arial" w:cs="Arial"/>
                <w:sz w:val="16"/>
                <w:szCs w:val="16"/>
              </w:rPr>
            </w:pPr>
          </w:p>
        </w:tc>
        <w:tc>
          <w:tcPr>
            <w:tcW w:w="567" w:type="dxa"/>
            <w:shd w:val="solid" w:color="FFFFFF" w:fill="auto"/>
          </w:tcPr>
          <w:p w:rsidR="0035450D" w:rsidRPr="000A51F6" w:rsidRDefault="0035450D"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35450D" w:rsidRPr="000A51F6" w:rsidRDefault="0035450D" w:rsidP="00072C66">
            <w:pPr>
              <w:spacing w:after="0"/>
              <w:rPr>
                <w:rFonts w:ascii="Arial" w:hAnsi="Arial" w:cs="Arial"/>
                <w:sz w:val="16"/>
                <w:szCs w:val="16"/>
              </w:rPr>
            </w:pPr>
            <w:r w:rsidRPr="000A51F6">
              <w:rPr>
                <w:rFonts w:ascii="Arial" w:hAnsi="Arial" w:cs="Arial"/>
                <w:sz w:val="16"/>
                <w:szCs w:val="16"/>
              </w:rPr>
              <w:t>RP-171913</w:t>
            </w:r>
          </w:p>
        </w:tc>
        <w:tc>
          <w:tcPr>
            <w:tcW w:w="567" w:type="dxa"/>
            <w:shd w:val="solid" w:color="FFFFFF" w:fill="auto"/>
          </w:tcPr>
          <w:p w:rsidR="0035450D" w:rsidRPr="000A51F6" w:rsidRDefault="0035450D" w:rsidP="00072C66">
            <w:pPr>
              <w:spacing w:after="0"/>
              <w:rPr>
                <w:rFonts w:ascii="Arial" w:hAnsi="Arial" w:cs="Arial"/>
                <w:sz w:val="16"/>
                <w:szCs w:val="16"/>
              </w:rPr>
            </w:pPr>
            <w:r w:rsidRPr="000A51F6">
              <w:rPr>
                <w:rFonts w:ascii="Arial" w:hAnsi="Arial" w:cs="Arial"/>
                <w:sz w:val="16"/>
                <w:szCs w:val="16"/>
              </w:rPr>
              <w:t>1504</w:t>
            </w:r>
          </w:p>
        </w:tc>
        <w:tc>
          <w:tcPr>
            <w:tcW w:w="426" w:type="dxa"/>
            <w:shd w:val="solid" w:color="FFFFFF" w:fill="auto"/>
          </w:tcPr>
          <w:p w:rsidR="0035450D" w:rsidRPr="000A51F6" w:rsidRDefault="0035450D"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35450D" w:rsidRPr="000A51F6" w:rsidRDefault="0035450D"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35450D" w:rsidRPr="000A51F6" w:rsidRDefault="0035450D" w:rsidP="00072C66">
            <w:pPr>
              <w:spacing w:after="0"/>
              <w:rPr>
                <w:rFonts w:ascii="Arial" w:hAnsi="Arial" w:cs="Arial"/>
                <w:sz w:val="16"/>
                <w:szCs w:val="16"/>
              </w:rPr>
            </w:pPr>
            <w:r w:rsidRPr="000A51F6">
              <w:rPr>
                <w:rFonts w:ascii="Arial" w:hAnsi="Arial" w:cs="Arial"/>
                <w:sz w:val="16"/>
                <w:szCs w:val="16"/>
              </w:rPr>
              <w:t>Introduction of Release Assistance Indication</w:t>
            </w:r>
          </w:p>
        </w:tc>
        <w:tc>
          <w:tcPr>
            <w:tcW w:w="709" w:type="dxa"/>
            <w:tcBorders>
              <w:right w:val="single" w:sz="12" w:space="0" w:color="auto"/>
            </w:tcBorders>
            <w:shd w:val="solid" w:color="FFFFFF" w:fill="auto"/>
          </w:tcPr>
          <w:p w:rsidR="0035450D" w:rsidRPr="000A51F6" w:rsidRDefault="0035450D"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5D3F09" w:rsidRPr="000A51F6" w:rsidRDefault="005D3F09" w:rsidP="00B96B72">
            <w:pPr>
              <w:spacing w:after="0"/>
              <w:rPr>
                <w:rFonts w:ascii="Arial" w:hAnsi="Arial" w:cs="Arial"/>
                <w:sz w:val="16"/>
                <w:szCs w:val="16"/>
              </w:rPr>
            </w:pPr>
          </w:p>
        </w:tc>
        <w:tc>
          <w:tcPr>
            <w:tcW w:w="567" w:type="dxa"/>
            <w:shd w:val="solid" w:color="FFFFFF" w:fill="auto"/>
          </w:tcPr>
          <w:p w:rsidR="005D3F09" w:rsidRPr="000A51F6" w:rsidRDefault="005D3F09"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5D3F09" w:rsidRPr="000A51F6" w:rsidRDefault="005D3F09" w:rsidP="00072C66">
            <w:pPr>
              <w:spacing w:after="0"/>
              <w:rPr>
                <w:rFonts w:ascii="Arial" w:hAnsi="Arial" w:cs="Arial"/>
                <w:sz w:val="16"/>
                <w:szCs w:val="16"/>
              </w:rPr>
            </w:pPr>
            <w:r w:rsidRPr="000A51F6">
              <w:rPr>
                <w:rFonts w:ascii="Arial" w:hAnsi="Arial" w:cs="Arial"/>
                <w:sz w:val="16"/>
                <w:szCs w:val="16"/>
              </w:rPr>
              <w:t>RP-1719</w:t>
            </w:r>
            <w:r w:rsidR="00E73D78" w:rsidRPr="000A51F6">
              <w:rPr>
                <w:rFonts w:ascii="Arial" w:hAnsi="Arial" w:cs="Arial"/>
                <w:sz w:val="16"/>
                <w:szCs w:val="16"/>
              </w:rPr>
              <w:t>20</w:t>
            </w:r>
          </w:p>
        </w:tc>
        <w:tc>
          <w:tcPr>
            <w:tcW w:w="567" w:type="dxa"/>
            <w:shd w:val="solid" w:color="FFFFFF" w:fill="auto"/>
          </w:tcPr>
          <w:p w:rsidR="005D3F09" w:rsidRPr="000A51F6" w:rsidRDefault="005D3F09" w:rsidP="00072C66">
            <w:pPr>
              <w:spacing w:after="0"/>
              <w:rPr>
                <w:rFonts w:ascii="Arial" w:hAnsi="Arial" w:cs="Arial"/>
                <w:sz w:val="16"/>
                <w:szCs w:val="16"/>
              </w:rPr>
            </w:pPr>
            <w:r w:rsidRPr="000A51F6">
              <w:rPr>
                <w:rFonts w:ascii="Arial" w:hAnsi="Arial" w:cs="Arial"/>
                <w:sz w:val="16"/>
                <w:szCs w:val="16"/>
              </w:rPr>
              <w:t>1506</w:t>
            </w:r>
          </w:p>
        </w:tc>
        <w:tc>
          <w:tcPr>
            <w:tcW w:w="426" w:type="dxa"/>
            <w:shd w:val="solid" w:color="FFFFFF" w:fill="auto"/>
          </w:tcPr>
          <w:p w:rsidR="005D3F09" w:rsidRPr="000A51F6" w:rsidRDefault="005D3F09"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5D3F09" w:rsidRPr="000A51F6" w:rsidRDefault="005D3F09"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5D3F09" w:rsidRPr="000A51F6" w:rsidRDefault="005D3F09" w:rsidP="00072C66">
            <w:pPr>
              <w:spacing w:after="0"/>
              <w:rPr>
                <w:rFonts w:ascii="Arial" w:hAnsi="Arial" w:cs="Arial"/>
                <w:sz w:val="16"/>
                <w:szCs w:val="16"/>
              </w:rPr>
            </w:pPr>
            <w:r w:rsidRPr="000A51F6">
              <w:rPr>
                <w:rFonts w:ascii="Arial" w:hAnsi="Arial" w:cs="Arial"/>
                <w:sz w:val="16"/>
                <w:szCs w:val="16"/>
              </w:rPr>
              <w:t>TM9 capabilities in CE mode</w:t>
            </w:r>
          </w:p>
        </w:tc>
        <w:tc>
          <w:tcPr>
            <w:tcW w:w="709" w:type="dxa"/>
            <w:tcBorders>
              <w:right w:val="single" w:sz="12" w:space="0" w:color="auto"/>
            </w:tcBorders>
            <w:shd w:val="solid" w:color="FFFFFF" w:fill="auto"/>
          </w:tcPr>
          <w:p w:rsidR="005D3F09" w:rsidRPr="000A51F6" w:rsidRDefault="005D3F09"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051B1A" w:rsidRPr="000A51F6" w:rsidRDefault="00051B1A" w:rsidP="00B96B72">
            <w:pPr>
              <w:spacing w:after="0"/>
              <w:rPr>
                <w:rFonts w:ascii="Arial" w:hAnsi="Arial" w:cs="Arial"/>
                <w:sz w:val="16"/>
                <w:szCs w:val="16"/>
              </w:rPr>
            </w:pPr>
          </w:p>
        </w:tc>
        <w:tc>
          <w:tcPr>
            <w:tcW w:w="567" w:type="dxa"/>
            <w:shd w:val="solid" w:color="FFFFFF" w:fill="auto"/>
          </w:tcPr>
          <w:p w:rsidR="00051B1A" w:rsidRPr="000A51F6" w:rsidRDefault="00051B1A"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051B1A" w:rsidRPr="000A51F6" w:rsidRDefault="00051B1A" w:rsidP="00072C66">
            <w:pPr>
              <w:spacing w:after="0"/>
              <w:rPr>
                <w:rFonts w:ascii="Arial" w:hAnsi="Arial" w:cs="Arial"/>
                <w:sz w:val="16"/>
                <w:szCs w:val="16"/>
              </w:rPr>
            </w:pPr>
            <w:r w:rsidRPr="000A51F6">
              <w:rPr>
                <w:rFonts w:ascii="Arial" w:hAnsi="Arial" w:cs="Arial"/>
                <w:sz w:val="16"/>
                <w:szCs w:val="16"/>
              </w:rPr>
              <w:t>RP-171915</w:t>
            </w:r>
          </w:p>
        </w:tc>
        <w:tc>
          <w:tcPr>
            <w:tcW w:w="567" w:type="dxa"/>
            <w:shd w:val="solid" w:color="FFFFFF" w:fill="auto"/>
          </w:tcPr>
          <w:p w:rsidR="00051B1A" w:rsidRPr="000A51F6" w:rsidRDefault="00051B1A" w:rsidP="00072C66">
            <w:pPr>
              <w:spacing w:after="0"/>
              <w:rPr>
                <w:rFonts w:ascii="Arial" w:hAnsi="Arial" w:cs="Arial"/>
                <w:sz w:val="16"/>
                <w:szCs w:val="16"/>
              </w:rPr>
            </w:pPr>
            <w:r w:rsidRPr="000A51F6">
              <w:rPr>
                <w:rFonts w:ascii="Arial" w:hAnsi="Arial" w:cs="Arial"/>
                <w:sz w:val="16"/>
                <w:szCs w:val="16"/>
              </w:rPr>
              <w:t>1507</w:t>
            </w:r>
          </w:p>
        </w:tc>
        <w:tc>
          <w:tcPr>
            <w:tcW w:w="426" w:type="dxa"/>
            <w:shd w:val="solid" w:color="FFFFFF" w:fill="auto"/>
          </w:tcPr>
          <w:p w:rsidR="00051B1A" w:rsidRPr="000A51F6" w:rsidRDefault="00051B1A"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051B1A" w:rsidRPr="000A51F6" w:rsidRDefault="00051B1A"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051B1A" w:rsidRPr="000A51F6" w:rsidRDefault="00051B1A" w:rsidP="00072C66">
            <w:pPr>
              <w:spacing w:after="0"/>
              <w:rPr>
                <w:rFonts w:ascii="Arial" w:hAnsi="Arial" w:cs="Arial"/>
                <w:sz w:val="16"/>
                <w:szCs w:val="16"/>
              </w:rPr>
            </w:pPr>
            <w:r w:rsidRPr="000A51F6">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rsidR="00051B1A" w:rsidRPr="000A51F6" w:rsidRDefault="00051B1A"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8253FC" w:rsidRPr="000A51F6" w:rsidRDefault="008253FC" w:rsidP="00B96B72">
            <w:pPr>
              <w:spacing w:after="0"/>
              <w:rPr>
                <w:rFonts w:ascii="Arial" w:hAnsi="Arial" w:cs="Arial"/>
                <w:sz w:val="16"/>
                <w:szCs w:val="16"/>
              </w:rPr>
            </w:pPr>
            <w:r w:rsidRPr="000A51F6">
              <w:rPr>
                <w:rFonts w:ascii="Arial" w:hAnsi="Arial" w:cs="Arial"/>
                <w:sz w:val="16"/>
                <w:szCs w:val="16"/>
              </w:rPr>
              <w:t>12/2017</w:t>
            </w:r>
          </w:p>
        </w:tc>
        <w:tc>
          <w:tcPr>
            <w:tcW w:w="567" w:type="dxa"/>
            <w:shd w:val="solid" w:color="FFFFFF" w:fill="auto"/>
          </w:tcPr>
          <w:p w:rsidR="008253FC" w:rsidRPr="000A51F6" w:rsidRDefault="008253FC"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8253FC" w:rsidRPr="000A51F6" w:rsidRDefault="008253FC" w:rsidP="00072C66">
            <w:pPr>
              <w:spacing w:after="0"/>
              <w:rPr>
                <w:rFonts w:ascii="Arial" w:hAnsi="Arial" w:cs="Arial"/>
                <w:sz w:val="16"/>
                <w:szCs w:val="16"/>
              </w:rPr>
            </w:pPr>
            <w:r w:rsidRPr="000A51F6">
              <w:rPr>
                <w:rFonts w:ascii="Arial" w:hAnsi="Arial" w:cs="Arial"/>
                <w:sz w:val="16"/>
                <w:szCs w:val="16"/>
              </w:rPr>
              <w:t>RP-172615</w:t>
            </w:r>
          </w:p>
        </w:tc>
        <w:tc>
          <w:tcPr>
            <w:tcW w:w="567" w:type="dxa"/>
            <w:shd w:val="solid" w:color="FFFFFF" w:fill="auto"/>
          </w:tcPr>
          <w:p w:rsidR="008253FC" w:rsidRPr="000A51F6" w:rsidRDefault="008253FC" w:rsidP="00072C66">
            <w:pPr>
              <w:spacing w:after="0"/>
              <w:rPr>
                <w:rFonts w:ascii="Arial" w:hAnsi="Arial" w:cs="Arial"/>
                <w:sz w:val="16"/>
                <w:szCs w:val="16"/>
              </w:rPr>
            </w:pPr>
            <w:r w:rsidRPr="000A51F6">
              <w:rPr>
                <w:rFonts w:ascii="Arial" w:hAnsi="Arial" w:cs="Arial"/>
                <w:sz w:val="16"/>
                <w:szCs w:val="16"/>
              </w:rPr>
              <w:t>1490</w:t>
            </w:r>
          </w:p>
        </w:tc>
        <w:tc>
          <w:tcPr>
            <w:tcW w:w="426" w:type="dxa"/>
            <w:shd w:val="solid" w:color="FFFFFF" w:fill="auto"/>
          </w:tcPr>
          <w:p w:rsidR="008253FC" w:rsidRPr="000A51F6" w:rsidRDefault="008253FC" w:rsidP="00072C66">
            <w:pPr>
              <w:spacing w:after="0"/>
              <w:rPr>
                <w:rFonts w:ascii="Arial" w:hAnsi="Arial" w:cs="Arial"/>
                <w:sz w:val="16"/>
                <w:szCs w:val="16"/>
              </w:rPr>
            </w:pPr>
            <w:r w:rsidRPr="000A51F6">
              <w:rPr>
                <w:rFonts w:ascii="Arial" w:hAnsi="Arial" w:cs="Arial"/>
                <w:sz w:val="16"/>
                <w:szCs w:val="16"/>
              </w:rPr>
              <w:t>5</w:t>
            </w:r>
          </w:p>
        </w:tc>
        <w:tc>
          <w:tcPr>
            <w:tcW w:w="425" w:type="dxa"/>
            <w:shd w:val="solid" w:color="FFFFFF" w:fill="auto"/>
          </w:tcPr>
          <w:p w:rsidR="008253FC" w:rsidRPr="000A51F6" w:rsidRDefault="008253FC"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8253FC" w:rsidRPr="000A51F6" w:rsidRDefault="008253FC" w:rsidP="00072C66">
            <w:pPr>
              <w:spacing w:after="0"/>
              <w:rPr>
                <w:rFonts w:ascii="Arial" w:hAnsi="Arial" w:cs="Arial"/>
                <w:sz w:val="16"/>
                <w:szCs w:val="16"/>
              </w:rPr>
            </w:pPr>
            <w:r w:rsidRPr="000A51F6">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rsidR="008253FC" w:rsidRPr="000A51F6" w:rsidRDefault="008253FC"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415006" w:rsidRPr="000A51F6" w:rsidRDefault="00415006" w:rsidP="00B96B72">
            <w:pPr>
              <w:spacing w:after="0"/>
              <w:rPr>
                <w:rFonts w:ascii="Arial" w:hAnsi="Arial" w:cs="Arial"/>
                <w:sz w:val="16"/>
                <w:szCs w:val="16"/>
              </w:rPr>
            </w:pPr>
          </w:p>
        </w:tc>
        <w:tc>
          <w:tcPr>
            <w:tcW w:w="567" w:type="dxa"/>
            <w:shd w:val="solid" w:color="FFFFFF" w:fill="auto"/>
          </w:tcPr>
          <w:p w:rsidR="00415006" w:rsidRPr="000A51F6" w:rsidRDefault="00415006"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415006" w:rsidRPr="000A51F6" w:rsidRDefault="00415006" w:rsidP="00072C66">
            <w:pPr>
              <w:spacing w:after="0"/>
              <w:rPr>
                <w:rFonts w:ascii="Arial" w:hAnsi="Arial" w:cs="Arial"/>
                <w:sz w:val="16"/>
                <w:szCs w:val="16"/>
              </w:rPr>
            </w:pPr>
            <w:r w:rsidRPr="000A51F6">
              <w:rPr>
                <w:rFonts w:ascii="Arial" w:hAnsi="Arial" w:cs="Arial"/>
                <w:sz w:val="16"/>
                <w:szCs w:val="16"/>
              </w:rPr>
              <w:t>RP-172721</w:t>
            </w:r>
          </w:p>
        </w:tc>
        <w:tc>
          <w:tcPr>
            <w:tcW w:w="567" w:type="dxa"/>
            <w:shd w:val="solid" w:color="FFFFFF" w:fill="auto"/>
          </w:tcPr>
          <w:p w:rsidR="00415006" w:rsidRPr="000A51F6" w:rsidRDefault="00415006" w:rsidP="00072C66">
            <w:pPr>
              <w:spacing w:after="0"/>
              <w:rPr>
                <w:rFonts w:ascii="Arial" w:hAnsi="Arial" w:cs="Arial"/>
                <w:sz w:val="16"/>
                <w:szCs w:val="16"/>
              </w:rPr>
            </w:pPr>
            <w:r w:rsidRPr="000A51F6">
              <w:rPr>
                <w:rFonts w:ascii="Arial" w:hAnsi="Arial" w:cs="Arial"/>
                <w:sz w:val="16"/>
                <w:szCs w:val="16"/>
              </w:rPr>
              <w:t>1508</w:t>
            </w:r>
          </w:p>
        </w:tc>
        <w:tc>
          <w:tcPr>
            <w:tcW w:w="426" w:type="dxa"/>
            <w:shd w:val="solid" w:color="FFFFFF" w:fill="auto"/>
          </w:tcPr>
          <w:p w:rsidR="00415006" w:rsidRPr="000A51F6" w:rsidRDefault="00415006"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415006" w:rsidRPr="000A51F6" w:rsidRDefault="00415006"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415006" w:rsidRPr="000A51F6" w:rsidRDefault="00415006" w:rsidP="00072C66">
            <w:pPr>
              <w:spacing w:after="0"/>
              <w:rPr>
                <w:rFonts w:ascii="Arial" w:hAnsi="Arial" w:cs="Arial"/>
                <w:sz w:val="16"/>
                <w:szCs w:val="16"/>
              </w:rPr>
            </w:pPr>
            <w:r w:rsidRPr="000A51F6">
              <w:rPr>
                <w:rFonts w:ascii="Arial" w:hAnsi="Arial" w:cs="Arial"/>
                <w:sz w:val="16"/>
                <w:szCs w:val="16"/>
              </w:rPr>
              <w:t>Introduction of DL 2Gbps Category</w:t>
            </w:r>
          </w:p>
        </w:tc>
        <w:tc>
          <w:tcPr>
            <w:tcW w:w="709" w:type="dxa"/>
            <w:tcBorders>
              <w:right w:val="single" w:sz="12" w:space="0" w:color="auto"/>
            </w:tcBorders>
            <w:shd w:val="solid" w:color="FFFFFF" w:fill="auto"/>
          </w:tcPr>
          <w:p w:rsidR="00415006" w:rsidRPr="000A51F6" w:rsidRDefault="00415006"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A57ACA" w:rsidRPr="000A51F6" w:rsidRDefault="00A57ACA" w:rsidP="00B96B72">
            <w:pPr>
              <w:spacing w:after="0"/>
              <w:rPr>
                <w:rFonts w:ascii="Arial" w:hAnsi="Arial" w:cs="Arial"/>
                <w:sz w:val="16"/>
                <w:szCs w:val="16"/>
              </w:rPr>
            </w:pPr>
          </w:p>
        </w:tc>
        <w:tc>
          <w:tcPr>
            <w:tcW w:w="567" w:type="dxa"/>
            <w:shd w:val="solid" w:color="FFFFFF" w:fill="auto"/>
          </w:tcPr>
          <w:p w:rsidR="00A57ACA" w:rsidRPr="000A51F6" w:rsidRDefault="00A57ACA"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A57ACA" w:rsidRPr="000A51F6" w:rsidRDefault="00A57ACA" w:rsidP="00072C66">
            <w:pPr>
              <w:spacing w:after="0"/>
              <w:rPr>
                <w:rFonts w:ascii="Arial" w:hAnsi="Arial" w:cs="Arial"/>
                <w:sz w:val="16"/>
                <w:szCs w:val="16"/>
              </w:rPr>
            </w:pPr>
            <w:r w:rsidRPr="000A51F6">
              <w:rPr>
                <w:rFonts w:ascii="Arial" w:hAnsi="Arial" w:cs="Arial"/>
                <w:sz w:val="16"/>
                <w:szCs w:val="16"/>
              </w:rPr>
              <w:t>RP-172622</w:t>
            </w:r>
          </w:p>
        </w:tc>
        <w:tc>
          <w:tcPr>
            <w:tcW w:w="567" w:type="dxa"/>
            <w:shd w:val="solid" w:color="FFFFFF" w:fill="auto"/>
          </w:tcPr>
          <w:p w:rsidR="00A57ACA" w:rsidRPr="000A51F6" w:rsidRDefault="00A57ACA" w:rsidP="00072C66">
            <w:pPr>
              <w:spacing w:after="0"/>
              <w:rPr>
                <w:rFonts w:ascii="Arial" w:hAnsi="Arial" w:cs="Arial"/>
                <w:sz w:val="16"/>
                <w:szCs w:val="16"/>
              </w:rPr>
            </w:pPr>
            <w:r w:rsidRPr="000A51F6">
              <w:rPr>
                <w:rFonts w:ascii="Arial" w:hAnsi="Arial" w:cs="Arial"/>
                <w:sz w:val="16"/>
                <w:szCs w:val="16"/>
              </w:rPr>
              <w:t>1511</w:t>
            </w:r>
          </w:p>
        </w:tc>
        <w:tc>
          <w:tcPr>
            <w:tcW w:w="426" w:type="dxa"/>
            <w:shd w:val="solid" w:color="FFFFFF" w:fill="auto"/>
          </w:tcPr>
          <w:p w:rsidR="00A57ACA" w:rsidRPr="000A51F6" w:rsidRDefault="00A57ACA"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A57ACA" w:rsidRPr="000A51F6" w:rsidRDefault="00A57ACA"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A57ACA" w:rsidRPr="000A51F6" w:rsidRDefault="00A57ACA" w:rsidP="00072C66">
            <w:pPr>
              <w:spacing w:after="0"/>
              <w:rPr>
                <w:rFonts w:ascii="Arial" w:hAnsi="Arial" w:cs="Arial"/>
                <w:sz w:val="16"/>
                <w:szCs w:val="16"/>
              </w:rPr>
            </w:pPr>
            <w:r w:rsidRPr="000A51F6">
              <w:rPr>
                <w:rFonts w:ascii="Arial" w:hAnsi="Arial" w:cs="Arial"/>
                <w:sz w:val="16"/>
                <w:szCs w:val="16"/>
              </w:rPr>
              <w:t>UE capabilities for Tx antenna selection</w:t>
            </w:r>
          </w:p>
        </w:tc>
        <w:tc>
          <w:tcPr>
            <w:tcW w:w="709" w:type="dxa"/>
            <w:tcBorders>
              <w:right w:val="single" w:sz="12" w:space="0" w:color="auto"/>
            </w:tcBorders>
            <w:shd w:val="solid" w:color="FFFFFF" w:fill="auto"/>
          </w:tcPr>
          <w:p w:rsidR="00A57ACA" w:rsidRPr="000A51F6" w:rsidRDefault="00A57ACA"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5616C0" w:rsidRPr="000A51F6" w:rsidRDefault="005616C0" w:rsidP="00B96B72">
            <w:pPr>
              <w:spacing w:after="0"/>
              <w:rPr>
                <w:rFonts w:ascii="Arial" w:hAnsi="Arial" w:cs="Arial"/>
                <w:sz w:val="16"/>
                <w:szCs w:val="16"/>
              </w:rPr>
            </w:pPr>
          </w:p>
        </w:tc>
        <w:tc>
          <w:tcPr>
            <w:tcW w:w="567" w:type="dxa"/>
            <w:shd w:val="solid" w:color="FFFFFF" w:fill="auto"/>
          </w:tcPr>
          <w:p w:rsidR="005616C0" w:rsidRPr="000A51F6" w:rsidRDefault="005616C0"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5616C0" w:rsidRPr="000A51F6" w:rsidRDefault="005616C0" w:rsidP="00072C66">
            <w:pPr>
              <w:spacing w:after="0"/>
              <w:rPr>
                <w:rFonts w:ascii="Arial" w:hAnsi="Arial" w:cs="Arial"/>
                <w:sz w:val="16"/>
                <w:szCs w:val="16"/>
              </w:rPr>
            </w:pPr>
            <w:r w:rsidRPr="000A51F6">
              <w:rPr>
                <w:rFonts w:ascii="Arial" w:hAnsi="Arial" w:cs="Arial"/>
                <w:sz w:val="16"/>
                <w:szCs w:val="16"/>
              </w:rPr>
              <w:t>RP-172616</w:t>
            </w:r>
          </w:p>
        </w:tc>
        <w:tc>
          <w:tcPr>
            <w:tcW w:w="567" w:type="dxa"/>
            <w:shd w:val="solid" w:color="FFFFFF" w:fill="auto"/>
          </w:tcPr>
          <w:p w:rsidR="005616C0" w:rsidRPr="000A51F6" w:rsidRDefault="005616C0" w:rsidP="00072C66">
            <w:pPr>
              <w:spacing w:after="0"/>
              <w:rPr>
                <w:rFonts w:ascii="Arial" w:hAnsi="Arial" w:cs="Arial"/>
                <w:sz w:val="16"/>
                <w:szCs w:val="16"/>
              </w:rPr>
            </w:pPr>
            <w:r w:rsidRPr="000A51F6">
              <w:rPr>
                <w:rFonts w:ascii="Arial" w:hAnsi="Arial" w:cs="Arial"/>
                <w:sz w:val="16"/>
                <w:szCs w:val="16"/>
              </w:rPr>
              <w:t>1514</w:t>
            </w:r>
          </w:p>
        </w:tc>
        <w:tc>
          <w:tcPr>
            <w:tcW w:w="426" w:type="dxa"/>
            <w:shd w:val="solid" w:color="FFFFFF" w:fill="auto"/>
          </w:tcPr>
          <w:p w:rsidR="005616C0" w:rsidRPr="000A51F6" w:rsidRDefault="005616C0"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5616C0" w:rsidRPr="000A51F6" w:rsidRDefault="005616C0"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5616C0" w:rsidRPr="000A51F6" w:rsidRDefault="005616C0" w:rsidP="00072C66">
            <w:pPr>
              <w:spacing w:after="0"/>
              <w:rPr>
                <w:rFonts w:ascii="Arial" w:hAnsi="Arial" w:cs="Arial"/>
                <w:sz w:val="16"/>
                <w:szCs w:val="16"/>
              </w:rPr>
            </w:pPr>
            <w:r w:rsidRPr="000A51F6">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rsidR="005616C0" w:rsidRPr="000A51F6" w:rsidRDefault="005616C0"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040DF4" w:rsidRPr="000A51F6" w:rsidRDefault="00040DF4" w:rsidP="00B96B72">
            <w:pPr>
              <w:spacing w:after="0"/>
              <w:rPr>
                <w:rFonts w:ascii="Arial" w:hAnsi="Arial" w:cs="Arial"/>
                <w:sz w:val="16"/>
                <w:szCs w:val="16"/>
              </w:rPr>
            </w:pPr>
          </w:p>
        </w:tc>
        <w:tc>
          <w:tcPr>
            <w:tcW w:w="567" w:type="dxa"/>
            <w:shd w:val="solid" w:color="FFFFFF" w:fill="auto"/>
          </w:tcPr>
          <w:p w:rsidR="00040DF4" w:rsidRPr="000A51F6" w:rsidRDefault="00040DF4"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040DF4" w:rsidRPr="000A51F6" w:rsidRDefault="00040DF4" w:rsidP="00072C66">
            <w:pPr>
              <w:spacing w:after="0"/>
              <w:rPr>
                <w:rFonts w:ascii="Arial" w:hAnsi="Arial" w:cs="Arial"/>
                <w:sz w:val="16"/>
                <w:szCs w:val="16"/>
              </w:rPr>
            </w:pPr>
            <w:r w:rsidRPr="000A51F6">
              <w:rPr>
                <w:rFonts w:ascii="Arial" w:hAnsi="Arial" w:cs="Arial"/>
                <w:sz w:val="16"/>
                <w:szCs w:val="16"/>
              </w:rPr>
              <w:t>RP-172616</w:t>
            </w:r>
          </w:p>
        </w:tc>
        <w:tc>
          <w:tcPr>
            <w:tcW w:w="567" w:type="dxa"/>
            <w:shd w:val="solid" w:color="FFFFFF" w:fill="auto"/>
          </w:tcPr>
          <w:p w:rsidR="00040DF4" w:rsidRPr="000A51F6" w:rsidRDefault="00040DF4" w:rsidP="00072C66">
            <w:pPr>
              <w:spacing w:after="0"/>
              <w:rPr>
                <w:rFonts w:ascii="Arial" w:hAnsi="Arial" w:cs="Arial"/>
                <w:sz w:val="16"/>
                <w:szCs w:val="16"/>
              </w:rPr>
            </w:pPr>
            <w:r w:rsidRPr="000A51F6">
              <w:rPr>
                <w:rFonts w:ascii="Arial" w:hAnsi="Arial" w:cs="Arial"/>
                <w:sz w:val="16"/>
                <w:szCs w:val="16"/>
              </w:rPr>
              <w:t>1518</w:t>
            </w:r>
          </w:p>
        </w:tc>
        <w:tc>
          <w:tcPr>
            <w:tcW w:w="426" w:type="dxa"/>
            <w:shd w:val="solid" w:color="FFFFFF" w:fill="auto"/>
          </w:tcPr>
          <w:p w:rsidR="00040DF4" w:rsidRPr="000A51F6" w:rsidRDefault="00040DF4"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040DF4" w:rsidRPr="000A51F6" w:rsidRDefault="00040DF4"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040DF4" w:rsidRPr="000A51F6" w:rsidRDefault="00040DF4" w:rsidP="00072C66">
            <w:pPr>
              <w:spacing w:after="0"/>
              <w:rPr>
                <w:rFonts w:ascii="Arial" w:hAnsi="Arial" w:cs="Arial"/>
                <w:sz w:val="16"/>
                <w:szCs w:val="16"/>
              </w:rPr>
            </w:pPr>
            <w:r w:rsidRPr="000A51F6">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rsidR="00040DF4" w:rsidRPr="000A51F6" w:rsidRDefault="00040DF4"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C13753" w:rsidRPr="000A51F6" w:rsidRDefault="00C13753" w:rsidP="00B96B72">
            <w:pPr>
              <w:spacing w:after="0"/>
              <w:rPr>
                <w:rFonts w:ascii="Arial" w:hAnsi="Arial" w:cs="Arial"/>
                <w:sz w:val="16"/>
                <w:szCs w:val="16"/>
              </w:rPr>
            </w:pPr>
          </w:p>
        </w:tc>
        <w:tc>
          <w:tcPr>
            <w:tcW w:w="567" w:type="dxa"/>
            <w:shd w:val="solid" w:color="FFFFFF" w:fill="auto"/>
          </w:tcPr>
          <w:p w:rsidR="00C13753" w:rsidRPr="000A51F6" w:rsidRDefault="00C13753"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C13753" w:rsidRPr="000A51F6" w:rsidRDefault="00C13753" w:rsidP="00072C66">
            <w:pPr>
              <w:spacing w:after="0"/>
              <w:rPr>
                <w:rFonts w:ascii="Arial" w:hAnsi="Arial" w:cs="Arial"/>
                <w:sz w:val="16"/>
                <w:szCs w:val="16"/>
              </w:rPr>
            </w:pPr>
            <w:r w:rsidRPr="000A51F6">
              <w:rPr>
                <w:rFonts w:ascii="Arial" w:hAnsi="Arial" w:cs="Arial"/>
                <w:sz w:val="16"/>
                <w:szCs w:val="16"/>
              </w:rPr>
              <w:t>RP-172617</w:t>
            </w:r>
          </w:p>
        </w:tc>
        <w:tc>
          <w:tcPr>
            <w:tcW w:w="567" w:type="dxa"/>
            <w:shd w:val="solid" w:color="FFFFFF" w:fill="auto"/>
          </w:tcPr>
          <w:p w:rsidR="00C13753" w:rsidRPr="000A51F6" w:rsidRDefault="00C13753" w:rsidP="00072C66">
            <w:pPr>
              <w:spacing w:after="0"/>
              <w:rPr>
                <w:rFonts w:ascii="Arial" w:hAnsi="Arial" w:cs="Arial"/>
                <w:sz w:val="16"/>
                <w:szCs w:val="16"/>
              </w:rPr>
            </w:pPr>
            <w:r w:rsidRPr="000A51F6">
              <w:rPr>
                <w:rFonts w:ascii="Arial" w:hAnsi="Arial" w:cs="Arial"/>
                <w:sz w:val="16"/>
                <w:szCs w:val="16"/>
              </w:rPr>
              <w:t>1523</w:t>
            </w:r>
          </w:p>
        </w:tc>
        <w:tc>
          <w:tcPr>
            <w:tcW w:w="426" w:type="dxa"/>
            <w:shd w:val="solid" w:color="FFFFFF" w:fill="auto"/>
          </w:tcPr>
          <w:p w:rsidR="00C13753" w:rsidRPr="000A51F6" w:rsidRDefault="00C13753"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C13753" w:rsidRPr="000A51F6" w:rsidRDefault="00C13753"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C13753" w:rsidRPr="000A51F6" w:rsidRDefault="00C13753" w:rsidP="00072C66">
            <w:pPr>
              <w:spacing w:after="0"/>
              <w:rPr>
                <w:rFonts w:ascii="Arial" w:hAnsi="Arial" w:cs="Arial"/>
                <w:sz w:val="16"/>
                <w:szCs w:val="16"/>
              </w:rPr>
            </w:pPr>
            <w:r w:rsidRPr="000A51F6">
              <w:rPr>
                <w:rFonts w:ascii="Arial" w:hAnsi="Arial" w:cs="Arial"/>
                <w:sz w:val="16"/>
                <w:szCs w:val="16"/>
              </w:rPr>
              <w:t>Introduction of relaxed monitoring in NB-IoT</w:t>
            </w:r>
          </w:p>
        </w:tc>
        <w:tc>
          <w:tcPr>
            <w:tcW w:w="709" w:type="dxa"/>
            <w:tcBorders>
              <w:right w:val="single" w:sz="12" w:space="0" w:color="auto"/>
            </w:tcBorders>
            <w:shd w:val="solid" w:color="FFFFFF" w:fill="auto"/>
          </w:tcPr>
          <w:p w:rsidR="00C13753" w:rsidRPr="000A51F6" w:rsidRDefault="00C13753"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7319C2" w:rsidRPr="000A51F6" w:rsidRDefault="007319C2" w:rsidP="00B96B72">
            <w:pPr>
              <w:spacing w:after="0"/>
              <w:rPr>
                <w:rFonts w:ascii="Arial" w:hAnsi="Arial" w:cs="Arial"/>
                <w:sz w:val="16"/>
                <w:szCs w:val="16"/>
              </w:rPr>
            </w:pPr>
          </w:p>
        </w:tc>
        <w:tc>
          <w:tcPr>
            <w:tcW w:w="567" w:type="dxa"/>
            <w:shd w:val="solid" w:color="FFFFFF" w:fill="auto"/>
          </w:tcPr>
          <w:p w:rsidR="007319C2" w:rsidRPr="000A51F6" w:rsidRDefault="007319C2"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7319C2" w:rsidRPr="000A51F6" w:rsidRDefault="007319C2" w:rsidP="00072C66">
            <w:pPr>
              <w:spacing w:after="0"/>
              <w:rPr>
                <w:rFonts w:ascii="Arial" w:hAnsi="Arial" w:cs="Arial"/>
                <w:sz w:val="16"/>
                <w:szCs w:val="16"/>
              </w:rPr>
            </w:pPr>
            <w:r w:rsidRPr="000A51F6">
              <w:rPr>
                <w:rFonts w:ascii="Arial" w:hAnsi="Arial" w:cs="Arial"/>
                <w:sz w:val="16"/>
                <w:szCs w:val="16"/>
              </w:rPr>
              <w:t>RP-172624</w:t>
            </w:r>
          </w:p>
        </w:tc>
        <w:tc>
          <w:tcPr>
            <w:tcW w:w="567" w:type="dxa"/>
            <w:shd w:val="solid" w:color="FFFFFF" w:fill="auto"/>
          </w:tcPr>
          <w:p w:rsidR="007319C2" w:rsidRPr="000A51F6" w:rsidRDefault="007319C2" w:rsidP="00072C66">
            <w:pPr>
              <w:spacing w:after="0"/>
              <w:rPr>
                <w:rFonts w:ascii="Arial" w:hAnsi="Arial" w:cs="Arial"/>
                <w:sz w:val="16"/>
                <w:szCs w:val="16"/>
              </w:rPr>
            </w:pPr>
            <w:r w:rsidRPr="000A51F6">
              <w:rPr>
                <w:rFonts w:ascii="Arial" w:hAnsi="Arial" w:cs="Arial"/>
                <w:sz w:val="16"/>
                <w:szCs w:val="16"/>
              </w:rPr>
              <w:t>1528</w:t>
            </w:r>
          </w:p>
        </w:tc>
        <w:tc>
          <w:tcPr>
            <w:tcW w:w="426" w:type="dxa"/>
            <w:shd w:val="solid" w:color="FFFFFF" w:fill="auto"/>
          </w:tcPr>
          <w:p w:rsidR="007319C2" w:rsidRPr="000A51F6" w:rsidRDefault="007319C2"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7319C2" w:rsidRPr="000A51F6" w:rsidRDefault="007319C2"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7319C2" w:rsidRPr="000A51F6" w:rsidRDefault="007319C2" w:rsidP="00072C66">
            <w:pPr>
              <w:spacing w:after="0"/>
              <w:rPr>
                <w:rFonts w:ascii="Arial" w:hAnsi="Arial" w:cs="Arial"/>
                <w:sz w:val="16"/>
                <w:szCs w:val="16"/>
              </w:rPr>
            </w:pPr>
            <w:r w:rsidRPr="000A51F6">
              <w:rPr>
                <w:rFonts w:ascii="Arial" w:hAnsi="Arial" w:cs="Arial"/>
                <w:sz w:val="16"/>
                <w:szCs w:val="16"/>
              </w:rPr>
              <w:t>TM6 capabilities in CE mode</w:t>
            </w:r>
          </w:p>
        </w:tc>
        <w:tc>
          <w:tcPr>
            <w:tcW w:w="709" w:type="dxa"/>
            <w:tcBorders>
              <w:right w:val="single" w:sz="12" w:space="0" w:color="auto"/>
            </w:tcBorders>
            <w:shd w:val="solid" w:color="FFFFFF" w:fill="auto"/>
          </w:tcPr>
          <w:p w:rsidR="007319C2" w:rsidRPr="000A51F6" w:rsidRDefault="007319C2"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8351F7" w:rsidRPr="000A51F6" w:rsidRDefault="008351F7" w:rsidP="00B96B72">
            <w:pPr>
              <w:spacing w:after="0"/>
              <w:rPr>
                <w:rFonts w:ascii="Arial" w:hAnsi="Arial" w:cs="Arial"/>
                <w:sz w:val="16"/>
                <w:szCs w:val="16"/>
              </w:rPr>
            </w:pPr>
          </w:p>
        </w:tc>
        <w:tc>
          <w:tcPr>
            <w:tcW w:w="567" w:type="dxa"/>
            <w:shd w:val="solid" w:color="FFFFFF" w:fill="auto"/>
          </w:tcPr>
          <w:p w:rsidR="008351F7" w:rsidRPr="000A51F6" w:rsidRDefault="008351F7"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8351F7" w:rsidRPr="000A51F6" w:rsidRDefault="008351F7" w:rsidP="00072C66">
            <w:pPr>
              <w:spacing w:after="0"/>
              <w:rPr>
                <w:rFonts w:ascii="Arial" w:hAnsi="Arial" w:cs="Arial"/>
                <w:sz w:val="16"/>
                <w:szCs w:val="16"/>
              </w:rPr>
            </w:pPr>
            <w:r w:rsidRPr="000A51F6">
              <w:rPr>
                <w:rFonts w:ascii="Arial" w:hAnsi="Arial" w:cs="Arial"/>
                <w:sz w:val="16"/>
                <w:szCs w:val="16"/>
              </w:rPr>
              <w:t>RP-172616</w:t>
            </w:r>
          </w:p>
        </w:tc>
        <w:tc>
          <w:tcPr>
            <w:tcW w:w="567" w:type="dxa"/>
            <w:shd w:val="solid" w:color="FFFFFF" w:fill="auto"/>
          </w:tcPr>
          <w:p w:rsidR="008351F7" w:rsidRPr="000A51F6" w:rsidRDefault="008351F7" w:rsidP="00072C66">
            <w:pPr>
              <w:spacing w:after="0"/>
              <w:rPr>
                <w:rFonts w:ascii="Arial" w:hAnsi="Arial" w:cs="Arial"/>
                <w:sz w:val="16"/>
                <w:szCs w:val="16"/>
              </w:rPr>
            </w:pPr>
            <w:r w:rsidRPr="000A51F6">
              <w:rPr>
                <w:rFonts w:ascii="Arial" w:hAnsi="Arial" w:cs="Arial"/>
                <w:sz w:val="16"/>
                <w:szCs w:val="16"/>
              </w:rPr>
              <w:t>1533</w:t>
            </w:r>
          </w:p>
        </w:tc>
        <w:tc>
          <w:tcPr>
            <w:tcW w:w="426" w:type="dxa"/>
            <w:shd w:val="solid" w:color="FFFFFF" w:fill="auto"/>
          </w:tcPr>
          <w:p w:rsidR="008351F7" w:rsidRPr="000A51F6" w:rsidRDefault="008351F7"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8351F7" w:rsidRPr="000A51F6" w:rsidRDefault="008351F7"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8351F7" w:rsidRPr="000A51F6" w:rsidRDefault="008351F7" w:rsidP="00072C66">
            <w:pPr>
              <w:spacing w:after="0"/>
              <w:rPr>
                <w:rFonts w:ascii="Arial" w:hAnsi="Arial" w:cs="Arial"/>
                <w:sz w:val="16"/>
                <w:szCs w:val="16"/>
              </w:rPr>
            </w:pPr>
            <w:r w:rsidRPr="000A51F6">
              <w:rPr>
                <w:rFonts w:ascii="Arial" w:hAnsi="Arial" w:cs="Arial"/>
                <w:sz w:val="16"/>
                <w:szCs w:val="16"/>
              </w:rPr>
              <w:t>MUST capability</w:t>
            </w:r>
          </w:p>
        </w:tc>
        <w:tc>
          <w:tcPr>
            <w:tcW w:w="709" w:type="dxa"/>
            <w:tcBorders>
              <w:right w:val="single" w:sz="12" w:space="0" w:color="auto"/>
            </w:tcBorders>
            <w:shd w:val="solid" w:color="FFFFFF" w:fill="auto"/>
          </w:tcPr>
          <w:p w:rsidR="008351F7" w:rsidRPr="000A51F6" w:rsidRDefault="00740219"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9B26EC" w:rsidRPr="000A51F6" w:rsidRDefault="009B26EC" w:rsidP="00B96B72">
            <w:pPr>
              <w:spacing w:after="0"/>
              <w:rPr>
                <w:rFonts w:ascii="Arial" w:hAnsi="Arial" w:cs="Arial"/>
                <w:sz w:val="16"/>
                <w:szCs w:val="16"/>
              </w:rPr>
            </w:pPr>
          </w:p>
        </w:tc>
        <w:tc>
          <w:tcPr>
            <w:tcW w:w="567" w:type="dxa"/>
            <w:shd w:val="solid" w:color="FFFFFF" w:fill="auto"/>
          </w:tcPr>
          <w:p w:rsidR="009B26EC" w:rsidRPr="000A51F6" w:rsidRDefault="009B26EC"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9B26EC" w:rsidRPr="000A51F6" w:rsidRDefault="009B26EC" w:rsidP="00072C66">
            <w:pPr>
              <w:spacing w:after="0"/>
              <w:rPr>
                <w:rFonts w:ascii="Arial" w:hAnsi="Arial" w:cs="Arial"/>
                <w:sz w:val="16"/>
                <w:szCs w:val="16"/>
              </w:rPr>
            </w:pPr>
            <w:r w:rsidRPr="000A51F6">
              <w:rPr>
                <w:rFonts w:ascii="Arial" w:hAnsi="Arial" w:cs="Arial"/>
                <w:sz w:val="16"/>
                <w:szCs w:val="16"/>
              </w:rPr>
              <w:t>RP-172617</w:t>
            </w:r>
          </w:p>
        </w:tc>
        <w:tc>
          <w:tcPr>
            <w:tcW w:w="567" w:type="dxa"/>
            <w:shd w:val="solid" w:color="FFFFFF" w:fill="auto"/>
          </w:tcPr>
          <w:p w:rsidR="009B26EC" w:rsidRPr="000A51F6" w:rsidRDefault="009B26EC" w:rsidP="00072C66">
            <w:pPr>
              <w:spacing w:after="0"/>
              <w:rPr>
                <w:rFonts w:ascii="Arial" w:hAnsi="Arial" w:cs="Arial"/>
                <w:sz w:val="16"/>
                <w:szCs w:val="16"/>
              </w:rPr>
            </w:pPr>
            <w:r w:rsidRPr="000A51F6">
              <w:rPr>
                <w:rFonts w:ascii="Arial" w:hAnsi="Arial" w:cs="Arial"/>
                <w:sz w:val="16"/>
                <w:szCs w:val="16"/>
              </w:rPr>
              <w:t>1534</w:t>
            </w:r>
          </w:p>
        </w:tc>
        <w:tc>
          <w:tcPr>
            <w:tcW w:w="426" w:type="dxa"/>
            <w:shd w:val="solid" w:color="FFFFFF" w:fill="auto"/>
          </w:tcPr>
          <w:p w:rsidR="009B26EC" w:rsidRPr="000A51F6" w:rsidRDefault="009B26E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9B26EC" w:rsidRPr="000A51F6" w:rsidRDefault="009B26EC"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9B26EC" w:rsidRPr="000A51F6" w:rsidRDefault="009B26EC" w:rsidP="00072C66">
            <w:pPr>
              <w:spacing w:after="0"/>
              <w:rPr>
                <w:rFonts w:ascii="Arial" w:hAnsi="Arial" w:cs="Arial"/>
                <w:sz w:val="16"/>
                <w:szCs w:val="16"/>
              </w:rPr>
            </w:pPr>
            <w:r w:rsidRPr="000A51F6">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rsidR="009B26EC" w:rsidRPr="000A51F6" w:rsidRDefault="009B26EC"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740219" w:rsidRPr="000A51F6" w:rsidRDefault="00740219" w:rsidP="00B96B72">
            <w:pPr>
              <w:spacing w:after="0"/>
              <w:rPr>
                <w:rFonts w:ascii="Arial" w:hAnsi="Arial" w:cs="Arial"/>
                <w:sz w:val="16"/>
                <w:szCs w:val="16"/>
              </w:rPr>
            </w:pPr>
          </w:p>
        </w:tc>
        <w:tc>
          <w:tcPr>
            <w:tcW w:w="567" w:type="dxa"/>
            <w:shd w:val="solid" w:color="FFFFFF" w:fill="auto"/>
          </w:tcPr>
          <w:p w:rsidR="00740219" w:rsidRPr="000A51F6" w:rsidRDefault="00740219"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740219" w:rsidRPr="000A51F6" w:rsidRDefault="00740219" w:rsidP="00072C66">
            <w:pPr>
              <w:spacing w:after="0"/>
              <w:rPr>
                <w:rFonts w:ascii="Arial" w:hAnsi="Arial" w:cs="Arial"/>
                <w:sz w:val="16"/>
                <w:szCs w:val="16"/>
              </w:rPr>
            </w:pPr>
            <w:r w:rsidRPr="000A51F6">
              <w:rPr>
                <w:rFonts w:ascii="Arial" w:hAnsi="Arial" w:cs="Arial"/>
                <w:sz w:val="16"/>
                <w:szCs w:val="16"/>
              </w:rPr>
              <w:t>RP-172616</w:t>
            </w:r>
          </w:p>
        </w:tc>
        <w:tc>
          <w:tcPr>
            <w:tcW w:w="567" w:type="dxa"/>
            <w:shd w:val="solid" w:color="FFFFFF" w:fill="auto"/>
          </w:tcPr>
          <w:p w:rsidR="00740219" w:rsidRPr="000A51F6" w:rsidRDefault="00740219" w:rsidP="00072C66">
            <w:pPr>
              <w:spacing w:after="0"/>
              <w:rPr>
                <w:rFonts w:ascii="Arial" w:hAnsi="Arial" w:cs="Arial"/>
                <w:sz w:val="16"/>
                <w:szCs w:val="16"/>
              </w:rPr>
            </w:pPr>
            <w:r w:rsidRPr="000A51F6">
              <w:rPr>
                <w:rFonts w:ascii="Arial" w:hAnsi="Arial" w:cs="Arial"/>
                <w:sz w:val="16"/>
                <w:szCs w:val="16"/>
              </w:rPr>
              <w:t>1536</w:t>
            </w:r>
          </w:p>
        </w:tc>
        <w:tc>
          <w:tcPr>
            <w:tcW w:w="426" w:type="dxa"/>
            <w:shd w:val="solid" w:color="FFFFFF" w:fill="auto"/>
          </w:tcPr>
          <w:p w:rsidR="00740219" w:rsidRPr="000A51F6" w:rsidRDefault="00740219"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740219" w:rsidRPr="000A51F6" w:rsidRDefault="00740219"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740219" w:rsidRPr="000A51F6" w:rsidRDefault="00740219" w:rsidP="00072C66">
            <w:pPr>
              <w:spacing w:after="0"/>
              <w:rPr>
                <w:rFonts w:ascii="Arial" w:hAnsi="Arial" w:cs="Arial"/>
                <w:sz w:val="16"/>
                <w:szCs w:val="16"/>
              </w:rPr>
            </w:pPr>
            <w:r w:rsidRPr="000A51F6">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rsidR="00740219" w:rsidRPr="000A51F6" w:rsidRDefault="00740219"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F37302" w:rsidRPr="000A51F6" w:rsidRDefault="00F37302" w:rsidP="00B96B72">
            <w:pPr>
              <w:spacing w:after="0"/>
              <w:rPr>
                <w:rFonts w:ascii="Arial" w:hAnsi="Arial" w:cs="Arial"/>
                <w:sz w:val="16"/>
                <w:szCs w:val="16"/>
              </w:rPr>
            </w:pPr>
            <w:r w:rsidRPr="000A51F6">
              <w:rPr>
                <w:rFonts w:ascii="Arial" w:hAnsi="Arial" w:cs="Arial"/>
                <w:sz w:val="16"/>
                <w:szCs w:val="16"/>
              </w:rPr>
              <w:t>03/2018</w:t>
            </w:r>
          </w:p>
        </w:tc>
        <w:tc>
          <w:tcPr>
            <w:tcW w:w="567" w:type="dxa"/>
            <w:shd w:val="solid" w:color="FFFFFF" w:fill="auto"/>
          </w:tcPr>
          <w:p w:rsidR="00F37302" w:rsidRPr="000A51F6" w:rsidRDefault="00F37302" w:rsidP="00072C66">
            <w:pPr>
              <w:spacing w:after="0"/>
              <w:rPr>
                <w:rFonts w:ascii="Arial" w:hAnsi="Arial" w:cs="Arial"/>
                <w:sz w:val="16"/>
                <w:szCs w:val="16"/>
              </w:rPr>
            </w:pPr>
            <w:r w:rsidRPr="000A51F6">
              <w:rPr>
                <w:rFonts w:ascii="Arial" w:hAnsi="Arial" w:cs="Arial"/>
                <w:sz w:val="16"/>
                <w:szCs w:val="16"/>
              </w:rPr>
              <w:t>RP-79</w:t>
            </w:r>
          </w:p>
        </w:tc>
        <w:tc>
          <w:tcPr>
            <w:tcW w:w="992" w:type="dxa"/>
            <w:shd w:val="solid" w:color="FFFFFF" w:fill="auto"/>
          </w:tcPr>
          <w:p w:rsidR="00F37302" w:rsidRPr="000A51F6" w:rsidRDefault="00F37302" w:rsidP="00072C66">
            <w:pPr>
              <w:spacing w:after="0"/>
              <w:rPr>
                <w:rFonts w:ascii="Arial" w:hAnsi="Arial" w:cs="Arial"/>
                <w:sz w:val="16"/>
                <w:szCs w:val="16"/>
              </w:rPr>
            </w:pPr>
            <w:r w:rsidRPr="000A51F6">
              <w:rPr>
                <w:rFonts w:ascii="Arial" w:hAnsi="Arial" w:cs="Arial"/>
                <w:sz w:val="16"/>
                <w:szCs w:val="16"/>
              </w:rPr>
              <w:t>RP-180443</w:t>
            </w:r>
          </w:p>
        </w:tc>
        <w:tc>
          <w:tcPr>
            <w:tcW w:w="567" w:type="dxa"/>
            <w:shd w:val="solid" w:color="FFFFFF" w:fill="auto"/>
          </w:tcPr>
          <w:p w:rsidR="00F37302" w:rsidRPr="000A51F6" w:rsidRDefault="00F37302" w:rsidP="00072C66">
            <w:pPr>
              <w:spacing w:after="0"/>
              <w:rPr>
                <w:rFonts w:ascii="Arial" w:hAnsi="Arial" w:cs="Arial"/>
                <w:sz w:val="16"/>
                <w:szCs w:val="16"/>
              </w:rPr>
            </w:pPr>
            <w:r w:rsidRPr="000A51F6">
              <w:rPr>
                <w:rFonts w:ascii="Arial" w:hAnsi="Arial" w:cs="Arial"/>
                <w:sz w:val="16"/>
                <w:szCs w:val="16"/>
              </w:rPr>
              <w:t>1545</w:t>
            </w:r>
          </w:p>
        </w:tc>
        <w:tc>
          <w:tcPr>
            <w:tcW w:w="426" w:type="dxa"/>
            <w:shd w:val="solid" w:color="FFFFFF" w:fill="auto"/>
          </w:tcPr>
          <w:p w:rsidR="00F37302" w:rsidRPr="000A51F6" w:rsidRDefault="00F37302"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F37302" w:rsidRPr="000A51F6" w:rsidRDefault="00F37302"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F37302" w:rsidRPr="000A51F6" w:rsidRDefault="00F37302" w:rsidP="00072C66">
            <w:pPr>
              <w:spacing w:after="0"/>
              <w:rPr>
                <w:rFonts w:ascii="Arial" w:hAnsi="Arial" w:cs="Arial"/>
                <w:sz w:val="16"/>
                <w:szCs w:val="16"/>
              </w:rPr>
            </w:pPr>
            <w:r w:rsidRPr="000A51F6">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rsidR="00F37302" w:rsidRPr="000A51F6" w:rsidRDefault="00F37302" w:rsidP="005244C3">
            <w:pPr>
              <w:spacing w:after="0"/>
              <w:rPr>
                <w:rFonts w:ascii="Arial" w:hAnsi="Arial" w:cs="Arial"/>
                <w:sz w:val="16"/>
                <w:szCs w:val="16"/>
              </w:rPr>
            </w:pPr>
            <w:r w:rsidRPr="000A51F6">
              <w:rPr>
                <w:rFonts w:ascii="Arial" w:hAnsi="Arial" w:cs="Arial"/>
                <w:sz w:val="16"/>
                <w:szCs w:val="16"/>
              </w:rPr>
              <w:t>14.6.0</w:t>
            </w:r>
          </w:p>
        </w:tc>
      </w:tr>
      <w:tr w:rsidR="00A16295" w:rsidRPr="000A51F6" w:rsidTr="002E475C">
        <w:tc>
          <w:tcPr>
            <w:tcW w:w="709" w:type="dxa"/>
            <w:tcBorders>
              <w:left w:val="single" w:sz="12" w:space="0" w:color="auto"/>
            </w:tcBorders>
            <w:shd w:val="solid" w:color="FFFFFF" w:fill="auto"/>
          </w:tcPr>
          <w:p w:rsidR="00FF44CC" w:rsidRPr="000A51F6" w:rsidRDefault="00FF44CC" w:rsidP="00B96B72">
            <w:pPr>
              <w:spacing w:after="0"/>
              <w:rPr>
                <w:rFonts w:ascii="Arial" w:hAnsi="Arial" w:cs="Arial"/>
                <w:sz w:val="16"/>
                <w:szCs w:val="16"/>
              </w:rPr>
            </w:pPr>
          </w:p>
        </w:tc>
        <w:tc>
          <w:tcPr>
            <w:tcW w:w="567" w:type="dxa"/>
            <w:shd w:val="solid" w:color="FFFFFF" w:fill="auto"/>
          </w:tcPr>
          <w:p w:rsidR="00FF44CC" w:rsidRPr="000A51F6" w:rsidRDefault="00FF44CC" w:rsidP="00072C66">
            <w:pPr>
              <w:spacing w:after="0"/>
              <w:rPr>
                <w:rFonts w:ascii="Arial" w:hAnsi="Arial" w:cs="Arial"/>
                <w:sz w:val="16"/>
                <w:szCs w:val="16"/>
              </w:rPr>
            </w:pPr>
            <w:r w:rsidRPr="000A51F6">
              <w:rPr>
                <w:rFonts w:ascii="Arial" w:hAnsi="Arial" w:cs="Arial"/>
                <w:sz w:val="16"/>
                <w:szCs w:val="16"/>
              </w:rPr>
              <w:t>RP-79</w:t>
            </w:r>
          </w:p>
        </w:tc>
        <w:tc>
          <w:tcPr>
            <w:tcW w:w="992" w:type="dxa"/>
            <w:shd w:val="solid" w:color="FFFFFF" w:fill="auto"/>
          </w:tcPr>
          <w:p w:rsidR="00FF44CC" w:rsidRPr="000A51F6" w:rsidRDefault="00FF44CC" w:rsidP="00072C66">
            <w:pPr>
              <w:spacing w:after="0"/>
              <w:rPr>
                <w:rFonts w:ascii="Arial" w:hAnsi="Arial" w:cs="Arial"/>
                <w:sz w:val="16"/>
                <w:szCs w:val="16"/>
              </w:rPr>
            </w:pPr>
            <w:r w:rsidRPr="000A51F6">
              <w:rPr>
                <w:rFonts w:ascii="Arial" w:hAnsi="Arial" w:cs="Arial"/>
                <w:sz w:val="16"/>
                <w:szCs w:val="16"/>
              </w:rPr>
              <w:t>RP-180443</w:t>
            </w:r>
          </w:p>
        </w:tc>
        <w:tc>
          <w:tcPr>
            <w:tcW w:w="567" w:type="dxa"/>
            <w:shd w:val="solid" w:color="FFFFFF" w:fill="auto"/>
          </w:tcPr>
          <w:p w:rsidR="00FF44CC" w:rsidRPr="000A51F6" w:rsidRDefault="00FF44CC" w:rsidP="00072C66">
            <w:pPr>
              <w:spacing w:after="0"/>
              <w:rPr>
                <w:rFonts w:ascii="Arial" w:hAnsi="Arial" w:cs="Arial"/>
                <w:sz w:val="16"/>
                <w:szCs w:val="16"/>
              </w:rPr>
            </w:pPr>
            <w:r w:rsidRPr="000A51F6">
              <w:rPr>
                <w:rFonts w:ascii="Arial" w:hAnsi="Arial" w:cs="Arial"/>
                <w:sz w:val="16"/>
                <w:szCs w:val="16"/>
              </w:rPr>
              <w:t>1552</w:t>
            </w:r>
          </w:p>
        </w:tc>
        <w:tc>
          <w:tcPr>
            <w:tcW w:w="426" w:type="dxa"/>
            <w:shd w:val="solid" w:color="FFFFFF" w:fill="auto"/>
          </w:tcPr>
          <w:p w:rsidR="00FF44CC" w:rsidRPr="000A51F6" w:rsidRDefault="00FF44C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FF44CC" w:rsidRPr="000A51F6" w:rsidRDefault="00FF44CC"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FF44CC" w:rsidRPr="000A51F6" w:rsidRDefault="00FF44CC" w:rsidP="00072C66">
            <w:pPr>
              <w:spacing w:after="0"/>
              <w:rPr>
                <w:rFonts w:ascii="Arial" w:hAnsi="Arial" w:cs="Arial"/>
                <w:sz w:val="16"/>
                <w:szCs w:val="16"/>
              </w:rPr>
            </w:pPr>
            <w:r w:rsidRPr="000A51F6">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rsidR="00FF44CC" w:rsidRPr="000A51F6" w:rsidRDefault="00FF44CC" w:rsidP="005244C3">
            <w:pPr>
              <w:spacing w:after="0"/>
              <w:rPr>
                <w:rFonts w:ascii="Arial" w:hAnsi="Arial" w:cs="Arial"/>
                <w:sz w:val="16"/>
                <w:szCs w:val="16"/>
              </w:rPr>
            </w:pPr>
            <w:r w:rsidRPr="000A51F6">
              <w:rPr>
                <w:rFonts w:ascii="Arial" w:hAnsi="Arial" w:cs="Arial"/>
                <w:sz w:val="16"/>
                <w:szCs w:val="16"/>
              </w:rPr>
              <w:t>14.6.0</w:t>
            </w:r>
          </w:p>
        </w:tc>
      </w:tr>
      <w:tr w:rsidR="00A16295" w:rsidRPr="000A51F6" w:rsidTr="002E475C">
        <w:tc>
          <w:tcPr>
            <w:tcW w:w="709" w:type="dxa"/>
            <w:tcBorders>
              <w:left w:val="single" w:sz="12" w:space="0" w:color="auto"/>
            </w:tcBorders>
            <w:shd w:val="solid" w:color="FFFFFF" w:fill="auto"/>
          </w:tcPr>
          <w:p w:rsidR="00F5546C" w:rsidRPr="000A51F6" w:rsidRDefault="00F5546C" w:rsidP="00B96B72">
            <w:pPr>
              <w:spacing w:after="0"/>
              <w:rPr>
                <w:rFonts w:ascii="Arial" w:hAnsi="Arial" w:cs="Arial"/>
                <w:sz w:val="16"/>
                <w:szCs w:val="16"/>
              </w:rPr>
            </w:pPr>
          </w:p>
        </w:tc>
        <w:tc>
          <w:tcPr>
            <w:tcW w:w="567" w:type="dxa"/>
            <w:shd w:val="solid" w:color="FFFFFF" w:fill="auto"/>
          </w:tcPr>
          <w:p w:rsidR="00F5546C" w:rsidRPr="000A51F6" w:rsidRDefault="00F5546C" w:rsidP="00072C66">
            <w:pPr>
              <w:spacing w:after="0"/>
              <w:rPr>
                <w:rFonts w:ascii="Arial" w:hAnsi="Arial" w:cs="Arial"/>
                <w:sz w:val="16"/>
                <w:szCs w:val="16"/>
              </w:rPr>
            </w:pPr>
            <w:r w:rsidRPr="000A51F6">
              <w:rPr>
                <w:rFonts w:ascii="Arial" w:hAnsi="Arial" w:cs="Arial"/>
                <w:sz w:val="16"/>
                <w:szCs w:val="16"/>
              </w:rPr>
              <w:t>RP-79</w:t>
            </w:r>
          </w:p>
        </w:tc>
        <w:tc>
          <w:tcPr>
            <w:tcW w:w="992" w:type="dxa"/>
            <w:shd w:val="solid" w:color="FFFFFF" w:fill="auto"/>
          </w:tcPr>
          <w:p w:rsidR="00F5546C" w:rsidRPr="000A51F6" w:rsidRDefault="00F5546C" w:rsidP="00072C66">
            <w:pPr>
              <w:spacing w:after="0"/>
              <w:rPr>
                <w:rFonts w:ascii="Arial" w:hAnsi="Arial" w:cs="Arial"/>
                <w:sz w:val="16"/>
                <w:szCs w:val="16"/>
              </w:rPr>
            </w:pPr>
            <w:r w:rsidRPr="000A51F6">
              <w:rPr>
                <w:rFonts w:ascii="Arial" w:hAnsi="Arial" w:cs="Arial"/>
                <w:sz w:val="16"/>
                <w:szCs w:val="16"/>
              </w:rPr>
              <w:t>RP-180448</w:t>
            </w:r>
          </w:p>
        </w:tc>
        <w:tc>
          <w:tcPr>
            <w:tcW w:w="567" w:type="dxa"/>
            <w:shd w:val="solid" w:color="FFFFFF" w:fill="auto"/>
          </w:tcPr>
          <w:p w:rsidR="00F5546C" w:rsidRPr="000A51F6" w:rsidRDefault="00F5546C" w:rsidP="00072C66">
            <w:pPr>
              <w:spacing w:after="0"/>
              <w:rPr>
                <w:rFonts w:ascii="Arial" w:hAnsi="Arial" w:cs="Arial"/>
                <w:sz w:val="16"/>
                <w:szCs w:val="16"/>
              </w:rPr>
            </w:pPr>
            <w:r w:rsidRPr="000A51F6">
              <w:rPr>
                <w:rFonts w:ascii="Arial" w:hAnsi="Arial" w:cs="Arial"/>
                <w:sz w:val="16"/>
                <w:szCs w:val="16"/>
              </w:rPr>
              <w:t>1555</w:t>
            </w:r>
          </w:p>
        </w:tc>
        <w:tc>
          <w:tcPr>
            <w:tcW w:w="426" w:type="dxa"/>
            <w:shd w:val="solid" w:color="FFFFFF" w:fill="auto"/>
          </w:tcPr>
          <w:p w:rsidR="00F5546C" w:rsidRPr="000A51F6" w:rsidRDefault="00F5546C"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F5546C" w:rsidRPr="000A51F6" w:rsidRDefault="00F5546C"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F5546C" w:rsidRPr="000A51F6" w:rsidRDefault="00F5546C" w:rsidP="00072C66">
            <w:pPr>
              <w:spacing w:after="0"/>
              <w:rPr>
                <w:rFonts w:ascii="Arial" w:hAnsi="Arial" w:cs="Arial"/>
                <w:sz w:val="16"/>
                <w:szCs w:val="16"/>
              </w:rPr>
            </w:pPr>
            <w:r w:rsidRPr="000A51F6">
              <w:rPr>
                <w:rFonts w:ascii="Arial" w:hAnsi="Arial" w:cs="Arial"/>
                <w:sz w:val="16"/>
                <w:szCs w:val="16"/>
              </w:rPr>
              <w:t>Introduction of LTE DL 1.4Gbps Category</w:t>
            </w:r>
          </w:p>
        </w:tc>
        <w:tc>
          <w:tcPr>
            <w:tcW w:w="709" w:type="dxa"/>
            <w:tcBorders>
              <w:right w:val="single" w:sz="12" w:space="0" w:color="auto"/>
            </w:tcBorders>
            <w:shd w:val="solid" w:color="FFFFFF" w:fill="auto"/>
          </w:tcPr>
          <w:p w:rsidR="00F5546C" w:rsidRPr="000A51F6" w:rsidRDefault="00F5546C" w:rsidP="005244C3">
            <w:pPr>
              <w:spacing w:after="0"/>
              <w:rPr>
                <w:rFonts w:ascii="Arial" w:hAnsi="Arial" w:cs="Arial"/>
                <w:sz w:val="16"/>
                <w:szCs w:val="16"/>
              </w:rPr>
            </w:pPr>
            <w:r w:rsidRPr="000A51F6">
              <w:rPr>
                <w:rFonts w:ascii="Arial" w:hAnsi="Arial" w:cs="Arial"/>
                <w:sz w:val="16"/>
                <w:szCs w:val="16"/>
              </w:rPr>
              <w:t>14.6.0</w:t>
            </w:r>
          </w:p>
        </w:tc>
      </w:tr>
      <w:tr w:rsidR="00A16295" w:rsidRPr="000A51F6" w:rsidTr="002E475C">
        <w:tc>
          <w:tcPr>
            <w:tcW w:w="709" w:type="dxa"/>
            <w:tcBorders>
              <w:left w:val="single" w:sz="12" w:space="0" w:color="auto"/>
            </w:tcBorders>
            <w:shd w:val="solid" w:color="FFFFFF" w:fill="auto"/>
          </w:tcPr>
          <w:p w:rsidR="006C17FD" w:rsidRPr="000A51F6" w:rsidRDefault="006C17FD" w:rsidP="00B96B72">
            <w:pPr>
              <w:spacing w:after="0"/>
              <w:rPr>
                <w:rFonts w:ascii="Arial" w:hAnsi="Arial" w:cs="Arial"/>
                <w:sz w:val="16"/>
                <w:szCs w:val="16"/>
              </w:rPr>
            </w:pPr>
          </w:p>
        </w:tc>
        <w:tc>
          <w:tcPr>
            <w:tcW w:w="567"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RP-79</w:t>
            </w:r>
          </w:p>
        </w:tc>
        <w:tc>
          <w:tcPr>
            <w:tcW w:w="992"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RP-180446</w:t>
            </w:r>
          </w:p>
        </w:tc>
        <w:tc>
          <w:tcPr>
            <w:tcW w:w="567"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1561</w:t>
            </w:r>
          </w:p>
        </w:tc>
        <w:tc>
          <w:tcPr>
            <w:tcW w:w="426"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rsidR="006C17FD" w:rsidRPr="000A51F6" w:rsidRDefault="006C17FD" w:rsidP="005244C3">
            <w:pPr>
              <w:spacing w:after="0"/>
              <w:rPr>
                <w:rFonts w:ascii="Arial" w:hAnsi="Arial" w:cs="Arial"/>
                <w:sz w:val="16"/>
                <w:szCs w:val="16"/>
              </w:rPr>
            </w:pPr>
            <w:r w:rsidRPr="000A51F6">
              <w:rPr>
                <w:rFonts w:ascii="Arial" w:hAnsi="Arial" w:cs="Arial"/>
                <w:sz w:val="16"/>
                <w:szCs w:val="16"/>
              </w:rPr>
              <w:t>14.6.0</w:t>
            </w:r>
          </w:p>
        </w:tc>
      </w:tr>
      <w:tr w:rsidR="00A16295" w:rsidRPr="000A51F6" w:rsidTr="002E475C">
        <w:tc>
          <w:tcPr>
            <w:tcW w:w="709" w:type="dxa"/>
            <w:tcBorders>
              <w:left w:val="single" w:sz="12" w:space="0" w:color="auto"/>
            </w:tcBorders>
            <w:shd w:val="solid" w:color="FFFFFF" w:fill="auto"/>
          </w:tcPr>
          <w:p w:rsidR="006C17FD" w:rsidRPr="000A51F6" w:rsidRDefault="006C17FD" w:rsidP="00B96B72">
            <w:pPr>
              <w:spacing w:after="0"/>
              <w:rPr>
                <w:rFonts w:ascii="Arial" w:hAnsi="Arial" w:cs="Arial"/>
                <w:sz w:val="16"/>
                <w:szCs w:val="16"/>
              </w:rPr>
            </w:pPr>
          </w:p>
        </w:tc>
        <w:tc>
          <w:tcPr>
            <w:tcW w:w="567"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RP-79</w:t>
            </w:r>
          </w:p>
        </w:tc>
        <w:tc>
          <w:tcPr>
            <w:tcW w:w="992"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RP-180446</w:t>
            </w:r>
          </w:p>
        </w:tc>
        <w:tc>
          <w:tcPr>
            <w:tcW w:w="567"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1564</w:t>
            </w:r>
          </w:p>
        </w:tc>
        <w:tc>
          <w:tcPr>
            <w:tcW w:w="426"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rsidR="006C17FD" w:rsidRPr="000A51F6" w:rsidRDefault="006C17FD" w:rsidP="005244C3">
            <w:pPr>
              <w:spacing w:after="0"/>
              <w:rPr>
                <w:rFonts w:ascii="Arial" w:hAnsi="Arial" w:cs="Arial"/>
                <w:sz w:val="16"/>
                <w:szCs w:val="16"/>
              </w:rPr>
            </w:pPr>
            <w:r w:rsidRPr="000A51F6">
              <w:rPr>
                <w:rFonts w:ascii="Arial" w:hAnsi="Arial" w:cs="Arial"/>
                <w:sz w:val="16"/>
                <w:szCs w:val="16"/>
              </w:rPr>
              <w:t>14.6.0</w:t>
            </w:r>
          </w:p>
        </w:tc>
      </w:tr>
      <w:tr w:rsidR="00A16295" w:rsidRPr="000A51F6" w:rsidTr="002E475C">
        <w:tc>
          <w:tcPr>
            <w:tcW w:w="709" w:type="dxa"/>
            <w:tcBorders>
              <w:left w:val="single" w:sz="12" w:space="0" w:color="auto"/>
            </w:tcBorders>
            <w:shd w:val="solid" w:color="FFFFFF" w:fill="auto"/>
          </w:tcPr>
          <w:p w:rsidR="00D075AA" w:rsidRPr="000A51F6" w:rsidRDefault="00D075AA" w:rsidP="00B96B72">
            <w:pPr>
              <w:spacing w:after="0"/>
              <w:rPr>
                <w:rFonts w:ascii="Arial" w:hAnsi="Arial" w:cs="Arial"/>
                <w:sz w:val="16"/>
                <w:szCs w:val="16"/>
              </w:rPr>
            </w:pPr>
          </w:p>
        </w:tc>
        <w:tc>
          <w:tcPr>
            <w:tcW w:w="567" w:type="dxa"/>
            <w:shd w:val="solid" w:color="FFFFFF" w:fill="auto"/>
          </w:tcPr>
          <w:p w:rsidR="00D075AA" w:rsidRPr="000A51F6" w:rsidRDefault="00D075AA" w:rsidP="00072C66">
            <w:pPr>
              <w:spacing w:after="0"/>
              <w:rPr>
                <w:rFonts w:ascii="Arial" w:hAnsi="Arial" w:cs="Arial"/>
                <w:sz w:val="16"/>
                <w:szCs w:val="16"/>
              </w:rPr>
            </w:pPr>
            <w:r w:rsidRPr="000A51F6">
              <w:rPr>
                <w:rFonts w:ascii="Arial" w:hAnsi="Arial" w:cs="Arial"/>
                <w:sz w:val="16"/>
                <w:szCs w:val="16"/>
              </w:rPr>
              <w:t>RP-79</w:t>
            </w:r>
          </w:p>
        </w:tc>
        <w:tc>
          <w:tcPr>
            <w:tcW w:w="992" w:type="dxa"/>
            <w:shd w:val="solid" w:color="FFFFFF" w:fill="auto"/>
          </w:tcPr>
          <w:p w:rsidR="00D075AA" w:rsidRPr="000A51F6" w:rsidRDefault="00D075AA" w:rsidP="00072C66">
            <w:pPr>
              <w:spacing w:after="0"/>
              <w:rPr>
                <w:rFonts w:ascii="Arial" w:hAnsi="Arial" w:cs="Arial"/>
                <w:sz w:val="16"/>
                <w:szCs w:val="16"/>
              </w:rPr>
            </w:pPr>
            <w:r w:rsidRPr="000A51F6">
              <w:rPr>
                <w:rFonts w:ascii="Arial" w:hAnsi="Arial" w:cs="Arial"/>
                <w:sz w:val="16"/>
                <w:szCs w:val="16"/>
              </w:rPr>
              <w:t>RP-1804</w:t>
            </w:r>
            <w:r w:rsidR="00F2231E" w:rsidRPr="000A51F6">
              <w:rPr>
                <w:rFonts w:ascii="Arial" w:hAnsi="Arial" w:cs="Arial"/>
                <w:sz w:val="16"/>
                <w:szCs w:val="16"/>
              </w:rPr>
              <w:t>94</w:t>
            </w:r>
          </w:p>
        </w:tc>
        <w:tc>
          <w:tcPr>
            <w:tcW w:w="567" w:type="dxa"/>
            <w:shd w:val="solid" w:color="FFFFFF" w:fill="auto"/>
          </w:tcPr>
          <w:p w:rsidR="00D075AA" w:rsidRPr="000A51F6" w:rsidRDefault="00D075AA" w:rsidP="00072C66">
            <w:pPr>
              <w:spacing w:after="0"/>
              <w:rPr>
                <w:rFonts w:ascii="Arial" w:hAnsi="Arial" w:cs="Arial"/>
                <w:sz w:val="16"/>
                <w:szCs w:val="16"/>
              </w:rPr>
            </w:pPr>
            <w:r w:rsidRPr="000A51F6">
              <w:rPr>
                <w:rFonts w:ascii="Arial" w:hAnsi="Arial" w:cs="Arial"/>
                <w:sz w:val="16"/>
                <w:szCs w:val="16"/>
              </w:rPr>
              <w:t>1566</w:t>
            </w:r>
          </w:p>
        </w:tc>
        <w:tc>
          <w:tcPr>
            <w:tcW w:w="426" w:type="dxa"/>
            <w:shd w:val="solid" w:color="FFFFFF" w:fill="auto"/>
          </w:tcPr>
          <w:p w:rsidR="00D075AA" w:rsidRPr="000A51F6" w:rsidRDefault="00F2231E"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D075AA" w:rsidRPr="000A51F6" w:rsidRDefault="00D075AA"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D075AA" w:rsidRPr="000A51F6" w:rsidRDefault="00D075AA" w:rsidP="00072C66">
            <w:pPr>
              <w:spacing w:after="0"/>
              <w:rPr>
                <w:rFonts w:ascii="Arial" w:hAnsi="Arial" w:cs="Arial"/>
                <w:sz w:val="16"/>
                <w:szCs w:val="16"/>
              </w:rPr>
            </w:pPr>
            <w:r w:rsidRPr="000A51F6">
              <w:rPr>
                <w:rFonts w:ascii="Arial" w:hAnsi="Arial" w:cs="Arial"/>
                <w:sz w:val="16"/>
                <w:szCs w:val="16"/>
              </w:rPr>
              <w:t>Correction on SRS carrier switching</w:t>
            </w:r>
          </w:p>
        </w:tc>
        <w:tc>
          <w:tcPr>
            <w:tcW w:w="709" w:type="dxa"/>
            <w:tcBorders>
              <w:right w:val="single" w:sz="12" w:space="0" w:color="auto"/>
            </w:tcBorders>
            <w:shd w:val="solid" w:color="FFFFFF" w:fill="auto"/>
          </w:tcPr>
          <w:p w:rsidR="00D075AA" w:rsidRPr="000A51F6" w:rsidRDefault="00D075AA" w:rsidP="005244C3">
            <w:pPr>
              <w:spacing w:after="0"/>
              <w:rPr>
                <w:rFonts w:ascii="Arial" w:hAnsi="Arial" w:cs="Arial"/>
                <w:sz w:val="16"/>
                <w:szCs w:val="16"/>
              </w:rPr>
            </w:pPr>
            <w:r w:rsidRPr="000A51F6">
              <w:rPr>
                <w:rFonts w:ascii="Arial" w:hAnsi="Arial" w:cs="Arial"/>
                <w:sz w:val="16"/>
                <w:szCs w:val="16"/>
              </w:rPr>
              <w:t>14.</w:t>
            </w:r>
            <w:r w:rsidR="0051140F" w:rsidRPr="000A51F6">
              <w:rPr>
                <w:rFonts w:ascii="Arial" w:hAnsi="Arial" w:cs="Arial"/>
                <w:sz w:val="16"/>
                <w:szCs w:val="16"/>
              </w:rPr>
              <w:t>6</w:t>
            </w:r>
            <w:r w:rsidRPr="000A51F6">
              <w:rPr>
                <w:rFonts w:ascii="Arial" w:hAnsi="Arial" w:cs="Arial"/>
                <w:sz w:val="16"/>
                <w:szCs w:val="16"/>
              </w:rPr>
              <w:t>.0</w:t>
            </w:r>
          </w:p>
        </w:tc>
      </w:tr>
      <w:tr w:rsidR="00A16295" w:rsidRPr="000A51F6" w:rsidTr="002E475C">
        <w:tc>
          <w:tcPr>
            <w:tcW w:w="709" w:type="dxa"/>
            <w:tcBorders>
              <w:left w:val="single" w:sz="12" w:space="0" w:color="auto"/>
            </w:tcBorders>
            <w:shd w:val="solid" w:color="FFFFFF" w:fill="auto"/>
          </w:tcPr>
          <w:p w:rsidR="00362CD6" w:rsidRPr="000A51F6" w:rsidRDefault="00362CD6" w:rsidP="00B96B72">
            <w:pPr>
              <w:spacing w:after="0"/>
              <w:rPr>
                <w:rFonts w:ascii="Arial" w:hAnsi="Arial" w:cs="Arial"/>
                <w:sz w:val="16"/>
                <w:szCs w:val="16"/>
              </w:rPr>
            </w:pPr>
            <w:r w:rsidRPr="000A51F6">
              <w:rPr>
                <w:rFonts w:ascii="Arial" w:hAnsi="Arial" w:cs="Arial"/>
                <w:sz w:val="16"/>
                <w:szCs w:val="16"/>
              </w:rPr>
              <w:t>03/2018</w:t>
            </w:r>
          </w:p>
        </w:tc>
        <w:tc>
          <w:tcPr>
            <w:tcW w:w="567" w:type="dxa"/>
            <w:shd w:val="solid" w:color="FFFFFF" w:fill="auto"/>
          </w:tcPr>
          <w:p w:rsidR="00362CD6" w:rsidRPr="000A51F6" w:rsidRDefault="00362CD6" w:rsidP="00072C66">
            <w:pPr>
              <w:spacing w:after="0"/>
              <w:rPr>
                <w:rFonts w:ascii="Arial" w:hAnsi="Arial" w:cs="Arial"/>
                <w:sz w:val="16"/>
                <w:szCs w:val="16"/>
              </w:rPr>
            </w:pPr>
            <w:r w:rsidRPr="000A51F6">
              <w:rPr>
                <w:rFonts w:ascii="Arial" w:hAnsi="Arial" w:cs="Arial"/>
                <w:sz w:val="16"/>
                <w:szCs w:val="16"/>
              </w:rPr>
              <w:t>RP-79</w:t>
            </w:r>
          </w:p>
        </w:tc>
        <w:tc>
          <w:tcPr>
            <w:tcW w:w="992" w:type="dxa"/>
            <w:shd w:val="solid" w:color="FFFFFF" w:fill="auto"/>
          </w:tcPr>
          <w:p w:rsidR="00362CD6" w:rsidRPr="000A51F6" w:rsidRDefault="00362CD6" w:rsidP="00072C66">
            <w:pPr>
              <w:spacing w:after="0"/>
              <w:rPr>
                <w:rFonts w:ascii="Arial" w:hAnsi="Arial" w:cs="Arial"/>
                <w:sz w:val="16"/>
                <w:szCs w:val="16"/>
              </w:rPr>
            </w:pPr>
            <w:r w:rsidRPr="000A51F6">
              <w:rPr>
                <w:rFonts w:ascii="Arial" w:hAnsi="Arial" w:cs="Arial"/>
                <w:sz w:val="16"/>
                <w:szCs w:val="16"/>
              </w:rPr>
              <w:t>RP-180440</w:t>
            </w:r>
          </w:p>
        </w:tc>
        <w:tc>
          <w:tcPr>
            <w:tcW w:w="567" w:type="dxa"/>
            <w:shd w:val="solid" w:color="FFFFFF" w:fill="auto"/>
          </w:tcPr>
          <w:p w:rsidR="00362CD6" w:rsidRPr="000A51F6" w:rsidRDefault="00362CD6" w:rsidP="00072C66">
            <w:pPr>
              <w:spacing w:after="0"/>
              <w:rPr>
                <w:rFonts w:ascii="Arial" w:hAnsi="Arial" w:cs="Arial"/>
                <w:sz w:val="16"/>
                <w:szCs w:val="16"/>
              </w:rPr>
            </w:pPr>
            <w:r w:rsidRPr="000A51F6">
              <w:rPr>
                <w:rFonts w:ascii="Arial" w:hAnsi="Arial" w:cs="Arial"/>
                <w:sz w:val="16"/>
                <w:szCs w:val="16"/>
              </w:rPr>
              <w:t>1559</w:t>
            </w:r>
          </w:p>
        </w:tc>
        <w:tc>
          <w:tcPr>
            <w:tcW w:w="426" w:type="dxa"/>
            <w:shd w:val="solid" w:color="FFFFFF" w:fill="auto"/>
          </w:tcPr>
          <w:p w:rsidR="00362CD6" w:rsidRPr="000A51F6" w:rsidRDefault="00362CD6"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362CD6" w:rsidRPr="000A51F6" w:rsidRDefault="00362CD6"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362CD6" w:rsidRPr="000A51F6" w:rsidRDefault="00362CD6" w:rsidP="00072C66">
            <w:pPr>
              <w:spacing w:after="0"/>
              <w:rPr>
                <w:rFonts w:ascii="Arial" w:hAnsi="Arial" w:cs="Arial"/>
                <w:sz w:val="16"/>
                <w:szCs w:val="16"/>
              </w:rPr>
            </w:pPr>
            <w:r w:rsidRPr="000A51F6">
              <w:rPr>
                <w:rFonts w:ascii="Arial" w:hAnsi="Arial" w:cs="Arial"/>
                <w:sz w:val="16"/>
                <w:szCs w:val="16"/>
              </w:rPr>
              <w:t>Introduction of EN-DC capabilities</w:t>
            </w:r>
          </w:p>
        </w:tc>
        <w:tc>
          <w:tcPr>
            <w:tcW w:w="709" w:type="dxa"/>
            <w:tcBorders>
              <w:right w:val="single" w:sz="12" w:space="0" w:color="auto"/>
            </w:tcBorders>
            <w:shd w:val="solid" w:color="FFFFFF" w:fill="auto"/>
          </w:tcPr>
          <w:p w:rsidR="00362CD6" w:rsidRPr="000A51F6" w:rsidRDefault="00362CD6" w:rsidP="005244C3">
            <w:pPr>
              <w:spacing w:after="0"/>
              <w:rPr>
                <w:rFonts w:ascii="Arial" w:hAnsi="Arial" w:cs="Arial"/>
                <w:sz w:val="16"/>
                <w:szCs w:val="16"/>
              </w:rPr>
            </w:pPr>
            <w:r w:rsidRPr="000A51F6">
              <w:rPr>
                <w:rFonts w:ascii="Arial" w:hAnsi="Arial" w:cs="Arial"/>
                <w:sz w:val="16"/>
                <w:szCs w:val="16"/>
              </w:rPr>
              <w:t>15.0.0</w:t>
            </w:r>
          </w:p>
        </w:tc>
      </w:tr>
      <w:tr w:rsidR="00A16295" w:rsidRPr="000A51F6" w:rsidTr="002E475C">
        <w:tc>
          <w:tcPr>
            <w:tcW w:w="709" w:type="dxa"/>
            <w:tcBorders>
              <w:left w:val="single" w:sz="12" w:space="0" w:color="auto"/>
            </w:tcBorders>
            <w:shd w:val="solid" w:color="FFFFFF" w:fill="auto"/>
          </w:tcPr>
          <w:p w:rsidR="00C644AB" w:rsidRPr="000A51F6" w:rsidRDefault="00C644AB" w:rsidP="00B96B72">
            <w:pPr>
              <w:spacing w:after="0"/>
              <w:rPr>
                <w:rFonts w:ascii="Arial" w:hAnsi="Arial" w:cs="Arial"/>
                <w:sz w:val="16"/>
                <w:szCs w:val="16"/>
              </w:rPr>
            </w:pPr>
            <w:r w:rsidRPr="000A51F6">
              <w:rPr>
                <w:rFonts w:ascii="Arial" w:hAnsi="Arial" w:cs="Arial"/>
                <w:sz w:val="16"/>
                <w:szCs w:val="16"/>
              </w:rPr>
              <w:t>07/2018</w:t>
            </w:r>
          </w:p>
        </w:tc>
        <w:tc>
          <w:tcPr>
            <w:tcW w:w="567"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RP-181222</w:t>
            </w:r>
          </w:p>
        </w:tc>
        <w:tc>
          <w:tcPr>
            <w:tcW w:w="567"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1519</w:t>
            </w:r>
          </w:p>
        </w:tc>
        <w:tc>
          <w:tcPr>
            <w:tcW w:w="426"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rsidR="00C644AB" w:rsidRPr="000A51F6" w:rsidRDefault="00C644AB"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C644AB" w:rsidRPr="000A51F6" w:rsidRDefault="00C644AB" w:rsidP="00B96B72">
            <w:pPr>
              <w:spacing w:after="0"/>
              <w:rPr>
                <w:rFonts w:ascii="Arial" w:hAnsi="Arial" w:cs="Arial"/>
                <w:sz w:val="16"/>
                <w:szCs w:val="16"/>
              </w:rPr>
            </w:pPr>
          </w:p>
        </w:tc>
        <w:tc>
          <w:tcPr>
            <w:tcW w:w="567"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RP-181221</w:t>
            </w:r>
          </w:p>
        </w:tc>
        <w:tc>
          <w:tcPr>
            <w:tcW w:w="567"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1535</w:t>
            </w:r>
          </w:p>
        </w:tc>
        <w:tc>
          <w:tcPr>
            <w:tcW w:w="426"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rsidR="00C644AB" w:rsidRPr="000A51F6" w:rsidRDefault="00C644AB"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DC095D" w:rsidRPr="000A51F6" w:rsidRDefault="00DC095D" w:rsidP="00B96B72">
            <w:pPr>
              <w:spacing w:after="0"/>
              <w:rPr>
                <w:rFonts w:ascii="Arial" w:hAnsi="Arial" w:cs="Arial"/>
                <w:sz w:val="16"/>
                <w:szCs w:val="16"/>
              </w:rPr>
            </w:pPr>
          </w:p>
        </w:tc>
        <w:tc>
          <w:tcPr>
            <w:tcW w:w="567" w:type="dxa"/>
            <w:shd w:val="solid" w:color="FFFFFF" w:fill="auto"/>
          </w:tcPr>
          <w:p w:rsidR="00DC095D" w:rsidRPr="000A51F6" w:rsidRDefault="00DC095D"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DC095D" w:rsidRPr="000A51F6" w:rsidRDefault="00DC095D" w:rsidP="00072C66">
            <w:pPr>
              <w:spacing w:after="0"/>
              <w:rPr>
                <w:rFonts w:ascii="Arial" w:hAnsi="Arial" w:cs="Arial"/>
                <w:sz w:val="16"/>
                <w:szCs w:val="16"/>
              </w:rPr>
            </w:pPr>
            <w:r w:rsidRPr="000A51F6">
              <w:rPr>
                <w:rFonts w:ascii="Arial" w:hAnsi="Arial" w:cs="Arial"/>
                <w:sz w:val="16"/>
                <w:szCs w:val="16"/>
              </w:rPr>
              <w:t>RP-181218</w:t>
            </w:r>
          </w:p>
        </w:tc>
        <w:tc>
          <w:tcPr>
            <w:tcW w:w="567" w:type="dxa"/>
            <w:shd w:val="solid" w:color="FFFFFF" w:fill="auto"/>
          </w:tcPr>
          <w:p w:rsidR="00DC095D" w:rsidRPr="000A51F6" w:rsidRDefault="00DC095D" w:rsidP="00072C66">
            <w:pPr>
              <w:spacing w:after="0"/>
              <w:rPr>
                <w:rFonts w:ascii="Arial" w:hAnsi="Arial" w:cs="Arial"/>
                <w:sz w:val="16"/>
                <w:szCs w:val="16"/>
              </w:rPr>
            </w:pPr>
            <w:r w:rsidRPr="000A51F6">
              <w:rPr>
                <w:rFonts w:ascii="Arial" w:hAnsi="Arial" w:cs="Arial"/>
                <w:sz w:val="16"/>
                <w:szCs w:val="16"/>
              </w:rPr>
              <w:t>1542</w:t>
            </w:r>
          </w:p>
        </w:tc>
        <w:tc>
          <w:tcPr>
            <w:tcW w:w="426" w:type="dxa"/>
            <w:shd w:val="solid" w:color="FFFFFF" w:fill="auto"/>
          </w:tcPr>
          <w:p w:rsidR="00DC095D" w:rsidRPr="000A51F6" w:rsidRDefault="00DC095D"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DC095D" w:rsidRPr="000A51F6" w:rsidRDefault="00DC095D"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DC095D" w:rsidRPr="000A51F6" w:rsidRDefault="00DC095D" w:rsidP="00072C66">
            <w:pPr>
              <w:spacing w:after="0"/>
              <w:rPr>
                <w:rFonts w:ascii="Arial" w:hAnsi="Arial" w:cs="Arial"/>
                <w:sz w:val="16"/>
                <w:szCs w:val="16"/>
              </w:rPr>
            </w:pPr>
            <w:r w:rsidRPr="000A51F6">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rsidR="00DC095D" w:rsidRPr="000A51F6" w:rsidRDefault="00DC095D"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9C000D" w:rsidRPr="000A51F6" w:rsidRDefault="009C000D" w:rsidP="00B96B72">
            <w:pPr>
              <w:spacing w:after="0"/>
              <w:rPr>
                <w:rFonts w:ascii="Arial" w:hAnsi="Arial" w:cs="Arial"/>
                <w:sz w:val="16"/>
                <w:szCs w:val="16"/>
              </w:rPr>
            </w:pPr>
          </w:p>
        </w:tc>
        <w:tc>
          <w:tcPr>
            <w:tcW w:w="567" w:type="dxa"/>
            <w:shd w:val="solid" w:color="FFFFFF" w:fill="auto"/>
          </w:tcPr>
          <w:p w:rsidR="009C000D" w:rsidRPr="000A51F6" w:rsidRDefault="009C000D"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9C000D" w:rsidRPr="000A51F6" w:rsidRDefault="009C000D" w:rsidP="00072C66">
            <w:pPr>
              <w:spacing w:after="0"/>
              <w:rPr>
                <w:rFonts w:ascii="Arial" w:hAnsi="Arial" w:cs="Arial"/>
                <w:sz w:val="16"/>
                <w:szCs w:val="16"/>
              </w:rPr>
            </w:pPr>
            <w:r w:rsidRPr="000A51F6">
              <w:rPr>
                <w:rFonts w:ascii="Arial" w:hAnsi="Arial" w:cs="Arial"/>
                <w:sz w:val="16"/>
                <w:szCs w:val="16"/>
              </w:rPr>
              <w:t>RP-181226</w:t>
            </w:r>
          </w:p>
        </w:tc>
        <w:tc>
          <w:tcPr>
            <w:tcW w:w="567" w:type="dxa"/>
            <w:shd w:val="solid" w:color="FFFFFF" w:fill="auto"/>
          </w:tcPr>
          <w:p w:rsidR="009C000D" w:rsidRPr="000A51F6" w:rsidRDefault="009C000D" w:rsidP="00072C66">
            <w:pPr>
              <w:spacing w:after="0"/>
              <w:rPr>
                <w:rFonts w:ascii="Arial" w:hAnsi="Arial" w:cs="Arial"/>
                <w:sz w:val="16"/>
                <w:szCs w:val="16"/>
              </w:rPr>
            </w:pPr>
            <w:r w:rsidRPr="000A51F6">
              <w:rPr>
                <w:rFonts w:ascii="Arial" w:hAnsi="Arial" w:cs="Arial"/>
                <w:sz w:val="16"/>
                <w:szCs w:val="16"/>
              </w:rPr>
              <w:t>1543</w:t>
            </w:r>
          </w:p>
        </w:tc>
        <w:tc>
          <w:tcPr>
            <w:tcW w:w="426" w:type="dxa"/>
            <w:shd w:val="solid" w:color="FFFFFF" w:fill="auto"/>
          </w:tcPr>
          <w:p w:rsidR="009C000D" w:rsidRPr="000A51F6" w:rsidRDefault="009C000D"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9C000D" w:rsidRPr="000A51F6" w:rsidRDefault="009C000D"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9C000D" w:rsidRPr="000A51F6" w:rsidRDefault="009C000D" w:rsidP="00072C66">
            <w:pPr>
              <w:spacing w:after="0"/>
              <w:rPr>
                <w:rFonts w:ascii="Arial" w:hAnsi="Arial" w:cs="Arial"/>
                <w:sz w:val="16"/>
                <w:szCs w:val="16"/>
              </w:rPr>
            </w:pPr>
            <w:r w:rsidRPr="000A51F6">
              <w:rPr>
                <w:rFonts w:ascii="Arial" w:hAnsi="Arial" w:cs="Arial"/>
                <w:sz w:val="16"/>
                <w:szCs w:val="16"/>
              </w:rPr>
              <w:t>Introduction of DEFLATE based UDC Solution</w:t>
            </w:r>
          </w:p>
        </w:tc>
        <w:tc>
          <w:tcPr>
            <w:tcW w:w="709" w:type="dxa"/>
            <w:tcBorders>
              <w:right w:val="single" w:sz="12" w:space="0" w:color="auto"/>
            </w:tcBorders>
            <w:shd w:val="solid" w:color="FFFFFF" w:fill="auto"/>
          </w:tcPr>
          <w:p w:rsidR="009C000D" w:rsidRPr="000A51F6" w:rsidRDefault="009C000D"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D7596D" w:rsidRPr="000A51F6" w:rsidRDefault="00D7596D" w:rsidP="00B96B72">
            <w:pPr>
              <w:spacing w:after="0"/>
              <w:rPr>
                <w:rFonts w:ascii="Arial" w:hAnsi="Arial" w:cs="Arial"/>
                <w:sz w:val="16"/>
                <w:szCs w:val="16"/>
              </w:rPr>
            </w:pPr>
          </w:p>
        </w:tc>
        <w:tc>
          <w:tcPr>
            <w:tcW w:w="567" w:type="dxa"/>
            <w:shd w:val="solid" w:color="FFFFFF" w:fill="auto"/>
          </w:tcPr>
          <w:p w:rsidR="00D7596D" w:rsidRPr="000A51F6" w:rsidRDefault="00D7596D"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D7596D" w:rsidRPr="000A51F6" w:rsidRDefault="00D7596D" w:rsidP="00072C66">
            <w:pPr>
              <w:spacing w:after="0"/>
              <w:rPr>
                <w:rFonts w:ascii="Arial" w:hAnsi="Arial" w:cs="Arial"/>
                <w:sz w:val="16"/>
                <w:szCs w:val="16"/>
              </w:rPr>
            </w:pPr>
            <w:r w:rsidRPr="000A51F6">
              <w:rPr>
                <w:rFonts w:ascii="Arial" w:hAnsi="Arial" w:cs="Arial"/>
                <w:sz w:val="16"/>
                <w:szCs w:val="16"/>
              </w:rPr>
              <w:t>RP-181228</w:t>
            </w:r>
          </w:p>
        </w:tc>
        <w:tc>
          <w:tcPr>
            <w:tcW w:w="567" w:type="dxa"/>
            <w:shd w:val="solid" w:color="FFFFFF" w:fill="auto"/>
          </w:tcPr>
          <w:p w:rsidR="00D7596D" w:rsidRPr="000A51F6" w:rsidRDefault="00D7596D" w:rsidP="00072C66">
            <w:pPr>
              <w:spacing w:after="0"/>
              <w:rPr>
                <w:rFonts w:ascii="Arial" w:hAnsi="Arial" w:cs="Arial"/>
                <w:sz w:val="16"/>
                <w:szCs w:val="16"/>
              </w:rPr>
            </w:pPr>
            <w:r w:rsidRPr="000A51F6">
              <w:rPr>
                <w:rFonts w:ascii="Arial" w:hAnsi="Arial" w:cs="Arial"/>
                <w:sz w:val="16"/>
                <w:szCs w:val="16"/>
              </w:rPr>
              <w:t>1546</w:t>
            </w:r>
          </w:p>
        </w:tc>
        <w:tc>
          <w:tcPr>
            <w:tcW w:w="426" w:type="dxa"/>
            <w:shd w:val="solid" w:color="FFFFFF" w:fill="auto"/>
          </w:tcPr>
          <w:p w:rsidR="00D7596D" w:rsidRPr="000A51F6" w:rsidRDefault="00D7596D"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D7596D" w:rsidRPr="000A51F6" w:rsidRDefault="00D7596D"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D7596D" w:rsidRPr="000A51F6" w:rsidRDefault="00D7596D" w:rsidP="00072C66">
            <w:pPr>
              <w:spacing w:after="0"/>
              <w:rPr>
                <w:rFonts w:ascii="Arial" w:hAnsi="Arial" w:cs="Arial"/>
                <w:sz w:val="16"/>
                <w:szCs w:val="16"/>
              </w:rPr>
            </w:pPr>
            <w:r w:rsidRPr="000A51F6">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rsidR="00D7596D" w:rsidRPr="000A51F6" w:rsidRDefault="00D7596D"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637ECF" w:rsidRPr="000A51F6" w:rsidRDefault="00637ECF" w:rsidP="00B96B72">
            <w:pPr>
              <w:spacing w:after="0"/>
              <w:rPr>
                <w:rFonts w:ascii="Arial" w:hAnsi="Arial" w:cs="Arial"/>
                <w:sz w:val="16"/>
                <w:szCs w:val="16"/>
              </w:rPr>
            </w:pPr>
          </w:p>
        </w:tc>
        <w:tc>
          <w:tcPr>
            <w:tcW w:w="567" w:type="dxa"/>
            <w:shd w:val="solid" w:color="FFFFFF" w:fill="auto"/>
          </w:tcPr>
          <w:p w:rsidR="00637ECF" w:rsidRPr="000A51F6" w:rsidRDefault="00637ECF"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637ECF" w:rsidRPr="000A51F6" w:rsidRDefault="008725F0" w:rsidP="00072C66">
            <w:pPr>
              <w:spacing w:after="0"/>
              <w:rPr>
                <w:rFonts w:ascii="Arial" w:hAnsi="Arial" w:cs="Arial"/>
                <w:sz w:val="16"/>
                <w:szCs w:val="16"/>
              </w:rPr>
            </w:pPr>
            <w:r w:rsidRPr="000A51F6">
              <w:rPr>
                <w:rFonts w:ascii="Arial" w:hAnsi="Arial" w:cs="Arial"/>
                <w:sz w:val="16"/>
                <w:szCs w:val="16"/>
              </w:rPr>
              <w:t>RP</w:t>
            </w:r>
            <w:r w:rsidR="00637ECF" w:rsidRPr="000A51F6">
              <w:rPr>
                <w:rFonts w:ascii="Arial" w:hAnsi="Arial" w:cs="Arial"/>
                <w:sz w:val="16"/>
                <w:szCs w:val="16"/>
              </w:rPr>
              <w:t>-181220</w:t>
            </w:r>
          </w:p>
        </w:tc>
        <w:tc>
          <w:tcPr>
            <w:tcW w:w="567" w:type="dxa"/>
            <w:shd w:val="solid" w:color="FFFFFF" w:fill="auto"/>
          </w:tcPr>
          <w:p w:rsidR="00637ECF" w:rsidRPr="000A51F6" w:rsidRDefault="00637ECF" w:rsidP="00072C66">
            <w:pPr>
              <w:spacing w:after="0"/>
              <w:rPr>
                <w:rFonts w:ascii="Arial" w:hAnsi="Arial" w:cs="Arial"/>
                <w:sz w:val="16"/>
                <w:szCs w:val="16"/>
              </w:rPr>
            </w:pPr>
            <w:r w:rsidRPr="000A51F6">
              <w:rPr>
                <w:rFonts w:ascii="Arial" w:hAnsi="Arial" w:cs="Arial"/>
                <w:sz w:val="16"/>
                <w:szCs w:val="16"/>
              </w:rPr>
              <w:t>1547</w:t>
            </w:r>
          </w:p>
        </w:tc>
        <w:tc>
          <w:tcPr>
            <w:tcW w:w="426" w:type="dxa"/>
            <w:shd w:val="solid" w:color="FFFFFF" w:fill="auto"/>
          </w:tcPr>
          <w:p w:rsidR="00637ECF" w:rsidRPr="000A51F6" w:rsidRDefault="00637ECF"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637ECF" w:rsidRPr="000A51F6" w:rsidRDefault="00637ECF"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637ECF" w:rsidRPr="000A51F6" w:rsidRDefault="00637ECF" w:rsidP="00072C66">
            <w:pPr>
              <w:spacing w:after="0"/>
              <w:rPr>
                <w:rFonts w:ascii="Arial" w:hAnsi="Arial" w:cs="Arial"/>
                <w:sz w:val="16"/>
                <w:szCs w:val="16"/>
              </w:rPr>
            </w:pPr>
            <w:r w:rsidRPr="000A51F6">
              <w:rPr>
                <w:rFonts w:ascii="Arial" w:hAnsi="Arial" w:cs="Arial"/>
                <w:sz w:val="16"/>
                <w:szCs w:val="16"/>
              </w:rPr>
              <w:t>Support of 1024QAM in TS 36.306</w:t>
            </w:r>
          </w:p>
        </w:tc>
        <w:tc>
          <w:tcPr>
            <w:tcW w:w="709" w:type="dxa"/>
            <w:tcBorders>
              <w:right w:val="single" w:sz="12" w:space="0" w:color="auto"/>
            </w:tcBorders>
            <w:shd w:val="solid" w:color="FFFFFF" w:fill="auto"/>
          </w:tcPr>
          <w:p w:rsidR="00637ECF" w:rsidRPr="000A51F6" w:rsidRDefault="00637ECF"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24041B" w:rsidRPr="000A51F6" w:rsidRDefault="0024041B" w:rsidP="00B96B72">
            <w:pPr>
              <w:spacing w:after="0"/>
              <w:rPr>
                <w:rFonts w:ascii="Arial" w:hAnsi="Arial" w:cs="Arial"/>
                <w:sz w:val="16"/>
                <w:szCs w:val="16"/>
              </w:rPr>
            </w:pPr>
          </w:p>
        </w:tc>
        <w:tc>
          <w:tcPr>
            <w:tcW w:w="567" w:type="dxa"/>
            <w:shd w:val="solid" w:color="FFFFFF" w:fill="auto"/>
          </w:tcPr>
          <w:p w:rsidR="0024041B" w:rsidRPr="000A51F6" w:rsidRDefault="0024041B"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24041B" w:rsidRPr="000A51F6" w:rsidRDefault="0024041B" w:rsidP="00072C66">
            <w:pPr>
              <w:spacing w:after="0"/>
              <w:rPr>
                <w:rFonts w:ascii="Arial" w:hAnsi="Arial" w:cs="Arial"/>
                <w:sz w:val="16"/>
                <w:szCs w:val="16"/>
              </w:rPr>
            </w:pPr>
            <w:r w:rsidRPr="000A51F6">
              <w:rPr>
                <w:rFonts w:ascii="Arial" w:hAnsi="Arial" w:cs="Arial"/>
                <w:sz w:val="16"/>
                <w:szCs w:val="16"/>
              </w:rPr>
              <w:t>RP-181234</w:t>
            </w:r>
          </w:p>
        </w:tc>
        <w:tc>
          <w:tcPr>
            <w:tcW w:w="567" w:type="dxa"/>
            <w:shd w:val="solid" w:color="FFFFFF" w:fill="auto"/>
          </w:tcPr>
          <w:p w:rsidR="0024041B" w:rsidRPr="000A51F6" w:rsidRDefault="0024041B" w:rsidP="00072C66">
            <w:pPr>
              <w:spacing w:after="0"/>
              <w:rPr>
                <w:rFonts w:ascii="Arial" w:hAnsi="Arial" w:cs="Arial"/>
                <w:sz w:val="16"/>
                <w:szCs w:val="16"/>
              </w:rPr>
            </w:pPr>
            <w:r w:rsidRPr="000A51F6">
              <w:rPr>
                <w:rFonts w:ascii="Arial" w:hAnsi="Arial" w:cs="Arial"/>
                <w:sz w:val="16"/>
                <w:szCs w:val="16"/>
              </w:rPr>
              <w:t>1569</w:t>
            </w:r>
          </w:p>
        </w:tc>
        <w:tc>
          <w:tcPr>
            <w:tcW w:w="426" w:type="dxa"/>
            <w:shd w:val="solid" w:color="FFFFFF" w:fill="auto"/>
          </w:tcPr>
          <w:p w:rsidR="0024041B" w:rsidRPr="000A51F6" w:rsidRDefault="0024041B"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24041B" w:rsidRPr="000A51F6" w:rsidRDefault="0024041B"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24041B" w:rsidRPr="000A51F6" w:rsidRDefault="0024041B" w:rsidP="00072C66">
            <w:pPr>
              <w:spacing w:after="0"/>
              <w:rPr>
                <w:rFonts w:ascii="Arial" w:hAnsi="Arial" w:cs="Arial"/>
                <w:sz w:val="16"/>
                <w:szCs w:val="16"/>
              </w:rPr>
            </w:pPr>
            <w:r w:rsidRPr="000A51F6">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rsidR="0024041B" w:rsidRPr="000A51F6" w:rsidRDefault="0024041B"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05485C" w:rsidRPr="000A51F6" w:rsidRDefault="0005485C" w:rsidP="00B96B72">
            <w:pPr>
              <w:spacing w:after="0"/>
              <w:rPr>
                <w:rFonts w:ascii="Arial" w:hAnsi="Arial" w:cs="Arial"/>
                <w:sz w:val="16"/>
                <w:szCs w:val="16"/>
              </w:rPr>
            </w:pPr>
          </w:p>
        </w:tc>
        <w:tc>
          <w:tcPr>
            <w:tcW w:w="567" w:type="dxa"/>
            <w:shd w:val="solid" w:color="FFFFFF" w:fill="auto"/>
          </w:tcPr>
          <w:p w:rsidR="0005485C" w:rsidRPr="000A51F6" w:rsidRDefault="0005485C"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05485C" w:rsidRPr="000A51F6" w:rsidRDefault="0005485C" w:rsidP="00072C66">
            <w:pPr>
              <w:spacing w:after="0"/>
              <w:rPr>
                <w:rFonts w:ascii="Arial" w:hAnsi="Arial" w:cs="Arial"/>
                <w:sz w:val="16"/>
                <w:szCs w:val="16"/>
              </w:rPr>
            </w:pPr>
            <w:r w:rsidRPr="000A51F6">
              <w:rPr>
                <w:rFonts w:ascii="Arial" w:hAnsi="Arial" w:cs="Arial"/>
                <w:sz w:val="16"/>
                <w:szCs w:val="16"/>
              </w:rPr>
              <w:t>RP-181171</w:t>
            </w:r>
          </w:p>
        </w:tc>
        <w:tc>
          <w:tcPr>
            <w:tcW w:w="567" w:type="dxa"/>
            <w:shd w:val="solid" w:color="FFFFFF" w:fill="auto"/>
          </w:tcPr>
          <w:p w:rsidR="0005485C" w:rsidRPr="000A51F6" w:rsidRDefault="0005485C" w:rsidP="00072C66">
            <w:pPr>
              <w:spacing w:after="0"/>
              <w:rPr>
                <w:rFonts w:ascii="Arial" w:hAnsi="Arial" w:cs="Arial"/>
                <w:sz w:val="16"/>
                <w:szCs w:val="16"/>
              </w:rPr>
            </w:pPr>
            <w:r w:rsidRPr="000A51F6">
              <w:rPr>
                <w:rFonts w:ascii="Arial" w:hAnsi="Arial" w:cs="Arial"/>
                <w:sz w:val="16"/>
                <w:szCs w:val="16"/>
              </w:rPr>
              <w:t>1570</w:t>
            </w:r>
          </w:p>
        </w:tc>
        <w:tc>
          <w:tcPr>
            <w:tcW w:w="426" w:type="dxa"/>
            <w:shd w:val="solid" w:color="FFFFFF" w:fill="auto"/>
          </w:tcPr>
          <w:p w:rsidR="0005485C" w:rsidRPr="000A51F6" w:rsidRDefault="0005485C"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05485C" w:rsidRPr="000A51F6" w:rsidRDefault="0005485C"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05485C" w:rsidRPr="000A51F6" w:rsidRDefault="0005485C" w:rsidP="00072C66">
            <w:pPr>
              <w:spacing w:after="0"/>
              <w:rPr>
                <w:rFonts w:ascii="Arial" w:hAnsi="Arial" w:cs="Arial"/>
                <w:sz w:val="16"/>
                <w:szCs w:val="16"/>
              </w:rPr>
            </w:pPr>
            <w:r w:rsidRPr="000A51F6">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rsidR="0005485C" w:rsidRPr="000A51F6" w:rsidRDefault="0005485C"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DE7684" w:rsidRPr="000A51F6" w:rsidRDefault="00DE7684" w:rsidP="00B96B72">
            <w:pPr>
              <w:spacing w:after="0"/>
              <w:rPr>
                <w:rFonts w:ascii="Arial" w:hAnsi="Arial" w:cs="Arial"/>
                <w:sz w:val="16"/>
                <w:szCs w:val="16"/>
              </w:rPr>
            </w:pPr>
          </w:p>
        </w:tc>
        <w:tc>
          <w:tcPr>
            <w:tcW w:w="567" w:type="dxa"/>
            <w:shd w:val="solid" w:color="FFFFFF" w:fill="auto"/>
          </w:tcPr>
          <w:p w:rsidR="00DE7684" w:rsidRPr="000A51F6" w:rsidRDefault="00DE7684"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DE7684" w:rsidRPr="000A51F6" w:rsidRDefault="00DE7684" w:rsidP="00072C66">
            <w:pPr>
              <w:spacing w:after="0"/>
              <w:rPr>
                <w:rFonts w:ascii="Arial" w:hAnsi="Arial" w:cs="Arial"/>
                <w:sz w:val="16"/>
                <w:szCs w:val="16"/>
              </w:rPr>
            </w:pPr>
            <w:r w:rsidRPr="000A51F6">
              <w:rPr>
                <w:rFonts w:ascii="Arial" w:hAnsi="Arial" w:cs="Arial"/>
                <w:sz w:val="16"/>
                <w:szCs w:val="16"/>
              </w:rPr>
              <w:t>RP-181232</w:t>
            </w:r>
          </w:p>
        </w:tc>
        <w:tc>
          <w:tcPr>
            <w:tcW w:w="567" w:type="dxa"/>
            <w:shd w:val="solid" w:color="FFFFFF" w:fill="auto"/>
          </w:tcPr>
          <w:p w:rsidR="00DE7684" w:rsidRPr="000A51F6" w:rsidRDefault="00DE7684" w:rsidP="00072C66">
            <w:pPr>
              <w:spacing w:after="0"/>
              <w:rPr>
                <w:rFonts w:ascii="Arial" w:hAnsi="Arial" w:cs="Arial"/>
                <w:sz w:val="16"/>
                <w:szCs w:val="16"/>
              </w:rPr>
            </w:pPr>
            <w:r w:rsidRPr="000A51F6">
              <w:rPr>
                <w:rFonts w:ascii="Arial" w:hAnsi="Arial" w:cs="Arial"/>
                <w:sz w:val="16"/>
                <w:szCs w:val="16"/>
              </w:rPr>
              <w:t>1575</w:t>
            </w:r>
          </w:p>
        </w:tc>
        <w:tc>
          <w:tcPr>
            <w:tcW w:w="426" w:type="dxa"/>
            <w:shd w:val="solid" w:color="FFFFFF" w:fill="auto"/>
          </w:tcPr>
          <w:p w:rsidR="00DE7684" w:rsidRPr="000A51F6" w:rsidRDefault="00DE7684"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DE7684" w:rsidRPr="000A51F6" w:rsidRDefault="00DE7684"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DE7684" w:rsidRPr="000A51F6" w:rsidRDefault="00DE7684" w:rsidP="00072C66">
            <w:pPr>
              <w:spacing w:after="0"/>
              <w:rPr>
                <w:rFonts w:ascii="Arial" w:hAnsi="Arial" w:cs="Arial"/>
                <w:sz w:val="16"/>
                <w:szCs w:val="16"/>
              </w:rPr>
            </w:pPr>
            <w:r w:rsidRPr="000A51F6">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rsidR="00DE7684" w:rsidRPr="000A51F6" w:rsidRDefault="00DE7684"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87283A" w:rsidRPr="000A51F6" w:rsidRDefault="0087283A" w:rsidP="00B96B72">
            <w:pPr>
              <w:spacing w:after="0"/>
              <w:rPr>
                <w:rFonts w:ascii="Arial" w:hAnsi="Arial" w:cs="Arial"/>
                <w:sz w:val="16"/>
                <w:szCs w:val="16"/>
              </w:rPr>
            </w:pPr>
          </w:p>
        </w:tc>
        <w:tc>
          <w:tcPr>
            <w:tcW w:w="567" w:type="dxa"/>
            <w:shd w:val="solid" w:color="FFFFFF" w:fill="auto"/>
          </w:tcPr>
          <w:p w:rsidR="0087283A" w:rsidRPr="000A51F6" w:rsidRDefault="0087283A"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87283A" w:rsidRPr="000A51F6" w:rsidRDefault="0087283A" w:rsidP="00072C66">
            <w:pPr>
              <w:spacing w:after="0"/>
              <w:rPr>
                <w:rFonts w:ascii="Arial" w:hAnsi="Arial" w:cs="Arial"/>
                <w:sz w:val="16"/>
                <w:szCs w:val="16"/>
              </w:rPr>
            </w:pPr>
            <w:r w:rsidRPr="000A51F6">
              <w:rPr>
                <w:rFonts w:ascii="Arial" w:hAnsi="Arial" w:cs="Arial"/>
                <w:sz w:val="16"/>
                <w:szCs w:val="16"/>
              </w:rPr>
              <w:t>RP-181232</w:t>
            </w:r>
          </w:p>
        </w:tc>
        <w:tc>
          <w:tcPr>
            <w:tcW w:w="567" w:type="dxa"/>
            <w:shd w:val="solid" w:color="FFFFFF" w:fill="auto"/>
          </w:tcPr>
          <w:p w:rsidR="0087283A" w:rsidRPr="000A51F6" w:rsidRDefault="00546C72" w:rsidP="00072C66">
            <w:pPr>
              <w:spacing w:after="0"/>
              <w:rPr>
                <w:rFonts w:ascii="Arial" w:hAnsi="Arial" w:cs="Arial"/>
                <w:sz w:val="16"/>
                <w:szCs w:val="16"/>
              </w:rPr>
            </w:pPr>
            <w:r w:rsidRPr="000A51F6">
              <w:rPr>
                <w:rFonts w:ascii="Arial" w:hAnsi="Arial" w:cs="Arial"/>
                <w:sz w:val="16"/>
                <w:szCs w:val="16"/>
              </w:rPr>
              <w:t>1578</w:t>
            </w:r>
          </w:p>
        </w:tc>
        <w:tc>
          <w:tcPr>
            <w:tcW w:w="426" w:type="dxa"/>
            <w:shd w:val="solid" w:color="FFFFFF" w:fill="auto"/>
          </w:tcPr>
          <w:p w:rsidR="0087283A" w:rsidRPr="000A51F6" w:rsidRDefault="0087283A"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87283A" w:rsidRPr="000A51F6" w:rsidRDefault="0087283A"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87283A" w:rsidRPr="000A51F6" w:rsidRDefault="0087283A" w:rsidP="00072C66">
            <w:pPr>
              <w:spacing w:after="0"/>
              <w:rPr>
                <w:rFonts w:ascii="Arial" w:hAnsi="Arial" w:cs="Arial"/>
                <w:sz w:val="16"/>
                <w:szCs w:val="16"/>
              </w:rPr>
            </w:pPr>
            <w:r w:rsidRPr="000A51F6">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rsidR="0087283A" w:rsidRPr="000A51F6" w:rsidRDefault="0087283A"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7E4DB9" w:rsidRPr="000A51F6" w:rsidRDefault="007E4DB9" w:rsidP="00B96B72">
            <w:pPr>
              <w:spacing w:after="0"/>
              <w:rPr>
                <w:rFonts w:ascii="Arial" w:hAnsi="Arial" w:cs="Arial"/>
                <w:sz w:val="16"/>
                <w:szCs w:val="16"/>
              </w:rPr>
            </w:pPr>
          </w:p>
        </w:tc>
        <w:tc>
          <w:tcPr>
            <w:tcW w:w="567" w:type="dxa"/>
            <w:shd w:val="solid" w:color="FFFFFF" w:fill="auto"/>
          </w:tcPr>
          <w:p w:rsidR="007E4DB9" w:rsidRPr="000A51F6" w:rsidRDefault="007E4DB9"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7E4DB9" w:rsidRPr="000A51F6" w:rsidRDefault="007E4DB9" w:rsidP="00072C66">
            <w:pPr>
              <w:spacing w:after="0"/>
              <w:rPr>
                <w:rFonts w:ascii="Arial" w:hAnsi="Arial" w:cs="Arial"/>
                <w:sz w:val="16"/>
                <w:szCs w:val="16"/>
              </w:rPr>
            </w:pPr>
            <w:r w:rsidRPr="000A51F6">
              <w:rPr>
                <w:rFonts w:ascii="Arial" w:hAnsi="Arial" w:cs="Arial"/>
                <w:sz w:val="16"/>
                <w:szCs w:val="16"/>
              </w:rPr>
              <w:t>RP-1812</w:t>
            </w:r>
            <w:r w:rsidR="00805069" w:rsidRPr="000A51F6">
              <w:rPr>
                <w:rFonts w:ascii="Arial" w:hAnsi="Arial" w:cs="Arial"/>
                <w:sz w:val="16"/>
                <w:szCs w:val="16"/>
              </w:rPr>
              <w:t>52</w:t>
            </w:r>
          </w:p>
        </w:tc>
        <w:tc>
          <w:tcPr>
            <w:tcW w:w="567" w:type="dxa"/>
            <w:shd w:val="solid" w:color="FFFFFF" w:fill="auto"/>
          </w:tcPr>
          <w:p w:rsidR="007E4DB9" w:rsidRPr="000A51F6" w:rsidRDefault="007E4DB9" w:rsidP="00072C66">
            <w:pPr>
              <w:spacing w:after="0"/>
              <w:rPr>
                <w:rFonts w:ascii="Arial" w:hAnsi="Arial" w:cs="Arial"/>
                <w:sz w:val="16"/>
                <w:szCs w:val="16"/>
              </w:rPr>
            </w:pPr>
            <w:r w:rsidRPr="000A51F6">
              <w:rPr>
                <w:rFonts w:ascii="Arial" w:hAnsi="Arial" w:cs="Arial"/>
                <w:sz w:val="16"/>
                <w:szCs w:val="16"/>
              </w:rPr>
              <w:t>1581</w:t>
            </w:r>
          </w:p>
        </w:tc>
        <w:tc>
          <w:tcPr>
            <w:tcW w:w="426" w:type="dxa"/>
            <w:shd w:val="solid" w:color="FFFFFF" w:fill="auto"/>
          </w:tcPr>
          <w:p w:rsidR="007E4DB9" w:rsidRPr="000A51F6" w:rsidRDefault="007E4DB9"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7E4DB9" w:rsidRPr="000A51F6" w:rsidRDefault="007E4DB9"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7E4DB9" w:rsidRPr="000A51F6" w:rsidRDefault="007E4DB9" w:rsidP="00072C66">
            <w:pPr>
              <w:spacing w:after="0"/>
              <w:rPr>
                <w:rFonts w:ascii="Arial" w:hAnsi="Arial" w:cs="Arial"/>
                <w:sz w:val="16"/>
                <w:szCs w:val="16"/>
              </w:rPr>
            </w:pPr>
            <w:r w:rsidRPr="000A51F6">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rsidR="007E4DB9" w:rsidRPr="000A51F6" w:rsidRDefault="007E4DB9"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1A64F2" w:rsidRPr="000A51F6" w:rsidRDefault="001A64F2" w:rsidP="00B96B72">
            <w:pPr>
              <w:spacing w:after="0"/>
              <w:rPr>
                <w:rFonts w:ascii="Arial" w:hAnsi="Arial" w:cs="Arial"/>
                <w:sz w:val="16"/>
                <w:szCs w:val="16"/>
              </w:rPr>
            </w:pPr>
          </w:p>
        </w:tc>
        <w:tc>
          <w:tcPr>
            <w:tcW w:w="567" w:type="dxa"/>
            <w:shd w:val="solid" w:color="FFFFFF" w:fill="auto"/>
          </w:tcPr>
          <w:p w:rsidR="001A64F2" w:rsidRPr="000A51F6" w:rsidRDefault="001A64F2"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1A64F2" w:rsidRPr="000A51F6" w:rsidRDefault="001A64F2" w:rsidP="00072C66">
            <w:pPr>
              <w:spacing w:after="0"/>
              <w:rPr>
                <w:rFonts w:ascii="Arial" w:hAnsi="Arial" w:cs="Arial"/>
                <w:sz w:val="16"/>
                <w:szCs w:val="16"/>
              </w:rPr>
            </w:pPr>
            <w:r w:rsidRPr="000A51F6">
              <w:rPr>
                <w:rFonts w:ascii="Arial" w:hAnsi="Arial" w:cs="Arial"/>
                <w:sz w:val="16"/>
                <w:szCs w:val="16"/>
              </w:rPr>
              <w:t>RP-181227</w:t>
            </w:r>
          </w:p>
        </w:tc>
        <w:tc>
          <w:tcPr>
            <w:tcW w:w="567" w:type="dxa"/>
            <w:shd w:val="solid" w:color="FFFFFF" w:fill="auto"/>
          </w:tcPr>
          <w:p w:rsidR="001A64F2" w:rsidRPr="000A51F6" w:rsidRDefault="001A64F2" w:rsidP="00072C66">
            <w:pPr>
              <w:spacing w:after="0"/>
              <w:rPr>
                <w:rFonts w:ascii="Arial" w:hAnsi="Arial" w:cs="Arial"/>
                <w:sz w:val="16"/>
                <w:szCs w:val="16"/>
              </w:rPr>
            </w:pPr>
            <w:r w:rsidRPr="000A51F6">
              <w:rPr>
                <w:rFonts w:ascii="Arial" w:hAnsi="Arial" w:cs="Arial"/>
                <w:sz w:val="16"/>
                <w:szCs w:val="16"/>
              </w:rPr>
              <w:t>1584</w:t>
            </w:r>
          </w:p>
        </w:tc>
        <w:tc>
          <w:tcPr>
            <w:tcW w:w="426" w:type="dxa"/>
            <w:shd w:val="solid" w:color="FFFFFF" w:fill="auto"/>
          </w:tcPr>
          <w:p w:rsidR="001A64F2" w:rsidRPr="000A51F6" w:rsidRDefault="001A64F2"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1A64F2" w:rsidRPr="000A51F6" w:rsidRDefault="001A64F2"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1A64F2" w:rsidRPr="000A51F6" w:rsidRDefault="001A64F2" w:rsidP="00072C66">
            <w:pPr>
              <w:spacing w:after="0"/>
              <w:rPr>
                <w:rFonts w:ascii="Arial" w:hAnsi="Arial" w:cs="Arial"/>
                <w:sz w:val="16"/>
                <w:szCs w:val="16"/>
              </w:rPr>
            </w:pPr>
            <w:r w:rsidRPr="000A51F6">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rsidR="001A64F2" w:rsidRPr="000A51F6" w:rsidRDefault="001A64F2"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BC4FAB" w:rsidRPr="000A51F6" w:rsidRDefault="00BC4FAB" w:rsidP="00B96B72">
            <w:pPr>
              <w:spacing w:after="0"/>
              <w:rPr>
                <w:rFonts w:ascii="Arial" w:hAnsi="Arial" w:cs="Arial"/>
                <w:sz w:val="16"/>
                <w:szCs w:val="16"/>
              </w:rPr>
            </w:pPr>
          </w:p>
        </w:tc>
        <w:tc>
          <w:tcPr>
            <w:tcW w:w="567" w:type="dxa"/>
            <w:shd w:val="solid" w:color="FFFFFF" w:fill="auto"/>
          </w:tcPr>
          <w:p w:rsidR="00BC4FAB" w:rsidRPr="000A51F6" w:rsidRDefault="00BC4FAB"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BC4FAB" w:rsidRPr="000A51F6" w:rsidRDefault="00BC4FAB" w:rsidP="00072C66">
            <w:pPr>
              <w:spacing w:after="0"/>
              <w:rPr>
                <w:rFonts w:ascii="Arial" w:hAnsi="Arial" w:cs="Arial"/>
                <w:sz w:val="16"/>
                <w:szCs w:val="16"/>
              </w:rPr>
            </w:pPr>
            <w:r w:rsidRPr="000A51F6">
              <w:rPr>
                <w:rFonts w:ascii="Arial" w:hAnsi="Arial" w:cs="Arial"/>
                <w:sz w:val="16"/>
                <w:szCs w:val="16"/>
              </w:rPr>
              <w:t>RP-181224</w:t>
            </w:r>
          </w:p>
        </w:tc>
        <w:tc>
          <w:tcPr>
            <w:tcW w:w="567" w:type="dxa"/>
            <w:shd w:val="solid" w:color="FFFFFF" w:fill="auto"/>
          </w:tcPr>
          <w:p w:rsidR="00BC4FAB" w:rsidRPr="000A51F6" w:rsidRDefault="00BC4FAB" w:rsidP="00072C66">
            <w:pPr>
              <w:spacing w:after="0"/>
              <w:rPr>
                <w:rFonts w:ascii="Arial" w:hAnsi="Arial" w:cs="Arial"/>
                <w:sz w:val="16"/>
                <w:szCs w:val="16"/>
              </w:rPr>
            </w:pPr>
            <w:r w:rsidRPr="000A51F6">
              <w:rPr>
                <w:rFonts w:ascii="Arial" w:hAnsi="Arial" w:cs="Arial"/>
                <w:sz w:val="16"/>
                <w:szCs w:val="16"/>
              </w:rPr>
              <w:t>1591</w:t>
            </w:r>
          </w:p>
        </w:tc>
        <w:tc>
          <w:tcPr>
            <w:tcW w:w="426" w:type="dxa"/>
            <w:shd w:val="solid" w:color="FFFFFF" w:fill="auto"/>
          </w:tcPr>
          <w:p w:rsidR="00BC4FAB" w:rsidRPr="000A51F6" w:rsidRDefault="00BC4FAB"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BC4FAB" w:rsidRPr="000A51F6" w:rsidRDefault="00BC4FAB"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BC4FAB" w:rsidRPr="000A51F6" w:rsidRDefault="00BC4FAB" w:rsidP="00072C66">
            <w:pPr>
              <w:spacing w:after="0"/>
              <w:rPr>
                <w:rFonts w:ascii="Arial" w:hAnsi="Arial" w:cs="Arial"/>
                <w:sz w:val="16"/>
                <w:szCs w:val="16"/>
              </w:rPr>
            </w:pPr>
            <w:r w:rsidRPr="000A51F6">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rsidR="00BC4FAB" w:rsidRPr="000A51F6" w:rsidRDefault="00BC4FAB"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AC5B70" w:rsidRPr="000A51F6" w:rsidRDefault="00AC5B70" w:rsidP="00B96B72">
            <w:pPr>
              <w:spacing w:after="0"/>
              <w:rPr>
                <w:rFonts w:ascii="Arial" w:hAnsi="Arial" w:cs="Arial"/>
                <w:sz w:val="16"/>
                <w:szCs w:val="16"/>
              </w:rPr>
            </w:pPr>
          </w:p>
        </w:tc>
        <w:tc>
          <w:tcPr>
            <w:tcW w:w="567" w:type="dxa"/>
            <w:shd w:val="solid" w:color="FFFFFF" w:fill="auto"/>
          </w:tcPr>
          <w:p w:rsidR="00AC5B70" w:rsidRPr="000A51F6" w:rsidRDefault="00AC5B70"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AC5B70" w:rsidRPr="000A51F6" w:rsidRDefault="00AC5B70" w:rsidP="00072C66">
            <w:pPr>
              <w:spacing w:after="0"/>
              <w:rPr>
                <w:rFonts w:ascii="Arial" w:hAnsi="Arial" w:cs="Arial"/>
                <w:sz w:val="16"/>
                <w:szCs w:val="16"/>
              </w:rPr>
            </w:pPr>
            <w:r w:rsidRPr="000A51F6">
              <w:rPr>
                <w:rFonts w:ascii="Arial" w:hAnsi="Arial" w:cs="Arial"/>
                <w:sz w:val="16"/>
                <w:szCs w:val="16"/>
              </w:rPr>
              <w:t>RP-181250</w:t>
            </w:r>
          </w:p>
        </w:tc>
        <w:tc>
          <w:tcPr>
            <w:tcW w:w="567" w:type="dxa"/>
            <w:shd w:val="solid" w:color="FFFFFF" w:fill="auto"/>
          </w:tcPr>
          <w:p w:rsidR="00AC5B70" w:rsidRPr="000A51F6" w:rsidRDefault="00AC5B70" w:rsidP="00072C66">
            <w:pPr>
              <w:spacing w:after="0"/>
              <w:rPr>
                <w:rFonts w:ascii="Arial" w:hAnsi="Arial" w:cs="Arial"/>
                <w:sz w:val="16"/>
                <w:szCs w:val="16"/>
              </w:rPr>
            </w:pPr>
            <w:r w:rsidRPr="000A51F6">
              <w:rPr>
                <w:rFonts w:ascii="Arial" w:hAnsi="Arial" w:cs="Arial"/>
                <w:sz w:val="16"/>
                <w:szCs w:val="16"/>
              </w:rPr>
              <w:t>1592</w:t>
            </w:r>
          </w:p>
        </w:tc>
        <w:tc>
          <w:tcPr>
            <w:tcW w:w="426" w:type="dxa"/>
            <w:shd w:val="solid" w:color="FFFFFF" w:fill="auto"/>
          </w:tcPr>
          <w:p w:rsidR="00AC5B70" w:rsidRPr="000A51F6" w:rsidRDefault="00AC5B70"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AC5B70" w:rsidRPr="000A51F6" w:rsidRDefault="00AC5B70"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AC5B70" w:rsidRPr="000A51F6" w:rsidRDefault="00AC5B70" w:rsidP="00072C66">
            <w:pPr>
              <w:spacing w:after="0"/>
              <w:rPr>
                <w:rFonts w:ascii="Arial" w:hAnsi="Arial" w:cs="Arial"/>
                <w:sz w:val="16"/>
                <w:szCs w:val="16"/>
              </w:rPr>
            </w:pPr>
            <w:r w:rsidRPr="000A51F6">
              <w:rPr>
                <w:rFonts w:ascii="Arial" w:hAnsi="Arial" w:cs="Arial"/>
                <w:sz w:val="16"/>
                <w:szCs w:val="16"/>
              </w:rPr>
              <w:t>UE capability definitions for euCA</w:t>
            </w:r>
          </w:p>
        </w:tc>
        <w:tc>
          <w:tcPr>
            <w:tcW w:w="709" w:type="dxa"/>
            <w:tcBorders>
              <w:right w:val="single" w:sz="12" w:space="0" w:color="auto"/>
            </w:tcBorders>
            <w:shd w:val="solid" w:color="FFFFFF" w:fill="auto"/>
          </w:tcPr>
          <w:p w:rsidR="00AC5B70" w:rsidRPr="000A51F6" w:rsidRDefault="00AC5B70"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8C3E8D" w:rsidRPr="000A51F6" w:rsidRDefault="008C3E8D" w:rsidP="00B96B72">
            <w:pPr>
              <w:spacing w:after="0"/>
              <w:rPr>
                <w:rFonts w:ascii="Arial" w:hAnsi="Arial" w:cs="Arial"/>
                <w:sz w:val="16"/>
                <w:szCs w:val="16"/>
              </w:rPr>
            </w:pPr>
          </w:p>
        </w:tc>
        <w:tc>
          <w:tcPr>
            <w:tcW w:w="567"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RP-181225</w:t>
            </w:r>
          </w:p>
        </w:tc>
        <w:tc>
          <w:tcPr>
            <w:tcW w:w="567"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1599</w:t>
            </w:r>
          </w:p>
        </w:tc>
        <w:tc>
          <w:tcPr>
            <w:tcW w:w="426"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rsidR="008C3E8D" w:rsidRPr="000A51F6" w:rsidRDefault="008C3E8D"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8C3E8D" w:rsidRPr="000A51F6" w:rsidRDefault="008C3E8D" w:rsidP="00B96B72">
            <w:pPr>
              <w:spacing w:after="0"/>
              <w:rPr>
                <w:rFonts w:ascii="Arial" w:hAnsi="Arial" w:cs="Arial"/>
                <w:sz w:val="16"/>
                <w:szCs w:val="16"/>
              </w:rPr>
            </w:pPr>
          </w:p>
        </w:tc>
        <w:tc>
          <w:tcPr>
            <w:tcW w:w="567"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RP-181233</w:t>
            </w:r>
          </w:p>
        </w:tc>
        <w:tc>
          <w:tcPr>
            <w:tcW w:w="567"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1602</w:t>
            </w:r>
          </w:p>
        </w:tc>
        <w:tc>
          <w:tcPr>
            <w:tcW w:w="426"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rsidR="008C3E8D" w:rsidRPr="000A51F6" w:rsidRDefault="008C3E8D"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A7117F" w:rsidRPr="000A51F6" w:rsidRDefault="00A7117F" w:rsidP="00B96B72">
            <w:pPr>
              <w:spacing w:after="0"/>
              <w:rPr>
                <w:rFonts w:ascii="Arial" w:hAnsi="Arial" w:cs="Arial"/>
                <w:sz w:val="16"/>
                <w:szCs w:val="16"/>
              </w:rPr>
            </w:pPr>
          </w:p>
        </w:tc>
        <w:tc>
          <w:tcPr>
            <w:tcW w:w="567" w:type="dxa"/>
            <w:shd w:val="solid" w:color="FFFFFF" w:fill="auto"/>
          </w:tcPr>
          <w:p w:rsidR="00A7117F" w:rsidRPr="000A51F6" w:rsidRDefault="00A7117F"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A7117F" w:rsidRPr="000A51F6" w:rsidRDefault="00A7117F" w:rsidP="00072C66">
            <w:pPr>
              <w:spacing w:after="0"/>
              <w:rPr>
                <w:rFonts w:ascii="Arial" w:hAnsi="Arial" w:cs="Arial"/>
                <w:sz w:val="16"/>
                <w:szCs w:val="16"/>
              </w:rPr>
            </w:pPr>
            <w:r w:rsidRPr="000A51F6">
              <w:rPr>
                <w:rFonts w:ascii="Arial" w:hAnsi="Arial" w:cs="Arial"/>
                <w:sz w:val="16"/>
                <w:szCs w:val="16"/>
              </w:rPr>
              <w:t>RP-181233</w:t>
            </w:r>
          </w:p>
        </w:tc>
        <w:tc>
          <w:tcPr>
            <w:tcW w:w="567" w:type="dxa"/>
            <w:shd w:val="solid" w:color="FFFFFF" w:fill="auto"/>
          </w:tcPr>
          <w:p w:rsidR="00A7117F" w:rsidRPr="000A51F6" w:rsidRDefault="00A7117F" w:rsidP="00072C66">
            <w:pPr>
              <w:spacing w:after="0"/>
              <w:rPr>
                <w:rFonts w:ascii="Arial" w:hAnsi="Arial" w:cs="Arial"/>
                <w:sz w:val="16"/>
                <w:szCs w:val="16"/>
              </w:rPr>
            </w:pPr>
            <w:r w:rsidRPr="000A51F6">
              <w:rPr>
                <w:rFonts w:ascii="Arial" w:hAnsi="Arial" w:cs="Arial"/>
                <w:sz w:val="16"/>
                <w:szCs w:val="16"/>
              </w:rPr>
              <w:t>1604</w:t>
            </w:r>
          </w:p>
        </w:tc>
        <w:tc>
          <w:tcPr>
            <w:tcW w:w="426" w:type="dxa"/>
            <w:shd w:val="solid" w:color="FFFFFF" w:fill="auto"/>
          </w:tcPr>
          <w:p w:rsidR="00A7117F" w:rsidRPr="000A51F6" w:rsidRDefault="00A7117F"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A7117F" w:rsidRPr="000A51F6" w:rsidRDefault="00A7117F"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A7117F" w:rsidRPr="000A51F6" w:rsidRDefault="00A7117F" w:rsidP="00072C66">
            <w:pPr>
              <w:spacing w:after="0"/>
              <w:rPr>
                <w:rFonts w:ascii="Arial" w:hAnsi="Arial" w:cs="Arial"/>
                <w:sz w:val="16"/>
                <w:szCs w:val="16"/>
              </w:rPr>
            </w:pPr>
            <w:r w:rsidRPr="000A51F6">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rsidR="00A7117F" w:rsidRPr="000A51F6" w:rsidRDefault="00A7117F"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4950B1" w:rsidRPr="000A51F6" w:rsidRDefault="004950B1" w:rsidP="00B96B72">
            <w:pPr>
              <w:spacing w:after="0"/>
              <w:rPr>
                <w:rFonts w:ascii="Arial" w:hAnsi="Arial" w:cs="Arial"/>
                <w:sz w:val="16"/>
                <w:szCs w:val="16"/>
              </w:rPr>
            </w:pPr>
          </w:p>
        </w:tc>
        <w:tc>
          <w:tcPr>
            <w:tcW w:w="567" w:type="dxa"/>
            <w:shd w:val="solid" w:color="FFFFFF" w:fill="auto"/>
          </w:tcPr>
          <w:p w:rsidR="004950B1" w:rsidRPr="000A51F6" w:rsidRDefault="004950B1"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4950B1" w:rsidRPr="000A51F6" w:rsidRDefault="004950B1" w:rsidP="00072C66">
            <w:pPr>
              <w:spacing w:after="0"/>
              <w:rPr>
                <w:rFonts w:ascii="Arial" w:hAnsi="Arial" w:cs="Arial"/>
                <w:sz w:val="16"/>
                <w:szCs w:val="16"/>
              </w:rPr>
            </w:pPr>
            <w:r w:rsidRPr="000A51F6">
              <w:rPr>
                <w:rFonts w:ascii="Arial" w:hAnsi="Arial" w:cs="Arial"/>
                <w:sz w:val="16"/>
                <w:szCs w:val="16"/>
              </w:rPr>
              <w:t>RP-181232</w:t>
            </w:r>
          </w:p>
        </w:tc>
        <w:tc>
          <w:tcPr>
            <w:tcW w:w="567" w:type="dxa"/>
            <w:shd w:val="solid" w:color="FFFFFF" w:fill="auto"/>
          </w:tcPr>
          <w:p w:rsidR="004950B1" w:rsidRPr="000A51F6" w:rsidRDefault="004950B1" w:rsidP="00072C66">
            <w:pPr>
              <w:spacing w:after="0"/>
              <w:rPr>
                <w:rFonts w:ascii="Arial" w:hAnsi="Arial" w:cs="Arial"/>
                <w:sz w:val="16"/>
                <w:szCs w:val="16"/>
              </w:rPr>
            </w:pPr>
            <w:r w:rsidRPr="000A51F6">
              <w:rPr>
                <w:rFonts w:ascii="Arial" w:hAnsi="Arial" w:cs="Arial"/>
                <w:sz w:val="16"/>
                <w:szCs w:val="16"/>
              </w:rPr>
              <w:t>1606</w:t>
            </w:r>
          </w:p>
        </w:tc>
        <w:tc>
          <w:tcPr>
            <w:tcW w:w="426" w:type="dxa"/>
            <w:shd w:val="solid" w:color="FFFFFF" w:fill="auto"/>
          </w:tcPr>
          <w:p w:rsidR="004950B1" w:rsidRPr="000A51F6" w:rsidRDefault="004950B1"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4950B1" w:rsidRPr="000A51F6" w:rsidRDefault="004950B1"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4950B1" w:rsidRPr="000A51F6" w:rsidRDefault="004950B1" w:rsidP="00072C66">
            <w:pPr>
              <w:spacing w:after="0"/>
              <w:rPr>
                <w:rFonts w:ascii="Arial" w:hAnsi="Arial" w:cs="Arial"/>
                <w:sz w:val="16"/>
                <w:szCs w:val="16"/>
              </w:rPr>
            </w:pPr>
            <w:r w:rsidRPr="000A51F6">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rsidR="004950B1" w:rsidRPr="000A51F6" w:rsidRDefault="004950B1"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99123F" w:rsidRPr="000A51F6" w:rsidRDefault="0099123F" w:rsidP="00B96B72">
            <w:pPr>
              <w:spacing w:after="0"/>
              <w:rPr>
                <w:rFonts w:ascii="Arial" w:hAnsi="Arial" w:cs="Arial"/>
                <w:sz w:val="16"/>
                <w:szCs w:val="16"/>
              </w:rPr>
            </w:pPr>
          </w:p>
        </w:tc>
        <w:tc>
          <w:tcPr>
            <w:tcW w:w="567" w:type="dxa"/>
            <w:shd w:val="solid" w:color="FFFFFF" w:fill="auto"/>
          </w:tcPr>
          <w:p w:rsidR="0099123F" w:rsidRPr="000A51F6" w:rsidRDefault="0099123F"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99123F" w:rsidRPr="000A51F6" w:rsidRDefault="0099123F" w:rsidP="00072C66">
            <w:pPr>
              <w:spacing w:after="0"/>
              <w:rPr>
                <w:rFonts w:ascii="Arial" w:hAnsi="Arial" w:cs="Arial"/>
                <w:sz w:val="16"/>
                <w:szCs w:val="16"/>
              </w:rPr>
            </w:pPr>
            <w:r w:rsidRPr="000A51F6">
              <w:rPr>
                <w:rFonts w:ascii="Arial" w:hAnsi="Arial" w:cs="Arial"/>
                <w:sz w:val="16"/>
                <w:szCs w:val="16"/>
              </w:rPr>
              <w:t>RP-181223</w:t>
            </w:r>
          </w:p>
        </w:tc>
        <w:tc>
          <w:tcPr>
            <w:tcW w:w="567" w:type="dxa"/>
            <w:shd w:val="solid" w:color="FFFFFF" w:fill="auto"/>
          </w:tcPr>
          <w:p w:rsidR="0099123F" w:rsidRPr="000A51F6" w:rsidRDefault="0099123F" w:rsidP="00072C66">
            <w:pPr>
              <w:spacing w:after="0"/>
              <w:rPr>
                <w:rFonts w:ascii="Arial" w:hAnsi="Arial" w:cs="Arial"/>
                <w:sz w:val="16"/>
                <w:szCs w:val="16"/>
              </w:rPr>
            </w:pPr>
            <w:r w:rsidRPr="000A51F6">
              <w:rPr>
                <w:rFonts w:ascii="Arial" w:hAnsi="Arial" w:cs="Arial"/>
                <w:sz w:val="16"/>
                <w:szCs w:val="16"/>
              </w:rPr>
              <w:t>1608</w:t>
            </w:r>
          </w:p>
        </w:tc>
        <w:tc>
          <w:tcPr>
            <w:tcW w:w="426" w:type="dxa"/>
            <w:shd w:val="solid" w:color="FFFFFF" w:fill="auto"/>
          </w:tcPr>
          <w:p w:rsidR="0099123F" w:rsidRPr="000A51F6" w:rsidRDefault="0099123F"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99123F" w:rsidRPr="000A51F6" w:rsidRDefault="0099123F"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99123F" w:rsidRPr="000A51F6" w:rsidRDefault="0099123F" w:rsidP="00072C66">
            <w:pPr>
              <w:spacing w:after="0"/>
              <w:rPr>
                <w:rFonts w:ascii="Arial" w:hAnsi="Arial" w:cs="Arial"/>
                <w:sz w:val="16"/>
                <w:szCs w:val="16"/>
              </w:rPr>
            </w:pPr>
            <w:r w:rsidRPr="000A51F6">
              <w:rPr>
                <w:rFonts w:ascii="Arial" w:hAnsi="Arial" w:cs="Arial"/>
                <w:sz w:val="16"/>
                <w:szCs w:val="16"/>
              </w:rPr>
              <w:t>Introduce reportCGI towards NR neighbour cell</w:t>
            </w:r>
          </w:p>
        </w:tc>
        <w:tc>
          <w:tcPr>
            <w:tcW w:w="709" w:type="dxa"/>
            <w:tcBorders>
              <w:right w:val="single" w:sz="12" w:space="0" w:color="auto"/>
            </w:tcBorders>
            <w:shd w:val="solid" w:color="FFFFFF" w:fill="auto"/>
          </w:tcPr>
          <w:p w:rsidR="0099123F" w:rsidRPr="000A51F6" w:rsidRDefault="0099123F"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3F1CAB" w:rsidRPr="000A51F6" w:rsidRDefault="003F1CAB" w:rsidP="00B96B72">
            <w:pPr>
              <w:spacing w:after="0"/>
              <w:rPr>
                <w:rFonts w:ascii="Arial" w:hAnsi="Arial" w:cs="Arial"/>
                <w:sz w:val="16"/>
                <w:szCs w:val="16"/>
              </w:rPr>
            </w:pPr>
          </w:p>
        </w:tc>
        <w:tc>
          <w:tcPr>
            <w:tcW w:w="567" w:type="dxa"/>
            <w:shd w:val="solid" w:color="FFFFFF" w:fill="auto"/>
          </w:tcPr>
          <w:p w:rsidR="003F1CAB" w:rsidRPr="000A51F6" w:rsidRDefault="003F1CAB"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3F1CAB" w:rsidRPr="000A51F6" w:rsidRDefault="003F1CAB" w:rsidP="00072C66">
            <w:pPr>
              <w:spacing w:after="0"/>
              <w:rPr>
                <w:rFonts w:ascii="Arial" w:hAnsi="Arial" w:cs="Arial"/>
                <w:sz w:val="16"/>
                <w:szCs w:val="16"/>
              </w:rPr>
            </w:pPr>
            <w:r w:rsidRPr="000A51F6">
              <w:rPr>
                <w:rFonts w:ascii="Arial" w:hAnsi="Arial" w:cs="Arial"/>
                <w:sz w:val="16"/>
                <w:szCs w:val="16"/>
              </w:rPr>
              <w:t>RP-181236</w:t>
            </w:r>
          </w:p>
        </w:tc>
        <w:tc>
          <w:tcPr>
            <w:tcW w:w="567" w:type="dxa"/>
            <w:shd w:val="solid" w:color="FFFFFF" w:fill="auto"/>
          </w:tcPr>
          <w:p w:rsidR="003F1CAB" w:rsidRPr="000A51F6" w:rsidRDefault="003F1CAB" w:rsidP="00072C66">
            <w:pPr>
              <w:spacing w:after="0"/>
              <w:rPr>
                <w:rFonts w:ascii="Arial" w:hAnsi="Arial" w:cs="Arial"/>
                <w:sz w:val="16"/>
                <w:szCs w:val="16"/>
              </w:rPr>
            </w:pPr>
            <w:r w:rsidRPr="000A51F6">
              <w:rPr>
                <w:rFonts w:ascii="Arial" w:hAnsi="Arial" w:cs="Arial"/>
                <w:sz w:val="16"/>
                <w:szCs w:val="16"/>
              </w:rPr>
              <w:t>1611</w:t>
            </w:r>
          </w:p>
        </w:tc>
        <w:tc>
          <w:tcPr>
            <w:tcW w:w="426" w:type="dxa"/>
            <w:shd w:val="solid" w:color="FFFFFF" w:fill="auto"/>
          </w:tcPr>
          <w:p w:rsidR="003F1CAB" w:rsidRPr="000A51F6" w:rsidRDefault="003F1CAB"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3F1CAB" w:rsidRPr="000A51F6" w:rsidRDefault="003F1CAB"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3F1CAB" w:rsidRPr="000A51F6" w:rsidRDefault="003F1CAB" w:rsidP="00072C66">
            <w:pPr>
              <w:spacing w:after="0"/>
              <w:rPr>
                <w:rFonts w:ascii="Arial" w:hAnsi="Arial" w:cs="Arial"/>
                <w:sz w:val="16"/>
                <w:szCs w:val="16"/>
              </w:rPr>
            </w:pPr>
            <w:r w:rsidRPr="000A51F6">
              <w:rPr>
                <w:rFonts w:ascii="Arial" w:hAnsi="Arial" w:cs="Arial"/>
                <w:sz w:val="16"/>
                <w:szCs w:val="16"/>
              </w:rPr>
              <w:t>Introduction of DL Channel Quality reporting</w:t>
            </w:r>
          </w:p>
        </w:tc>
        <w:tc>
          <w:tcPr>
            <w:tcW w:w="709" w:type="dxa"/>
            <w:tcBorders>
              <w:right w:val="single" w:sz="12" w:space="0" w:color="auto"/>
            </w:tcBorders>
            <w:shd w:val="solid" w:color="FFFFFF" w:fill="auto"/>
          </w:tcPr>
          <w:p w:rsidR="003F1CAB" w:rsidRPr="000A51F6" w:rsidRDefault="003F1CAB"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541F1F" w:rsidRPr="000A51F6" w:rsidRDefault="00541F1F" w:rsidP="00B96B72">
            <w:pPr>
              <w:spacing w:after="0"/>
              <w:rPr>
                <w:rFonts w:ascii="Arial" w:hAnsi="Arial" w:cs="Arial"/>
                <w:sz w:val="16"/>
                <w:szCs w:val="16"/>
              </w:rPr>
            </w:pPr>
          </w:p>
        </w:tc>
        <w:tc>
          <w:tcPr>
            <w:tcW w:w="567"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RP-181235</w:t>
            </w:r>
          </w:p>
        </w:tc>
        <w:tc>
          <w:tcPr>
            <w:tcW w:w="567"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1612</w:t>
            </w:r>
          </w:p>
        </w:tc>
        <w:tc>
          <w:tcPr>
            <w:tcW w:w="426"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rsidR="00541F1F" w:rsidRPr="000A51F6" w:rsidRDefault="00541F1F"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541F1F" w:rsidRPr="000A51F6" w:rsidRDefault="00541F1F" w:rsidP="00B96B72">
            <w:pPr>
              <w:spacing w:after="0"/>
              <w:rPr>
                <w:rFonts w:ascii="Arial" w:hAnsi="Arial" w:cs="Arial"/>
                <w:sz w:val="16"/>
                <w:szCs w:val="16"/>
              </w:rPr>
            </w:pPr>
          </w:p>
        </w:tc>
        <w:tc>
          <w:tcPr>
            <w:tcW w:w="567"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RP-181254</w:t>
            </w:r>
          </w:p>
        </w:tc>
        <w:tc>
          <w:tcPr>
            <w:tcW w:w="567"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1613</w:t>
            </w:r>
          </w:p>
        </w:tc>
        <w:tc>
          <w:tcPr>
            <w:tcW w:w="426"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rsidR="00541F1F" w:rsidRPr="000A51F6" w:rsidRDefault="00541F1F"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842B10" w:rsidRPr="000A51F6" w:rsidRDefault="00842B10" w:rsidP="00B96B72">
            <w:pPr>
              <w:spacing w:after="0"/>
              <w:rPr>
                <w:rFonts w:ascii="Arial" w:hAnsi="Arial" w:cs="Arial"/>
                <w:sz w:val="16"/>
                <w:szCs w:val="16"/>
              </w:rPr>
            </w:pPr>
          </w:p>
        </w:tc>
        <w:tc>
          <w:tcPr>
            <w:tcW w:w="567" w:type="dxa"/>
            <w:shd w:val="solid" w:color="FFFFFF" w:fill="auto"/>
          </w:tcPr>
          <w:p w:rsidR="00842B10" w:rsidRPr="000A51F6" w:rsidRDefault="00842B10"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842B10" w:rsidRPr="000A51F6" w:rsidRDefault="00842B10" w:rsidP="00072C66">
            <w:pPr>
              <w:spacing w:after="0"/>
              <w:rPr>
                <w:rFonts w:ascii="Arial" w:hAnsi="Arial" w:cs="Arial"/>
                <w:sz w:val="16"/>
                <w:szCs w:val="16"/>
              </w:rPr>
            </w:pPr>
            <w:r w:rsidRPr="000A51F6">
              <w:rPr>
                <w:rFonts w:ascii="Arial" w:hAnsi="Arial" w:cs="Arial"/>
                <w:sz w:val="16"/>
                <w:szCs w:val="16"/>
              </w:rPr>
              <w:t>RP-181228</w:t>
            </w:r>
          </w:p>
        </w:tc>
        <w:tc>
          <w:tcPr>
            <w:tcW w:w="567" w:type="dxa"/>
            <w:shd w:val="solid" w:color="FFFFFF" w:fill="auto"/>
          </w:tcPr>
          <w:p w:rsidR="00842B10" w:rsidRPr="000A51F6" w:rsidRDefault="00842B10" w:rsidP="00072C66">
            <w:pPr>
              <w:spacing w:after="0"/>
              <w:rPr>
                <w:rFonts w:ascii="Arial" w:hAnsi="Arial" w:cs="Arial"/>
                <w:sz w:val="16"/>
                <w:szCs w:val="16"/>
              </w:rPr>
            </w:pPr>
            <w:r w:rsidRPr="000A51F6">
              <w:rPr>
                <w:rFonts w:ascii="Arial" w:hAnsi="Arial" w:cs="Arial"/>
                <w:sz w:val="16"/>
                <w:szCs w:val="16"/>
              </w:rPr>
              <w:t>1614</w:t>
            </w:r>
          </w:p>
        </w:tc>
        <w:tc>
          <w:tcPr>
            <w:tcW w:w="426" w:type="dxa"/>
            <w:shd w:val="solid" w:color="FFFFFF" w:fill="auto"/>
          </w:tcPr>
          <w:p w:rsidR="00842B10" w:rsidRPr="000A51F6" w:rsidRDefault="00842B10"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842B10" w:rsidRPr="000A51F6" w:rsidRDefault="00842B10"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842B10" w:rsidRPr="000A51F6" w:rsidRDefault="00842B10" w:rsidP="00072C66">
            <w:pPr>
              <w:spacing w:after="0"/>
              <w:rPr>
                <w:rFonts w:ascii="Arial" w:hAnsi="Arial" w:cs="Arial"/>
                <w:sz w:val="16"/>
                <w:szCs w:val="16"/>
              </w:rPr>
            </w:pPr>
            <w:r w:rsidRPr="000A51F6">
              <w:rPr>
                <w:rFonts w:ascii="Arial" w:hAnsi="Arial" w:cs="Arial"/>
                <w:sz w:val="16"/>
                <w:szCs w:val="16"/>
              </w:rPr>
              <w:t>Control Plane latency reduction</w:t>
            </w:r>
          </w:p>
        </w:tc>
        <w:tc>
          <w:tcPr>
            <w:tcW w:w="709" w:type="dxa"/>
            <w:tcBorders>
              <w:right w:val="single" w:sz="12" w:space="0" w:color="auto"/>
            </w:tcBorders>
            <w:shd w:val="solid" w:color="FFFFFF" w:fill="auto"/>
          </w:tcPr>
          <w:p w:rsidR="00842B10" w:rsidRPr="000A51F6" w:rsidRDefault="00842B10"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A0221B" w:rsidRPr="000A51F6" w:rsidRDefault="00A0221B" w:rsidP="00B96B72">
            <w:pPr>
              <w:spacing w:after="0"/>
              <w:rPr>
                <w:rFonts w:ascii="Arial" w:hAnsi="Arial" w:cs="Arial"/>
                <w:sz w:val="16"/>
                <w:szCs w:val="16"/>
              </w:rPr>
            </w:pPr>
          </w:p>
        </w:tc>
        <w:tc>
          <w:tcPr>
            <w:tcW w:w="567" w:type="dxa"/>
            <w:shd w:val="solid" w:color="FFFFFF" w:fill="auto"/>
          </w:tcPr>
          <w:p w:rsidR="00A0221B" w:rsidRPr="000A51F6" w:rsidRDefault="00A0221B"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A0221B" w:rsidRPr="000A51F6" w:rsidRDefault="00A0221B" w:rsidP="00072C66">
            <w:pPr>
              <w:spacing w:after="0"/>
              <w:rPr>
                <w:rFonts w:ascii="Arial" w:hAnsi="Arial" w:cs="Arial"/>
                <w:sz w:val="16"/>
                <w:szCs w:val="16"/>
              </w:rPr>
            </w:pPr>
            <w:r w:rsidRPr="000A51F6">
              <w:rPr>
                <w:rFonts w:ascii="Arial" w:hAnsi="Arial" w:cs="Arial"/>
                <w:sz w:val="16"/>
                <w:szCs w:val="16"/>
              </w:rPr>
              <w:t>RP-181247</w:t>
            </w:r>
          </w:p>
        </w:tc>
        <w:tc>
          <w:tcPr>
            <w:tcW w:w="567" w:type="dxa"/>
            <w:shd w:val="solid" w:color="FFFFFF" w:fill="auto"/>
          </w:tcPr>
          <w:p w:rsidR="00A0221B" w:rsidRPr="000A51F6" w:rsidRDefault="00A0221B" w:rsidP="00072C66">
            <w:pPr>
              <w:spacing w:after="0"/>
              <w:rPr>
                <w:rFonts w:ascii="Arial" w:hAnsi="Arial" w:cs="Arial"/>
                <w:sz w:val="16"/>
                <w:szCs w:val="16"/>
              </w:rPr>
            </w:pPr>
            <w:r w:rsidRPr="000A51F6">
              <w:rPr>
                <w:rFonts w:ascii="Arial" w:hAnsi="Arial" w:cs="Arial"/>
                <w:sz w:val="16"/>
                <w:szCs w:val="16"/>
              </w:rPr>
              <w:t>1616</w:t>
            </w:r>
          </w:p>
        </w:tc>
        <w:tc>
          <w:tcPr>
            <w:tcW w:w="426" w:type="dxa"/>
            <w:shd w:val="solid" w:color="FFFFFF" w:fill="auto"/>
          </w:tcPr>
          <w:p w:rsidR="00A0221B" w:rsidRPr="000A51F6" w:rsidRDefault="00A0221B"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A0221B" w:rsidRPr="000A51F6" w:rsidRDefault="00A0221B"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A0221B" w:rsidRPr="000A51F6" w:rsidRDefault="00A0221B" w:rsidP="00072C66">
            <w:pPr>
              <w:spacing w:after="0"/>
              <w:rPr>
                <w:rFonts w:ascii="Arial" w:hAnsi="Arial" w:cs="Arial"/>
                <w:sz w:val="16"/>
                <w:szCs w:val="16"/>
              </w:rPr>
            </w:pPr>
            <w:r w:rsidRPr="000A51F6">
              <w:rPr>
                <w:rFonts w:ascii="Arial" w:hAnsi="Arial" w:cs="Arial"/>
                <w:sz w:val="16"/>
                <w:szCs w:val="16"/>
              </w:rPr>
              <w:t>Introduction of time reference provision</w:t>
            </w:r>
          </w:p>
        </w:tc>
        <w:tc>
          <w:tcPr>
            <w:tcW w:w="709" w:type="dxa"/>
            <w:tcBorders>
              <w:right w:val="single" w:sz="12" w:space="0" w:color="auto"/>
            </w:tcBorders>
            <w:shd w:val="solid" w:color="FFFFFF" w:fill="auto"/>
          </w:tcPr>
          <w:p w:rsidR="00A0221B" w:rsidRPr="000A51F6" w:rsidRDefault="00A0221B"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846559" w:rsidRPr="000A51F6" w:rsidRDefault="00846559" w:rsidP="00B96B72">
            <w:pPr>
              <w:spacing w:after="0"/>
              <w:rPr>
                <w:rFonts w:ascii="Arial" w:hAnsi="Arial" w:cs="Arial"/>
                <w:sz w:val="16"/>
                <w:szCs w:val="16"/>
              </w:rPr>
            </w:pPr>
          </w:p>
        </w:tc>
        <w:tc>
          <w:tcPr>
            <w:tcW w:w="567" w:type="dxa"/>
            <w:shd w:val="solid" w:color="FFFFFF" w:fill="auto"/>
          </w:tcPr>
          <w:p w:rsidR="00846559" w:rsidRPr="000A51F6" w:rsidRDefault="00846559"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846559" w:rsidRPr="000A51F6" w:rsidRDefault="00846559" w:rsidP="00072C66">
            <w:pPr>
              <w:spacing w:after="0"/>
              <w:rPr>
                <w:rFonts w:ascii="Arial" w:hAnsi="Arial" w:cs="Arial"/>
                <w:sz w:val="16"/>
                <w:szCs w:val="16"/>
              </w:rPr>
            </w:pPr>
            <w:r w:rsidRPr="000A51F6">
              <w:rPr>
                <w:rFonts w:ascii="Arial" w:hAnsi="Arial" w:cs="Arial"/>
                <w:sz w:val="16"/>
                <w:szCs w:val="16"/>
              </w:rPr>
              <w:t>RP-1812</w:t>
            </w:r>
            <w:r w:rsidR="008509F2" w:rsidRPr="000A51F6">
              <w:rPr>
                <w:rFonts w:ascii="Arial" w:hAnsi="Arial" w:cs="Arial"/>
                <w:sz w:val="16"/>
                <w:szCs w:val="16"/>
              </w:rPr>
              <w:t>49</w:t>
            </w:r>
          </w:p>
        </w:tc>
        <w:tc>
          <w:tcPr>
            <w:tcW w:w="567" w:type="dxa"/>
            <w:shd w:val="solid" w:color="FFFFFF" w:fill="auto"/>
          </w:tcPr>
          <w:p w:rsidR="00846559" w:rsidRPr="000A51F6" w:rsidRDefault="00846559" w:rsidP="00072C66">
            <w:pPr>
              <w:spacing w:after="0"/>
              <w:rPr>
                <w:rFonts w:ascii="Arial" w:hAnsi="Arial" w:cs="Arial"/>
                <w:sz w:val="16"/>
                <w:szCs w:val="16"/>
              </w:rPr>
            </w:pPr>
            <w:r w:rsidRPr="000A51F6">
              <w:rPr>
                <w:rFonts w:ascii="Arial" w:hAnsi="Arial" w:cs="Arial"/>
                <w:sz w:val="16"/>
                <w:szCs w:val="16"/>
              </w:rPr>
              <w:t>1618</w:t>
            </w:r>
          </w:p>
        </w:tc>
        <w:tc>
          <w:tcPr>
            <w:tcW w:w="426" w:type="dxa"/>
            <w:shd w:val="solid" w:color="FFFFFF" w:fill="auto"/>
          </w:tcPr>
          <w:p w:rsidR="00846559" w:rsidRPr="000A51F6" w:rsidRDefault="00846559"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846559" w:rsidRPr="000A51F6" w:rsidRDefault="00846559"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846559" w:rsidRPr="000A51F6" w:rsidRDefault="00846559" w:rsidP="00072C66">
            <w:pPr>
              <w:spacing w:after="0"/>
              <w:rPr>
                <w:rFonts w:ascii="Arial" w:hAnsi="Arial" w:cs="Arial"/>
                <w:sz w:val="16"/>
                <w:szCs w:val="16"/>
              </w:rPr>
            </w:pPr>
            <w:r w:rsidRPr="000A51F6">
              <w:rPr>
                <w:rFonts w:ascii="Arial" w:hAnsi="Arial" w:cs="Arial"/>
                <w:sz w:val="16"/>
                <w:szCs w:val="16"/>
              </w:rPr>
              <w:t>Introduce feLAA in TS 36.306</w:t>
            </w:r>
          </w:p>
        </w:tc>
        <w:tc>
          <w:tcPr>
            <w:tcW w:w="709" w:type="dxa"/>
            <w:tcBorders>
              <w:right w:val="single" w:sz="12" w:space="0" w:color="auto"/>
            </w:tcBorders>
            <w:shd w:val="solid" w:color="FFFFFF" w:fill="auto"/>
          </w:tcPr>
          <w:p w:rsidR="00846559" w:rsidRPr="000A51F6" w:rsidRDefault="00846559"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725ABB" w:rsidRPr="000A51F6" w:rsidRDefault="00725ABB" w:rsidP="00B96B72">
            <w:pPr>
              <w:spacing w:after="0"/>
              <w:rPr>
                <w:rFonts w:ascii="Arial" w:hAnsi="Arial" w:cs="Arial"/>
                <w:sz w:val="16"/>
                <w:szCs w:val="16"/>
              </w:rPr>
            </w:pPr>
          </w:p>
        </w:tc>
        <w:tc>
          <w:tcPr>
            <w:tcW w:w="567" w:type="dxa"/>
            <w:shd w:val="solid" w:color="FFFFFF" w:fill="auto"/>
          </w:tcPr>
          <w:p w:rsidR="00725ABB" w:rsidRPr="000A51F6" w:rsidRDefault="00725ABB"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725ABB" w:rsidRPr="000A51F6" w:rsidRDefault="00725ABB" w:rsidP="00072C66">
            <w:pPr>
              <w:spacing w:after="0"/>
              <w:rPr>
                <w:rFonts w:ascii="Arial" w:hAnsi="Arial" w:cs="Arial"/>
                <w:sz w:val="16"/>
                <w:szCs w:val="16"/>
              </w:rPr>
            </w:pPr>
            <w:r w:rsidRPr="000A51F6">
              <w:rPr>
                <w:rFonts w:ascii="Arial" w:hAnsi="Arial" w:cs="Arial"/>
                <w:sz w:val="16"/>
                <w:szCs w:val="16"/>
              </w:rPr>
              <w:t>RP-181247</w:t>
            </w:r>
          </w:p>
        </w:tc>
        <w:tc>
          <w:tcPr>
            <w:tcW w:w="567" w:type="dxa"/>
            <w:shd w:val="solid" w:color="FFFFFF" w:fill="auto"/>
          </w:tcPr>
          <w:p w:rsidR="00725ABB" w:rsidRPr="000A51F6" w:rsidRDefault="00725ABB" w:rsidP="00072C66">
            <w:pPr>
              <w:spacing w:after="0"/>
              <w:rPr>
                <w:rFonts w:ascii="Arial" w:hAnsi="Arial" w:cs="Arial"/>
                <w:sz w:val="16"/>
                <w:szCs w:val="16"/>
              </w:rPr>
            </w:pPr>
            <w:r w:rsidRPr="000A51F6">
              <w:rPr>
                <w:rFonts w:ascii="Arial" w:hAnsi="Arial" w:cs="Arial"/>
                <w:sz w:val="16"/>
                <w:szCs w:val="16"/>
              </w:rPr>
              <w:t>1619</w:t>
            </w:r>
          </w:p>
        </w:tc>
        <w:tc>
          <w:tcPr>
            <w:tcW w:w="426" w:type="dxa"/>
            <w:shd w:val="solid" w:color="FFFFFF" w:fill="auto"/>
          </w:tcPr>
          <w:p w:rsidR="00725ABB" w:rsidRPr="000A51F6" w:rsidRDefault="00725ABB"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725ABB" w:rsidRPr="000A51F6" w:rsidRDefault="00725ABB"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725ABB" w:rsidRPr="000A51F6" w:rsidRDefault="00725ABB" w:rsidP="00072C66">
            <w:pPr>
              <w:spacing w:after="0"/>
              <w:rPr>
                <w:rFonts w:ascii="Arial" w:hAnsi="Arial" w:cs="Arial"/>
                <w:sz w:val="16"/>
                <w:szCs w:val="16"/>
              </w:rPr>
            </w:pPr>
            <w:r w:rsidRPr="000A51F6">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rsidR="00725ABB" w:rsidRPr="000A51F6" w:rsidRDefault="00725ABB"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B92CA1" w:rsidRPr="000A51F6" w:rsidRDefault="00B92CA1" w:rsidP="00B96B72">
            <w:pPr>
              <w:spacing w:after="0"/>
              <w:rPr>
                <w:rFonts w:ascii="Arial" w:hAnsi="Arial" w:cs="Arial"/>
                <w:sz w:val="16"/>
                <w:szCs w:val="16"/>
              </w:rPr>
            </w:pPr>
            <w:r w:rsidRPr="000A51F6">
              <w:rPr>
                <w:rFonts w:ascii="Arial" w:hAnsi="Arial" w:cs="Arial"/>
                <w:sz w:val="16"/>
                <w:szCs w:val="16"/>
              </w:rPr>
              <w:t>09/2018</w:t>
            </w:r>
          </w:p>
        </w:tc>
        <w:tc>
          <w:tcPr>
            <w:tcW w:w="567" w:type="dxa"/>
            <w:shd w:val="solid" w:color="FFFFFF" w:fill="auto"/>
          </w:tcPr>
          <w:p w:rsidR="00B92CA1" w:rsidRPr="000A51F6" w:rsidRDefault="00B92CA1"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B92CA1" w:rsidRPr="000A51F6" w:rsidRDefault="00B92CA1" w:rsidP="00072C66">
            <w:pPr>
              <w:spacing w:after="0"/>
              <w:rPr>
                <w:rFonts w:ascii="Arial" w:hAnsi="Arial" w:cs="Arial"/>
                <w:sz w:val="16"/>
                <w:szCs w:val="16"/>
              </w:rPr>
            </w:pPr>
            <w:r w:rsidRPr="000A51F6">
              <w:rPr>
                <w:rFonts w:ascii="Arial" w:hAnsi="Arial" w:cs="Arial"/>
                <w:sz w:val="16"/>
                <w:szCs w:val="16"/>
              </w:rPr>
              <w:t>RP-181960</w:t>
            </w:r>
          </w:p>
        </w:tc>
        <w:tc>
          <w:tcPr>
            <w:tcW w:w="567" w:type="dxa"/>
            <w:shd w:val="solid" w:color="FFFFFF" w:fill="auto"/>
          </w:tcPr>
          <w:p w:rsidR="00B92CA1" w:rsidRPr="000A51F6" w:rsidRDefault="00B92CA1" w:rsidP="00072C66">
            <w:pPr>
              <w:spacing w:after="0"/>
              <w:rPr>
                <w:rFonts w:ascii="Arial" w:hAnsi="Arial" w:cs="Arial"/>
                <w:sz w:val="16"/>
                <w:szCs w:val="16"/>
              </w:rPr>
            </w:pPr>
            <w:r w:rsidRPr="000A51F6">
              <w:rPr>
                <w:rFonts w:ascii="Arial" w:hAnsi="Arial" w:cs="Arial"/>
                <w:sz w:val="16"/>
                <w:szCs w:val="16"/>
              </w:rPr>
              <w:t>1593</w:t>
            </w:r>
          </w:p>
        </w:tc>
        <w:tc>
          <w:tcPr>
            <w:tcW w:w="426" w:type="dxa"/>
            <w:shd w:val="solid" w:color="FFFFFF" w:fill="auto"/>
          </w:tcPr>
          <w:p w:rsidR="00B92CA1" w:rsidRPr="000A51F6" w:rsidRDefault="00B92CA1"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B92CA1" w:rsidRPr="000A51F6" w:rsidRDefault="00B92CA1"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B92CA1" w:rsidRPr="000A51F6" w:rsidRDefault="00B92CA1" w:rsidP="00072C66">
            <w:pPr>
              <w:spacing w:after="0"/>
              <w:rPr>
                <w:rFonts w:ascii="Arial" w:hAnsi="Arial" w:cs="Arial"/>
                <w:sz w:val="16"/>
                <w:szCs w:val="16"/>
              </w:rPr>
            </w:pPr>
            <w:r w:rsidRPr="000A51F6">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rsidR="00B92CA1" w:rsidRPr="000A51F6" w:rsidRDefault="00B92CA1"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5724FC" w:rsidRPr="000A51F6" w:rsidRDefault="005724FC" w:rsidP="00B96B72">
            <w:pPr>
              <w:spacing w:after="0"/>
              <w:rPr>
                <w:rFonts w:ascii="Arial" w:hAnsi="Arial" w:cs="Arial"/>
                <w:sz w:val="16"/>
                <w:szCs w:val="16"/>
              </w:rPr>
            </w:pPr>
          </w:p>
        </w:tc>
        <w:tc>
          <w:tcPr>
            <w:tcW w:w="567" w:type="dxa"/>
            <w:shd w:val="solid" w:color="FFFFFF" w:fill="auto"/>
          </w:tcPr>
          <w:p w:rsidR="005724FC" w:rsidRPr="000A51F6" w:rsidRDefault="005724FC"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5724FC" w:rsidRPr="000A51F6" w:rsidRDefault="005724FC" w:rsidP="00072C66">
            <w:pPr>
              <w:spacing w:after="0"/>
              <w:rPr>
                <w:rFonts w:ascii="Arial" w:hAnsi="Arial" w:cs="Arial"/>
                <w:sz w:val="16"/>
                <w:szCs w:val="16"/>
              </w:rPr>
            </w:pPr>
            <w:r w:rsidRPr="000A51F6">
              <w:rPr>
                <w:rFonts w:ascii="Arial" w:hAnsi="Arial" w:cs="Arial"/>
                <w:sz w:val="16"/>
                <w:szCs w:val="16"/>
              </w:rPr>
              <w:t>RP-181960</w:t>
            </w:r>
          </w:p>
        </w:tc>
        <w:tc>
          <w:tcPr>
            <w:tcW w:w="567" w:type="dxa"/>
            <w:shd w:val="solid" w:color="FFFFFF" w:fill="auto"/>
          </w:tcPr>
          <w:p w:rsidR="005724FC" w:rsidRPr="000A51F6" w:rsidRDefault="005724FC" w:rsidP="00072C66">
            <w:pPr>
              <w:spacing w:after="0"/>
              <w:rPr>
                <w:rFonts w:ascii="Arial" w:hAnsi="Arial" w:cs="Arial"/>
                <w:sz w:val="16"/>
                <w:szCs w:val="16"/>
              </w:rPr>
            </w:pPr>
            <w:r w:rsidRPr="000A51F6">
              <w:rPr>
                <w:rFonts w:ascii="Arial" w:hAnsi="Arial" w:cs="Arial"/>
                <w:sz w:val="16"/>
                <w:szCs w:val="16"/>
              </w:rPr>
              <w:t>1596</w:t>
            </w:r>
          </w:p>
        </w:tc>
        <w:tc>
          <w:tcPr>
            <w:tcW w:w="426" w:type="dxa"/>
            <w:shd w:val="solid" w:color="FFFFFF" w:fill="auto"/>
          </w:tcPr>
          <w:p w:rsidR="005724FC" w:rsidRPr="000A51F6" w:rsidRDefault="005724F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5724FC" w:rsidRPr="000A51F6" w:rsidRDefault="005724FC"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5724FC" w:rsidRPr="000A51F6" w:rsidRDefault="005724FC" w:rsidP="00072C66">
            <w:pPr>
              <w:spacing w:after="0"/>
              <w:rPr>
                <w:rFonts w:ascii="Arial" w:hAnsi="Arial" w:cs="Arial"/>
                <w:sz w:val="16"/>
                <w:szCs w:val="16"/>
              </w:rPr>
            </w:pPr>
            <w:r w:rsidRPr="000A51F6">
              <w:rPr>
                <w:rFonts w:ascii="Arial" w:hAnsi="Arial" w:cs="Arial"/>
                <w:sz w:val="16"/>
                <w:szCs w:val="16"/>
              </w:rPr>
              <w:t>Avoiding FGI20 limitation</w:t>
            </w:r>
          </w:p>
        </w:tc>
        <w:tc>
          <w:tcPr>
            <w:tcW w:w="709" w:type="dxa"/>
            <w:tcBorders>
              <w:right w:val="single" w:sz="12" w:space="0" w:color="auto"/>
            </w:tcBorders>
            <w:shd w:val="solid" w:color="FFFFFF" w:fill="auto"/>
          </w:tcPr>
          <w:p w:rsidR="005724FC" w:rsidRPr="000A51F6" w:rsidRDefault="005724FC"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57511F" w:rsidRPr="000A51F6" w:rsidRDefault="0057511F" w:rsidP="00B96B72">
            <w:pPr>
              <w:spacing w:after="0"/>
              <w:rPr>
                <w:rFonts w:ascii="Arial" w:hAnsi="Arial" w:cs="Arial"/>
                <w:sz w:val="16"/>
                <w:szCs w:val="16"/>
              </w:rPr>
            </w:pPr>
          </w:p>
        </w:tc>
        <w:tc>
          <w:tcPr>
            <w:tcW w:w="567" w:type="dxa"/>
            <w:shd w:val="solid" w:color="FFFFFF" w:fill="auto"/>
          </w:tcPr>
          <w:p w:rsidR="0057511F" w:rsidRPr="000A51F6" w:rsidRDefault="0057511F"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57511F" w:rsidRPr="000A51F6" w:rsidRDefault="0057511F" w:rsidP="00072C66">
            <w:pPr>
              <w:spacing w:after="0"/>
              <w:rPr>
                <w:rFonts w:ascii="Arial" w:hAnsi="Arial" w:cs="Arial"/>
                <w:sz w:val="16"/>
                <w:szCs w:val="16"/>
              </w:rPr>
            </w:pPr>
            <w:r w:rsidRPr="000A51F6">
              <w:rPr>
                <w:rFonts w:ascii="Arial" w:hAnsi="Arial" w:cs="Arial"/>
                <w:sz w:val="16"/>
                <w:szCs w:val="16"/>
              </w:rPr>
              <w:t>RP-181960</w:t>
            </w:r>
          </w:p>
        </w:tc>
        <w:tc>
          <w:tcPr>
            <w:tcW w:w="567" w:type="dxa"/>
            <w:shd w:val="solid" w:color="FFFFFF" w:fill="auto"/>
          </w:tcPr>
          <w:p w:rsidR="0057511F" w:rsidRPr="000A51F6" w:rsidRDefault="0057511F" w:rsidP="00072C66">
            <w:pPr>
              <w:spacing w:after="0"/>
              <w:rPr>
                <w:rFonts w:ascii="Arial" w:hAnsi="Arial" w:cs="Arial"/>
                <w:sz w:val="16"/>
                <w:szCs w:val="16"/>
              </w:rPr>
            </w:pPr>
            <w:r w:rsidRPr="000A51F6">
              <w:rPr>
                <w:rFonts w:ascii="Arial" w:hAnsi="Arial" w:cs="Arial"/>
                <w:sz w:val="16"/>
                <w:szCs w:val="16"/>
              </w:rPr>
              <w:t>1600</w:t>
            </w:r>
          </w:p>
        </w:tc>
        <w:tc>
          <w:tcPr>
            <w:tcW w:w="426" w:type="dxa"/>
            <w:shd w:val="solid" w:color="FFFFFF" w:fill="auto"/>
          </w:tcPr>
          <w:p w:rsidR="0057511F" w:rsidRPr="000A51F6" w:rsidRDefault="0057511F"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57511F" w:rsidRPr="000A51F6" w:rsidRDefault="0057511F"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57511F" w:rsidRPr="000A51F6" w:rsidRDefault="0057511F" w:rsidP="00072C66">
            <w:pPr>
              <w:spacing w:after="0"/>
              <w:rPr>
                <w:rFonts w:ascii="Arial" w:hAnsi="Arial" w:cs="Arial"/>
                <w:sz w:val="16"/>
                <w:szCs w:val="16"/>
              </w:rPr>
            </w:pPr>
            <w:r w:rsidRPr="000A51F6">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rsidR="0057511F" w:rsidRPr="000A51F6" w:rsidRDefault="0057511F"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A12235" w:rsidRPr="000A51F6" w:rsidRDefault="00A12235" w:rsidP="00B96B72">
            <w:pPr>
              <w:spacing w:after="0"/>
              <w:rPr>
                <w:rFonts w:ascii="Arial" w:hAnsi="Arial" w:cs="Arial"/>
                <w:sz w:val="16"/>
                <w:szCs w:val="16"/>
              </w:rPr>
            </w:pPr>
          </w:p>
        </w:tc>
        <w:tc>
          <w:tcPr>
            <w:tcW w:w="567" w:type="dxa"/>
            <w:shd w:val="solid" w:color="FFFFFF" w:fill="auto"/>
          </w:tcPr>
          <w:p w:rsidR="00A12235" w:rsidRPr="000A51F6" w:rsidRDefault="00A12235"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A12235" w:rsidRPr="000A51F6" w:rsidRDefault="00A12235" w:rsidP="00072C66">
            <w:pPr>
              <w:spacing w:after="0"/>
              <w:rPr>
                <w:rFonts w:ascii="Arial" w:hAnsi="Arial" w:cs="Arial"/>
                <w:sz w:val="16"/>
                <w:szCs w:val="16"/>
              </w:rPr>
            </w:pPr>
            <w:r w:rsidRPr="000A51F6">
              <w:rPr>
                <w:rFonts w:ascii="Arial" w:hAnsi="Arial" w:cs="Arial"/>
                <w:sz w:val="16"/>
                <w:szCs w:val="16"/>
              </w:rPr>
              <w:t>RP-181948</w:t>
            </w:r>
          </w:p>
        </w:tc>
        <w:tc>
          <w:tcPr>
            <w:tcW w:w="567" w:type="dxa"/>
            <w:shd w:val="solid" w:color="FFFFFF" w:fill="auto"/>
          </w:tcPr>
          <w:p w:rsidR="00A12235" w:rsidRPr="000A51F6" w:rsidRDefault="00A12235" w:rsidP="00072C66">
            <w:pPr>
              <w:spacing w:after="0"/>
              <w:rPr>
                <w:rFonts w:ascii="Arial" w:hAnsi="Arial" w:cs="Arial"/>
                <w:sz w:val="16"/>
                <w:szCs w:val="16"/>
              </w:rPr>
            </w:pPr>
            <w:r w:rsidRPr="000A51F6">
              <w:rPr>
                <w:rFonts w:ascii="Arial" w:hAnsi="Arial" w:cs="Arial"/>
                <w:sz w:val="16"/>
                <w:szCs w:val="16"/>
              </w:rPr>
              <w:t>1620</w:t>
            </w:r>
          </w:p>
        </w:tc>
        <w:tc>
          <w:tcPr>
            <w:tcW w:w="426" w:type="dxa"/>
            <w:shd w:val="solid" w:color="FFFFFF" w:fill="auto"/>
          </w:tcPr>
          <w:p w:rsidR="00A12235" w:rsidRPr="000A51F6" w:rsidRDefault="00A12235"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A12235" w:rsidRPr="000A51F6" w:rsidRDefault="00A12235"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A12235" w:rsidRPr="000A51F6" w:rsidRDefault="00A12235" w:rsidP="00072C66">
            <w:pPr>
              <w:spacing w:after="0"/>
              <w:rPr>
                <w:rFonts w:ascii="Arial" w:hAnsi="Arial" w:cs="Arial"/>
                <w:sz w:val="16"/>
                <w:szCs w:val="16"/>
              </w:rPr>
            </w:pPr>
            <w:r w:rsidRPr="000A51F6">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rsidR="00A12235" w:rsidRPr="000A51F6" w:rsidRDefault="00A12235"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E643F8" w:rsidRPr="000A51F6" w:rsidRDefault="00E643F8" w:rsidP="00B96B72">
            <w:pPr>
              <w:spacing w:after="0"/>
              <w:rPr>
                <w:rFonts w:ascii="Arial" w:hAnsi="Arial" w:cs="Arial"/>
                <w:sz w:val="16"/>
                <w:szCs w:val="16"/>
              </w:rPr>
            </w:pPr>
          </w:p>
        </w:tc>
        <w:tc>
          <w:tcPr>
            <w:tcW w:w="567" w:type="dxa"/>
            <w:shd w:val="solid" w:color="FFFFFF" w:fill="auto"/>
          </w:tcPr>
          <w:p w:rsidR="00E643F8" w:rsidRPr="000A51F6" w:rsidRDefault="00E643F8"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E643F8" w:rsidRPr="000A51F6" w:rsidRDefault="00E643F8" w:rsidP="00072C66">
            <w:pPr>
              <w:spacing w:after="0"/>
              <w:rPr>
                <w:rFonts w:ascii="Arial" w:hAnsi="Arial" w:cs="Arial"/>
                <w:sz w:val="16"/>
                <w:szCs w:val="16"/>
              </w:rPr>
            </w:pPr>
            <w:r w:rsidRPr="000A51F6">
              <w:rPr>
                <w:rFonts w:ascii="Arial" w:hAnsi="Arial" w:cs="Arial"/>
                <w:sz w:val="16"/>
                <w:szCs w:val="16"/>
              </w:rPr>
              <w:t>RP-181940</w:t>
            </w:r>
          </w:p>
        </w:tc>
        <w:tc>
          <w:tcPr>
            <w:tcW w:w="567" w:type="dxa"/>
            <w:shd w:val="solid" w:color="FFFFFF" w:fill="auto"/>
          </w:tcPr>
          <w:p w:rsidR="00E643F8" w:rsidRPr="000A51F6" w:rsidRDefault="00E643F8" w:rsidP="00072C66">
            <w:pPr>
              <w:spacing w:after="0"/>
              <w:rPr>
                <w:rFonts w:ascii="Arial" w:hAnsi="Arial" w:cs="Arial"/>
                <w:sz w:val="16"/>
                <w:szCs w:val="16"/>
              </w:rPr>
            </w:pPr>
            <w:r w:rsidRPr="000A51F6">
              <w:rPr>
                <w:rFonts w:ascii="Arial" w:hAnsi="Arial" w:cs="Arial"/>
                <w:sz w:val="16"/>
                <w:szCs w:val="16"/>
              </w:rPr>
              <w:t>1621</w:t>
            </w:r>
          </w:p>
        </w:tc>
        <w:tc>
          <w:tcPr>
            <w:tcW w:w="426" w:type="dxa"/>
            <w:shd w:val="solid" w:color="FFFFFF" w:fill="auto"/>
          </w:tcPr>
          <w:p w:rsidR="00E643F8" w:rsidRPr="000A51F6" w:rsidRDefault="00E643F8"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E643F8" w:rsidRPr="000A51F6" w:rsidRDefault="00E643F8"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E643F8" w:rsidRPr="000A51F6" w:rsidRDefault="00E643F8" w:rsidP="00072C66">
            <w:pPr>
              <w:spacing w:after="0"/>
              <w:rPr>
                <w:rFonts w:ascii="Arial" w:hAnsi="Arial" w:cs="Arial"/>
                <w:sz w:val="16"/>
                <w:szCs w:val="16"/>
              </w:rPr>
            </w:pPr>
            <w:r w:rsidRPr="000A51F6">
              <w:rPr>
                <w:rFonts w:ascii="Arial" w:hAnsi="Arial" w:cs="Arial"/>
                <w:sz w:val="16"/>
                <w:szCs w:val="16"/>
              </w:rPr>
              <w:t>Cell reselection priorities for NR frequency</w:t>
            </w:r>
          </w:p>
        </w:tc>
        <w:tc>
          <w:tcPr>
            <w:tcW w:w="709" w:type="dxa"/>
            <w:tcBorders>
              <w:right w:val="single" w:sz="12" w:space="0" w:color="auto"/>
            </w:tcBorders>
            <w:shd w:val="solid" w:color="FFFFFF" w:fill="auto"/>
          </w:tcPr>
          <w:p w:rsidR="00E643F8" w:rsidRPr="000A51F6" w:rsidRDefault="00E643F8"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1F47B8" w:rsidRPr="000A51F6" w:rsidRDefault="001F47B8" w:rsidP="00B96B72">
            <w:pPr>
              <w:spacing w:after="0"/>
              <w:rPr>
                <w:rFonts w:ascii="Arial" w:hAnsi="Arial" w:cs="Arial"/>
                <w:sz w:val="16"/>
                <w:szCs w:val="16"/>
              </w:rPr>
            </w:pPr>
          </w:p>
        </w:tc>
        <w:tc>
          <w:tcPr>
            <w:tcW w:w="567" w:type="dxa"/>
            <w:shd w:val="solid" w:color="FFFFFF" w:fill="auto"/>
          </w:tcPr>
          <w:p w:rsidR="001F47B8" w:rsidRPr="000A51F6" w:rsidRDefault="001F47B8"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1F47B8" w:rsidRPr="000A51F6" w:rsidRDefault="001F47B8" w:rsidP="00072C66">
            <w:pPr>
              <w:spacing w:after="0"/>
              <w:rPr>
                <w:rFonts w:ascii="Arial" w:hAnsi="Arial" w:cs="Arial"/>
                <w:sz w:val="16"/>
                <w:szCs w:val="16"/>
              </w:rPr>
            </w:pPr>
            <w:r w:rsidRPr="000A51F6">
              <w:rPr>
                <w:rFonts w:ascii="Arial" w:hAnsi="Arial" w:cs="Arial"/>
                <w:sz w:val="16"/>
                <w:szCs w:val="16"/>
              </w:rPr>
              <w:t>RP-181963</w:t>
            </w:r>
          </w:p>
        </w:tc>
        <w:tc>
          <w:tcPr>
            <w:tcW w:w="567" w:type="dxa"/>
            <w:shd w:val="solid" w:color="FFFFFF" w:fill="auto"/>
          </w:tcPr>
          <w:p w:rsidR="001F47B8" w:rsidRPr="000A51F6" w:rsidRDefault="001F47B8" w:rsidP="00072C66">
            <w:pPr>
              <w:spacing w:after="0"/>
              <w:rPr>
                <w:rFonts w:ascii="Arial" w:hAnsi="Arial" w:cs="Arial"/>
                <w:sz w:val="16"/>
                <w:szCs w:val="16"/>
              </w:rPr>
            </w:pPr>
            <w:r w:rsidRPr="000A51F6">
              <w:rPr>
                <w:rFonts w:ascii="Arial" w:hAnsi="Arial" w:cs="Arial"/>
                <w:sz w:val="16"/>
                <w:szCs w:val="16"/>
              </w:rPr>
              <w:t>1623</w:t>
            </w:r>
          </w:p>
        </w:tc>
        <w:tc>
          <w:tcPr>
            <w:tcW w:w="426" w:type="dxa"/>
            <w:shd w:val="solid" w:color="FFFFFF" w:fill="auto"/>
          </w:tcPr>
          <w:p w:rsidR="001F47B8" w:rsidRPr="000A51F6" w:rsidRDefault="001F47B8"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1F47B8" w:rsidRPr="000A51F6" w:rsidRDefault="001F47B8"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1F47B8" w:rsidRPr="000A51F6" w:rsidRDefault="001F47B8" w:rsidP="00072C66">
            <w:pPr>
              <w:spacing w:after="0"/>
              <w:rPr>
                <w:rFonts w:ascii="Arial" w:hAnsi="Arial" w:cs="Arial"/>
                <w:sz w:val="16"/>
                <w:szCs w:val="16"/>
              </w:rPr>
            </w:pPr>
            <w:r w:rsidRPr="000A51F6">
              <w:rPr>
                <w:rFonts w:ascii="Arial" w:hAnsi="Arial" w:cs="Arial"/>
                <w:sz w:val="16"/>
                <w:szCs w:val="16"/>
              </w:rPr>
              <w:t xml:space="preserve">Add missing NB-IoT capabilities in </w:t>
            </w:r>
            <w:r w:rsidR="007D4BEC" w:rsidRPr="000A51F6">
              <w:rPr>
                <w:rFonts w:ascii="Arial" w:hAnsi="Arial" w:cs="Arial"/>
                <w:sz w:val="16"/>
                <w:szCs w:val="16"/>
              </w:rPr>
              <w:t>clause</w:t>
            </w:r>
            <w:r w:rsidRPr="000A51F6">
              <w:rPr>
                <w:rFonts w:ascii="Arial" w:hAnsi="Arial" w:cs="Arial"/>
                <w:sz w:val="16"/>
                <w:szCs w:val="16"/>
              </w:rPr>
              <w:t xml:space="preserve"> 4</w:t>
            </w:r>
          </w:p>
        </w:tc>
        <w:tc>
          <w:tcPr>
            <w:tcW w:w="709" w:type="dxa"/>
            <w:tcBorders>
              <w:right w:val="single" w:sz="12" w:space="0" w:color="auto"/>
            </w:tcBorders>
            <w:shd w:val="solid" w:color="FFFFFF" w:fill="auto"/>
          </w:tcPr>
          <w:p w:rsidR="001F47B8" w:rsidRPr="000A51F6" w:rsidRDefault="001F47B8"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FC5EC0" w:rsidRPr="000A51F6" w:rsidRDefault="00FC5EC0" w:rsidP="00B96B72">
            <w:pPr>
              <w:spacing w:after="0"/>
              <w:rPr>
                <w:rFonts w:ascii="Arial" w:hAnsi="Arial" w:cs="Arial"/>
                <w:sz w:val="16"/>
                <w:szCs w:val="16"/>
              </w:rPr>
            </w:pPr>
          </w:p>
        </w:tc>
        <w:tc>
          <w:tcPr>
            <w:tcW w:w="567" w:type="dxa"/>
            <w:shd w:val="solid" w:color="FFFFFF" w:fill="auto"/>
          </w:tcPr>
          <w:p w:rsidR="00FC5EC0" w:rsidRPr="000A51F6" w:rsidRDefault="00FC5EC0"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FC5EC0" w:rsidRPr="000A51F6" w:rsidRDefault="00FC5EC0" w:rsidP="00072C66">
            <w:pPr>
              <w:spacing w:after="0"/>
              <w:rPr>
                <w:rFonts w:ascii="Arial" w:hAnsi="Arial" w:cs="Arial"/>
                <w:sz w:val="16"/>
                <w:szCs w:val="16"/>
              </w:rPr>
            </w:pPr>
            <w:r w:rsidRPr="000A51F6">
              <w:rPr>
                <w:rFonts w:ascii="Arial" w:hAnsi="Arial" w:cs="Arial"/>
                <w:sz w:val="16"/>
                <w:szCs w:val="16"/>
              </w:rPr>
              <w:t>RP-181945</w:t>
            </w:r>
          </w:p>
        </w:tc>
        <w:tc>
          <w:tcPr>
            <w:tcW w:w="567" w:type="dxa"/>
            <w:shd w:val="solid" w:color="FFFFFF" w:fill="auto"/>
          </w:tcPr>
          <w:p w:rsidR="00FC5EC0" w:rsidRPr="000A51F6" w:rsidRDefault="00FC5EC0" w:rsidP="00072C66">
            <w:pPr>
              <w:spacing w:after="0"/>
              <w:rPr>
                <w:rFonts w:ascii="Arial" w:hAnsi="Arial" w:cs="Arial"/>
                <w:sz w:val="16"/>
                <w:szCs w:val="16"/>
              </w:rPr>
            </w:pPr>
            <w:r w:rsidRPr="000A51F6">
              <w:rPr>
                <w:rFonts w:ascii="Arial" w:hAnsi="Arial" w:cs="Arial"/>
                <w:sz w:val="16"/>
                <w:szCs w:val="16"/>
              </w:rPr>
              <w:t>1624</w:t>
            </w:r>
          </w:p>
        </w:tc>
        <w:tc>
          <w:tcPr>
            <w:tcW w:w="426" w:type="dxa"/>
            <w:shd w:val="solid" w:color="FFFFFF" w:fill="auto"/>
          </w:tcPr>
          <w:p w:rsidR="00FC5EC0" w:rsidRPr="000A51F6" w:rsidRDefault="00FC5EC0"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FC5EC0" w:rsidRPr="000A51F6" w:rsidRDefault="00FC5EC0"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FC5EC0" w:rsidRPr="000A51F6" w:rsidRDefault="00FC5EC0" w:rsidP="00072C66">
            <w:pPr>
              <w:spacing w:after="0"/>
              <w:rPr>
                <w:rFonts w:ascii="Arial" w:hAnsi="Arial" w:cs="Arial"/>
                <w:sz w:val="16"/>
                <w:szCs w:val="16"/>
              </w:rPr>
            </w:pPr>
            <w:r w:rsidRPr="000A51F6">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rsidR="00FC5EC0" w:rsidRPr="000A51F6" w:rsidRDefault="00FC5EC0"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CF3580" w:rsidRPr="000A51F6" w:rsidRDefault="00CF3580" w:rsidP="00B96B72">
            <w:pPr>
              <w:spacing w:after="0"/>
              <w:rPr>
                <w:rFonts w:ascii="Arial" w:hAnsi="Arial" w:cs="Arial"/>
                <w:sz w:val="16"/>
                <w:szCs w:val="16"/>
              </w:rPr>
            </w:pPr>
          </w:p>
        </w:tc>
        <w:tc>
          <w:tcPr>
            <w:tcW w:w="567" w:type="dxa"/>
            <w:shd w:val="solid" w:color="FFFFFF" w:fill="auto"/>
          </w:tcPr>
          <w:p w:rsidR="00CF3580" w:rsidRPr="000A51F6" w:rsidRDefault="00CF3580"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CF3580" w:rsidRPr="000A51F6" w:rsidRDefault="00CF3580" w:rsidP="00072C66">
            <w:pPr>
              <w:spacing w:after="0"/>
              <w:rPr>
                <w:rFonts w:ascii="Arial" w:hAnsi="Arial" w:cs="Arial"/>
                <w:sz w:val="16"/>
                <w:szCs w:val="16"/>
              </w:rPr>
            </w:pPr>
            <w:r w:rsidRPr="000A51F6">
              <w:rPr>
                <w:rFonts w:ascii="Arial" w:hAnsi="Arial" w:cs="Arial"/>
                <w:sz w:val="16"/>
                <w:szCs w:val="16"/>
              </w:rPr>
              <w:t>RP-181960</w:t>
            </w:r>
          </w:p>
        </w:tc>
        <w:tc>
          <w:tcPr>
            <w:tcW w:w="567" w:type="dxa"/>
            <w:shd w:val="solid" w:color="FFFFFF" w:fill="auto"/>
          </w:tcPr>
          <w:p w:rsidR="00CF3580" w:rsidRPr="000A51F6" w:rsidRDefault="00CF3580" w:rsidP="00072C66">
            <w:pPr>
              <w:spacing w:after="0"/>
              <w:rPr>
                <w:rFonts w:ascii="Arial" w:hAnsi="Arial" w:cs="Arial"/>
                <w:sz w:val="16"/>
                <w:szCs w:val="16"/>
              </w:rPr>
            </w:pPr>
            <w:r w:rsidRPr="000A51F6">
              <w:rPr>
                <w:rFonts w:ascii="Arial" w:hAnsi="Arial" w:cs="Arial"/>
                <w:sz w:val="16"/>
                <w:szCs w:val="16"/>
              </w:rPr>
              <w:t>1627</w:t>
            </w:r>
          </w:p>
        </w:tc>
        <w:tc>
          <w:tcPr>
            <w:tcW w:w="426" w:type="dxa"/>
            <w:shd w:val="solid" w:color="FFFFFF" w:fill="auto"/>
          </w:tcPr>
          <w:p w:rsidR="00CF3580" w:rsidRPr="000A51F6" w:rsidRDefault="00CF3580"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CF3580" w:rsidRPr="000A51F6" w:rsidRDefault="00CF3580"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CF3580" w:rsidRPr="000A51F6" w:rsidRDefault="00CF3580" w:rsidP="00072C66">
            <w:pPr>
              <w:spacing w:after="0"/>
              <w:rPr>
                <w:rFonts w:ascii="Arial" w:hAnsi="Arial" w:cs="Arial"/>
                <w:sz w:val="16"/>
                <w:szCs w:val="16"/>
              </w:rPr>
            </w:pPr>
            <w:r w:rsidRPr="000A51F6">
              <w:rPr>
                <w:rFonts w:ascii="Arial" w:hAnsi="Arial" w:cs="Arial"/>
                <w:sz w:val="16"/>
                <w:szCs w:val="16"/>
              </w:rPr>
              <w:t>Introduction of modulation enhancements</w:t>
            </w:r>
          </w:p>
        </w:tc>
        <w:tc>
          <w:tcPr>
            <w:tcW w:w="709" w:type="dxa"/>
            <w:tcBorders>
              <w:right w:val="single" w:sz="12" w:space="0" w:color="auto"/>
            </w:tcBorders>
            <w:shd w:val="solid" w:color="FFFFFF" w:fill="auto"/>
          </w:tcPr>
          <w:p w:rsidR="00CF3580" w:rsidRPr="000A51F6" w:rsidRDefault="00CF3580"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DF7D9D" w:rsidRPr="000A51F6" w:rsidRDefault="00DF7D9D" w:rsidP="00B96B72">
            <w:pPr>
              <w:spacing w:after="0"/>
              <w:rPr>
                <w:rFonts w:ascii="Arial" w:hAnsi="Arial" w:cs="Arial"/>
                <w:sz w:val="16"/>
                <w:szCs w:val="16"/>
              </w:rPr>
            </w:pPr>
          </w:p>
        </w:tc>
        <w:tc>
          <w:tcPr>
            <w:tcW w:w="567" w:type="dxa"/>
            <w:shd w:val="solid" w:color="FFFFFF" w:fill="auto"/>
          </w:tcPr>
          <w:p w:rsidR="00DF7D9D" w:rsidRPr="000A51F6" w:rsidRDefault="00DF7D9D"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DF7D9D" w:rsidRPr="000A51F6" w:rsidRDefault="00DF7D9D" w:rsidP="00072C66">
            <w:pPr>
              <w:spacing w:after="0"/>
              <w:rPr>
                <w:rFonts w:ascii="Arial" w:hAnsi="Arial" w:cs="Arial"/>
                <w:sz w:val="16"/>
                <w:szCs w:val="16"/>
              </w:rPr>
            </w:pPr>
            <w:r w:rsidRPr="000A51F6">
              <w:rPr>
                <w:rFonts w:ascii="Arial" w:hAnsi="Arial" w:cs="Arial"/>
                <w:sz w:val="16"/>
                <w:szCs w:val="16"/>
              </w:rPr>
              <w:t>RP-181947</w:t>
            </w:r>
          </w:p>
        </w:tc>
        <w:tc>
          <w:tcPr>
            <w:tcW w:w="567" w:type="dxa"/>
            <w:shd w:val="solid" w:color="FFFFFF" w:fill="auto"/>
          </w:tcPr>
          <w:p w:rsidR="00DF7D9D" w:rsidRPr="000A51F6" w:rsidRDefault="00DF7D9D" w:rsidP="00072C66">
            <w:pPr>
              <w:spacing w:after="0"/>
              <w:rPr>
                <w:rFonts w:ascii="Arial" w:hAnsi="Arial" w:cs="Arial"/>
                <w:sz w:val="16"/>
                <w:szCs w:val="16"/>
              </w:rPr>
            </w:pPr>
            <w:r w:rsidRPr="000A51F6">
              <w:rPr>
                <w:rFonts w:ascii="Arial" w:hAnsi="Arial" w:cs="Arial"/>
                <w:sz w:val="16"/>
                <w:szCs w:val="16"/>
              </w:rPr>
              <w:t>1628</w:t>
            </w:r>
          </w:p>
        </w:tc>
        <w:tc>
          <w:tcPr>
            <w:tcW w:w="426" w:type="dxa"/>
            <w:shd w:val="solid" w:color="FFFFFF" w:fill="auto"/>
          </w:tcPr>
          <w:p w:rsidR="00DF7D9D" w:rsidRPr="000A51F6" w:rsidRDefault="00DF7D9D"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DF7D9D" w:rsidRPr="000A51F6" w:rsidRDefault="00DF7D9D"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DF7D9D" w:rsidRPr="000A51F6" w:rsidRDefault="00DF7D9D" w:rsidP="00072C66">
            <w:pPr>
              <w:spacing w:after="0"/>
              <w:rPr>
                <w:rFonts w:ascii="Arial" w:hAnsi="Arial" w:cs="Arial"/>
                <w:sz w:val="16"/>
                <w:szCs w:val="16"/>
              </w:rPr>
            </w:pPr>
            <w:r w:rsidRPr="000A51F6">
              <w:rPr>
                <w:rFonts w:ascii="Arial" w:hAnsi="Arial" w:cs="Arial"/>
                <w:sz w:val="16"/>
                <w:szCs w:val="16"/>
              </w:rPr>
              <w:t>UE categories for 1024QAM</w:t>
            </w:r>
          </w:p>
        </w:tc>
        <w:tc>
          <w:tcPr>
            <w:tcW w:w="709" w:type="dxa"/>
            <w:tcBorders>
              <w:right w:val="single" w:sz="12" w:space="0" w:color="auto"/>
            </w:tcBorders>
            <w:shd w:val="solid" w:color="FFFFFF" w:fill="auto"/>
          </w:tcPr>
          <w:p w:rsidR="00DF7D9D" w:rsidRPr="000A51F6" w:rsidRDefault="00DF7D9D"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DA34DD" w:rsidRPr="000A51F6" w:rsidRDefault="00DA34DD" w:rsidP="00B96B72">
            <w:pPr>
              <w:spacing w:after="0"/>
              <w:rPr>
                <w:rFonts w:ascii="Arial" w:hAnsi="Arial" w:cs="Arial"/>
                <w:sz w:val="16"/>
                <w:szCs w:val="16"/>
              </w:rPr>
            </w:pPr>
          </w:p>
        </w:tc>
        <w:tc>
          <w:tcPr>
            <w:tcW w:w="567" w:type="dxa"/>
            <w:shd w:val="solid" w:color="FFFFFF" w:fill="auto"/>
          </w:tcPr>
          <w:p w:rsidR="00DA34DD" w:rsidRPr="000A51F6" w:rsidRDefault="00DA34DD"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DA34DD" w:rsidRPr="000A51F6" w:rsidRDefault="00DA34DD" w:rsidP="00072C66">
            <w:pPr>
              <w:spacing w:after="0"/>
              <w:rPr>
                <w:rFonts w:ascii="Arial" w:hAnsi="Arial" w:cs="Arial"/>
                <w:sz w:val="16"/>
                <w:szCs w:val="16"/>
              </w:rPr>
            </w:pPr>
            <w:r w:rsidRPr="000A51F6">
              <w:rPr>
                <w:rFonts w:ascii="Arial" w:hAnsi="Arial" w:cs="Arial"/>
                <w:sz w:val="16"/>
                <w:szCs w:val="16"/>
              </w:rPr>
              <w:t>RP-181949</w:t>
            </w:r>
          </w:p>
        </w:tc>
        <w:tc>
          <w:tcPr>
            <w:tcW w:w="567" w:type="dxa"/>
            <w:shd w:val="solid" w:color="FFFFFF" w:fill="auto"/>
          </w:tcPr>
          <w:p w:rsidR="00DA34DD" w:rsidRPr="000A51F6" w:rsidRDefault="00DA34DD" w:rsidP="00072C66">
            <w:pPr>
              <w:spacing w:after="0"/>
              <w:rPr>
                <w:rFonts w:ascii="Arial" w:hAnsi="Arial" w:cs="Arial"/>
                <w:sz w:val="16"/>
                <w:szCs w:val="16"/>
              </w:rPr>
            </w:pPr>
            <w:r w:rsidRPr="000A51F6">
              <w:rPr>
                <w:rFonts w:ascii="Arial" w:hAnsi="Arial" w:cs="Arial"/>
                <w:sz w:val="16"/>
                <w:szCs w:val="16"/>
              </w:rPr>
              <w:t>1633</w:t>
            </w:r>
          </w:p>
        </w:tc>
        <w:tc>
          <w:tcPr>
            <w:tcW w:w="426" w:type="dxa"/>
            <w:shd w:val="solid" w:color="FFFFFF" w:fill="auto"/>
          </w:tcPr>
          <w:p w:rsidR="00DA34DD" w:rsidRPr="000A51F6" w:rsidRDefault="00DA34DD"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DA34DD" w:rsidRPr="000A51F6" w:rsidRDefault="00DA34DD"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DA34DD" w:rsidRPr="000A51F6" w:rsidRDefault="00DA34DD" w:rsidP="00072C66">
            <w:pPr>
              <w:spacing w:after="0"/>
              <w:rPr>
                <w:rFonts w:ascii="Arial" w:hAnsi="Arial" w:cs="Arial"/>
                <w:sz w:val="16"/>
                <w:szCs w:val="16"/>
              </w:rPr>
            </w:pPr>
            <w:r w:rsidRPr="000A51F6">
              <w:rPr>
                <w:rFonts w:ascii="Arial" w:hAnsi="Arial" w:cs="Arial"/>
                <w:sz w:val="16"/>
                <w:szCs w:val="16"/>
              </w:rPr>
              <w:t>UE capability related with SPS</w:t>
            </w:r>
          </w:p>
        </w:tc>
        <w:tc>
          <w:tcPr>
            <w:tcW w:w="709" w:type="dxa"/>
            <w:tcBorders>
              <w:right w:val="single" w:sz="12" w:space="0" w:color="auto"/>
            </w:tcBorders>
            <w:shd w:val="solid" w:color="FFFFFF" w:fill="auto"/>
          </w:tcPr>
          <w:p w:rsidR="00DA34DD" w:rsidRPr="000A51F6" w:rsidRDefault="00DA34DD"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780A14" w:rsidRPr="000A51F6" w:rsidRDefault="00780A14" w:rsidP="00B96B72">
            <w:pPr>
              <w:spacing w:after="0"/>
              <w:rPr>
                <w:rFonts w:ascii="Arial" w:hAnsi="Arial" w:cs="Arial"/>
                <w:sz w:val="16"/>
                <w:szCs w:val="16"/>
              </w:rPr>
            </w:pPr>
          </w:p>
        </w:tc>
        <w:tc>
          <w:tcPr>
            <w:tcW w:w="567" w:type="dxa"/>
            <w:shd w:val="solid" w:color="FFFFFF" w:fill="auto"/>
          </w:tcPr>
          <w:p w:rsidR="00780A14" w:rsidRPr="000A51F6" w:rsidRDefault="00780A14"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780A14" w:rsidRPr="000A51F6" w:rsidRDefault="00780A14" w:rsidP="00072C66">
            <w:pPr>
              <w:spacing w:after="0"/>
              <w:rPr>
                <w:rFonts w:ascii="Arial" w:hAnsi="Arial" w:cs="Arial"/>
                <w:sz w:val="16"/>
                <w:szCs w:val="16"/>
              </w:rPr>
            </w:pPr>
            <w:r w:rsidRPr="000A51F6">
              <w:rPr>
                <w:rFonts w:ascii="Arial" w:hAnsi="Arial" w:cs="Arial"/>
                <w:sz w:val="16"/>
                <w:szCs w:val="16"/>
              </w:rPr>
              <w:t>RP-181956</w:t>
            </w:r>
          </w:p>
        </w:tc>
        <w:tc>
          <w:tcPr>
            <w:tcW w:w="567" w:type="dxa"/>
            <w:shd w:val="solid" w:color="FFFFFF" w:fill="auto"/>
          </w:tcPr>
          <w:p w:rsidR="00780A14" w:rsidRPr="000A51F6" w:rsidRDefault="00780A14" w:rsidP="00072C66">
            <w:pPr>
              <w:spacing w:after="0"/>
              <w:rPr>
                <w:rFonts w:ascii="Arial" w:hAnsi="Arial" w:cs="Arial"/>
                <w:sz w:val="16"/>
                <w:szCs w:val="16"/>
              </w:rPr>
            </w:pPr>
            <w:r w:rsidRPr="000A51F6">
              <w:rPr>
                <w:rFonts w:ascii="Arial" w:hAnsi="Arial" w:cs="Arial"/>
                <w:sz w:val="16"/>
                <w:szCs w:val="16"/>
              </w:rPr>
              <w:t>1635</w:t>
            </w:r>
          </w:p>
        </w:tc>
        <w:tc>
          <w:tcPr>
            <w:tcW w:w="426" w:type="dxa"/>
            <w:shd w:val="solid" w:color="FFFFFF" w:fill="auto"/>
          </w:tcPr>
          <w:p w:rsidR="00780A14" w:rsidRPr="000A51F6" w:rsidRDefault="00780A14"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780A14" w:rsidRPr="000A51F6" w:rsidRDefault="00780A14"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780A14" w:rsidRPr="000A51F6" w:rsidRDefault="00780A14" w:rsidP="00072C66">
            <w:pPr>
              <w:spacing w:after="0"/>
              <w:rPr>
                <w:rFonts w:ascii="Arial" w:hAnsi="Arial" w:cs="Arial"/>
                <w:sz w:val="16"/>
                <w:szCs w:val="16"/>
              </w:rPr>
            </w:pPr>
            <w:r w:rsidRPr="000A51F6">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rsidR="00780A14" w:rsidRPr="000A51F6" w:rsidRDefault="00780A14"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E8324E" w:rsidRPr="000A51F6" w:rsidRDefault="00E8324E" w:rsidP="00B96B72">
            <w:pPr>
              <w:spacing w:after="0"/>
              <w:rPr>
                <w:rFonts w:ascii="Arial" w:hAnsi="Arial" w:cs="Arial"/>
                <w:sz w:val="16"/>
                <w:szCs w:val="16"/>
              </w:rPr>
            </w:pPr>
          </w:p>
        </w:tc>
        <w:tc>
          <w:tcPr>
            <w:tcW w:w="567" w:type="dxa"/>
            <w:shd w:val="solid" w:color="FFFFFF" w:fill="auto"/>
          </w:tcPr>
          <w:p w:rsidR="00E8324E" w:rsidRPr="000A51F6" w:rsidRDefault="00E8324E"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E8324E" w:rsidRPr="000A51F6" w:rsidRDefault="00E8324E" w:rsidP="00072C66">
            <w:pPr>
              <w:spacing w:after="0"/>
              <w:rPr>
                <w:rFonts w:ascii="Arial" w:hAnsi="Arial" w:cs="Arial"/>
                <w:sz w:val="16"/>
                <w:szCs w:val="16"/>
              </w:rPr>
            </w:pPr>
            <w:r w:rsidRPr="000A51F6">
              <w:rPr>
                <w:rFonts w:ascii="Arial" w:hAnsi="Arial" w:cs="Arial"/>
                <w:sz w:val="16"/>
                <w:szCs w:val="16"/>
              </w:rPr>
              <w:t>RP-181945</w:t>
            </w:r>
          </w:p>
        </w:tc>
        <w:tc>
          <w:tcPr>
            <w:tcW w:w="567" w:type="dxa"/>
            <w:shd w:val="solid" w:color="FFFFFF" w:fill="auto"/>
          </w:tcPr>
          <w:p w:rsidR="00E8324E" w:rsidRPr="000A51F6" w:rsidRDefault="00E8324E" w:rsidP="00072C66">
            <w:pPr>
              <w:spacing w:after="0"/>
              <w:rPr>
                <w:rFonts w:ascii="Arial" w:hAnsi="Arial" w:cs="Arial"/>
                <w:sz w:val="16"/>
                <w:szCs w:val="16"/>
              </w:rPr>
            </w:pPr>
            <w:r w:rsidRPr="000A51F6">
              <w:rPr>
                <w:rFonts w:ascii="Arial" w:hAnsi="Arial" w:cs="Arial"/>
                <w:sz w:val="16"/>
                <w:szCs w:val="16"/>
              </w:rPr>
              <w:t>1636</w:t>
            </w:r>
          </w:p>
        </w:tc>
        <w:tc>
          <w:tcPr>
            <w:tcW w:w="426" w:type="dxa"/>
            <w:shd w:val="solid" w:color="FFFFFF" w:fill="auto"/>
          </w:tcPr>
          <w:p w:rsidR="00E8324E" w:rsidRPr="000A51F6" w:rsidRDefault="00E8324E"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E8324E" w:rsidRPr="000A51F6" w:rsidRDefault="00E8324E"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E8324E" w:rsidRPr="000A51F6" w:rsidRDefault="00E8324E" w:rsidP="00072C66">
            <w:pPr>
              <w:spacing w:after="0"/>
              <w:rPr>
                <w:rFonts w:ascii="Arial" w:hAnsi="Arial" w:cs="Arial"/>
                <w:sz w:val="16"/>
                <w:szCs w:val="16"/>
              </w:rPr>
            </w:pPr>
            <w:r w:rsidRPr="000A51F6">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rsidR="00E8324E" w:rsidRPr="000A51F6" w:rsidRDefault="00E8324E"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B778C4" w:rsidRPr="000A51F6" w:rsidRDefault="00B778C4" w:rsidP="00B96B72">
            <w:pPr>
              <w:spacing w:after="0"/>
              <w:rPr>
                <w:rFonts w:ascii="Arial" w:hAnsi="Arial" w:cs="Arial"/>
                <w:sz w:val="16"/>
                <w:szCs w:val="16"/>
              </w:rPr>
            </w:pPr>
          </w:p>
        </w:tc>
        <w:tc>
          <w:tcPr>
            <w:tcW w:w="567" w:type="dxa"/>
            <w:shd w:val="solid" w:color="FFFFFF" w:fill="auto"/>
          </w:tcPr>
          <w:p w:rsidR="00B778C4" w:rsidRPr="000A51F6" w:rsidRDefault="00B778C4"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B778C4" w:rsidRPr="000A51F6" w:rsidRDefault="00B778C4" w:rsidP="00072C66">
            <w:pPr>
              <w:spacing w:after="0"/>
              <w:rPr>
                <w:rFonts w:ascii="Arial" w:hAnsi="Arial" w:cs="Arial"/>
                <w:sz w:val="16"/>
                <w:szCs w:val="16"/>
              </w:rPr>
            </w:pPr>
            <w:r w:rsidRPr="000A51F6">
              <w:rPr>
                <w:rFonts w:ascii="Arial" w:hAnsi="Arial" w:cs="Arial"/>
                <w:sz w:val="16"/>
                <w:szCs w:val="16"/>
              </w:rPr>
              <w:t>RP-181960</w:t>
            </w:r>
          </w:p>
        </w:tc>
        <w:tc>
          <w:tcPr>
            <w:tcW w:w="567" w:type="dxa"/>
            <w:shd w:val="solid" w:color="FFFFFF" w:fill="auto"/>
          </w:tcPr>
          <w:p w:rsidR="00B778C4" w:rsidRPr="000A51F6" w:rsidRDefault="00B778C4" w:rsidP="00072C66">
            <w:pPr>
              <w:spacing w:after="0"/>
              <w:rPr>
                <w:rFonts w:ascii="Arial" w:hAnsi="Arial" w:cs="Arial"/>
                <w:sz w:val="16"/>
                <w:szCs w:val="16"/>
              </w:rPr>
            </w:pPr>
            <w:r w:rsidRPr="000A51F6">
              <w:rPr>
                <w:rFonts w:ascii="Arial" w:hAnsi="Arial" w:cs="Arial"/>
                <w:sz w:val="16"/>
                <w:szCs w:val="16"/>
              </w:rPr>
              <w:t>1637</w:t>
            </w:r>
          </w:p>
        </w:tc>
        <w:tc>
          <w:tcPr>
            <w:tcW w:w="426" w:type="dxa"/>
            <w:shd w:val="solid" w:color="FFFFFF" w:fill="auto"/>
          </w:tcPr>
          <w:p w:rsidR="00B778C4" w:rsidRPr="000A51F6" w:rsidRDefault="00B778C4"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B778C4" w:rsidRPr="000A51F6" w:rsidRDefault="00B778C4"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B778C4" w:rsidRPr="000A51F6" w:rsidRDefault="00B778C4" w:rsidP="00072C66">
            <w:pPr>
              <w:spacing w:after="0"/>
              <w:rPr>
                <w:rFonts w:ascii="Arial" w:hAnsi="Arial" w:cs="Arial"/>
                <w:sz w:val="16"/>
                <w:szCs w:val="16"/>
              </w:rPr>
            </w:pPr>
            <w:r w:rsidRPr="000A51F6">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rsidR="00B778C4" w:rsidRPr="000A51F6" w:rsidRDefault="00B778C4"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F62835" w:rsidRPr="000A51F6" w:rsidRDefault="00F62835" w:rsidP="00B96B72">
            <w:pPr>
              <w:spacing w:after="0"/>
              <w:rPr>
                <w:rFonts w:ascii="Arial" w:hAnsi="Arial" w:cs="Arial"/>
                <w:sz w:val="16"/>
                <w:szCs w:val="16"/>
              </w:rPr>
            </w:pPr>
          </w:p>
        </w:tc>
        <w:tc>
          <w:tcPr>
            <w:tcW w:w="567" w:type="dxa"/>
            <w:shd w:val="solid" w:color="FFFFFF" w:fill="auto"/>
          </w:tcPr>
          <w:p w:rsidR="00F62835" w:rsidRPr="000A51F6" w:rsidRDefault="00F62835"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F62835" w:rsidRPr="000A51F6" w:rsidRDefault="00F62835" w:rsidP="00072C66">
            <w:pPr>
              <w:spacing w:after="0"/>
              <w:rPr>
                <w:rFonts w:ascii="Arial" w:hAnsi="Arial" w:cs="Arial"/>
                <w:sz w:val="16"/>
                <w:szCs w:val="16"/>
              </w:rPr>
            </w:pPr>
            <w:r w:rsidRPr="000A51F6">
              <w:rPr>
                <w:rFonts w:ascii="Arial" w:hAnsi="Arial" w:cs="Arial"/>
                <w:sz w:val="16"/>
                <w:szCs w:val="16"/>
              </w:rPr>
              <w:t>RP-181964</w:t>
            </w:r>
          </w:p>
        </w:tc>
        <w:tc>
          <w:tcPr>
            <w:tcW w:w="567" w:type="dxa"/>
            <w:shd w:val="solid" w:color="FFFFFF" w:fill="auto"/>
          </w:tcPr>
          <w:p w:rsidR="00F62835" w:rsidRPr="000A51F6" w:rsidRDefault="00F62835" w:rsidP="00072C66">
            <w:pPr>
              <w:spacing w:after="0"/>
              <w:rPr>
                <w:rFonts w:ascii="Arial" w:hAnsi="Arial" w:cs="Arial"/>
                <w:sz w:val="16"/>
                <w:szCs w:val="16"/>
              </w:rPr>
            </w:pPr>
            <w:r w:rsidRPr="000A51F6">
              <w:rPr>
                <w:rFonts w:ascii="Arial" w:hAnsi="Arial" w:cs="Arial"/>
                <w:sz w:val="16"/>
                <w:szCs w:val="16"/>
              </w:rPr>
              <w:t>1643</w:t>
            </w:r>
          </w:p>
        </w:tc>
        <w:tc>
          <w:tcPr>
            <w:tcW w:w="426" w:type="dxa"/>
            <w:shd w:val="solid" w:color="FFFFFF" w:fill="auto"/>
          </w:tcPr>
          <w:p w:rsidR="00F62835" w:rsidRPr="000A51F6" w:rsidRDefault="00F62835"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F62835" w:rsidRPr="000A51F6" w:rsidRDefault="00F62835"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F62835" w:rsidRPr="000A51F6" w:rsidRDefault="00F62835" w:rsidP="00072C66">
            <w:pPr>
              <w:spacing w:after="0"/>
              <w:rPr>
                <w:rFonts w:ascii="Arial" w:hAnsi="Arial" w:cs="Arial"/>
                <w:sz w:val="16"/>
                <w:szCs w:val="16"/>
              </w:rPr>
            </w:pPr>
            <w:r w:rsidRPr="000A51F6">
              <w:rPr>
                <w:rFonts w:ascii="Arial" w:hAnsi="Arial" w:cs="Arial"/>
                <w:sz w:val="16"/>
                <w:szCs w:val="16"/>
              </w:rPr>
              <w:t>Introduction of further enhancements to CoMP</w:t>
            </w:r>
          </w:p>
        </w:tc>
        <w:tc>
          <w:tcPr>
            <w:tcW w:w="709" w:type="dxa"/>
            <w:tcBorders>
              <w:right w:val="single" w:sz="12" w:space="0" w:color="auto"/>
            </w:tcBorders>
            <w:shd w:val="solid" w:color="FFFFFF" w:fill="auto"/>
          </w:tcPr>
          <w:p w:rsidR="00F62835" w:rsidRPr="000A51F6" w:rsidRDefault="00F62835"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4234AF" w:rsidRPr="000A51F6" w:rsidRDefault="004234AF" w:rsidP="00B96B72">
            <w:pPr>
              <w:spacing w:after="0"/>
              <w:rPr>
                <w:rFonts w:ascii="Arial" w:hAnsi="Arial" w:cs="Arial"/>
                <w:sz w:val="16"/>
                <w:szCs w:val="16"/>
              </w:rPr>
            </w:pPr>
          </w:p>
        </w:tc>
        <w:tc>
          <w:tcPr>
            <w:tcW w:w="567" w:type="dxa"/>
            <w:shd w:val="solid" w:color="FFFFFF" w:fill="auto"/>
          </w:tcPr>
          <w:p w:rsidR="004234AF" w:rsidRPr="000A51F6" w:rsidRDefault="004234AF"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4234AF" w:rsidRPr="000A51F6" w:rsidRDefault="004234AF" w:rsidP="00072C66">
            <w:pPr>
              <w:spacing w:after="0"/>
              <w:rPr>
                <w:rFonts w:ascii="Arial" w:hAnsi="Arial" w:cs="Arial"/>
                <w:sz w:val="16"/>
                <w:szCs w:val="16"/>
              </w:rPr>
            </w:pPr>
            <w:r w:rsidRPr="000A51F6">
              <w:rPr>
                <w:rFonts w:ascii="Arial" w:hAnsi="Arial" w:cs="Arial"/>
                <w:sz w:val="16"/>
                <w:szCs w:val="16"/>
              </w:rPr>
              <w:t>RP-181949</w:t>
            </w:r>
          </w:p>
        </w:tc>
        <w:tc>
          <w:tcPr>
            <w:tcW w:w="567" w:type="dxa"/>
            <w:shd w:val="solid" w:color="FFFFFF" w:fill="auto"/>
          </w:tcPr>
          <w:p w:rsidR="004234AF" w:rsidRPr="000A51F6" w:rsidRDefault="004234AF" w:rsidP="00072C66">
            <w:pPr>
              <w:spacing w:after="0"/>
              <w:rPr>
                <w:rFonts w:ascii="Arial" w:hAnsi="Arial" w:cs="Arial"/>
                <w:sz w:val="16"/>
                <w:szCs w:val="16"/>
              </w:rPr>
            </w:pPr>
            <w:r w:rsidRPr="000A51F6">
              <w:rPr>
                <w:rFonts w:ascii="Arial" w:hAnsi="Arial" w:cs="Arial"/>
                <w:sz w:val="16"/>
                <w:szCs w:val="16"/>
              </w:rPr>
              <w:t>1644</w:t>
            </w:r>
          </w:p>
        </w:tc>
        <w:tc>
          <w:tcPr>
            <w:tcW w:w="426" w:type="dxa"/>
            <w:shd w:val="solid" w:color="FFFFFF" w:fill="auto"/>
          </w:tcPr>
          <w:p w:rsidR="004234AF" w:rsidRPr="000A51F6" w:rsidRDefault="004234AF"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4234AF" w:rsidRPr="000A51F6" w:rsidRDefault="004234AF"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4234AF" w:rsidRPr="000A51F6" w:rsidRDefault="004234AF" w:rsidP="00072C66">
            <w:pPr>
              <w:spacing w:after="0"/>
              <w:rPr>
                <w:rFonts w:ascii="Arial" w:hAnsi="Arial" w:cs="Arial"/>
                <w:sz w:val="16"/>
                <w:szCs w:val="16"/>
              </w:rPr>
            </w:pPr>
            <w:r w:rsidRPr="000A51F6">
              <w:rPr>
                <w:rFonts w:ascii="Arial" w:hAnsi="Arial" w:cs="Arial"/>
                <w:sz w:val="16"/>
                <w:szCs w:val="16"/>
              </w:rPr>
              <w:t>UE capabilities for short TTI</w:t>
            </w:r>
          </w:p>
        </w:tc>
        <w:tc>
          <w:tcPr>
            <w:tcW w:w="709" w:type="dxa"/>
            <w:tcBorders>
              <w:right w:val="single" w:sz="12" w:space="0" w:color="auto"/>
            </w:tcBorders>
            <w:shd w:val="solid" w:color="FFFFFF" w:fill="auto"/>
          </w:tcPr>
          <w:p w:rsidR="004234AF" w:rsidRPr="000A51F6" w:rsidRDefault="004234AF"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4E2DF7" w:rsidRPr="000A51F6" w:rsidRDefault="004E2DF7" w:rsidP="00B96B72">
            <w:pPr>
              <w:spacing w:after="0"/>
              <w:rPr>
                <w:rFonts w:ascii="Arial" w:hAnsi="Arial" w:cs="Arial"/>
                <w:sz w:val="16"/>
                <w:szCs w:val="16"/>
              </w:rPr>
            </w:pPr>
          </w:p>
        </w:tc>
        <w:tc>
          <w:tcPr>
            <w:tcW w:w="567" w:type="dxa"/>
            <w:shd w:val="solid" w:color="FFFFFF" w:fill="auto"/>
          </w:tcPr>
          <w:p w:rsidR="004E2DF7" w:rsidRPr="000A51F6" w:rsidRDefault="004E2DF7"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4E2DF7" w:rsidRPr="000A51F6" w:rsidRDefault="004E2DF7" w:rsidP="00072C66">
            <w:pPr>
              <w:spacing w:after="0"/>
              <w:rPr>
                <w:rFonts w:ascii="Arial" w:hAnsi="Arial" w:cs="Arial"/>
                <w:sz w:val="16"/>
                <w:szCs w:val="16"/>
              </w:rPr>
            </w:pPr>
            <w:r w:rsidRPr="000A51F6">
              <w:rPr>
                <w:rFonts w:ascii="Arial" w:hAnsi="Arial" w:cs="Arial"/>
                <w:sz w:val="16"/>
                <w:szCs w:val="16"/>
              </w:rPr>
              <w:t>RP-181949</w:t>
            </w:r>
          </w:p>
        </w:tc>
        <w:tc>
          <w:tcPr>
            <w:tcW w:w="567" w:type="dxa"/>
            <w:shd w:val="solid" w:color="FFFFFF" w:fill="auto"/>
          </w:tcPr>
          <w:p w:rsidR="004E2DF7" w:rsidRPr="000A51F6" w:rsidRDefault="004E2DF7" w:rsidP="00072C66">
            <w:pPr>
              <w:spacing w:after="0"/>
              <w:rPr>
                <w:rFonts w:ascii="Arial" w:hAnsi="Arial" w:cs="Arial"/>
                <w:sz w:val="16"/>
                <w:szCs w:val="16"/>
              </w:rPr>
            </w:pPr>
            <w:r w:rsidRPr="000A51F6">
              <w:rPr>
                <w:rFonts w:ascii="Arial" w:hAnsi="Arial" w:cs="Arial"/>
                <w:sz w:val="16"/>
                <w:szCs w:val="16"/>
              </w:rPr>
              <w:t>1645</w:t>
            </w:r>
          </w:p>
        </w:tc>
        <w:tc>
          <w:tcPr>
            <w:tcW w:w="426" w:type="dxa"/>
            <w:shd w:val="solid" w:color="FFFFFF" w:fill="auto"/>
          </w:tcPr>
          <w:p w:rsidR="004E2DF7" w:rsidRPr="000A51F6" w:rsidRDefault="004E2DF7"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4E2DF7" w:rsidRPr="000A51F6" w:rsidRDefault="004E2DF7"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4E2DF7" w:rsidRPr="000A51F6" w:rsidRDefault="004E2DF7" w:rsidP="00072C66">
            <w:pPr>
              <w:spacing w:after="0"/>
              <w:rPr>
                <w:rFonts w:ascii="Arial" w:hAnsi="Arial" w:cs="Arial"/>
                <w:sz w:val="16"/>
                <w:szCs w:val="16"/>
              </w:rPr>
            </w:pPr>
            <w:r w:rsidRPr="000A51F6">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rsidR="004E2DF7" w:rsidRPr="000A51F6" w:rsidRDefault="004E2DF7"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8E1E6A" w:rsidRPr="000A51F6" w:rsidRDefault="008E1E6A" w:rsidP="00B96B72">
            <w:pPr>
              <w:spacing w:after="0"/>
              <w:rPr>
                <w:rFonts w:ascii="Arial" w:hAnsi="Arial" w:cs="Arial"/>
                <w:sz w:val="16"/>
                <w:szCs w:val="16"/>
              </w:rPr>
            </w:pPr>
            <w:r w:rsidRPr="000A51F6">
              <w:rPr>
                <w:rFonts w:ascii="Arial" w:hAnsi="Arial" w:cs="Arial"/>
                <w:sz w:val="16"/>
                <w:szCs w:val="16"/>
              </w:rPr>
              <w:t>12/2018</w:t>
            </w:r>
          </w:p>
        </w:tc>
        <w:tc>
          <w:tcPr>
            <w:tcW w:w="567" w:type="dxa"/>
            <w:shd w:val="solid" w:color="FFFFFF" w:fill="auto"/>
          </w:tcPr>
          <w:p w:rsidR="008E1E6A" w:rsidRPr="000A51F6" w:rsidRDefault="008E1E6A"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8E1E6A" w:rsidRPr="000A51F6" w:rsidRDefault="008E1E6A" w:rsidP="00072C66">
            <w:pPr>
              <w:spacing w:after="0"/>
              <w:rPr>
                <w:rFonts w:ascii="Arial" w:hAnsi="Arial" w:cs="Arial"/>
                <w:sz w:val="16"/>
                <w:szCs w:val="16"/>
              </w:rPr>
            </w:pPr>
            <w:r w:rsidRPr="000A51F6">
              <w:rPr>
                <w:rFonts w:ascii="Arial" w:hAnsi="Arial" w:cs="Arial"/>
                <w:sz w:val="16"/>
                <w:szCs w:val="16"/>
              </w:rPr>
              <w:t>RP-182671</w:t>
            </w:r>
          </w:p>
        </w:tc>
        <w:tc>
          <w:tcPr>
            <w:tcW w:w="567" w:type="dxa"/>
            <w:shd w:val="solid" w:color="FFFFFF" w:fill="auto"/>
          </w:tcPr>
          <w:p w:rsidR="008E1E6A" w:rsidRPr="000A51F6" w:rsidRDefault="008E1E6A" w:rsidP="00072C66">
            <w:pPr>
              <w:spacing w:after="0"/>
              <w:rPr>
                <w:rFonts w:ascii="Arial" w:hAnsi="Arial" w:cs="Arial"/>
                <w:sz w:val="16"/>
                <w:szCs w:val="16"/>
              </w:rPr>
            </w:pPr>
            <w:r w:rsidRPr="000A51F6">
              <w:rPr>
                <w:rFonts w:ascii="Arial" w:hAnsi="Arial" w:cs="Arial"/>
                <w:sz w:val="16"/>
                <w:szCs w:val="16"/>
              </w:rPr>
              <w:t>1625</w:t>
            </w:r>
          </w:p>
        </w:tc>
        <w:tc>
          <w:tcPr>
            <w:tcW w:w="426" w:type="dxa"/>
            <w:shd w:val="solid" w:color="FFFFFF" w:fill="auto"/>
          </w:tcPr>
          <w:p w:rsidR="008E1E6A" w:rsidRPr="000A51F6" w:rsidRDefault="008E1E6A"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8E1E6A" w:rsidRPr="000A51F6" w:rsidRDefault="008E1E6A"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8E1E6A" w:rsidRPr="000A51F6" w:rsidRDefault="008E1E6A" w:rsidP="00072C66">
            <w:pPr>
              <w:spacing w:after="0"/>
              <w:rPr>
                <w:rFonts w:ascii="Arial" w:hAnsi="Arial" w:cs="Arial"/>
                <w:sz w:val="16"/>
                <w:szCs w:val="16"/>
              </w:rPr>
            </w:pPr>
            <w:r w:rsidRPr="000A51F6">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rsidR="008E1E6A" w:rsidRPr="000A51F6" w:rsidRDefault="008E1E6A"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031AD7" w:rsidRPr="000A51F6" w:rsidRDefault="00031AD7" w:rsidP="00B96B72">
            <w:pPr>
              <w:spacing w:after="0"/>
              <w:rPr>
                <w:rFonts w:ascii="Arial" w:hAnsi="Arial" w:cs="Arial"/>
                <w:sz w:val="16"/>
                <w:szCs w:val="16"/>
              </w:rPr>
            </w:pPr>
          </w:p>
        </w:tc>
        <w:tc>
          <w:tcPr>
            <w:tcW w:w="567" w:type="dxa"/>
            <w:shd w:val="solid" w:color="FFFFFF" w:fill="auto"/>
          </w:tcPr>
          <w:p w:rsidR="00031AD7" w:rsidRPr="000A51F6" w:rsidRDefault="00031AD7"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031AD7" w:rsidRPr="000A51F6" w:rsidRDefault="00031AD7" w:rsidP="00072C66">
            <w:pPr>
              <w:spacing w:after="0"/>
              <w:rPr>
                <w:rFonts w:ascii="Arial" w:hAnsi="Arial" w:cs="Arial"/>
                <w:sz w:val="16"/>
                <w:szCs w:val="16"/>
              </w:rPr>
            </w:pPr>
            <w:r w:rsidRPr="000A51F6">
              <w:rPr>
                <w:rFonts w:ascii="Arial" w:hAnsi="Arial" w:cs="Arial"/>
                <w:sz w:val="16"/>
                <w:szCs w:val="16"/>
              </w:rPr>
              <w:t>RP-182671</w:t>
            </w:r>
          </w:p>
        </w:tc>
        <w:tc>
          <w:tcPr>
            <w:tcW w:w="567" w:type="dxa"/>
            <w:shd w:val="solid" w:color="FFFFFF" w:fill="auto"/>
          </w:tcPr>
          <w:p w:rsidR="00031AD7" w:rsidRPr="000A51F6" w:rsidRDefault="00031AD7" w:rsidP="00072C66">
            <w:pPr>
              <w:spacing w:after="0"/>
              <w:rPr>
                <w:rFonts w:ascii="Arial" w:hAnsi="Arial" w:cs="Arial"/>
                <w:sz w:val="16"/>
                <w:szCs w:val="16"/>
              </w:rPr>
            </w:pPr>
            <w:r w:rsidRPr="000A51F6">
              <w:rPr>
                <w:rFonts w:ascii="Arial" w:hAnsi="Arial" w:cs="Arial"/>
                <w:sz w:val="16"/>
                <w:szCs w:val="16"/>
              </w:rPr>
              <w:t>1632</w:t>
            </w:r>
          </w:p>
        </w:tc>
        <w:tc>
          <w:tcPr>
            <w:tcW w:w="426" w:type="dxa"/>
            <w:shd w:val="solid" w:color="FFFFFF" w:fill="auto"/>
          </w:tcPr>
          <w:p w:rsidR="00031AD7" w:rsidRPr="000A51F6" w:rsidRDefault="00031AD7"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031AD7" w:rsidRPr="000A51F6" w:rsidRDefault="00031AD7"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031AD7" w:rsidRPr="000A51F6" w:rsidRDefault="00031AD7" w:rsidP="00072C66">
            <w:pPr>
              <w:spacing w:after="0"/>
              <w:rPr>
                <w:rFonts w:ascii="Arial" w:hAnsi="Arial" w:cs="Arial"/>
                <w:sz w:val="16"/>
                <w:szCs w:val="16"/>
              </w:rPr>
            </w:pPr>
            <w:r w:rsidRPr="000A51F6">
              <w:rPr>
                <w:rFonts w:ascii="Arial" w:hAnsi="Arial" w:cs="Arial"/>
                <w:sz w:val="16"/>
                <w:szCs w:val="16"/>
              </w:rPr>
              <w:t>Missing UE capability introduction for efeMTC</w:t>
            </w:r>
          </w:p>
        </w:tc>
        <w:tc>
          <w:tcPr>
            <w:tcW w:w="709" w:type="dxa"/>
            <w:tcBorders>
              <w:right w:val="single" w:sz="12" w:space="0" w:color="auto"/>
            </w:tcBorders>
            <w:shd w:val="solid" w:color="FFFFFF" w:fill="auto"/>
          </w:tcPr>
          <w:p w:rsidR="00031AD7" w:rsidRPr="000A51F6" w:rsidRDefault="00031AD7"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07377B" w:rsidRPr="000A51F6" w:rsidRDefault="0007377B" w:rsidP="00B96B72">
            <w:pPr>
              <w:spacing w:after="0"/>
              <w:rPr>
                <w:rFonts w:ascii="Arial" w:hAnsi="Arial" w:cs="Arial"/>
                <w:sz w:val="16"/>
                <w:szCs w:val="16"/>
              </w:rPr>
            </w:pPr>
          </w:p>
        </w:tc>
        <w:tc>
          <w:tcPr>
            <w:tcW w:w="567"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RP-182678</w:t>
            </w:r>
          </w:p>
        </w:tc>
        <w:tc>
          <w:tcPr>
            <w:tcW w:w="567"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1646</w:t>
            </w:r>
          </w:p>
        </w:tc>
        <w:tc>
          <w:tcPr>
            <w:tcW w:w="426"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Correction on UE capability for eV2X</w:t>
            </w:r>
          </w:p>
        </w:tc>
        <w:tc>
          <w:tcPr>
            <w:tcW w:w="709" w:type="dxa"/>
            <w:tcBorders>
              <w:right w:val="single" w:sz="12" w:space="0" w:color="auto"/>
            </w:tcBorders>
            <w:shd w:val="solid" w:color="FFFFFF" w:fill="auto"/>
          </w:tcPr>
          <w:p w:rsidR="0007377B" w:rsidRPr="000A51F6" w:rsidRDefault="0007377B"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07377B" w:rsidRPr="000A51F6" w:rsidRDefault="0007377B" w:rsidP="00B96B72">
            <w:pPr>
              <w:spacing w:after="0"/>
              <w:rPr>
                <w:rFonts w:ascii="Arial" w:hAnsi="Arial" w:cs="Arial"/>
                <w:sz w:val="16"/>
                <w:szCs w:val="16"/>
              </w:rPr>
            </w:pPr>
          </w:p>
        </w:tc>
        <w:tc>
          <w:tcPr>
            <w:tcW w:w="567"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RP-182679</w:t>
            </w:r>
          </w:p>
        </w:tc>
        <w:tc>
          <w:tcPr>
            <w:tcW w:w="567"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1647</w:t>
            </w:r>
          </w:p>
        </w:tc>
        <w:tc>
          <w:tcPr>
            <w:tcW w:w="426"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Correction on SPS configuration for HRLLC</w:t>
            </w:r>
          </w:p>
        </w:tc>
        <w:tc>
          <w:tcPr>
            <w:tcW w:w="709" w:type="dxa"/>
            <w:tcBorders>
              <w:right w:val="single" w:sz="12" w:space="0" w:color="auto"/>
            </w:tcBorders>
            <w:shd w:val="solid" w:color="FFFFFF" w:fill="auto"/>
          </w:tcPr>
          <w:p w:rsidR="0007377B" w:rsidRPr="000A51F6" w:rsidRDefault="0007377B"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2708A0" w:rsidRPr="000A51F6" w:rsidRDefault="002708A0" w:rsidP="00B96B72">
            <w:pPr>
              <w:spacing w:after="0"/>
              <w:rPr>
                <w:rFonts w:ascii="Arial" w:hAnsi="Arial" w:cs="Arial"/>
                <w:sz w:val="16"/>
                <w:szCs w:val="16"/>
              </w:rPr>
            </w:pPr>
          </w:p>
        </w:tc>
        <w:tc>
          <w:tcPr>
            <w:tcW w:w="567" w:type="dxa"/>
            <w:shd w:val="solid" w:color="FFFFFF" w:fill="auto"/>
          </w:tcPr>
          <w:p w:rsidR="002708A0" w:rsidRPr="000A51F6" w:rsidRDefault="002708A0"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2708A0" w:rsidRPr="000A51F6" w:rsidRDefault="002708A0" w:rsidP="00072C66">
            <w:pPr>
              <w:spacing w:after="0"/>
              <w:rPr>
                <w:rFonts w:ascii="Arial" w:hAnsi="Arial" w:cs="Arial"/>
                <w:sz w:val="16"/>
                <w:szCs w:val="16"/>
              </w:rPr>
            </w:pPr>
            <w:r w:rsidRPr="000A51F6">
              <w:rPr>
                <w:rFonts w:ascii="Arial" w:hAnsi="Arial" w:cs="Arial"/>
                <w:sz w:val="16"/>
                <w:szCs w:val="16"/>
              </w:rPr>
              <w:t>RP-182681</w:t>
            </w:r>
          </w:p>
        </w:tc>
        <w:tc>
          <w:tcPr>
            <w:tcW w:w="567" w:type="dxa"/>
            <w:shd w:val="solid" w:color="FFFFFF" w:fill="auto"/>
          </w:tcPr>
          <w:p w:rsidR="002708A0" w:rsidRPr="000A51F6" w:rsidRDefault="002708A0" w:rsidP="00072C66">
            <w:pPr>
              <w:spacing w:after="0"/>
              <w:rPr>
                <w:rFonts w:ascii="Arial" w:hAnsi="Arial" w:cs="Arial"/>
                <w:sz w:val="16"/>
                <w:szCs w:val="16"/>
              </w:rPr>
            </w:pPr>
            <w:r w:rsidRPr="000A51F6">
              <w:rPr>
                <w:rFonts w:ascii="Arial" w:hAnsi="Arial" w:cs="Arial"/>
                <w:sz w:val="16"/>
                <w:szCs w:val="16"/>
              </w:rPr>
              <w:t>1648</w:t>
            </w:r>
          </w:p>
        </w:tc>
        <w:tc>
          <w:tcPr>
            <w:tcW w:w="426" w:type="dxa"/>
            <w:shd w:val="solid" w:color="FFFFFF" w:fill="auto"/>
          </w:tcPr>
          <w:p w:rsidR="002708A0" w:rsidRPr="000A51F6" w:rsidRDefault="002708A0"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708A0" w:rsidRPr="000A51F6" w:rsidRDefault="002708A0"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2708A0" w:rsidRPr="000A51F6" w:rsidRDefault="002708A0" w:rsidP="00072C66">
            <w:pPr>
              <w:spacing w:after="0"/>
              <w:rPr>
                <w:rFonts w:ascii="Arial" w:hAnsi="Arial" w:cs="Arial"/>
                <w:sz w:val="16"/>
                <w:szCs w:val="16"/>
              </w:rPr>
            </w:pPr>
            <w:r w:rsidRPr="000A51F6">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rsidR="002708A0" w:rsidRPr="000A51F6" w:rsidRDefault="002708A0"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1A6218" w:rsidRPr="000A51F6" w:rsidRDefault="001A6218" w:rsidP="00B96B72">
            <w:pPr>
              <w:spacing w:after="0"/>
              <w:rPr>
                <w:rFonts w:ascii="Arial" w:hAnsi="Arial" w:cs="Arial"/>
                <w:sz w:val="16"/>
                <w:szCs w:val="16"/>
              </w:rPr>
            </w:pPr>
          </w:p>
        </w:tc>
        <w:tc>
          <w:tcPr>
            <w:tcW w:w="567" w:type="dxa"/>
            <w:shd w:val="solid" w:color="FFFFFF" w:fill="auto"/>
          </w:tcPr>
          <w:p w:rsidR="001A6218" w:rsidRPr="000A51F6" w:rsidRDefault="001A6218"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1A6218" w:rsidRPr="000A51F6" w:rsidRDefault="001A6218" w:rsidP="00072C66">
            <w:pPr>
              <w:spacing w:after="0"/>
              <w:rPr>
                <w:rFonts w:ascii="Arial" w:hAnsi="Arial" w:cs="Arial"/>
                <w:sz w:val="16"/>
                <w:szCs w:val="16"/>
              </w:rPr>
            </w:pPr>
            <w:r w:rsidRPr="000A51F6">
              <w:rPr>
                <w:rFonts w:ascii="Arial" w:hAnsi="Arial" w:cs="Arial"/>
                <w:sz w:val="16"/>
                <w:szCs w:val="16"/>
              </w:rPr>
              <w:t>RP-182677</w:t>
            </w:r>
          </w:p>
        </w:tc>
        <w:tc>
          <w:tcPr>
            <w:tcW w:w="567" w:type="dxa"/>
            <w:shd w:val="solid" w:color="FFFFFF" w:fill="auto"/>
          </w:tcPr>
          <w:p w:rsidR="001A6218" w:rsidRPr="000A51F6" w:rsidRDefault="001A6218" w:rsidP="00072C66">
            <w:pPr>
              <w:spacing w:after="0"/>
              <w:rPr>
                <w:rFonts w:ascii="Arial" w:hAnsi="Arial" w:cs="Arial"/>
                <w:sz w:val="16"/>
                <w:szCs w:val="16"/>
              </w:rPr>
            </w:pPr>
            <w:r w:rsidRPr="000A51F6">
              <w:rPr>
                <w:rFonts w:ascii="Arial" w:hAnsi="Arial" w:cs="Arial"/>
                <w:sz w:val="16"/>
                <w:szCs w:val="16"/>
              </w:rPr>
              <w:t>1651</w:t>
            </w:r>
          </w:p>
        </w:tc>
        <w:tc>
          <w:tcPr>
            <w:tcW w:w="426" w:type="dxa"/>
            <w:shd w:val="solid" w:color="FFFFFF" w:fill="auto"/>
          </w:tcPr>
          <w:p w:rsidR="001A6218" w:rsidRPr="000A51F6" w:rsidRDefault="001A6218"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1A6218" w:rsidRPr="000A51F6" w:rsidRDefault="001A6218"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1A6218" w:rsidRPr="000A51F6" w:rsidRDefault="001A6218" w:rsidP="00072C66">
            <w:pPr>
              <w:spacing w:after="0"/>
              <w:rPr>
                <w:rFonts w:ascii="Arial" w:hAnsi="Arial" w:cs="Arial"/>
                <w:sz w:val="16"/>
                <w:szCs w:val="16"/>
              </w:rPr>
            </w:pPr>
            <w:r w:rsidRPr="000A51F6">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rsidR="001A6218" w:rsidRPr="000A51F6" w:rsidRDefault="001A6218"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AC3113" w:rsidRPr="000A51F6" w:rsidRDefault="00AC3113" w:rsidP="00B96B72">
            <w:pPr>
              <w:spacing w:after="0"/>
              <w:rPr>
                <w:rFonts w:ascii="Arial" w:hAnsi="Arial" w:cs="Arial"/>
                <w:sz w:val="16"/>
                <w:szCs w:val="16"/>
              </w:rPr>
            </w:pPr>
          </w:p>
        </w:tc>
        <w:tc>
          <w:tcPr>
            <w:tcW w:w="567" w:type="dxa"/>
            <w:shd w:val="solid" w:color="FFFFFF" w:fill="auto"/>
          </w:tcPr>
          <w:p w:rsidR="00AC3113" w:rsidRPr="000A51F6" w:rsidRDefault="00AC3113"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AC3113" w:rsidRPr="000A51F6" w:rsidRDefault="00AC3113" w:rsidP="00072C66">
            <w:pPr>
              <w:spacing w:after="0"/>
              <w:rPr>
                <w:rFonts w:ascii="Arial" w:hAnsi="Arial" w:cs="Arial"/>
                <w:sz w:val="16"/>
                <w:szCs w:val="16"/>
              </w:rPr>
            </w:pPr>
            <w:r w:rsidRPr="000A51F6">
              <w:rPr>
                <w:rFonts w:ascii="Arial" w:hAnsi="Arial" w:cs="Arial"/>
                <w:sz w:val="16"/>
                <w:szCs w:val="16"/>
              </w:rPr>
              <w:t>RP-182652</w:t>
            </w:r>
          </w:p>
        </w:tc>
        <w:tc>
          <w:tcPr>
            <w:tcW w:w="567" w:type="dxa"/>
            <w:shd w:val="solid" w:color="FFFFFF" w:fill="auto"/>
          </w:tcPr>
          <w:p w:rsidR="00AC3113" w:rsidRPr="000A51F6" w:rsidRDefault="00AC3113" w:rsidP="00072C66">
            <w:pPr>
              <w:spacing w:after="0"/>
              <w:rPr>
                <w:rFonts w:ascii="Arial" w:hAnsi="Arial" w:cs="Arial"/>
                <w:sz w:val="16"/>
                <w:szCs w:val="16"/>
              </w:rPr>
            </w:pPr>
            <w:r w:rsidRPr="000A51F6">
              <w:rPr>
                <w:rFonts w:ascii="Arial" w:hAnsi="Arial" w:cs="Arial"/>
                <w:sz w:val="16"/>
                <w:szCs w:val="16"/>
              </w:rPr>
              <w:t>1652</w:t>
            </w:r>
          </w:p>
        </w:tc>
        <w:tc>
          <w:tcPr>
            <w:tcW w:w="426" w:type="dxa"/>
            <w:shd w:val="solid" w:color="FFFFFF" w:fill="auto"/>
          </w:tcPr>
          <w:p w:rsidR="00AC3113" w:rsidRPr="000A51F6" w:rsidRDefault="00AC3113"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AC3113" w:rsidRPr="000A51F6" w:rsidRDefault="00AC3113"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AC3113" w:rsidRPr="000A51F6" w:rsidRDefault="00AC3113" w:rsidP="00072C66">
            <w:pPr>
              <w:spacing w:after="0"/>
              <w:rPr>
                <w:rFonts w:ascii="Arial" w:hAnsi="Arial" w:cs="Arial"/>
                <w:sz w:val="16"/>
                <w:szCs w:val="16"/>
              </w:rPr>
            </w:pPr>
            <w:r w:rsidRPr="000A51F6">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rsidR="00AC3113" w:rsidRPr="000A51F6" w:rsidRDefault="00AC3113"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EA40EB" w:rsidRPr="000A51F6" w:rsidRDefault="00EA40EB" w:rsidP="00B96B72">
            <w:pPr>
              <w:spacing w:after="0"/>
              <w:rPr>
                <w:rFonts w:ascii="Arial" w:hAnsi="Arial" w:cs="Arial"/>
                <w:sz w:val="16"/>
                <w:szCs w:val="16"/>
              </w:rPr>
            </w:pPr>
          </w:p>
        </w:tc>
        <w:tc>
          <w:tcPr>
            <w:tcW w:w="567" w:type="dxa"/>
            <w:shd w:val="solid" w:color="FFFFFF" w:fill="auto"/>
          </w:tcPr>
          <w:p w:rsidR="00EA40EB" w:rsidRPr="000A51F6" w:rsidRDefault="00EA40EB"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EA40EB" w:rsidRPr="000A51F6" w:rsidRDefault="00EA40EB" w:rsidP="00072C66">
            <w:pPr>
              <w:spacing w:after="0"/>
              <w:rPr>
                <w:rFonts w:ascii="Arial" w:hAnsi="Arial" w:cs="Arial"/>
                <w:sz w:val="16"/>
                <w:szCs w:val="16"/>
              </w:rPr>
            </w:pPr>
            <w:r w:rsidRPr="000A51F6">
              <w:rPr>
                <w:rFonts w:ascii="Arial" w:hAnsi="Arial" w:cs="Arial"/>
                <w:sz w:val="16"/>
                <w:szCs w:val="16"/>
              </w:rPr>
              <w:t>RP-182674</w:t>
            </w:r>
          </w:p>
        </w:tc>
        <w:tc>
          <w:tcPr>
            <w:tcW w:w="567" w:type="dxa"/>
            <w:shd w:val="solid" w:color="FFFFFF" w:fill="auto"/>
          </w:tcPr>
          <w:p w:rsidR="00EA40EB" w:rsidRPr="000A51F6" w:rsidRDefault="00EA40EB" w:rsidP="00072C66">
            <w:pPr>
              <w:spacing w:after="0"/>
              <w:rPr>
                <w:rFonts w:ascii="Arial" w:hAnsi="Arial" w:cs="Arial"/>
                <w:sz w:val="16"/>
                <w:szCs w:val="16"/>
              </w:rPr>
            </w:pPr>
            <w:r w:rsidRPr="000A51F6">
              <w:rPr>
                <w:rFonts w:ascii="Arial" w:hAnsi="Arial" w:cs="Arial"/>
                <w:sz w:val="16"/>
                <w:szCs w:val="16"/>
              </w:rPr>
              <w:t>1654</w:t>
            </w:r>
          </w:p>
        </w:tc>
        <w:tc>
          <w:tcPr>
            <w:tcW w:w="426" w:type="dxa"/>
            <w:shd w:val="solid" w:color="FFFFFF" w:fill="auto"/>
          </w:tcPr>
          <w:p w:rsidR="00EA40EB" w:rsidRPr="000A51F6" w:rsidRDefault="00EA40EB"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EA40EB" w:rsidRPr="000A51F6" w:rsidRDefault="00EA40EB"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EA40EB" w:rsidRPr="000A51F6" w:rsidRDefault="00EA40EB" w:rsidP="00072C66">
            <w:pPr>
              <w:spacing w:after="0"/>
              <w:rPr>
                <w:rFonts w:ascii="Arial" w:hAnsi="Arial" w:cs="Arial"/>
                <w:sz w:val="16"/>
                <w:szCs w:val="16"/>
              </w:rPr>
            </w:pPr>
            <w:r w:rsidRPr="000A51F6">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rsidR="00EA40EB" w:rsidRPr="000A51F6" w:rsidRDefault="00EA40EB"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D36E55" w:rsidRPr="000A51F6" w:rsidRDefault="00D36E55" w:rsidP="00B96B72">
            <w:pPr>
              <w:spacing w:after="0"/>
              <w:rPr>
                <w:rFonts w:ascii="Arial" w:hAnsi="Arial" w:cs="Arial"/>
                <w:sz w:val="16"/>
                <w:szCs w:val="16"/>
              </w:rPr>
            </w:pPr>
          </w:p>
        </w:tc>
        <w:tc>
          <w:tcPr>
            <w:tcW w:w="567" w:type="dxa"/>
            <w:shd w:val="solid" w:color="FFFFFF" w:fill="auto"/>
          </w:tcPr>
          <w:p w:rsidR="00D36E55" w:rsidRPr="000A51F6" w:rsidRDefault="00D36E55"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D36E55" w:rsidRPr="000A51F6" w:rsidRDefault="00D36E55" w:rsidP="00072C66">
            <w:pPr>
              <w:spacing w:after="0"/>
              <w:rPr>
                <w:rFonts w:ascii="Arial" w:hAnsi="Arial" w:cs="Arial"/>
                <w:sz w:val="16"/>
                <w:szCs w:val="16"/>
              </w:rPr>
            </w:pPr>
            <w:r w:rsidRPr="000A51F6">
              <w:rPr>
                <w:rFonts w:ascii="Arial" w:hAnsi="Arial" w:cs="Arial"/>
                <w:sz w:val="16"/>
                <w:szCs w:val="16"/>
              </w:rPr>
              <w:t>RP-182678</w:t>
            </w:r>
          </w:p>
        </w:tc>
        <w:tc>
          <w:tcPr>
            <w:tcW w:w="567" w:type="dxa"/>
            <w:shd w:val="solid" w:color="FFFFFF" w:fill="auto"/>
          </w:tcPr>
          <w:p w:rsidR="00D36E55" w:rsidRPr="000A51F6" w:rsidRDefault="00D36E55" w:rsidP="00072C66">
            <w:pPr>
              <w:spacing w:after="0"/>
              <w:rPr>
                <w:rFonts w:ascii="Arial" w:hAnsi="Arial" w:cs="Arial"/>
                <w:sz w:val="16"/>
                <w:szCs w:val="16"/>
              </w:rPr>
            </w:pPr>
            <w:r w:rsidRPr="000A51F6">
              <w:rPr>
                <w:rFonts w:ascii="Arial" w:hAnsi="Arial" w:cs="Arial"/>
                <w:sz w:val="16"/>
                <w:szCs w:val="16"/>
              </w:rPr>
              <w:t>1656</w:t>
            </w:r>
          </w:p>
        </w:tc>
        <w:tc>
          <w:tcPr>
            <w:tcW w:w="426" w:type="dxa"/>
            <w:shd w:val="solid" w:color="FFFFFF" w:fill="auto"/>
          </w:tcPr>
          <w:p w:rsidR="00D36E55" w:rsidRPr="000A51F6" w:rsidRDefault="00D36E55"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D36E55" w:rsidRPr="000A51F6" w:rsidRDefault="00D36E55"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D36E55" w:rsidRPr="000A51F6" w:rsidRDefault="00D36E55" w:rsidP="00072C66">
            <w:pPr>
              <w:spacing w:after="0"/>
              <w:rPr>
                <w:rFonts w:ascii="Arial" w:hAnsi="Arial" w:cs="Arial"/>
                <w:sz w:val="16"/>
                <w:szCs w:val="16"/>
              </w:rPr>
            </w:pPr>
            <w:r w:rsidRPr="000A51F6">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rsidR="00D36E55" w:rsidRPr="000A51F6" w:rsidRDefault="00D36E55"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590AF8" w:rsidRPr="000A51F6" w:rsidRDefault="00590AF8" w:rsidP="00B96B72">
            <w:pPr>
              <w:spacing w:after="0"/>
              <w:rPr>
                <w:rFonts w:ascii="Arial" w:hAnsi="Arial" w:cs="Arial"/>
                <w:sz w:val="16"/>
                <w:szCs w:val="16"/>
              </w:rPr>
            </w:pPr>
          </w:p>
        </w:tc>
        <w:tc>
          <w:tcPr>
            <w:tcW w:w="567" w:type="dxa"/>
            <w:shd w:val="solid" w:color="FFFFFF" w:fill="auto"/>
          </w:tcPr>
          <w:p w:rsidR="00590AF8" w:rsidRPr="000A51F6" w:rsidRDefault="00590AF8"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590AF8" w:rsidRPr="000A51F6" w:rsidRDefault="00590AF8" w:rsidP="00072C66">
            <w:pPr>
              <w:spacing w:after="0"/>
              <w:rPr>
                <w:rFonts w:ascii="Arial" w:hAnsi="Arial" w:cs="Arial"/>
                <w:sz w:val="16"/>
                <w:szCs w:val="16"/>
              </w:rPr>
            </w:pPr>
            <w:r w:rsidRPr="000A51F6">
              <w:rPr>
                <w:rFonts w:ascii="Arial" w:hAnsi="Arial" w:cs="Arial"/>
                <w:sz w:val="16"/>
                <w:szCs w:val="16"/>
              </w:rPr>
              <w:t>RP-182679</w:t>
            </w:r>
          </w:p>
        </w:tc>
        <w:tc>
          <w:tcPr>
            <w:tcW w:w="567" w:type="dxa"/>
            <w:shd w:val="solid" w:color="FFFFFF" w:fill="auto"/>
          </w:tcPr>
          <w:p w:rsidR="00590AF8" w:rsidRPr="000A51F6" w:rsidRDefault="00590AF8" w:rsidP="00072C66">
            <w:pPr>
              <w:spacing w:after="0"/>
              <w:rPr>
                <w:rFonts w:ascii="Arial" w:hAnsi="Arial" w:cs="Arial"/>
                <w:sz w:val="16"/>
                <w:szCs w:val="16"/>
              </w:rPr>
            </w:pPr>
            <w:r w:rsidRPr="000A51F6">
              <w:rPr>
                <w:rFonts w:ascii="Arial" w:hAnsi="Arial" w:cs="Arial"/>
                <w:sz w:val="16"/>
                <w:szCs w:val="16"/>
              </w:rPr>
              <w:t>1657</w:t>
            </w:r>
          </w:p>
        </w:tc>
        <w:tc>
          <w:tcPr>
            <w:tcW w:w="426" w:type="dxa"/>
            <w:shd w:val="solid" w:color="FFFFFF" w:fill="auto"/>
          </w:tcPr>
          <w:p w:rsidR="00590AF8" w:rsidRPr="000A51F6" w:rsidRDefault="00590AF8"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590AF8" w:rsidRPr="000A51F6" w:rsidRDefault="00590AF8"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590AF8" w:rsidRPr="000A51F6" w:rsidRDefault="00590AF8" w:rsidP="00072C66">
            <w:pPr>
              <w:spacing w:after="0"/>
              <w:rPr>
                <w:rFonts w:ascii="Arial" w:hAnsi="Arial" w:cs="Arial"/>
                <w:sz w:val="16"/>
                <w:szCs w:val="16"/>
              </w:rPr>
            </w:pPr>
            <w:r w:rsidRPr="000A51F6">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rsidR="00590AF8" w:rsidRPr="000A51F6" w:rsidRDefault="00590AF8"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387A09" w:rsidRPr="000A51F6" w:rsidRDefault="00387A09" w:rsidP="00B96B72">
            <w:pPr>
              <w:spacing w:after="0"/>
              <w:rPr>
                <w:rFonts w:ascii="Arial" w:hAnsi="Arial" w:cs="Arial"/>
                <w:sz w:val="16"/>
                <w:szCs w:val="16"/>
              </w:rPr>
            </w:pPr>
          </w:p>
        </w:tc>
        <w:tc>
          <w:tcPr>
            <w:tcW w:w="567" w:type="dxa"/>
            <w:shd w:val="solid" w:color="FFFFFF" w:fill="auto"/>
          </w:tcPr>
          <w:p w:rsidR="00387A09" w:rsidRPr="000A51F6" w:rsidRDefault="00387A09"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387A09" w:rsidRPr="000A51F6" w:rsidRDefault="00387A09" w:rsidP="00072C66">
            <w:pPr>
              <w:spacing w:after="0"/>
              <w:rPr>
                <w:rFonts w:ascii="Arial" w:hAnsi="Arial" w:cs="Arial"/>
                <w:sz w:val="16"/>
                <w:szCs w:val="16"/>
              </w:rPr>
            </w:pPr>
            <w:r w:rsidRPr="000A51F6">
              <w:rPr>
                <w:rFonts w:ascii="Arial" w:hAnsi="Arial" w:cs="Arial"/>
                <w:sz w:val="16"/>
                <w:szCs w:val="16"/>
              </w:rPr>
              <w:t>RP-182680</w:t>
            </w:r>
          </w:p>
        </w:tc>
        <w:tc>
          <w:tcPr>
            <w:tcW w:w="567" w:type="dxa"/>
            <w:shd w:val="solid" w:color="FFFFFF" w:fill="auto"/>
          </w:tcPr>
          <w:p w:rsidR="00387A09" w:rsidRPr="000A51F6" w:rsidRDefault="00387A09" w:rsidP="00072C66">
            <w:pPr>
              <w:spacing w:after="0"/>
              <w:rPr>
                <w:rFonts w:ascii="Arial" w:hAnsi="Arial" w:cs="Arial"/>
                <w:sz w:val="16"/>
                <w:szCs w:val="16"/>
              </w:rPr>
            </w:pPr>
            <w:r w:rsidRPr="000A51F6">
              <w:rPr>
                <w:rFonts w:ascii="Arial" w:hAnsi="Arial" w:cs="Arial"/>
                <w:sz w:val="16"/>
                <w:szCs w:val="16"/>
              </w:rPr>
              <w:t>1659</w:t>
            </w:r>
          </w:p>
        </w:tc>
        <w:tc>
          <w:tcPr>
            <w:tcW w:w="426" w:type="dxa"/>
            <w:shd w:val="solid" w:color="FFFFFF" w:fill="auto"/>
          </w:tcPr>
          <w:p w:rsidR="00387A09" w:rsidRPr="000A51F6" w:rsidRDefault="00387A09"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387A09" w:rsidRPr="000A51F6" w:rsidRDefault="00387A09"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387A09" w:rsidRPr="000A51F6" w:rsidRDefault="00387A09" w:rsidP="00072C66">
            <w:pPr>
              <w:spacing w:after="0"/>
              <w:rPr>
                <w:rFonts w:ascii="Arial" w:hAnsi="Arial" w:cs="Arial"/>
                <w:sz w:val="16"/>
                <w:szCs w:val="16"/>
              </w:rPr>
            </w:pPr>
            <w:r w:rsidRPr="000A51F6">
              <w:rPr>
                <w:rFonts w:ascii="Arial" w:hAnsi="Arial" w:cs="Arial"/>
                <w:sz w:val="16"/>
                <w:szCs w:val="16"/>
              </w:rPr>
              <w:t>Various sTTI corrections</w:t>
            </w:r>
          </w:p>
        </w:tc>
        <w:tc>
          <w:tcPr>
            <w:tcW w:w="709" w:type="dxa"/>
            <w:tcBorders>
              <w:right w:val="single" w:sz="12" w:space="0" w:color="auto"/>
            </w:tcBorders>
            <w:shd w:val="solid" w:color="FFFFFF" w:fill="auto"/>
          </w:tcPr>
          <w:p w:rsidR="00387A09" w:rsidRPr="000A51F6" w:rsidRDefault="00387A09"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16611D" w:rsidRPr="000A51F6" w:rsidRDefault="0016611D" w:rsidP="00B96B72">
            <w:pPr>
              <w:spacing w:after="0"/>
              <w:rPr>
                <w:rFonts w:ascii="Arial" w:hAnsi="Arial" w:cs="Arial"/>
                <w:sz w:val="16"/>
                <w:szCs w:val="16"/>
              </w:rPr>
            </w:pPr>
          </w:p>
        </w:tc>
        <w:tc>
          <w:tcPr>
            <w:tcW w:w="567" w:type="dxa"/>
            <w:shd w:val="solid" w:color="FFFFFF" w:fill="auto"/>
          </w:tcPr>
          <w:p w:rsidR="0016611D" w:rsidRPr="000A51F6" w:rsidRDefault="0016611D"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16611D" w:rsidRPr="000A51F6" w:rsidRDefault="0016611D" w:rsidP="00072C66">
            <w:pPr>
              <w:spacing w:after="0"/>
              <w:rPr>
                <w:rFonts w:ascii="Arial" w:hAnsi="Arial" w:cs="Arial"/>
                <w:sz w:val="16"/>
                <w:szCs w:val="16"/>
              </w:rPr>
            </w:pPr>
            <w:r w:rsidRPr="000A51F6">
              <w:rPr>
                <w:rFonts w:ascii="Arial" w:hAnsi="Arial" w:cs="Arial"/>
                <w:sz w:val="16"/>
                <w:szCs w:val="16"/>
              </w:rPr>
              <w:t>RP-182676</w:t>
            </w:r>
          </w:p>
        </w:tc>
        <w:tc>
          <w:tcPr>
            <w:tcW w:w="567" w:type="dxa"/>
            <w:shd w:val="solid" w:color="FFFFFF" w:fill="auto"/>
          </w:tcPr>
          <w:p w:rsidR="0016611D" w:rsidRPr="000A51F6" w:rsidRDefault="0016611D" w:rsidP="00072C66">
            <w:pPr>
              <w:spacing w:after="0"/>
              <w:rPr>
                <w:rFonts w:ascii="Arial" w:hAnsi="Arial" w:cs="Arial"/>
                <w:sz w:val="16"/>
                <w:szCs w:val="16"/>
              </w:rPr>
            </w:pPr>
            <w:r w:rsidRPr="000A51F6">
              <w:rPr>
                <w:rFonts w:ascii="Arial" w:hAnsi="Arial" w:cs="Arial"/>
                <w:sz w:val="16"/>
                <w:szCs w:val="16"/>
              </w:rPr>
              <w:t>1660</w:t>
            </w:r>
          </w:p>
        </w:tc>
        <w:tc>
          <w:tcPr>
            <w:tcW w:w="426" w:type="dxa"/>
            <w:shd w:val="solid" w:color="FFFFFF" w:fill="auto"/>
          </w:tcPr>
          <w:p w:rsidR="0016611D" w:rsidRPr="000A51F6" w:rsidRDefault="0016611D"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16611D" w:rsidRPr="000A51F6" w:rsidRDefault="0016611D"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16611D" w:rsidRPr="000A51F6" w:rsidRDefault="0016611D" w:rsidP="00072C66">
            <w:pPr>
              <w:spacing w:after="0"/>
              <w:rPr>
                <w:rFonts w:ascii="Arial" w:hAnsi="Arial" w:cs="Arial"/>
                <w:sz w:val="16"/>
                <w:szCs w:val="16"/>
              </w:rPr>
            </w:pPr>
            <w:r w:rsidRPr="000A51F6">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rsidR="0016611D" w:rsidRPr="000A51F6" w:rsidRDefault="0016611D"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0F158E" w:rsidRPr="000A51F6" w:rsidRDefault="000F158E" w:rsidP="00B96B72">
            <w:pPr>
              <w:spacing w:after="0"/>
              <w:rPr>
                <w:rFonts w:ascii="Arial" w:hAnsi="Arial" w:cs="Arial"/>
                <w:sz w:val="16"/>
                <w:szCs w:val="16"/>
              </w:rPr>
            </w:pPr>
          </w:p>
        </w:tc>
        <w:tc>
          <w:tcPr>
            <w:tcW w:w="567" w:type="dxa"/>
            <w:shd w:val="solid" w:color="FFFFFF" w:fill="auto"/>
          </w:tcPr>
          <w:p w:rsidR="000F158E" w:rsidRPr="000A51F6" w:rsidRDefault="000F158E"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0F158E" w:rsidRPr="000A51F6" w:rsidRDefault="000F158E" w:rsidP="00072C66">
            <w:pPr>
              <w:spacing w:after="0"/>
              <w:rPr>
                <w:rFonts w:ascii="Arial" w:hAnsi="Arial" w:cs="Arial"/>
                <w:sz w:val="16"/>
                <w:szCs w:val="16"/>
              </w:rPr>
            </w:pPr>
            <w:r w:rsidRPr="000A51F6">
              <w:rPr>
                <w:rFonts w:ascii="Arial" w:hAnsi="Arial" w:cs="Arial"/>
                <w:sz w:val="16"/>
                <w:szCs w:val="16"/>
              </w:rPr>
              <w:t>RP-182677</w:t>
            </w:r>
          </w:p>
        </w:tc>
        <w:tc>
          <w:tcPr>
            <w:tcW w:w="567" w:type="dxa"/>
            <w:shd w:val="solid" w:color="FFFFFF" w:fill="auto"/>
          </w:tcPr>
          <w:p w:rsidR="000F158E" w:rsidRPr="000A51F6" w:rsidRDefault="000F158E" w:rsidP="00072C66">
            <w:pPr>
              <w:spacing w:after="0"/>
              <w:rPr>
                <w:rFonts w:ascii="Arial" w:hAnsi="Arial" w:cs="Arial"/>
                <w:sz w:val="16"/>
                <w:szCs w:val="16"/>
              </w:rPr>
            </w:pPr>
            <w:r w:rsidRPr="000A51F6">
              <w:rPr>
                <w:rFonts w:ascii="Arial" w:hAnsi="Arial" w:cs="Arial"/>
                <w:sz w:val="16"/>
                <w:szCs w:val="16"/>
              </w:rPr>
              <w:t>1661</w:t>
            </w:r>
          </w:p>
        </w:tc>
        <w:tc>
          <w:tcPr>
            <w:tcW w:w="426" w:type="dxa"/>
            <w:shd w:val="solid" w:color="FFFFFF" w:fill="auto"/>
          </w:tcPr>
          <w:p w:rsidR="000F158E" w:rsidRPr="000A51F6" w:rsidRDefault="000F158E"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0F158E" w:rsidRPr="000A51F6" w:rsidRDefault="000F158E"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0F158E" w:rsidRPr="000A51F6" w:rsidRDefault="000F158E" w:rsidP="00072C66">
            <w:pPr>
              <w:spacing w:after="0"/>
              <w:rPr>
                <w:rFonts w:ascii="Arial" w:hAnsi="Arial" w:cs="Arial"/>
                <w:sz w:val="16"/>
                <w:szCs w:val="16"/>
              </w:rPr>
            </w:pPr>
            <w:r w:rsidRPr="000A51F6">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rsidR="000F158E" w:rsidRPr="000A51F6" w:rsidRDefault="000F158E"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96679E" w:rsidRPr="000A51F6" w:rsidRDefault="0096679E" w:rsidP="00B96B72">
            <w:pPr>
              <w:spacing w:after="0"/>
              <w:rPr>
                <w:rFonts w:ascii="Arial" w:hAnsi="Arial" w:cs="Arial"/>
                <w:sz w:val="16"/>
                <w:szCs w:val="16"/>
              </w:rPr>
            </w:pPr>
          </w:p>
        </w:tc>
        <w:tc>
          <w:tcPr>
            <w:tcW w:w="567" w:type="dxa"/>
            <w:shd w:val="solid" w:color="FFFFFF" w:fill="auto"/>
          </w:tcPr>
          <w:p w:rsidR="0096679E" w:rsidRPr="000A51F6" w:rsidRDefault="0096679E"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96679E" w:rsidRPr="000A51F6" w:rsidRDefault="0096679E" w:rsidP="00072C66">
            <w:pPr>
              <w:spacing w:after="0"/>
              <w:rPr>
                <w:rFonts w:ascii="Arial" w:hAnsi="Arial" w:cs="Arial"/>
                <w:sz w:val="16"/>
                <w:szCs w:val="16"/>
              </w:rPr>
            </w:pPr>
            <w:r w:rsidRPr="000A51F6">
              <w:rPr>
                <w:rFonts w:ascii="Arial" w:hAnsi="Arial" w:cs="Arial"/>
                <w:sz w:val="16"/>
                <w:szCs w:val="16"/>
              </w:rPr>
              <w:t>RP-182667</w:t>
            </w:r>
          </w:p>
        </w:tc>
        <w:tc>
          <w:tcPr>
            <w:tcW w:w="567" w:type="dxa"/>
            <w:shd w:val="solid" w:color="FFFFFF" w:fill="auto"/>
          </w:tcPr>
          <w:p w:rsidR="0096679E" w:rsidRPr="000A51F6" w:rsidRDefault="0096679E" w:rsidP="00072C66">
            <w:pPr>
              <w:spacing w:after="0"/>
              <w:rPr>
                <w:rFonts w:ascii="Arial" w:hAnsi="Arial" w:cs="Arial"/>
                <w:sz w:val="16"/>
                <w:szCs w:val="16"/>
              </w:rPr>
            </w:pPr>
            <w:r w:rsidRPr="000A51F6">
              <w:rPr>
                <w:rFonts w:ascii="Arial" w:hAnsi="Arial" w:cs="Arial"/>
                <w:sz w:val="16"/>
                <w:szCs w:val="16"/>
              </w:rPr>
              <w:t>1663</w:t>
            </w:r>
          </w:p>
        </w:tc>
        <w:tc>
          <w:tcPr>
            <w:tcW w:w="426" w:type="dxa"/>
            <w:shd w:val="solid" w:color="FFFFFF" w:fill="auto"/>
          </w:tcPr>
          <w:p w:rsidR="0096679E" w:rsidRPr="000A51F6" w:rsidRDefault="0096679E" w:rsidP="00072C66">
            <w:pPr>
              <w:spacing w:after="0"/>
              <w:rPr>
                <w:rFonts w:ascii="Arial" w:hAnsi="Arial" w:cs="Arial"/>
                <w:sz w:val="16"/>
                <w:szCs w:val="16"/>
              </w:rPr>
            </w:pPr>
            <w:r w:rsidRPr="000A51F6">
              <w:rPr>
                <w:rFonts w:ascii="Arial" w:hAnsi="Arial" w:cs="Arial"/>
                <w:sz w:val="16"/>
                <w:szCs w:val="16"/>
              </w:rPr>
              <w:t>4</w:t>
            </w:r>
          </w:p>
        </w:tc>
        <w:tc>
          <w:tcPr>
            <w:tcW w:w="425" w:type="dxa"/>
            <w:shd w:val="solid" w:color="FFFFFF" w:fill="auto"/>
          </w:tcPr>
          <w:p w:rsidR="0096679E" w:rsidRPr="000A51F6" w:rsidRDefault="0096679E"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96679E" w:rsidRPr="000A51F6" w:rsidRDefault="0096679E" w:rsidP="00072C66">
            <w:pPr>
              <w:spacing w:after="0"/>
              <w:rPr>
                <w:rFonts w:ascii="Arial" w:hAnsi="Arial" w:cs="Arial"/>
                <w:sz w:val="16"/>
                <w:szCs w:val="16"/>
              </w:rPr>
            </w:pPr>
            <w:r w:rsidRPr="000A51F6">
              <w:rPr>
                <w:rFonts w:ascii="Arial" w:hAnsi="Arial" w:cs="Arial"/>
                <w:sz w:val="16"/>
                <w:szCs w:val="16"/>
              </w:rPr>
              <w:t>Clarification on supportedMIMO-CapabilityDL-r15</w:t>
            </w:r>
          </w:p>
        </w:tc>
        <w:tc>
          <w:tcPr>
            <w:tcW w:w="709" w:type="dxa"/>
            <w:tcBorders>
              <w:right w:val="single" w:sz="12" w:space="0" w:color="auto"/>
            </w:tcBorders>
            <w:shd w:val="solid" w:color="FFFFFF" w:fill="auto"/>
          </w:tcPr>
          <w:p w:rsidR="0096679E" w:rsidRPr="000A51F6" w:rsidRDefault="0096679E"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47004D" w:rsidRPr="000A51F6" w:rsidRDefault="0047004D" w:rsidP="00B96B72">
            <w:pPr>
              <w:spacing w:after="0"/>
              <w:rPr>
                <w:rFonts w:ascii="Arial" w:hAnsi="Arial" w:cs="Arial"/>
                <w:sz w:val="16"/>
                <w:szCs w:val="16"/>
              </w:rPr>
            </w:pPr>
          </w:p>
        </w:tc>
        <w:tc>
          <w:tcPr>
            <w:tcW w:w="567" w:type="dxa"/>
            <w:shd w:val="solid" w:color="FFFFFF" w:fill="auto"/>
          </w:tcPr>
          <w:p w:rsidR="0047004D" w:rsidRPr="000A51F6" w:rsidRDefault="0047004D"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47004D" w:rsidRPr="000A51F6" w:rsidRDefault="0047004D" w:rsidP="00072C66">
            <w:pPr>
              <w:spacing w:after="0"/>
              <w:rPr>
                <w:rFonts w:ascii="Arial" w:hAnsi="Arial" w:cs="Arial"/>
                <w:sz w:val="16"/>
                <w:szCs w:val="16"/>
              </w:rPr>
            </w:pPr>
            <w:r w:rsidRPr="000A51F6">
              <w:rPr>
                <w:rFonts w:ascii="Arial" w:hAnsi="Arial" w:cs="Arial"/>
                <w:sz w:val="16"/>
                <w:szCs w:val="16"/>
              </w:rPr>
              <w:t>RP-182666</w:t>
            </w:r>
          </w:p>
        </w:tc>
        <w:tc>
          <w:tcPr>
            <w:tcW w:w="567" w:type="dxa"/>
            <w:shd w:val="solid" w:color="FFFFFF" w:fill="auto"/>
          </w:tcPr>
          <w:p w:rsidR="0047004D" w:rsidRPr="000A51F6" w:rsidRDefault="0047004D" w:rsidP="00072C66">
            <w:pPr>
              <w:spacing w:after="0"/>
              <w:rPr>
                <w:rFonts w:ascii="Arial" w:hAnsi="Arial" w:cs="Arial"/>
                <w:sz w:val="16"/>
                <w:szCs w:val="16"/>
              </w:rPr>
            </w:pPr>
            <w:r w:rsidRPr="000A51F6">
              <w:rPr>
                <w:rFonts w:ascii="Arial" w:hAnsi="Arial" w:cs="Arial"/>
                <w:sz w:val="16"/>
                <w:szCs w:val="16"/>
              </w:rPr>
              <w:t>1665</w:t>
            </w:r>
          </w:p>
        </w:tc>
        <w:tc>
          <w:tcPr>
            <w:tcW w:w="426" w:type="dxa"/>
            <w:shd w:val="solid" w:color="FFFFFF" w:fill="auto"/>
          </w:tcPr>
          <w:p w:rsidR="0047004D" w:rsidRPr="000A51F6" w:rsidRDefault="0047004D"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47004D" w:rsidRPr="000A51F6" w:rsidRDefault="0047004D"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47004D" w:rsidRPr="000A51F6" w:rsidRDefault="0047004D" w:rsidP="00072C66">
            <w:pPr>
              <w:spacing w:after="0"/>
              <w:rPr>
                <w:rFonts w:ascii="Arial" w:hAnsi="Arial" w:cs="Arial"/>
                <w:sz w:val="16"/>
                <w:szCs w:val="16"/>
              </w:rPr>
            </w:pPr>
            <w:r w:rsidRPr="000A51F6">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rsidR="0047004D" w:rsidRPr="000A51F6" w:rsidRDefault="0047004D"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8D02E2" w:rsidRPr="000A51F6" w:rsidRDefault="008D02E2" w:rsidP="00B96B72">
            <w:pPr>
              <w:spacing w:after="0"/>
              <w:rPr>
                <w:rFonts w:ascii="Arial" w:hAnsi="Arial" w:cs="Arial"/>
                <w:sz w:val="16"/>
                <w:szCs w:val="16"/>
              </w:rPr>
            </w:pPr>
          </w:p>
        </w:tc>
        <w:tc>
          <w:tcPr>
            <w:tcW w:w="567" w:type="dxa"/>
            <w:shd w:val="solid" w:color="FFFFFF" w:fill="auto"/>
          </w:tcPr>
          <w:p w:rsidR="008D02E2" w:rsidRPr="000A51F6" w:rsidRDefault="008D02E2"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8D02E2" w:rsidRPr="000A51F6" w:rsidRDefault="008D02E2" w:rsidP="00072C66">
            <w:pPr>
              <w:spacing w:after="0"/>
              <w:rPr>
                <w:rFonts w:ascii="Arial" w:hAnsi="Arial" w:cs="Arial"/>
                <w:sz w:val="16"/>
                <w:szCs w:val="16"/>
              </w:rPr>
            </w:pPr>
            <w:r w:rsidRPr="000A51F6">
              <w:rPr>
                <w:rFonts w:ascii="Arial" w:hAnsi="Arial" w:cs="Arial"/>
                <w:sz w:val="16"/>
                <w:szCs w:val="16"/>
              </w:rPr>
              <w:t>RP-182671</w:t>
            </w:r>
          </w:p>
        </w:tc>
        <w:tc>
          <w:tcPr>
            <w:tcW w:w="567" w:type="dxa"/>
            <w:shd w:val="solid" w:color="FFFFFF" w:fill="auto"/>
          </w:tcPr>
          <w:p w:rsidR="008D02E2" w:rsidRPr="000A51F6" w:rsidRDefault="008D02E2" w:rsidP="00072C66">
            <w:pPr>
              <w:spacing w:after="0"/>
              <w:rPr>
                <w:rFonts w:ascii="Arial" w:hAnsi="Arial" w:cs="Arial"/>
                <w:sz w:val="16"/>
                <w:szCs w:val="16"/>
              </w:rPr>
            </w:pPr>
            <w:r w:rsidRPr="000A51F6">
              <w:rPr>
                <w:rFonts w:ascii="Arial" w:hAnsi="Arial" w:cs="Arial"/>
                <w:sz w:val="16"/>
                <w:szCs w:val="16"/>
              </w:rPr>
              <w:t>1666</w:t>
            </w:r>
          </w:p>
        </w:tc>
        <w:tc>
          <w:tcPr>
            <w:tcW w:w="426" w:type="dxa"/>
            <w:shd w:val="solid" w:color="FFFFFF" w:fill="auto"/>
          </w:tcPr>
          <w:p w:rsidR="008D02E2" w:rsidRPr="000A51F6" w:rsidRDefault="008D02E2"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8D02E2" w:rsidRPr="000A51F6" w:rsidRDefault="008D02E2"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8D02E2" w:rsidRPr="000A51F6" w:rsidRDefault="008D02E2" w:rsidP="00072C66">
            <w:pPr>
              <w:spacing w:after="0"/>
              <w:rPr>
                <w:rFonts w:ascii="Arial" w:hAnsi="Arial" w:cs="Arial"/>
                <w:sz w:val="16"/>
                <w:szCs w:val="16"/>
              </w:rPr>
            </w:pPr>
            <w:r w:rsidRPr="000A51F6">
              <w:rPr>
                <w:rFonts w:ascii="Arial" w:hAnsi="Arial" w:cs="Arial"/>
                <w:sz w:val="16"/>
                <w:szCs w:val="16"/>
              </w:rPr>
              <w:t>Correction to CRS Muting Capability</w:t>
            </w:r>
          </w:p>
        </w:tc>
        <w:tc>
          <w:tcPr>
            <w:tcW w:w="709" w:type="dxa"/>
            <w:tcBorders>
              <w:right w:val="single" w:sz="12" w:space="0" w:color="auto"/>
            </w:tcBorders>
            <w:shd w:val="solid" w:color="FFFFFF" w:fill="auto"/>
          </w:tcPr>
          <w:p w:rsidR="008D02E2" w:rsidRPr="000A51F6" w:rsidRDefault="008D02E2"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2F6399" w:rsidRPr="000A51F6" w:rsidRDefault="002F6399" w:rsidP="00B96B72">
            <w:pPr>
              <w:spacing w:after="0"/>
              <w:rPr>
                <w:rFonts w:ascii="Arial" w:hAnsi="Arial" w:cs="Arial"/>
                <w:sz w:val="16"/>
                <w:szCs w:val="16"/>
              </w:rPr>
            </w:pPr>
          </w:p>
        </w:tc>
        <w:tc>
          <w:tcPr>
            <w:tcW w:w="567" w:type="dxa"/>
            <w:shd w:val="solid" w:color="FFFFFF" w:fill="auto"/>
          </w:tcPr>
          <w:p w:rsidR="002F6399" w:rsidRPr="000A51F6" w:rsidRDefault="002F6399"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2F6399" w:rsidRPr="000A51F6" w:rsidRDefault="002F6399" w:rsidP="00072C66">
            <w:pPr>
              <w:spacing w:after="0"/>
              <w:rPr>
                <w:rFonts w:ascii="Arial" w:hAnsi="Arial" w:cs="Arial"/>
                <w:sz w:val="16"/>
                <w:szCs w:val="16"/>
              </w:rPr>
            </w:pPr>
            <w:r w:rsidRPr="000A51F6">
              <w:rPr>
                <w:rFonts w:ascii="Arial" w:hAnsi="Arial" w:cs="Arial"/>
                <w:sz w:val="16"/>
                <w:szCs w:val="16"/>
              </w:rPr>
              <w:t>RP-182674</w:t>
            </w:r>
          </w:p>
        </w:tc>
        <w:tc>
          <w:tcPr>
            <w:tcW w:w="567" w:type="dxa"/>
            <w:shd w:val="solid" w:color="FFFFFF" w:fill="auto"/>
          </w:tcPr>
          <w:p w:rsidR="002F6399" w:rsidRPr="000A51F6" w:rsidRDefault="002F6399" w:rsidP="00072C66">
            <w:pPr>
              <w:spacing w:after="0"/>
              <w:rPr>
                <w:rFonts w:ascii="Arial" w:hAnsi="Arial" w:cs="Arial"/>
                <w:sz w:val="16"/>
                <w:szCs w:val="16"/>
              </w:rPr>
            </w:pPr>
            <w:r w:rsidRPr="000A51F6">
              <w:rPr>
                <w:rFonts w:ascii="Arial" w:hAnsi="Arial" w:cs="Arial"/>
                <w:sz w:val="16"/>
                <w:szCs w:val="16"/>
              </w:rPr>
              <w:t>1669</w:t>
            </w:r>
          </w:p>
        </w:tc>
        <w:tc>
          <w:tcPr>
            <w:tcW w:w="426" w:type="dxa"/>
            <w:shd w:val="solid" w:color="FFFFFF" w:fill="auto"/>
          </w:tcPr>
          <w:p w:rsidR="002F6399" w:rsidRPr="000A51F6" w:rsidRDefault="002F6399"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2F6399" w:rsidRPr="000A51F6" w:rsidRDefault="002F6399"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2F6399" w:rsidRPr="000A51F6" w:rsidRDefault="002F6399" w:rsidP="00072C66">
            <w:pPr>
              <w:spacing w:after="0"/>
              <w:rPr>
                <w:rFonts w:ascii="Arial" w:hAnsi="Arial" w:cs="Arial"/>
                <w:sz w:val="16"/>
                <w:szCs w:val="16"/>
              </w:rPr>
            </w:pPr>
            <w:r w:rsidRPr="000A51F6">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rsidR="002F6399" w:rsidRPr="000A51F6" w:rsidRDefault="002F6399"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156BEC" w:rsidRPr="000A51F6" w:rsidRDefault="00156BEC" w:rsidP="00B96B72">
            <w:pPr>
              <w:spacing w:after="0"/>
              <w:rPr>
                <w:rFonts w:ascii="Arial" w:hAnsi="Arial" w:cs="Arial"/>
                <w:sz w:val="16"/>
                <w:szCs w:val="16"/>
              </w:rPr>
            </w:pPr>
          </w:p>
        </w:tc>
        <w:tc>
          <w:tcPr>
            <w:tcW w:w="567" w:type="dxa"/>
            <w:shd w:val="solid" w:color="FFFFFF" w:fill="auto"/>
          </w:tcPr>
          <w:p w:rsidR="00156BEC" w:rsidRPr="000A51F6" w:rsidRDefault="00156BEC"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156BEC" w:rsidRPr="000A51F6" w:rsidRDefault="00156BEC" w:rsidP="00072C66">
            <w:pPr>
              <w:spacing w:after="0"/>
              <w:rPr>
                <w:rFonts w:ascii="Arial" w:hAnsi="Arial" w:cs="Arial"/>
                <w:sz w:val="16"/>
                <w:szCs w:val="16"/>
              </w:rPr>
            </w:pPr>
            <w:r w:rsidRPr="000A51F6">
              <w:rPr>
                <w:rFonts w:ascii="Arial" w:hAnsi="Arial" w:cs="Arial"/>
                <w:sz w:val="16"/>
                <w:szCs w:val="16"/>
              </w:rPr>
              <w:t>RP-182677</w:t>
            </w:r>
          </w:p>
        </w:tc>
        <w:tc>
          <w:tcPr>
            <w:tcW w:w="567" w:type="dxa"/>
            <w:shd w:val="solid" w:color="FFFFFF" w:fill="auto"/>
          </w:tcPr>
          <w:p w:rsidR="00156BEC" w:rsidRPr="000A51F6" w:rsidRDefault="00156BEC" w:rsidP="00072C66">
            <w:pPr>
              <w:spacing w:after="0"/>
              <w:rPr>
                <w:rFonts w:ascii="Arial" w:hAnsi="Arial" w:cs="Arial"/>
                <w:sz w:val="16"/>
                <w:szCs w:val="16"/>
              </w:rPr>
            </w:pPr>
            <w:r w:rsidRPr="000A51F6">
              <w:rPr>
                <w:rFonts w:ascii="Arial" w:hAnsi="Arial" w:cs="Arial"/>
                <w:sz w:val="16"/>
                <w:szCs w:val="16"/>
              </w:rPr>
              <w:t>1670</w:t>
            </w:r>
          </w:p>
        </w:tc>
        <w:tc>
          <w:tcPr>
            <w:tcW w:w="426" w:type="dxa"/>
            <w:shd w:val="solid" w:color="FFFFFF" w:fill="auto"/>
          </w:tcPr>
          <w:p w:rsidR="00156BEC" w:rsidRPr="000A51F6" w:rsidRDefault="00156BE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156BEC" w:rsidRPr="000A51F6" w:rsidRDefault="00156BEC"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156BEC" w:rsidRPr="000A51F6" w:rsidRDefault="00156BEC" w:rsidP="00072C66">
            <w:pPr>
              <w:spacing w:after="0"/>
              <w:rPr>
                <w:rFonts w:ascii="Arial" w:hAnsi="Arial" w:cs="Arial"/>
                <w:sz w:val="16"/>
                <w:szCs w:val="16"/>
              </w:rPr>
            </w:pPr>
            <w:r w:rsidRPr="000A51F6">
              <w:rPr>
                <w:rFonts w:ascii="Arial" w:hAnsi="Arial" w:cs="Arial"/>
                <w:sz w:val="16"/>
                <w:szCs w:val="16"/>
              </w:rPr>
              <w:t>n1PUCCH-AN-CS-ListP1-r13 ASN.1 error correction</w:t>
            </w:r>
          </w:p>
        </w:tc>
        <w:tc>
          <w:tcPr>
            <w:tcW w:w="709" w:type="dxa"/>
            <w:tcBorders>
              <w:right w:val="single" w:sz="12" w:space="0" w:color="auto"/>
            </w:tcBorders>
            <w:shd w:val="solid" w:color="FFFFFF" w:fill="auto"/>
          </w:tcPr>
          <w:p w:rsidR="00156BEC" w:rsidRPr="000A51F6" w:rsidRDefault="00156BEC"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683258" w:rsidRPr="000A51F6" w:rsidRDefault="00683258" w:rsidP="00B96B72">
            <w:pPr>
              <w:spacing w:after="0"/>
              <w:rPr>
                <w:rFonts w:ascii="Arial" w:hAnsi="Arial" w:cs="Arial"/>
                <w:sz w:val="16"/>
                <w:szCs w:val="16"/>
              </w:rPr>
            </w:pPr>
            <w:r w:rsidRPr="000A51F6">
              <w:rPr>
                <w:rFonts w:ascii="Arial" w:hAnsi="Arial" w:cs="Arial"/>
                <w:sz w:val="16"/>
                <w:szCs w:val="16"/>
              </w:rPr>
              <w:lastRenderedPageBreak/>
              <w:t>03/2019</w:t>
            </w:r>
          </w:p>
        </w:tc>
        <w:tc>
          <w:tcPr>
            <w:tcW w:w="567" w:type="dxa"/>
            <w:shd w:val="solid" w:color="FFFFFF" w:fill="auto"/>
          </w:tcPr>
          <w:p w:rsidR="00683258" w:rsidRPr="000A51F6" w:rsidRDefault="00683258" w:rsidP="00072C66">
            <w:pPr>
              <w:spacing w:after="0"/>
              <w:rPr>
                <w:rFonts w:ascii="Arial" w:hAnsi="Arial" w:cs="Arial"/>
                <w:sz w:val="16"/>
                <w:szCs w:val="16"/>
              </w:rPr>
            </w:pPr>
            <w:r w:rsidRPr="000A51F6">
              <w:rPr>
                <w:rFonts w:ascii="Arial" w:hAnsi="Arial" w:cs="Arial"/>
                <w:sz w:val="16"/>
                <w:szCs w:val="16"/>
              </w:rPr>
              <w:t>RP-83</w:t>
            </w:r>
          </w:p>
        </w:tc>
        <w:tc>
          <w:tcPr>
            <w:tcW w:w="992" w:type="dxa"/>
            <w:shd w:val="solid" w:color="FFFFFF" w:fill="auto"/>
          </w:tcPr>
          <w:p w:rsidR="00683258" w:rsidRPr="000A51F6" w:rsidRDefault="00683258" w:rsidP="00072C66">
            <w:pPr>
              <w:spacing w:after="0"/>
              <w:rPr>
                <w:rFonts w:ascii="Arial" w:hAnsi="Arial" w:cs="Arial"/>
                <w:sz w:val="16"/>
                <w:szCs w:val="16"/>
              </w:rPr>
            </w:pPr>
            <w:r w:rsidRPr="000A51F6">
              <w:rPr>
                <w:rFonts w:ascii="Arial" w:hAnsi="Arial" w:cs="Arial"/>
                <w:sz w:val="16"/>
                <w:szCs w:val="16"/>
              </w:rPr>
              <w:t>RP-190546</w:t>
            </w:r>
          </w:p>
        </w:tc>
        <w:tc>
          <w:tcPr>
            <w:tcW w:w="567" w:type="dxa"/>
            <w:shd w:val="solid" w:color="FFFFFF" w:fill="auto"/>
          </w:tcPr>
          <w:p w:rsidR="00683258" w:rsidRPr="000A51F6" w:rsidRDefault="00683258" w:rsidP="00072C66">
            <w:pPr>
              <w:spacing w:after="0"/>
              <w:rPr>
                <w:rFonts w:ascii="Arial" w:hAnsi="Arial" w:cs="Arial"/>
                <w:sz w:val="16"/>
                <w:szCs w:val="16"/>
              </w:rPr>
            </w:pPr>
            <w:r w:rsidRPr="000A51F6">
              <w:rPr>
                <w:rFonts w:ascii="Arial" w:hAnsi="Arial" w:cs="Arial"/>
                <w:sz w:val="16"/>
                <w:szCs w:val="16"/>
              </w:rPr>
              <w:t>1673</w:t>
            </w:r>
          </w:p>
        </w:tc>
        <w:tc>
          <w:tcPr>
            <w:tcW w:w="426" w:type="dxa"/>
            <w:shd w:val="solid" w:color="FFFFFF" w:fill="auto"/>
          </w:tcPr>
          <w:p w:rsidR="00683258" w:rsidRPr="000A51F6" w:rsidRDefault="00683258"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683258" w:rsidRPr="000A51F6" w:rsidRDefault="00683258"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683258" w:rsidRPr="000A51F6" w:rsidRDefault="00683258" w:rsidP="00072C66">
            <w:pPr>
              <w:spacing w:after="0"/>
              <w:rPr>
                <w:rFonts w:ascii="Arial" w:hAnsi="Arial" w:cs="Arial"/>
                <w:sz w:val="16"/>
                <w:szCs w:val="16"/>
              </w:rPr>
            </w:pPr>
            <w:r w:rsidRPr="000A51F6">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rsidR="00683258" w:rsidRPr="000A51F6" w:rsidRDefault="00683258" w:rsidP="005244C3">
            <w:pPr>
              <w:spacing w:after="0"/>
              <w:rPr>
                <w:rFonts w:ascii="Arial" w:hAnsi="Arial" w:cs="Arial"/>
                <w:sz w:val="16"/>
                <w:szCs w:val="16"/>
              </w:rPr>
            </w:pPr>
            <w:r w:rsidRPr="000A51F6">
              <w:rPr>
                <w:rFonts w:ascii="Arial" w:hAnsi="Arial" w:cs="Arial"/>
                <w:sz w:val="16"/>
                <w:szCs w:val="16"/>
              </w:rPr>
              <w:t>15.4.0</w:t>
            </w:r>
          </w:p>
        </w:tc>
      </w:tr>
      <w:tr w:rsidR="00A16295" w:rsidRPr="000A51F6" w:rsidTr="002E475C">
        <w:tc>
          <w:tcPr>
            <w:tcW w:w="709" w:type="dxa"/>
            <w:tcBorders>
              <w:left w:val="single" w:sz="12" w:space="0" w:color="auto"/>
            </w:tcBorders>
            <w:shd w:val="solid" w:color="FFFFFF" w:fill="auto"/>
          </w:tcPr>
          <w:p w:rsidR="007327EB" w:rsidRPr="000A51F6" w:rsidRDefault="007327EB" w:rsidP="00B96B72">
            <w:pPr>
              <w:spacing w:after="0"/>
              <w:rPr>
                <w:rFonts w:ascii="Arial" w:hAnsi="Arial" w:cs="Arial"/>
                <w:sz w:val="16"/>
                <w:szCs w:val="16"/>
              </w:rPr>
            </w:pPr>
          </w:p>
        </w:tc>
        <w:tc>
          <w:tcPr>
            <w:tcW w:w="567" w:type="dxa"/>
            <w:shd w:val="solid" w:color="FFFFFF" w:fill="auto"/>
          </w:tcPr>
          <w:p w:rsidR="007327EB" w:rsidRPr="000A51F6" w:rsidRDefault="007327EB" w:rsidP="00072C66">
            <w:pPr>
              <w:spacing w:after="0"/>
              <w:rPr>
                <w:rFonts w:ascii="Arial" w:hAnsi="Arial" w:cs="Arial"/>
                <w:sz w:val="16"/>
                <w:szCs w:val="16"/>
              </w:rPr>
            </w:pPr>
            <w:r w:rsidRPr="000A51F6">
              <w:rPr>
                <w:rFonts w:ascii="Arial" w:hAnsi="Arial" w:cs="Arial"/>
                <w:sz w:val="16"/>
                <w:szCs w:val="16"/>
              </w:rPr>
              <w:t>RP-83</w:t>
            </w:r>
          </w:p>
        </w:tc>
        <w:tc>
          <w:tcPr>
            <w:tcW w:w="992" w:type="dxa"/>
            <w:shd w:val="solid" w:color="FFFFFF" w:fill="auto"/>
          </w:tcPr>
          <w:p w:rsidR="007327EB" w:rsidRPr="000A51F6" w:rsidRDefault="007327EB" w:rsidP="00072C66">
            <w:pPr>
              <w:spacing w:after="0"/>
              <w:rPr>
                <w:rFonts w:ascii="Arial" w:hAnsi="Arial" w:cs="Arial"/>
                <w:sz w:val="16"/>
                <w:szCs w:val="16"/>
              </w:rPr>
            </w:pPr>
            <w:r w:rsidRPr="000A51F6">
              <w:rPr>
                <w:rFonts w:ascii="Arial" w:hAnsi="Arial" w:cs="Arial"/>
                <w:sz w:val="16"/>
                <w:szCs w:val="16"/>
              </w:rPr>
              <w:t>RP-190548</w:t>
            </w:r>
          </w:p>
        </w:tc>
        <w:tc>
          <w:tcPr>
            <w:tcW w:w="567" w:type="dxa"/>
            <w:shd w:val="solid" w:color="FFFFFF" w:fill="auto"/>
          </w:tcPr>
          <w:p w:rsidR="007327EB" w:rsidRPr="000A51F6" w:rsidRDefault="007327EB" w:rsidP="00072C66">
            <w:pPr>
              <w:spacing w:after="0"/>
              <w:rPr>
                <w:rFonts w:ascii="Arial" w:hAnsi="Arial" w:cs="Arial"/>
                <w:sz w:val="16"/>
                <w:szCs w:val="16"/>
              </w:rPr>
            </w:pPr>
            <w:r w:rsidRPr="000A51F6">
              <w:rPr>
                <w:rFonts w:ascii="Arial" w:hAnsi="Arial" w:cs="Arial"/>
                <w:sz w:val="16"/>
                <w:szCs w:val="16"/>
              </w:rPr>
              <w:t>1677</w:t>
            </w:r>
          </w:p>
        </w:tc>
        <w:tc>
          <w:tcPr>
            <w:tcW w:w="426" w:type="dxa"/>
            <w:shd w:val="solid" w:color="FFFFFF" w:fill="auto"/>
          </w:tcPr>
          <w:p w:rsidR="007327EB" w:rsidRPr="000A51F6" w:rsidRDefault="007327EB"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7327EB" w:rsidRPr="000A51F6" w:rsidRDefault="007327EB"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7327EB" w:rsidRPr="000A51F6" w:rsidRDefault="006A1F60" w:rsidP="00072C66">
            <w:pPr>
              <w:spacing w:after="0"/>
              <w:rPr>
                <w:rFonts w:ascii="Arial" w:hAnsi="Arial" w:cs="Arial"/>
                <w:sz w:val="16"/>
                <w:szCs w:val="16"/>
              </w:rPr>
            </w:pPr>
            <w:r w:rsidRPr="000A51F6">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rsidR="007327EB" w:rsidRPr="000A51F6" w:rsidRDefault="007327EB" w:rsidP="005244C3">
            <w:pPr>
              <w:spacing w:after="0"/>
              <w:rPr>
                <w:rFonts w:ascii="Arial" w:hAnsi="Arial" w:cs="Arial"/>
                <w:sz w:val="16"/>
                <w:szCs w:val="16"/>
              </w:rPr>
            </w:pPr>
            <w:r w:rsidRPr="000A51F6">
              <w:rPr>
                <w:rFonts w:ascii="Arial" w:hAnsi="Arial" w:cs="Arial"/>
                <w:sz w:val="16"/>
                <w:szCs w:val="16"/>
              </w:rPr>
              <w:t>15.4.0</w:t>
            </w:r>
          </w:p>
        </w:tc>
      </w:tr>
      <w:tr w:rsidR="00A16295" w:rsidRPr="000A51F6" w:rsidTr="002E475C">
        <w:tc>
          <w:tcPr>
            <w:tcW w:w="709" w:type="dxa"/>
            <w:tcBorders>
              <w:left w:val="single" w:sz="12" w:space="0" w:color="auto"/>
            </w:tcBorders>
            <w:shd w:val="solid" w:color="FFFFFF" w:fill="auto"/>
          </w:tcPr>
          <w:p w:rsidR="00925E1E" w:rsidRPr="000A51F6" w:rsidRDefault="00925E1E" w:rsidP="00B96B72">
            <w:pPr>
              <w:spacing w:after="0"/>
              <w:rPr>
                <w:rFonts w:ascii="Arial" w:hAnsi="Arial" w:cs="Arial"/>
                <w:sz w:val="16"/>
                <w:szCs w:val="16"/>
              </w:rPr>
            </w:pPr>
          </w:p>
        </w:tc>
        <w:tc>
          <w:tcPr>
            <w:tcW w:w="567"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RP-83</w:t>
            </w:r>
          </w:p>
        </w:tc>
        <w:tc>
          <w:tcPr>
            <w:tcW w:w="992"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RP-190553</w:t>
            </w:r>
          </w:p>
        </w:tc>
        <w:tc>
          <w:tcPr>
            <w:tcW w:w="567"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1678</w:t>
            </w:r>
          </w:p>
        </w:tc>
        <w:tc>
          <w:tcPr>
            <w:tcW w:w="426"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UE capability for eLCID support</w:t>
            </w:r>
          </w:p>
        </w:tc>
        <w:tc>
          <w:tcPr>
            <w:tcW w:w="709" w:type="dxa"/>
            <w:tcBorders>
              <w:right w:val="single" w:sz="12" w:space="0" w:color="auto"/>
            </w:tcBorders>
            <w:shd w:val="solid" w:color="FFFFFF" w:fill="auto"/>
          </w:tcPr>
          <w:p w:rsidR="00925E1E" w:rsidRPr="000A51F6" w:rsidRDefault="00925E1E" w:rsidP="005244C3">
            <w:pPr>
              <w:spacing w:after="0"/>
              <w:rPr>
                <w:rFonts w:ascii="Arial" w:hAnsi="Arial" w:cs="Arial"/>
                <w:sz w:val="16"/>
                <w:szCs w:val="16"/>
              </w:rPr>
            </w:pPr>
            <w:r w:rsidRPr="000A51F6">
              <w:rPr>
                <w:rFonts w:ascii="Arial" w:hAnsi="Arial" w:cs="Arial"/>
                <w:sz w:val="16"/>
                <w:szCs w:val="16"/>
              </w:rPr>
              <w:t>15.4.0</w:t>
            </w:r>
          </w:p>
        </w:tc>
      </w:tr>
      <w:tr w:rsidR="00A16295" w:rsidRPr="000A51F6" w:rsidTr="002E475C">
        <w:tc>
          <w:tcPr>
            <w:tcW w:w="709" w:type="dxa"/>
            <w:tcBorders>
              <w:left w:val="single" w:sz="12" w:space="0" w:color="auto"/>
            </w:tcBorders>
            <w:shd w:val="solid" w:color="FFFFFF" w:fill="auto"/>
          </w:tcPr>
          <w:p w:rsidR="00925E1E" w:rsidRPr="000A51F6" w:rsidRDefault="00925E1E" w:rsidP="00B96B72">
            <w:pPr>
              <w:spacing w:after="0"/>
              <w:rPr>
                <w:rFonts w:ascii="Arial" w:hAnsi="Arial" w:cs="Arial"/>
                <w:sz w:val="16"/>
                <w:szCs w:val="16"/>
              </w:rPr>
            </w:pPr>
          </w:p>
        </w:tc>
        <w:tc>
          <w:tcPr>
            <w:tcW w:w="567"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RP-83</w:t>
            </w:r>
          </w:p>
        </w:tc>
        <w:tc>
          <w:tcPr>
            <w:tcW w:w="992"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RP-190550</w:t>
            </w:r>
          </w:p>
        </w:tc>
        <w:tc>
          <w:tcPr>
            <w:tcW w:w="567"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1680</w:t>
            </w:r>
          </w:p>
        </w:tc>
        <w:tc>
          <w:tcPr>
            <w:tcW w:w="426"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rsidR="00925E1E" w:rsidRPr="000A51F6" w:rsidRDefault="00925E1E" w:rsidP="005244C3">
            <w:pPr>
              <w:spacing w:after="0"/>
              <w:rPr>
                <w:rFonts w:ascii="Arial" w:hAnsi="Arial" w:cs="Arial"/>
                <w:sz w:val="16"/>
                <w:szCs w:val="16"/>
              </w:rPr>
            </w:pPr>
            <w:r w:rsidRPr="000A51F6">
              <w:rPr>
                <w:rFonts w:ascii="Arial" w:hAnsi="Arial" w:cs="Arial"/>
                <w:sz w:val="16"/>
                <w:szCs w:val="16"/>
              </w:rPr>
              <w:t>15.4.0</w:t>
            </w:r>
          </w:p>
        </w:tc>
      </w:tr>
      <w:tr w:rsidR="00A16295" w:rsidRPr="000A51F6" w:rsidTr="002E475C">
        <w:tc>
          <w:tcPr>
            <w:tcW w:w="709" w:type="dxa"/>
            <w:tcBorders>
              <w:left w:val="single" w:sz="12" w:space="0" w:color="auto"/>
            </w:tcBorders>
            <w:shd w:val="solid" w:color="FFFFFF" w:fill="auto"/>
          </w:tcPr>
          <w:p w:rsidR="00D76F18" w:rsidRPr="000A51F6" w:rsidRDefault="00D76F18" w:rsidP="00B96B72">
            <w:pPr>
              <w:spacing w:after="0"/>
              <w:rPr>
                <w:rFonts w:ascii="Arial" w:hAnsi="Arial" w:cs="Arial"/>
                <w:sz w:val="16"/>
                <w:szCs w:val="16"/>
              </w:rPr>
            </w:pPr>
          </w:p>
        </w:tc>
        <w:tc>
          <w:tcPr>
            <w:tcW w:w="567" w:type="dxa"/>
            <w:shd w:val="solid" w:color="FFFFFF" w:fill="auto"/>
          </w:tcPr>
          <w:p w:rsidR="00D76F18" w:rsidRPr="000A51F6" w:rsidRDefault="00D76F18" w:rsidP="00072C66">
            <w:pPr>
              <w:spacing w:after="0"/>
              <w:rPr>
                <w:rFonts w:ascii="Arial" w:hAnsi="Arial" w:cs="Arial"/>
                <w:sz w:val="16"/>
                <w:szCs w:val="16"/>
              </w:rPr>
            </w:pPr>
            <w:r w:rsidRPr="000A51F6">
              <w:rPr>
                <w:rFonts w:ascii="Arial" w:hAnsi="Arial" w:cs="Arial"/>
                <w:sz w:val="16"/>
                <w:szCs w:val="16"/>
              </w:rPr>
              <w:t>RP-83</w:t>
            </w:r>
          </w:p>
        </w:tc>
        <w:tc>
          <w:tcPr>
            <w:tcW w:w="992" w:type="dxa"/>
            <w:shd w:val="solid" w:color="FFFFFF" w:fill="auto"/>
          </w:tcPr>
          <w:p w:rsidR="00D76F18" w:rsidRPr="000A51F6" w:rsidRDefault="00D76F18" w:rsidP="00072C66">
            <w:pPr>
              <w:spacing w:after="0"/>
              <w:rPr>
                <w:rFonts w:ascii="Arial" w:hAnsi="Arial" w:cs="Arial"/>
                <w:sz w:val="16"/>
                <w:szCs w:val="16"/>
              </w:rPr>
            </w:pPr>
            <w:r w:rsidRPr="000A51F6">
              <w:rPr>
                <w:rFonts w:ascii="Arial" w:hAnsi="Arial" w:cs="Arial"/>
                <w:sz w:val="16"/>
                <w:szCs w:val="16"/>
              </w:rPr>
              <w:t>RP-190553</w:t>
            </w:r>
          </w:p>
        </w:tc>
        <w:tc>
          <w:tcPr>
            <w:tcW w:w="567" w:type="dxa"/>
            <w:shd w:val="solid" w:color="FFFFFF" w:fill="auto"/>
          </w:tcPr>
          <w:p w:rsidR="00D76F18" w:rsidRPr="000A51F6" w:rsidRDefault="00D76F18" w:rsidP="00072C66">
            <w:pPr>
              <w:spacing w:after="0"/>
              <w:rPr>
                <w:rFonts w:ascii="Arial" w:hAnsi="Arial" w:cs="Arial"/>
                <w:sz w:val="16"/>
                <w:szCs w:val="16"/>
              </w:rPr>
            </w:pPr>
            <w:r w:rsidRPr="000A51F6">
              <w:rPr>
                <w:rFonts w:ascii="Arial" w:hAnsi="Arial" w:cs="Arial"/>
                <w:sz w:val="16"/>
                <w:szCs w:val="16"/>
              </w:rPr>
              <w:t>1683</w:t>
            </w:r>
          </w:p>
        </w:tc>
        <w:tc>
          <w:tcPr>
            <w:tcW w:w="426" w:type="dxa"/>
            <w:shd w:val="solid" w:color="FFFFFF" w:fill="auto"/>
          </w:tcPr>
          <w:p w:rsidR="00D76F18" w:rsidRPr="000A51F6" w:rsidRDefault="00D76F18"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D76F18" w:rsidRPr="000A51F6" w:rsidRDefault="00D76F18"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D76F18" w:rsidRPr="000A51F6" w:rsidRDefault="00D76F18" w:rsidP="00072C66">
            <w:pPr>
              <w:spacing w:after="0"/>
              <w:rPr>
                <w:rFonts w:ascii="Arial" w:hAnsi="Arial" w:cs="Arial"/>
                <w:sz w:val="16"/>
                <w:szCs w:val="16"/>
              </w:rPr>
            </w:pPr>
            <w:r w:rsidRPr="000A51F6">
              <w:rPr>
                <w:rFonts w:ascii="Arial" w:hAnsi="Arial" w:cs="Arial"/>
                <w:sz w:val="16"/>
                <w:szCs w:val="16"/>
              </w:rPr>
              <w:t>Rapporteur Corrections</w:t>
            </w:r>
          </w:p>
        </w:tc>
        <w:tc>
          <w:tcPr>
            <w:tcW w:w="709" w:type="dxa"/>
            <w:tcBorders>
              <w:right w:val="single" w:sz="12" w:space="0" w:color="auto"/>
            </w:tcBorders>
            <w:shd w:val="solid" w:color="FFFFFF" w:fill="auto"/>
          </w:tcPr>
          <w:p w:rsidR="00D76F18" w:rsidRPr="000A51F6" w:rsidRDefault="00D76F18" w:rsidP="005244C3">
            <w:pPr>
              <w:spacing w:after="0"/>
              <w:rPr>
                <w:rFonts w:ascii="Arial" w:hAnsi="Arial" w:cs="Arial"/>
                <w:sz w:val="16"/>
                <w:szCs w:val="16"/>
              </w:rPr>
            </w:pPr>
            <w:r w:rsidRPr="000A51F6">
              <w:rPr>
                <w:rFonts w:ascii="Arial" w:hAnsi="Arial" w:cs="Arial"/>
                <w:sz w:val="16"/>
                <w:szCs w:val="16"/>
              </w:rPr>
              <w:t>15.4.0</w:t>
            </w:r>
          </w:p>
        </w:tc>
      </w:tr>
      <w:tr w:rsidR="00A16295" w:rsidRPr="000A51F6" w:rsidTr="002E475C">
        <w:tc>
          <w:tcPr>
            <w:tcW w:w="709" w:type="dxa"/>
            <w:tcBorders>
              <w:left w:val="single" w:sz="12" w:space="0" w:color="auto"/>
            </w:tcBorders>
            <w:shd w:val="solid" w:color="FFFFFF" w:fill="auto"/>
          </w:tcPr>
          <w:p w:rsidR="000C32D2" w:rsidRPr="000A51F6" w:rsidRDefault="000C32D2" w:rsidP="00B96B72">
            <w:pPr>
              <w:spacing w:after="0"/>
              <w:rPr>
                <w:rFonts w:ascii="Arial" w:hAnsi="Arial" w:cs="Arial"/>
                <w:sz w:val="16"/>
                <w:szCs w:val="16"/>
              </w:rPr>
            </w:pPr>
          </w:p>
        </w:tc>
        <w:tc>
          <w:tcPr>
            <w:tcW w:w="567" w:type="dxa"/>
            <w:shd w:val="solid" w:color="FFFFFF" w:fill="auto"/>
          </w:tcPr>
          <w:p w:rsidR="000C32D2" w:rsidRPr="000A51F6" w:rsidRDefault="000C32D2" w:rsidP="00072C66">
            <w:pPr>
              <w:spacing w:after="0"/>
              <w:rPr>
                <w:rFonts w:ascii="Arial" w:hAnsi="Arial" w:cs="Arial"/>
                <w:sz w:val="16"/>
                <w:szCs w:val="16"/>
              </w:rPr>
            </w:pPr>
            <w:r w:rsidRPr="000A51F6">
              <w:rPr>
                <w:rFonts w:ascii="Arial" w:hAnsi="Arial" w:cs="Arial"/>
                <w:sz w:val="16"/>
                <w:szCs w:val="16"/>
              </w:rPr>
              <w:t>RP-83</w:t>
            </w:r>
          </w:p>
        </w:tc>
        <w:tc>
          <w:tcPr>
            <w:tcW w:w="992" w:type="dxa"/>
            <w:shd w:val="solid" w:color="FFFFFF" w:fill="auto"/>
          </w:tcPr>
          <w:p w:rsidR="000C32D2" w:rsidRPr="000A51F6" w:rsidRDefault="000C32D2" w:rsidP="00072C66">
            <w:pPr>
              <w:spacing w:after="0"/>
              <w:rPr>
                <w:rFonts w:ascii="Arial" w:hAnsi="Arial" w:cs="Arial"/>
                <w:sz w:val="16"/>
                <w:szCs w:val="16"/>
              </w:rPr>
            </w:pPr>
            <w:r w:rsidRPr="000A51F6">
              <w:rPr>
                <w:rFonts w:ascii="Arial" w:hAnsi="Arial" w:cs="Arial"/>
                <w:sz w:val="16"/>
                <w:szCs w:val="16"/>
              </w:rPr>
              <w:t>RP-190549</w:t>
            </w:r>
          </w:p>
        </w:tc>
        <w:tc>
          <w:tcPr>
            <w:tcW w:w="567" w:type="dxa"/>
            <w:shd w:val="solid" w:color="FFFFFF" w:fill="auto"/>
          </w:tcPr>
          <w:p w:rsidR="000C32D2" w:rsidRPr="000A51F6" w:rsidRDefault="000C32D2" w:rsidP="00072C66">
            <w:pPr>
              <w:spacing w:after="0"/>
              <w:rPr>
                <w:rFonts w:ascii="Arial" w:hAnsi="Arial" w:cs="Arial"/>
                <w:sz w:val="16"/>
                <w:szCs w:val="16"/>
              </w:rPr>
            </w:pPr>
            <w:r w:rsidRPr="000A51F6">
              <w:rPr>
                <w:rFonts w:ascii="Arial" w:hAnsi="Arial" w:cs="Arial"/>
                <w:sz w:val="16"/>
                <w:szCs w:val="16"/>
              </w:rPr>
              <w:t>1686</w:t>
            </w:r>
          </w:p>
        </w:tc>
        <w:tc>
          <w:tcPr>
            <w:tcW w:w="426" w:type="dxa"/>
            <w:shd w:val="solid" w:color="FFFFFF" w:fill="auto"/>
          </w:tcPr>
          <w:p w:rsidR="000C32D2" w:rsidRPr="000A51F6" w:rsidRDefault="000C32D2"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0C32D2" w:rsidRPr="000A51F6" w:rsidRDefault="000C32D2"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0C32D2" w:rsidRPr="000A51F6" w:rsidRDefault="000C32D2" w:rsidP="00072C66">
            <w:pPr>
              <w:spacing w:after="0"/>
              <w:rPr>
                <w:rFonts w:ascii="Arial" w:hAnsi="Arial" w:cs="Arial"/>
                <w:sz w:val="16"/>
                <w:szCs w:val="16"/>
              </w:rPr>
            </w:pPr>
            <w:r w:rsidRPr="000A51F6">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rsidR="000C32D2" w:rsidRPr="000A51F6" w:rsidRDefault="000C32D2" w:rsidP="005244C3">
            <w:pPr>
              <w:spacing w:after="0"/>
              <w:rPr>
                <w:rFonts w:ascii="Arial" w:hAnsi="Arial" w:cs="Arial"/>
                <w:sz w:val="16"/>
                <w:szCs w:val="16"/>
              </w:rPr>
            </w:pPr>
            <w:r w:rsidRPr="000A51F6">
              <w:rPr>
                <w:rFonts w:ascii="Arial" w:hAnsi="Arial" w:cs="Arial"/>
                <w:sz w:val="16"/>
                <w:szCs w:val="16"/>
              </w:rPr>
              <w:t>15.4.0</w:t>
            </w:r>
          </w:p>
        </w:tc>
      </w:tr>
      <w:tr w:rsidR="00A16295" w:rsidRPr="000A51F6" w:rsidTr="00692322">
        <w:tc>
          <w:tcPr>
            <w:tcW w:w="709" w:type="dxa"/>
            <w:tcBorders>
              <w:left w:val="single" w:sz="12" w:space="0" w:color="auto"/>
            </w:tcBorders>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06/2019</w:t>
            </w:r>
          </w:p>
        </w:tc>
        <w:tc>
          <w:tcPr>
            <w:tcW w:w="567"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RP-84</w:t>
            </w:r>
          </w:p>
        </w:tc>
        <w:tc>
          <w:tcPr>
            <w:tcW w:w="992"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RP-191386</w:t>
            </w:r>
          </w:p>
        </w:tc>
        <w:tc>
          <w:tcPr>
            <w:tcW w:w="567"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1691</w:t>
            </w:r>
          </w:p>
        </w:tc>
        <w:tc>
          <w:tcPr>
            <w:tcW w:w="426"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15.5.0</w:t>
            </w:r>
          </w:p>
        </w:tc>
      </w:tr>
      <w:tr w:rsidR="00A16295" w:rsidRPr="000A51F6" w:rsidTr="00692322">
        <w:tc>
          <w:tcPr>
            <w:tcW w:w="709" w:type="dxa"/>
            <w:tcBorders>
              <w:left w:val="single" w:sz="12" w:space="0" w:color="auto"/>
            </w:tcBorders>
            <w:shd w:val="solid" w:color="FFFFFF" w:fill="auto"/>
          </w:tcPr>
          <w:p w:rsidR="00AD476C" w:rsidRPr="000A51F6" w:rsidRDefault="00AD476C" w:rsidP="00692322">
            <w:pPr>
              <w:spacing w:after="0"/>
              <w:rPr>
                <w:rFonts w:ascii="Arial" w:hAnsi="Arial" w:cs="Arial"/>
                <w:sz w:val="16"/>
                <w:szCs w:val="16"/>
              </w:rPr>
            </w:pPr>
          </w:p>
        </w:tc>
        <w:tc>
          <w:tcPr>
            <w:tcW w:w="567"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RP-84</w:t>
            </w:r>
          </w:p>
        </w:tc>
        <w:tc>
          <w:tcPr>
            <w:tcW w:w="992"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RP-191386</w:t>
            </w:r>
          </w:p>
        </w:tc>
        <w:tc>
          <w:tcPr>
            <w:tcW w:w="567"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1692</w:t>
            </w:r>
          </w:p>
        </w:tc>
        <w:tc>
          <w:tcPr>
            <w:tcW w:w="426"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15.5.0</w:t>
            </w:r>
          </w:p>
        </w:tc>
      </w:tr>
      <w:tr w:rsidR="00A16295" w:rsidRPr="000A51F6" w:rsidTr="002E475C">
        <w:tc>
          <w:tcPr>
            <w:tcW w:w="709" w:type="dxa"/>
            <w:tcBorders>
              <w:left w:val="single" w:sz="12" w:space="0" w:color="auto"/>
            </w:tcBorders>
            <w:shd w:val="solid" w:color="FFFFFF" w:fill="auto"/>
          </w:tcPr>
          <w:p w:rsidR="00E67D58" w:rsidRPr="000A51F6" w:rsidRDefault="00E67D58" w:rsidP="00B96B72">
            <w:pPr>
              <w:spacing w:after="0"/>
              <w:rPr>
                <w:rFonts w:ascii="Arial" w:hAnsi="Arial" w:cs="Arial"/>
                <w:sz w:val="16"/>
                <w:szCs w:val="16"/>
              </w:rPr>
            </w:pPr>
          </w:p>
        </w:tc>
        <w:tc>
          <w:tcPr>
            <w:tcW w:w="567" w:type="dxa"/>
            <w:shd w:val="solid" w:color="FFFFFF" w:fill="auto"/>
          </w:tcPr>
          <w:p w:rsidR="00E67D58" w:rsidRPr="000A51F6" w:rsidRDefault="00E67D58" w:rsidP="00072C66">
            <w:pPr>
              <w:spacing w:after="0"/>
              <w:rPr>
                <w:rFonts w:ascii="Arial" w:hAnsi="Arial" w:cs="Arial"/>
                <w:sz w:val="16"/>
                <w:szCs w:val="16"/>
              </w:rPr>
            </w:pPr>
            <w:r w:rsidRPr="000A51F6">
              <w:rPr>
                <w:rFonts w:ascii="Arial" w:hAnsi="Arial" w:cs="Arial"/>
                <w:sz w:val="16"/>
                <w:szCs w:val="16"/>
              </w:rPr>
              <w:t>RP-84</w:t>
            </w:r>
          </w:p>
        </w:tc>
        <w:tc>
          <w:tcPr>
            <w:tcW w:w="992" w:type="dxa"/>
            <w:shd w:val="solid" w:color="FFFFFF" w:fill="auto"/>
          </w:tcPr>
          <w:p w:rsidR="00E67D58" w:rsidRPr="000A51F6" w:rsidRDefault="00E67D58" w:rsidP="00072C66">
            <w:pPr>
              <w:spacing w:after="0"/>
              <w:rPr>
                <w:rFonts w:ascii="Arial" w:hAnsi="Arial" w:cs="Arial"/>
                <w:sz w:val="16"/>
                <w:szCs w:val="16"/>
              </w:rPr>
            </w:pPr>
            <w:r w:rsidRPr="000A51F6">
              <w:rPr>
                <w:rFonts w:ascii="Arial" w:hAnsi="Arial" w:cs="Arial"/>
                <w:sz w:val="16"/>
                <w:szCs w:val="16"/>
              </w:rPr>
              <w:t>RP-191383</w:t>
            </w:r>
          </w:p>
        </w:tc>
        <w:tc>
          <w:tcPr>
            <w:tcW w:w="567" w:type="dxa"/>
            <w:shd w:val="solid" w:color="FFFFFF" w:fill="auto"/>
          </w:tcPr>
          <w:p w:rsidR="00E67D58" w:rsidRPr="000A51F6" w:rsidRDefault="00E67D58" w:rsidP="00072C66">
            <w:pPr>
              <w:spacing w:after="0"/>
              <w:rPr>
                <w:rFonts w:ascii="Arial" w:hAnsi="Arial" w:cs="Arial"/>
                <w:sz w:val="16"/>
                <w:szCs w:val="16"/>
              </w:rPr>
            </w:pPr>
            <w:r w:rsidRPr="000A51F6">
              <w:rPr>
                <w:rFonts w:ascii="Arial" w:hAnsi="Arial" w:cs="Arial"/>
                <w:sz w:val="16"/>
                <w:szCs w:val="16"/>
              </w:rPr>
              <w:t>1695</w:t>
            </w:r>
          </w:p>
        </w:tc>
        <w:tc>
          <w:tcPr>
            <w:tcW w:w="426" w:type="dxa"/>
            <w:shd w:val="solid" w:color="FFFFFF" w:fill="auto"/>
          </w:tcPr>
          <w:p w:rsidR="00E67D58" w:rsidRPr="000A51F6" w:rsidRDefault="00E67D58"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E67D58" w:rsidRPr="000A51F6" w:rsidRDefault="00E67D58"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E67D58" w:rsidRPr="000A51F6" w:rsidRDefault="00E67D58" w:rsidP="00072C66">
            <w:pPr>
              <w:spacing w:after="0"/>
              <w:rPr>
                <w:rFonts w:ascii="Arial" w:hAnsi="Arial" w:cs="Arial"/>
                <w:sz w:val="16"/>
                <w:szCs w:val="16"/>
              </w:rPr>
            </w:pPr>
            <w:r w:rsidRPr="000A51F6">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rsidR="00E67D58" w:rsidRPr="000A51F6" w:rsidRDefault="00E67D58" w:rsidP="005244C3">
            <w:pPr>
              <w:spacing w:after="0"/>
              <w:rPr>
                <w:rFonts w:ascii="Arial" w:hAnsi="Arial" w:cs="Arial"/>
                <w:sz w:val="16"/>
                <w:szCs w:val="16"/>
              </w:rPr>
            </w:pPr>
            <w:r w:rsidRPr="000A51F6">
              <w:rPr>
                <w:rFonts w:ascii="Arial" w:hAnsi="Arial" w:cs="Arial"/>
                <w:sz w:val="16"/>
                <w:szCs w:val="16"/>
              </w:rPr>
              <w:t>15.5.0</w:t>
            </w:r>
          </w:p>
        </w:tc>
      </w:tr>
      <w:tr w:rsidR="00A16295" w:rsidRPr="000A51F6" w:rsidTr="002E475C">
        <w:tc>
          <w:tcPr>
            <w:tcW w:w="709" w:type="dxa"/>
            <w:tcBorders>
              <w:left w:val="single" w:sz="12" w:space="0" w:color="auto"/>
            </w:tcBorders>
            <w:shd w:val="solid" w:color="FFFFFF" w:fill="auto"/>
          </w:tcPr>
          <w:p w:rsidR="0085385E" w:rsidRPr="000A51F6" w:rsidRDefault="0085385E" w:rsidP="00B96B72">
            <w:pPr>
              <w:spacing w:after="0"/>
              <w:rPr>
                <w:rFonts w:ascii="Arial" w:hAnsi="Arial" w:cs="Arial"/>
                <w:sz w:val="16"/>
                <w:szCs w:val="16"/>
              </w:rPr>
            </w:pPr>
          </w:p>
        </w:tc>
        <w:tc>
          <w:tcPr>
            <w:tcW w:w="567" w:type="dxa"/>
            <w:shd w:val="solid" w:color="FFFFFF" w:fill="auto"/>
          </w:tcPr>
          <w:p w:rsidR="0085385E" w:rsidRPr="000A51F6" w:rsidRDefault="0085385E" w:rsidP="00072C66">
            <w:pPr>
              <w:spacing w:after="0"/>
              <w:rPr>
                <w:rFonts w:ascii="Arial" w:hAnsi="Arial" w:cs="Arial"/>
                <w:sz w:val="16"/>
                <w:szCs w:val="16"/>
              </w:rPr>
            </w:pPr>
            <w:r w:rsidRPr="000A51F6">
              <w:rPr>
                <w:rFonts w:ascii="Arial" w:hAnsi="Arial" w:cs="Arial"/>
                <w:sz w:val="16"/>
                <w:szCs w:val="16"/>
              </w:rPr>
              <w:t>RP-84</w:t>
            </w:r>
          </w:p>
        </w:tc>
        <w:tc>
          <w:tcPr>
            <w:tcW w:w="992" w:type="dxa"/>
            <w:shd w:val="solid" w:color="FFFFFF" w:fill="auto"/>
          </w:tcPr>
          <w:p w:rsidR="0085385E" w:rsidRPr="000A51F6" w:rsidRDefault="0085385E" w:rsidP="00072C66">
            <w:pPr>
              <w:spacing w:after="0"/>
              <w:rPr>
                <w:rFonts w:ascii="Arial" w:hAnsi="Arial" w:cs="Arial"/>
                <w:sz w:val="16"/>
                <w:szCs w:val="16"/>
              </w:rPr>
            </w:pPr>
            <w:r w:rsidRPr="000A51F6">
              <w:rPr>
                <w:rFonts w:ascii="Arial" w:hAnsi="Arial" w:cs="Arial"/>
                <w:sz w:val="16"/>
                <w:szCs w:val="16"/>
              </w:rPr>
              <w:t>RP-191383</w:t>
            </w:r>
          </w:p>
        </w:tc>
        <w:tc>
          <w:tcPr>
            <w:tcW w:w="567" w:type="dxa"/>
            <w:shd w:val="solid" w:color="FFFFFF" w:fill="auto"/>
          </w:tcPr>
          <w:p w:rsidR="0085385E" w:rsidRPr="000A51F6" w:rsidRDefault="0085385E" w:rsidP="00072C66">
            <w:pPr>
              <w:spacing w:after="0"/>
              <w:rPr>
                <w:rFonts w:ascii="Arial" w:hAnsi="Arial" w:cs="Arial"/>
                <w:sz w:val="16"/>
                <w:szCs w:val="16"/>
              </w:rPr>
            </w:pPr>
            <w:r w:rsidRPr="000A51F6">
              <w:rPr>
                <w:rFonts w:ascii="Arial" w:hAnsi="Arial" w:cs="Arial"/>
                <w:sz w:val="16"/>
                <w:szCs w:val="16"/>
              </w:rPr>
              <w:t>1697</w:t>
            </w:r>
          </w:p>
        </w:tc>
        <w:tc>
          <w:tcPr>
            <w:tcW w:w="426" w:type="dxa"/>
            <w:shd w:val="solid" w:color="FFFFFF" w:fill="auto"/>
          </w:tcPr>
          <w:p w:rsidR="0085385E" w:rsidRPr="000A51F6" w:rsidRDefault="0085385E"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85385E" w:rsidRPr="000A51F6" w:rsidRDefault="0085385E"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85385E" w:rsidRPr="000A51F6" w:rsidRDefault="0085385E" w:rsidP="00072C66">
            <w:pPr>
              <w:spacing w:after="0"/>
              <w:rPr>
                <w:rFonts w:ascii="Arial" w:hAnsi="Arial" w:cs="Arial"/>
                <w:sz w:val="16"/>
                <w:szCs w:val="16"/>
              </w:rPr>
            </w:pPr>
            <w:r w:rsidRPr="000A51F6">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rsidR="0085385E" w:rsidRPr="000A51F6" w:rsidRDefault="0085385E" w:rsidP="005244C3">
            <w:pPr>
              <w:spacing w:after="0"/>
              <w:rPr>
                <w:rFonts w:ascii="Arial" w:hAnsi="Arial" w:cs="Arial"/>
                <w:sz w:val="16"/>
                <w:szCs w:val="16"/>
              </w:rPr>
            </w:pPr>
            <w:r w:rsidRPr="000A51F6">
              <w:rPr>
                <w:rFonts w:ascii="Arial" w:hAnsi="Arial" w:cs="Arial"/>
                <w:sz w:val="16"/>
                <w:szCs w:val="16"/>
              </w:rPr>
              <w:t>15.5.0</w:t>
            </w:r>
          </w:p>
        </w:tc>
      </w:tr>
      <w:tr w:rsidR="00A16295" w:rsidRPr="000A51F6" w:rsidTr="002E475C">
        <w:tc>
          <w:tcPr>
            <w:tcW w:w="709" w:type="dxa"/>
            <w:tcBorders>
              <w:left w:val="single" w:sz="12" w:space="0" w:color="auto"/>
            </w:tcBorders>
            <w:shd w:val="solid" w:color="FFFFFF" w:fill="auto"/>
          </w:tcPr>
          <w:p w:rsidR="00FD3DF6" w:rsidRPr="000A51F6" w:rsidRDefault="00FD3DF6" w:rsidP="00B96B72">
            <w:pPr>
              <w:spacing w:after="0"/>
              <w:rPr>
                <w:rFonts w:ascii="Arial" w:hAnsi="Arial" w:cs="Arial"/>
                <w:sz w:val="16"/>
                <w:szCs w:val="16"/>
              </w:rPr>
            </w:pPr>
          </w:p>
        </w:tc>
        <w:tc>
          <w:tcPr>
            <w:tcW w:w="567" w:type="dxa"/>
            <w:shd w:val="solid" w:color="FFFFFF" w:fill="auto"/>
          </w:tcPr>
          <w:p w:rsidR="00FD3DF6" w:rsidRPr="000A51F6" w:rsidRDefault="00FD3DF6" w:rsidP="00072C66">
            <w:pPr>
              <w:spacing w:after="0"/>
              <w:rPr>
                <w:rFonts w:ascii="Arial" w:hAnsi="Arial" w:cs="Arial"/>
                <w:sz w:val="16"/>
                <w:szCs w:val="16"/>
              </w:rPr>
            </w:pPr>
            <w:r w:rsidRPr="000A51F6">
              <w:rPr>
                <w:rFonts w:ascii="Arial" w:hAnsi="Arial" w:cs="Arial"/>
                <w:sz w:val="16"/>
                <w:szCs w:val="16"/>
              </w:rPr>
              <w:t>RP-84</w:t>
            </w:r>
          </w:p>
        </w:tc>
        <w:tc>
          <w:tcPr>
            <w:tcW w:w="992" w:type="dxa"/>
            <w:shd w:val="solid" w:color="FFFFFF" w:fill="auto"/>
          </w:tcPr>
          <w:p w:rsidR="00FD3DF6" w:rsidRPr="000A51F6" w:rsidRDefault="00FD3DF6" w:rsidP="00072C66">
            <w:pPr>
              <w:spacing w:after="0"/>
              <w:rPr>
                <w:rFonts w:ascii="Arial" w:hAnsi="Arial" w:cs="Arial"/>
                <w:sz w:val="16"/>
                <w:szCs w:val="16"/>
              </w:rPr>
            </w:pPr>
            <w:r w:rsidRPr="000A51F6">
              <w:rPr>
                <w:rFonts w:ascii="Arial" w:hAnsi="Arial" w:cs="Arial"/>
                <w:sz w:val="16"/>
                <w:szCs w:val="16"/>
              </w:rPr>
              <w:t>RP-191383</w:t>
            </w:r>
          </w:p>
        </w:tc>
        <w:tc>
          <w:tcPr>
            <w:tcW w:w="567" w:type="dxa"/>
            <w:shd w:val="solid" w:color="FFFFFF" w:fill="auto"/>
          </w:tcPr>
          <w:p w:rsidR="00FD3DF6" w:rsidRPr="000A51F6" w:rsidRDefault="00FD3DF6" w:rsidP="00072C66">
            <w:pPr>
              <w:spacing w:after="0"/>
              <w:rPr>
                <w:rFonts w:ascii="Arial" w:hAnsi="Arial" w:cs="Arial"/>
                <w:sz w:val="16"/>
                <w:szCs w:val="16"/>
              </w:rPr>
            </w:pPr>
            <w:r w:rsidRPr="000A51F6">
              <w:rPr>
                <w:rFonts w:ascii="Arial" w:hAnsi="Arial" w:cs="Arial"/>
                <w:sz w:val="16"/>
                <w:szCs w:val="16"/>
              </w:rPr>
              <w:t>1699</w:t>
            </w:r>
          </w:p>
        </w:tc>
        <w:tc>
          <w:tcPr>
            <w:tcW w:w="426" w:type="dxa"/>
            <w:shd w:val="solid" w:color="FFFFFF" w:fill="auto"/>
          </w:tcPr>
          <w:p w:rsidR="00FD3DF6" w:rsidRPr="000A51F6" w:rsidRDefault="00FD3DF6"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FD3DF6" w:rsidRPr="000A51F6" w:rsidRDefault="00FD3DF6"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FD3DF6" w:rsidRPr="000A51F6" w:rsidRDefault="00FD3DF6" w:rsidP="00072C66">
            <w:pPr>
              <w:spacing w:after="0"/>
              <w:rPr>
                <w:rFonts w:ascii="Arial" w:hAnsi="Arial" w:cs="Arial"/>
                <w:sz w:val="16"/>
                <w:szCs w:val="16"/>
              </w:rPr>
            </w:pPr>
            <w:r w:rsidRPr="000A51F6">
              <w:rPr>
                <w:rFonts w:ascii="Arial" w:hAnsi="Arial" w:cs="Arial"/>
                <w:sz w:val="16"/>
                <w:szCs w:val="16"/>
              </w:rPr>
              <w:t>Correction to PDCP profile</w:t>
            </w:r>
          </w:p>
        </w:tc>
        <w:tc>
          <w:tcPr>
            <w:tcW w:w="709" w:type="dxa"/>
            <w:tcBorders>
              <w:right w:val="single" w:sz="12" w:space="0" w:color="auto"/>
            </w:tcBorders>
            <w:shd w:val="solid" w:color="FFFFFF" w:fill="auto"/>
          </w:tcPr>
          <w:p w:rsidR="00FD3DF6" w:rsidRPr="000A51F6" w:rsidRDefault="00FD3DF6" w:rsidP="005244C3">
            <w:pPr>
              <w:spacing w:after="0"/>
              <w:rPr>
                <w:rFonts w:ascii="Arial" w:hAnsi="Arial" w:cs="Arial"/>
                <w:sz w:val="16"/>
                <w:szCs w:val="16"/>
              </w:rPr>
            </w:pPr>
            <w:r w:rsidRPr="000A51F6">
              <w:rPr>
                <w:rFonts w:ascii="Arial" w:hAnsi="Arial" w:cs="Arial"/>
                <w:sz w:val="16"/>
                <w:szCs w:val="16"/>
              </w:rPr>
              <w:t>15.5.0</w:t>
            </w:r>
          </w:p>
        </w:tc>
      </w:tr>
      <w:tr w:rsidR="00A16295" w:rsidRPr="000A51F6" w:rsidTr="002E475C">
        <w:tc>
          <w:tcPr>
            <w:tcW w:w="709" w:type="dxa"/>
            <w:tcBorders>
              <w:left w:val="single" w:sz="12" w:space="0" w:color="auto"/>
            </w:tcBorders>
            <w:shd w:val="solid" w:color="FFFFFF" w:fill="auto"/>
          </w:tcPr>
          <w:p w:rsidR="00B21ACF" w:rsidRPr="000A51F6" w:rsidRDefault="00B21ACF" w:rsidP="00B96B72">
            <w:pPr>
              <w:spacing w:after="0"/>
              <w:rPr>
                <w:rFonts w:ascii="Arial" w:hAnsi="Arial" w:cs="Arial"/>
                <w:sz w:val="16"/>
                <w:szCs w:val="16"/>
              </w:rPr>
            </w:pPr>
          </w:p>
        </w:tc>
        <w:tc>
          <w:tcPr>
            <w:tcW w:w="567" w:type="dxa"/>
            <w:shd w:val="solid" w:color="FFFFFF" w:fill="auto"/>
          </w:tcPr>
          <w:p w:rsidR="00B21ACF" w:rsidRPr="000A51F6" w:rsidRDefault="00B21ACF" w:rsidP="00072C66">
            <w:pPr>
              <w:spacing w:after="0"/>
              <w:rPr>
                <w:rFonts w:ascii="Arial" w:hAnsi="Arial" w:cs="Arial"/>
                <w:sz w:val="16"/>
                <w:szCs w:val="16"/>
              </w:rPr>
            </w:pPr>
            <w:r w:rsidRPr="000A51F6">
              <w:rPr>
                <w:rFonts w:ascii="Arial" w:hAnsi="Arial" w:cs="Arial"/>
                <w:sz w:val="16"/>
                <w:szCs w:val="16"/>
              </w:rPr>
              <w:t>RP-84</w:t>
            </w:r>
          </w:p>
        </w:tc>
        <w:tc>
          <w:tcPr>
            <w:tcW w:w="992" w:type="dxa"/>
            <w:shd w:val="solid" w:color="FFFFFF" w:fill="auto"/>
          </w:tcPr>
          <w:p w:rsidR="00B21ACF" w:rsidRPr="000A51F6" w:rsidRDefault="00B21ACF" w:rsidP="00072C66">
            <w:pPr>
              <w:spacing w:after="0"/>
              <w:rPr>
                <w:rFonts w:ascii="Arial" w:hAnsi="Arial" w:cs="Arial"/>
                <w:sz w:val="16"/>
                <w:szCs w:val="16"/>
              </w:rPr>
            </w:pPr>
            <w:r w:rsidRPr="000A51F6">
              <w:rPr>
                <w:rFonts w:ascii="Arial" w:hAnsi="Arial" w:cs="Arial"/>
                <w:sz w:val="16"/>
                <w:szCs w:val="16"/>
              </w:rPr>
              <w:t>RP-191383</w:t>
            </w:r>
          </w:p>
        </w:tc>
        <w:tc>
          <w:tcPr>
            <w:tcW w:w="567" w:type="dxa"/>
            <w:shd w:val="solid" w:color="FFFFFF" w:fill="auto"/>
          </w:tcPr>
          <w:p w:rsidR="00B21ACF" w:rsidRPr="000A51F6" w:rsidRDefault="00B21ACF" w:rsidP="00072C66">
            <w:pPr>
              <w:spacing w:after="0"/>
              <w:rPr>
                <w:rFonts w:ascii="Arial" w:hAnsi="Arial" w:cs="Arial"/>
                <w:sz w:val="16"/>
                <w:szCs w:val="16"/>
              </w:rPr>
            </w:pPr>
            <w:r w:rsidRPr="000A51F6">
              <w:rPr>
                <w:rFonts w:ascii="Arial" w:hAnsi="Arial" w:cs="Arial"/>
                <w:sz w:val="16"/>
                <w:szCs w:val="16"/>
              </w:rPr>
              <w:t>1703</w:t>
            </w:r>
          </w:p>
        </w:tc>
        <w:tc>
          <w:tcPr>
            <w:tcW w:w="426" w:type="dxa"/>
            <w:shd w:val="solid" w:color="FFFFFF" w:fill="auto"/>
          </w:tcPr>
          <w:p w:rsidR="00B21ACF" w:rsidRPr="000A51F6" w:rsidRDefault="00B21ACF"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B21ACF" w:rsidRPr="000A51F6" w:rsidRDefault="00B21ACF"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B21ACF" w:rsidRPr="000A51F6" w:rsidRDefault="00B21ACF" w:rsidP="00072C66">
            <w:pPr>
              <w:spacing w:after="0"/>
              <w:rPr>
                <w:rFonts w:ascii="Arial" w:hAnsi="Arial" w:cs="Arial"/>
                <w:sz w:val="16"/>
                <w:szCs w:val="16"/>
              </w:rPr>
            </w:pPr>
            <w:r w:rsidRPr="000A51F6">
              <w:rPr>
                <w:rFonts w:ascii="Arial" w:hAnsi="Arial" w:cs="Arial"/>
                <w:sz w:val="16"/>
                <w:szCs w:val="16"/>
              </w:rPr>
              <w:t>Corrections on UE capability for eFD-MIMO</w:t>
            </w:r>
          </w:p>
        </w:tc>
        <w:tc>
          <w:tcPr>
            <w:tcW w:w="709" w:type="dxa"/>
            <w:tcBorders>
              <w:right w:val="single" w:sz="12" w:space="0" w:color="auto"/>
            </w:tcBorders>
            <w:shd w:val="solid" w:color="FFFFFF" w:fill="auto"/>
          </w:tcPr>
          <w:p w:rsidR="00B21ACF" w:rsidRPr="000A51F6" w:rsidRDefault="00B21ACF" w:rsidP="005244C3">
            <w:pPr>
              <w:spacing w:after="0"/>
              <w:rPr>
                <w:rFonts w:ascii="Arial" w:hAnsi="Arial" w:cs="Arial"/>
                <w:sz w:val="16"/>
                <w:szCs w:val="16"/>
              </w:rPr>
            </w:pPr>
            <w:r w:rsidRPr="000A51F6">
              <w:rPr>
                <w:rFonts w:ascii="Arial" w:hAnsi="Arial" w:cs="Arial"/>
                <w:sz w:val="16"/>
                <w:szCs w:val="16"/>
              </w:rPr>
              <w:t>15.5.0</w:t>
            </w:r>
          </w:p>
        </w:tc>
      </w:tr>
      <w:tr w:rsidR="00A16295" w:rsidRPr="000A51F6" w:rsidTr="002E475C">
        <w:tc>
          <w:tcPr>
            <w:tcW w:w="709" w:type="dxa"/>
            <w:tcBorders>
              <w:left w:val="single" w:sz="12" w:space="0" w:color="auto"/>
            </w:tcBorders>
            <w:shd w:val="solid" w:color="FFFFFF" w:fill="auto"/>
          </w:tcPr>
          <w:p w:rsidR="004E64CF" w:rsidRPr="000A51F6" w:rsidRDefault="004E64CF" w:rsidP="00B96B72">
            <w:pPr>
              <w:spacing w:after="0"/>
              <w:rPr>
                <w:rFonts w:ascii="Arial" w:hAnsi="Arial" w:cs="Arial"/>
                <w:sz w:val="16"/>
                <w:szCs w:val="16"/>
              </w:rPr>
            </w:pPr>
          </w:p>
        </w:tc>
        <w:tc>
          <w:tcPr>
            <w:tcW w:w="567" w:type="dxa"/>
            <w:shd w:val="solid" w:color="FFFFFF" w:fill="auto"/>
          </w:tcPr>
          <w:p w:rsidR="004E64CF" w:rsidRPr="000A51F6" w:rsidRDefault="004E64CF" w:rsidP="00072C66">
            <w:pPr>
              <w:spacing w:after="0"/>
              <w:rPr>
                <w:rFonts w:ascii="Arial" w:hAnsi="Arial" w:cs="Arial"/>
                <w:sz w:val="16"/>
                <w:szCs w:val="16"/>
              </w:rPr>
            </w:pPr>
            <w:r w:rsidRPr="000A51F6">
              <w:rPr>
                <w:rFonts w:ascii="Arial" w:hAnsi="Arial" w:cs="Arial"/>
                <w:sz w:val="16"/>
                <w:szCs w:val="16"/>
              </w:rPr>
              <w:t>RP-84</w:t>
            </w:r>
          </w:p>
        </w:tc>
        <w:tc>
          <w:tcPr>
            <w:tcW w:w="992" w:type="dxa"/>
            <w:shd w:val="solid" w:color="FFFFFF" w:fill="auto"/>
          </w:tcPr>
          <w:p w:rsidR="004E64CF" w:rsidRPr="000A51F6" w:rsidRDefault="004E64CF" w:rsidP="00072C66">
            <w:pPr>
              <w:spacing w:after="0"/>
              <w:rPr>
                <w:rFonts w:ascii="Arial" w:hAnsi="Arial" w:cs="Arial"/>
                <w:sz w:val="16"/>
                <w:szCs w:val="16"/>
              </w:rPr>
            </w:pPr>
            <w:r w:rsidRPr="000A51F6">
              <w:rPr>
                <w:rFonts w:ascii="Arial" w:hAnsi="Arial" w:cs="Arial"/>
                <w:sz w:val="16"/>
                <w:szCs w:val="16"/>
              </w:rPr>
              <w:t>RP-191384</w:t>
            </w:r>
          </w:p>
        </w:tc>
        <w:tc>
          <w:tcPr>
            <w:tcW w:w="567" w:type="dxa"/>
            <w:shd w:val="solid" w:color="FFFFFF" w:fill="auto"/>
          </w:tcPr>
          <w:p w:rsidR="004E64CF" w:rsidRPr="000A51F6" w:rsidRDefault="004E64CF" w:rsidP="00072C66">
            <w:pPr>
              <w:spacing w:after="0"/>
              <w:rPr>
                <w:rFonts w:ascii="Arial" w:hAnsi="Arial" w:cs="Arial"/>
                <w:sz w:val="16"/>
                <w:szCs w:val="16"/>
              </w:rPr>
            </w:pPr>
            <w:r w:rsidRPr="000A51F6">
              <w:rPr>
                <w:rFonts w:ascii="Arial" w:hAnsi="Arial" w:cs="Arial"/>
                <w:sz w:val="16"/>
                <w:szCs w:val="16"/>
              </w:rPr>
              <w:t>1706</w:t>
            </w:r>
          </w:p>
        </w:tc>
        <w:tc>
          <w:tcPr>
            <w:tcW w:w="426" w:type="dxa"/>
            <w:shd w:val="solid" w:color="FFFFFF" w:fill="auto"/>
          </w:tcPr>
          <w:p w:rsidR="004E64CF" w:rsidRPr="000A51F6" w:rsidRDefault="004E64CF"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4E64CF" w:rsidRPr="000A51F6" w:rsidRDefault="004E64CF"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4E64CF" w:rsidRPr="000A51F6" w:rsidRDefault="004E64CF" w:rsidP="00072C66">
            <w:pPr>
              <w:spacing w:after="0"/>
              <w:rPr>
                <w:rFonts w:ascii="Arial" w:hAnsi="Arial" w:cs="Arial"/>
                <w:sz w:val="16"/>
                <w:szCs w:val="16"/>
              </w:rPr>
            </w:pPr>
            <w:r w:rsidRPr="000A51F6">
              <w:rPr>
                <w:rFonts w:ascii="Arial" w:hAnsi="Arial" w:cs="Arial"/>
                <w:sz w:val="16"/>
                <w:szCs w:val="16"/>
              </w:rPr>
              <w:t>Removing square brackets related to 8Rx</w:t>
            </w:r>
          </w:p>
        </w:tc>
        <w:tc>
          <w:tcPr>
            <w:tcW w:w="709" w:type="dxa"/>
            <w:tcBorders>
              <w:right w:val="single" w:sz="12" w:space="0" w:color="auto"/>
            </w:tcBorders>
            <w:shd w:val="solid" w:color="FFFFFF" w:fill="auto"/>
          </w:tcPr>
          <w:p w:rsidR="004E64CF" w:rsidRPr="000A51F6" w:rsidRDefault="004E64CF" w:rsidP="005244C3">
            <w:pPr>
              <w:spacing w:after="0"/>
              <w:rPr>
                <w:rFonts w:ascii="Arial" w:hAnsi="Arial" w:cs="Arial"/>
                <w:sz w:val="16"/>
                <w:szCs w:val="16"/>
              </w:rPr>
            </w:pPr>
            <w:r w:rsidRPr="000A51F6">
              <w:rPr>
                <w:rFonts w:ascii="Arial" w:hAnsi="Arial" w:cs="Arial"/>
                <w:sz w:val="16"/>
                <w:szCs w:val="16"/>
              </w:rPr>
              <w:t>15.5.0</w:t>
            </w:r>
          </w:p>
        </w:tc>
      </w:tr>
      <w:tr w:rsidR="00A16295" w:rsidRPr="000A51F6" w:rsidTr="002E475C">
        <w:tc>
          <w:tcPr>
            <w:tcW w:w="709" w:type="dxa"/>
            <w:tcBorders>
              <w:left w:val="single" w:sz="12" w:space="0" w:color="auto"/>
            </w:tcBorders>
            <w:shd w:val="solid" w:color="FFFFFF" w:fill="auto"/>
          </w:tcPr>
          <w:p w:rsidR="00352C32" w:rsidRPr="000A51F6" w:rsidRDefault="00352C32" w:rsidP="00B96B72">
            <w:pPr>
              <w:spacing w:after="0"/>
              <w:rPr>
                <w:rFonts w:ascii="Arial" w:hAnsi="Arial" w:cs="Arial"/>
                <w:sz w:val="16"/>
                <w:szCs w:val="16"/>
              </w:rPr>
            </w:pPr>
          </w:p>
        </w:tc>
        <w:tc>
          <w:tcPr>
            <w:tcW w:w="567" w:type="dxa"/>
            <w:shd w:val="solid" w:color="FFFFFF" w:fill="auto"/>
          </w:tcPr>
          <w:p w:rsidR="00352C32" w:rsidRPr="000A51F6" w:rsidRDefault="00352C32" w:rsidP="00072C66">
            <w:pPr>
              <w:spacing w:after="0"/>
              <w:rPr>
                <w:rFonts w:ascii="Arial" w:hAnsi="Arial" w:cs="Arial"/>
                <w:sz w:val="16"/>
                <w:szCs w:val="16"/>
              </w:rPr>
            </w:pPr>
            <w:r w:rsidRPr="000A51F6">
              <w:rPr>
                <w:rFonts w:ascii="Arial" w:hAnsi="Arial" w:cs="Arial"/>
                <w:sz w:val="16"/>
                <w:szCs w:val="16"/>
              </w:rPr>
              <w:t>RP-84</w:t>
            </w:r>
          </w:p>
        </w:tc>
        <w:tc>
          <w:tcPr>
            <w:tcW w:w="992" w:type="dxa"/>
            <w:shd w:val="solid" w:color="FFFFFF" w:fill="auto"/>
          </w:tcPr>
          <w:p w:rsidR="00352C32" w:rsidRPr="000A51F6" w:rsidRDefault="00352C32" w:rsidP="00072C66">
            <w:pPr>
              <w:spacing w:after="0"/>
              <w:rPr>
                <w:rFonts w:ascii="Arial" w:hAnsi="Arial" w:cs="Arial"/>
                <w:sz w:val="16"/>
                <w:szCs w:val="16"/>
              </w:rPr>
            </w:pPr>
            <w:r w:rsidRPr="000A51F6">
              <w:rPr>
                <w:rFonts w:ascii="Arial" w:hAnsi="Arial" w:cs="Arial"/>
                <w:sz w:val="16"/>
                <w:szCs w:val="16"/>
              </w:rPr>
              <w:t>RP-191378</w:t>
            </w:r>
          </w:p>
        </w:tc>
        <w:tc>
          <w:tcPr>
            <w:tcW w:w="567" w:type="dxa"/>
            <w:shd w:val="solid" w:color="FFFFFF" w:fill="auto"/>
          </w:tcPr>
          <w:p w:rsidR="00352C32" w:rsidRPr="000A51F6" w:rsidRDefault="00352C32" w:rsidP="00072C66">
            <w:pPr>
              <w:spacing w:after="0"/>
              <w:rPr>
                <w:rFonts w:ascii="Arial" w:hAnsi="Arial" w:cs="Arial"/>
                <w:sz w:val="16"/>
                <w:szCs w:val="16"/>
              </w:rPr>
            </w:pPr>
            <w:r w:rsidRPr="000A51F6">
              <w:rPr>
                <w:rFonts w:ascii="Arial" w:hAnsi="Arial" w:cs="Arial"/>
                <w:sz w:val="16"/>
                <w:szCs w:val="16"/>
              </w:rPr>
              <w:t>1707</w:t>
            </w:r>
          </w:p>
        </w:tc>
        <w:tc>
          <w:tcPr>
            <w:tcW w:w="426" w:type="dxa"/>
            <w:shd w:val="solid" w:color="FFFFFF" w:fill="auto"/>
          </w:tcPr>
          <w:p w:rsidR="00352C32" w:rsidRPr="000A51F6" w:rsidRDefault="00352C32"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352C32" w:rsidRPr="000A51F6" w:rsidRDefault="00352C32"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352C32" w:rsidRPr="000A51F6" w:rsidRDefault="00352C32" w:rsidP="00072C66">
            <w:pPr>
              <w:spacing w:after="0"/>
              <w:rPr>
                <w:rFonts w:ascii="Arial" w:hAnsi="Arial" w:cs="Arial"/>
                <w:sz w:val="16"/>
                <w:szCs w:val="16"/>
              </w:rPr>
            </w:pPr>
            <w:r w:rsidRPr="000A51F6">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rsidR="00352C32" w:rsidRPr="000A51F6" w:rsidRDefault="00352C32" w:rsidP="005244C3">
            <w:pPr>
              <w:spacing w:after="0"/>
              <w:rPr>
                <w:rFonts w:ascii="Arial" w:hAnsi="Arial" w:cs="Arial"/>
                <w:sz w:val="16"/>
                <w:szCs w:val="16"/>
              </w:rPr>
            </w:pPr>
            <w:r w:rsidRPr="000A51F6">
              <w:rPr>
                <w:rFonts w:ascii="Arial" w:hAnsi="Arial" w:cs="Arial"/>
                <w:sz w:val="16"/>
                <w:szCs w:val="16"/>
              </w:rPr>
              <w:t>15.5.0</w:t>
            </w:r>
          </w:p>
        </w:tc>
      </w:tr>
      <w:tr w:rsidR="00A16295" w:rsidRPr="000A51F6" w:rsidTr="002E475C">
        <w:tc>
          <w:tcPr>
            <w:tcW w:w="709" w:type="dxa"/>
            <w:tcBorders>
              <w:left w:val="single" w:sz="12" w:space="0" w:color="auto"/>
            </w:tcBorders>
            <w:shd w:val="solid" w:color="FFFFFF" w:fill="auto"/>
          </w:tcPr>
          <w:p w:rsidR="00124A90" w:rsidRPr="000A51F6" w:rsidRDefault="00124A90" w:rsidP="00B96B72">
            <w:pPr>
              <w:spacing w:after="0"/>
              <w:rPr>
                <w:rFonts w:ascii="Arial" w:hAnsi="Arial" w:cs="Arial"/>
                <w:sz w:val="16"/>
                <w:szCs w:val="16"/>
              </w:rPr>
            </w:pPr>
          </w:p>
        </w:tc>
        <w:tc>
          <w:tcPr>
            <w:tcW w:w="567" w:type="dxa"/>
            <w:shd w:val="solid" w:color="FFFFFF" w:fill="auto"/>
          </w:tcPr>
          <w:p w:rsidR="00124A90" w:rsidRPr="000A51F6" w:rsidRDefault="00124A90" w:rsidP="00072C66">
            <w:pPr>
              <w:spacing w:after="0"/>
              <w:rPr>
                <w:rFonts w:ascii="Arial" w:hAnsi="Arial" w:cs="Arial"/>
                <w:sz w:val="16"/>
                <w:szCs w:val="16"/>
              </w:rPr>
            </w:pPr>
            <w:r w:rsidRPr="000A51F6">
              <w:rPr>
                <w:rFonts w:ascii="Arial" w:hAnsi="Arial" w:cs="Arial"/>
                <w:sz w:val="16"/>
                <w:szCs w:val="16"/>
              </w:rPr>
              <w:t>RP-84</w:t>
            </w:r>
          </w:p>
        </w:tc>
        <w:tc>
          <w:tcPr>
            <w:tcW w:w="992" w:type="dxa"/>
            <w:shd w:val="solid" w:color="FFFFFF" w:fill="auto"/>
          </w:tcPr>
          <w:p w:rsidR="00124A90" w:rsidRPr="000A51F6" w:rsidRDefault="00124A90" w:rsidP="00072C66">
            <w:pPr>
              <w:spacing w:after="0"/>
              <w:rPr>
                <w:rFonts w:ascii="Arial" w:hAnsi="Arial" w:cs="Arial"/>
                <w:sz w:val="16"/>
                <w:szCs w:val="16"/>
              </w:rPr>
            </w:pPr>
            <w:r w:rsidRPr="000A51F6">
              <w:rPr>
                <w:rFonts w:ascii="Arial" w:hAnsi="Arial" w:cs="Arial"/>
                <w:sz w:val="16"/>
                <w:szCs w:val="16"/>
              </w:rPr>
              <w:t>RP-191376</w:t>
            </w:r>
          </w:p>
        </w:tc>
        <w:tc>
          <w:tcPr>
            <w:tcW w:w="567" w:type="dxa"/>
            <w:shd w:val="solid" w:color="FFFFFF" w:fill="auto"/>
          </w:tcPr>
          <w:p w:rsidR="00124A90" w:rsidRPr="000A51F6" w:rsidRDefault="00124A90" w:rsidP="00072C66">
            <w:pPr>
              <w:spacing w:after="0"/>
              <w:rPr>
                <w:rFonts w:ascii="Arial" w:hAnsi="Arial" w:cs="Arial"/>
                <w:sz w:val="16"/>
                <w:szCs w:val="16"/>
              </w:rPr>
            </w:pPr>
            <w:r w:rsidRPr="000A51F6">
              <w:rPr>
                <w:rFonts w:ascii="Arial" w:hAnsi="Arial" w:cs="Arial"/>
                <w:sz w:val="16"/>
                <w:szCs w:val="16"/>
              </w:rPr>
              <w:t>1708</w:t>
            </w:r>
          </w:p>
        </w:tc>
        <w:tc>
          <w:tcPr>
            <w:tcW w:w="426" w:type="dxa"/>
            <w:shd w:val="solid" w:color="FFFFFF" w:fill="auto"/>
          </w:tcPr>
          <w:p w:rsidR="00124A90" w:rsidRPr="000A51F6" w:rsidRDefault="00124A90"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124A90" w:rsidRPr="000A51F6" w:rsidRDefault="00124A90"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124A90" w:rsidRPr="000A51F6" w:rsidRDefault="00124A90" w:rsidP="00072C66">
            <w:pPr>
              <w:spacing w:after="0"/>
              <w:rPr>
                <w:rFonts w:ascii="Arial" w:hAnsi="Arial" w:cs="Arial"/>
                <w:sz w:val="16"/>
                <w:szCs w:val="16"/>
              </w:rPr>
            </w:pPr>
            <w:r w:rsidRPr="000A51F6">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rsidR="00124A90" w:rsidRPr="000A51F6" w:rsidRDefault="00124A90" w:rsidP="005244C3">
            <w:pPr>
              <w:spacing w:after="0"/>
              <w:rPr>
                <w:rFonts w:ascii="Arial" w:hAnsi="Arial" w:cs="Arial"/>
                <w:sz w:val="16"/>
                <w:szCs w:val="16"/>
              </w:rPr>
            </w:pPr>
            <w:r w:rsidRPr="000A51F6">
              <w:rPr>
                <w:rFonts w:ascii="Arial" w:hAnsi="Arial" w:cs="Arial"/>
                <w:sz w:val="16"/>
                <w:szCs w:val="16"/>
              </w:rPr>
              <w:t>15.5.0</w:t>
            </w:r>
          </w:p>
        </w:tc>
      </w:tr>
      <w:tr w:rsidR="00A16295" w:rsidRPr="000A51F6" w:rsidTr="002E475C">
        <w:tc>
          <w:tcPr>
            <w:tcW w:w="709" w:type="dxa"/>
            <w:tcBorders>
              <w:left w:val="single" w:sz="12" w:space="0" w:color="auto"/>
            </w:tcBorders>
            <w:shd w:val="solid" w:color="FFFFFF" w:fill="auto"/>
          </w:tcPr>
          <w:p w:rsidR="00675259" w:rsidRPr="000A51F6" w:rsidRDefault="001C7640" w:rsidP="00B96B72">
            <w:pPr>
              <w:spacing w:after="0"/>
              <w:rPr>
                <w:rFonts w:ascii="Arial" w:hAnsi="Arial" w:cs="Arial"/>
                <w:sz w:val="16"/>
                <w:szCs w:val="16"/>
              </w:rPr>
            </w:pPr>
            <w:r w:rsidRPr="000A51F6">
              <w:rPr>
                <w:rFonts w:ascii="Arial" w:hAnsi="Arial" w:cs="Arial"/>
                <w:sz w:val="16"/>
                <w:szCs w:val="16"/>
              </w:rPr>
              <w:t>09/2019</w:t>
            </w:r>
          </w:p>
        </w:tc>
        <w:tc>
          <w:tcPr>
            <w:tcW w:w="567" w:type="dxa"/>
            <w:shd w:val="solid" w:color="FFFFFF" w:fill="auto"/>
          </w:tcPr>
          <w:p w:rsidR="00675259" w:rsidRPr="000A51F6" w:rsidRDefault="00675259" w:rsidP="00072C66">
            <w:pPr>
              <w:spacing w:after="0"/>
              <w:rPr>
                <w:rFonts w:ascii="Arial" w:hAnsi="Arial" w:cs="Arial"/>
                <w:sz w:val="16"/>
                <w:szCs w:val="16"/>
              </w:rPr>
            </w:pPr>
            <w:r w:rsidRPr="000A51F6">
              <w:rPr>
                <w:rFonts w:ascii="Arial" w:hAnsi="Arial" w:cs="Arial"/>
                <w:sz w:val="16"/>
                <w:szCs w:val="16"/>
              </w:rPr>
              <w:t>RP-85</w:t>
            </w:r>
          </w:p>
        </w:tc>
        <w:tc>
          <w:tcPr>
            <w:tcW w:w="992" w:type="dxa"/>
            <w:shd w:val="solid" w:color="FFFFFF" w:fill="auto"/>
          </w:tcPr>
          <w:p w:rsidR="00675259" w:rsidRPr="000A51F6" w:rsidRDefault="00675259" w:rsidP="00072C66">
            <w:pPr>
              <w:spacing w:after="0"/>
              <w:rPr>
                <w:rFonts w:ascii="Arial" w:hAnsi="Arial" w:cs="Arial"/>
                <w:sz w:val="16"/>
                <w:szCs w:val="16"/>
              </w:rPr>
            </w:pPr>
            <w:r w:rsidRPr="000A51F6">
              <w:rPr>
                <w:rFonts w:ascii="Arial" w:hAnsi="Arial" w:cs="Arial"/>
                <w:sz w:val="16"/>
                <w:szCs w:val="16"/>
              </w:rPr>
              <w:t>RP-192196</w:t>
            </w:r>
          </w:p>
        </w:tc>
        <w:tc>
          <w:tcPr>
            <w:tcW w:w="567" w:type="dxa"/>
            <w:shd w:val="solid" w:color="FFFFFF" w:fill="auto"/>
          </w:tcPr>
          <w:p w:rsidR="00675259" w:rsidRPr="000A51F6" w:rsidRDefault="00675259" w:rsidP="00072C66">
            <w:pPr>
              <w:spacing w:after="0"/>
              <w:rPr>
                <w:rFonts w:ascii="Arial" w:hAnsi="Arial" w:cs="Arial"/>
                <w:sz w:val="16"/>
                <w:szCs w:val="16"/>
              </w:rPr>
            </w:pPr>
            <w:r w:rsidRPr="000A51F6">
              <w:rPr>
                <w:rFonts w:ascii="Arial" w:hAnsi="Arial" w:cs="Arial"/>
                <w:sz w:val="16"/>
                <w:szCs w:val="16"/>
              </w:rPr>
              <w:t>1709</w:t>
            </w:r>
          </w:p>
        </w:tc>
        <w:tc>
          <w:tcPr>
            <w:tcW w:w="426" w:type="dxa"/>
            <w:shd w:val="solid" w:color="FFFFFF" w:fill="auto"/>
          </w:tcPr>
          <w:p w:rsidR="00675259" w:rsidRPr="000A51F6" w:rsidRDefault="00675259"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675259" w:rsidRPr="000A51F6" w:rsidRDefault="00675259"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675259" w:rsidRPr="000A51F6" w:rsidRDefault="00675259" w:rsidP="00072C66">
            <w:pPr>
              <w:spacing w:after="0"/>
              <w:rPr>
                <w:rFonts w:ascii="Arial" w:hAnsi="Arial" w:cs="Arial"/>
                <w:sz w:val="16"/>
                <w:szCs w:val="16"/>
              </w:rPr>
            </w:pPr>
            <w:r w:rsidRPr="000A51F6">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rsidR="00675259" w:rsidRPr="000A51F6" w:rsidRDefault="00675259" w:rsidP="005244C3">
            <w:pPr>
              <w:spacing w:after="0"/>
              <w:rPr>
                <w:rFonts w:ascii="Arial" w:hAnsi="Arial" w:cs="Arial"/>
                <w:sz w:val="16"/>
                <w:szCs w:val="16"/>
              </w:rPr>
            </w:pPr>
            <w:r w:rsidRPr="000A51F6">
              <w:rPr>
                <w:rFonts w:ascii="Arial" w:hAnsi="Arial" w:cs="Arial"/>
                <w:sz w:val="16"/>
                <w:szCs w:val="16"/>
              </w:rPr>
              <w:t>15.6.0</w:t>
            </w:r>
          </w:p>
        </w:tc>
      </w:tr>
      <w:tr w:rsidR="00A16295" w:rsidRPr="000A51F6" w:rsidTr="002E475C">
        <w:tc>
          <w:tcPr>
            <w:tcW w:w="709" w:type="dxa"/>
            <w:tcBorders>
              <w:left w:val="single" w:sz="12" w:space="0" w:color="auto"/>
            </w:tcBorders>
            <w:shd w:val="solid" w:color="FFFFFF" w:fill="auto"/>
          </w:tcPr>
          <w:p w:rsidR="001C7640" w:rsidRPr="000A51F6" w:rsidRDefault="001C7640" w:rsidP="00B96B72">
            <w:pPr>
              <w:spacing w:after="0"/>
              <w:rPr>
                <w:rFonts w:ascii="Arial" w:hAnsi="Arial" w:cs="Arial"/>
                <w:sz w:val="16"/>
                <w:szCs w:val="16"/>
              </w:rPr>
            </w:pPr>
          </w:p>
        </w:tc>
        <w:tc>
          <w:tcPr>
            <w:tcW w:w="567" w:type="dxa"/>
            <w:shd w:val="solid" w:color="FFFFFF" w:fill="auto"/>
          </w:tcPr>
          <w:p w:rsidR="001C7640" w:rsidRPr="000A51F6" w:rsidRDefault="001C7640" w:rsidP="00072C66">
            <w:pPr>
              <w:spacing w:after="0"/>
              <w:rPr>
                <w:rFonts w:ascii="Arial" w:hAnsi="Arial" w:cs="Arial"/>
                <w:sz w:val="16"/>
                <w:szCs w:val="16"/>
              </w:rPr>
            </w:pPr>
            <w:r w:rsidRPr="000A51F6">
              <w:rPr>
                <w:rFonts w:ascii="Arial" w:hAnsi="Arial" w:cs="Arial"/>
                <w:sz w:val="16"/>
                <w:szCs w:val="16"/>
              </w:rPr>
              <w:t>RP-85</w:t>
            </w:r>
          </w:p>
        </w:tc>
        <w:tc>
          <w:tcPr>
            <w:tcW w:w="992" w:type="dxa"/>
            <w:shd w:val="solid" w:color="FFFFFF" w:fill="auto"/>
          </w:tcPr>
          <w:p w:rsidR="001C7640" w:rsidRPr="000A51F6" w:rsidRDefault="001C7640" w:rsidP="00072C66">
            <w:pPr>
              <w:spacing w:after="0"/>
              <w:rPr>
                <w:rFonts w:ascii="Arial" w:hAnsi="Arial" w:cs="Arial"/>
                <w:sz w:val="16"/>
                <w:szCs w:val="16"/>
              </w:rPr>
            </w:pPr>
            <w:r w:rsidRPr="000A51F6">
              <w:rPr>
                <w:rFonts w:ascii="Arial" w:hAnsi="Arial" w:cs="Arial"/>
                <w:sz w:val="16"/>
                <w:szCs w:val="16"/>
              </w:rPr>
              <w:t>RP-192196</w:t>
            </w:r>
          </w:p>
        </w:tc>
        <w:tc>
          <w:tcPr>
            <w:tcW w:w="567" w:type="dxa"/>
            <w:shd w:val="solid" w:color="FFFFFF" w:fill="auto"/>
          </w:tcPr>
          <w:p w:rsidR="001C7640" w:rsidRPr="000A51F6" w:rsidRDefault="001C7640" w:rsidP="00072C66">
            <w:pPr>
              <w:spacing w:after="0"/>
              <w:rPr>
                <w:rFonts w:ascii="Arial" w:hAnsi="Arial" w:cs="Arial"/>
                <w:sz w:val="16"/>
                <w:szCs w:val="16"/>
              </w:rPr>
            </w:pPr>
            <w:r w:rsidRPr="000A51F6">
              <w:rPr>
                <w:rFonts w:ascii="Arial" w:hAnsi="Arial" w:cs="Arial"/>
                <w:sz w:val="16"/>
                <w:szCs w:val="16"/>
              </w:rPr>
              <w:t>1711</w:t>
            </w:r>
          </w:p>
        </w:tc>
        <w:tc>
          <w:tcPr>
            <w:tcW w:w="426" w:type="dxa"/>
            <w:shd w:val="solid" w:color="FFFFFF" w:fill="auto"/>
          </w:tcPr>
          <w:p w:rsidR="001C7640" w:rsidRPr="000A51F6" w:rsidRDefault="001C7640"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1C7640" w:rsidRPr="000A51F6" w:rsidRDefault="001C7640"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1C7640" w:rsidRPr="000A51F6" w:rsidRDefault="001C7640" w:rsidP="00072C66">
            <w:pPr>
              <w:spacing w:after="0"/>
              <w:rPr>
                <w:rFonts w:ascii="Arial" w:hAnsi="Arial" w:cs="Arial"/>
                <w:sz w:val="16"/>
                <w:szCs w:val="16"/>
              </w:rPr>
            </w:pPr>
            <w:r w:rsidRPr="000A51F6">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rsidR="001C7640" w:rsidRPr="000A51F6" w:rsidRDefault="001C7640" w:rsidP="005244C3">
            <w:pPr>
              <w:spacing w:after="0"/>
              <w:rPr>
                <w:rFonts w:ascii="Arial" w:hAnsi="Arial" w:cs="Arial"/>
                <w:sz w:val="16"/>
                <w:szCs w:val="16"/>
              </w:rPr>
            </w:pPr>
            <w:r w:rsidRPr="000A51F6">
              <w:rPr>
                <w:rFonts w:ascii="Arial" w:hAnsi="Arial" w:cs="Arial"/>
                <w:sz w:val="16"/>
                <w:szCs w:val="16"/>
              </w:rPr>
              <w:t>15.6.0</w:t>
            </w:r>
          </w:p>
        </w:tc>
      </w:tr>
      <w:tr w:rsidR="00A16295" w:rsidRPr="000A51F6" w:rsidTr="002E475C">
        <w:tc>
          <w:tcPr>
            <w:tcW w:w="709" w:type="dxa"/>
            <w:tcBorders>
              <w:left w:val="single" w:sz="12" w:space="0" w:color="auto"/>
            </w:tcBorders>
            <w:shd w:val="solid" w:color="FFFFFF" w:fill="auto"/>
          </w:tcPr>
          <w:p w:rsidR="00966993" w:rsidRPr="000A51F6" w:rsidRDefault="00966993" w:rsidP="00B96B72">
            <w:pPr>
              <w:spacing w:after="0"/>
              <w:rPr>
                <w:rFonts w:ascii="Arial" w:hAnsi="Arial" w:cs="Arial"/>
                <w:sz w:val="16"/>
                <w:szCs w:val="16"/>
              </w:rPr>
            </w:pPr>
          </w:p>
        </w:tc>
        <w:tc>
          <w:tcPr>
            <w:tcW w:w="567" w:type="dxa"/>
            <w:shd w:val="solid" w:color="FFFFFF" w:fill="auto"/>
          </w:tcPr>
          <w:p w:rsidR="00966993" w:rsidRPr="000A51F6" w:rsidRDefault="00966993" w:rsidP="00072C66">
            <w:pPr>
              <w:spacing w:after="0"/>
              <w:rPr>
                <w:rFonts w:ascii="Arial" w:hAnsi="Arial" w:cs="Arial"/>
                <w:sz w:val="16"/>
                <w:szCs w:val="16"/>
              </w:rPr>
            </w:pPr>
            <w:r w:rsidRPr="000A51F6">
              <w:rPr>
                <w:rFonts w:ascii="Arial" w:hAnsi="Arial" w:cs="Arial"/>
                <w:sz w:val="16"/>
                <w:szCs w:val="16"/>
              </w:rPr>
              <w:t>RP-85</w:t>
            </w:r>
          </w:p>
        </w:tc>
        <w:tc>
          <w:tcPr>
            <w:tcW w:w="992" w:type="dxa"/>
            <w:shd w:val="solid" w:color="FFFFFF" w:fill="auto"/>
          </w:tcPr>
          <w:p w:rsidR="00966993" w:rsidRPr="000A51F6" w:rsidRDefault="00966993" w:rsidP="00072C66">
            <w:pPr>
              <w:spacing w:after="0"/>
              <w:rPr>
                <w:rFonts w:ascii="Arial" w:hAnsi="Arial" w:cs="Arial"/>
                <w:sz w:val="16"/>
                <w:szCs w:val="16"/>
              </w:rPr>
            </w:pPr>
            <w:r w:rsidRPr="000A51F6">
              <w:rPr>
                <w:rFonts w:ascii="Arial" w:hAnsi="Arial" w:cs="Arial"/>
                <w:sz w:val="16"/>
                <w:szCs w:val="16"/>
              </w:rPr>
              <w:t>RP-192280</w:t>
            </w:r>
          </w:p>
        </w:tc>
        <w:tc>
          <w:tcPr>
            <w:tcW w:w="567" w:type="dxa"/>
            <w:shd w:val="solid" w:color="FFFFFF" w:fill="auto"/>
          </w:tcPr>
          <w:p w:rsidR="00966993" w:rsidRPr="000A51F6" w:rsidRDefault="00966993" w:rsidP="00072C66">
            <w:pPr>
              <w:spacing w:after="0"/>
              <w:rPr>
                <w:rFonts w:ascii="Arial" w:hAnsi="Arial" w:cs="Arial"/>
                <w:sz w:val="16"/>
                <w:szCs w:val="16"/>
              </w:rPr>
            </w:pPr>
            <w:r w:rsidRPr="000A51F6">
              <w:rPr>
                <w:rFonts w:ascii="Arial" w:hAnsi="Arial" w:cs="Arial"/>
                <w:sz w:val="16"/>
                <w:szCs w:val="16"/>
              </w:rPr>
              <w:t>1715</w:t>
            </w:r>
          </w:p>
        </w:tc>
        <w:tc>
          <w:tcPr>
            <w:tcW w:w="426" w:type="dxa"/>
            <w:shd w:val="solid" w:color="FFFFFF" w:fill="auto"/>
          </w:tcPr>
          <w:p w:rsidR="00966993" w:rsidRPr="000A51F6" w:rsidRDefault="00966993"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966993" w:rsidRPr="000A51F6" w:rsidRDefault="00966993"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966993" w:rsidRPr="000A51F6" w:rsidRDefault="00966993" w:rsidP="00072C66">
            <w:pPr>
              <w:spacing w:after="0"/>
              <w:rPr>
                <w:rFonts w:ascii="Arial" w:hAnsi="Arial" w:cs="Arial"/>
                <w:sz w:val="16"/>
                <w:szCs w:val="16"/>
              </w:rPr>
            </w:pPr>
            <w:r w:rsidRPr="000A51F6">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rsidR="00966993" w:rsidRPr="000A51F6" w:rsidRDefault="00966993" w:rsidP="005244C3">
            <w:pPr>
              <w:spacing w:after="0"/>
              <w:rPr>
                <w:rFonts w:ascii="Arial" w:hAnsi="Arial" w:cs="Arial"/>
                <w:sz w:val="16"/>
                <w:szCs w:val="16"/>
              </w:rPr>
            </w:pPr>
            <w:r w:rsidRPr="000A51F6">
              <w:rPr>
                <w:rFonts w:ascii="Arial" w:hAnsi="Arial" w:cs="Arial"/>
                <w:sz w:val="16"/>
                <w:szCs w:val="16"/>
              </w:rPr>
              <w:t>15.6.0</w:t>
            </w:r>
          </w:p>
        </w:tc>
      </w:tr>
      <w:tr w:rsidR="00A16295" w:rsidRPr="000A51F6" w:rsidTr="002E475C">
        <w:tc>
          <w:tcPr>
            <w:tcW w:w="709" w:type="dxa"/>
            <w:tcBorders>
              <w:left w:val="single" w:sz="12" w:space="0" w:color="auto"/>
            </w:tcBorders>
            <w:shd w:val="solid" w:color="FFFFFF" w:fill="auto"/>
          </w:tcPr>
          <w:p w:rsidR="00494495" w:rsidRPr="000A51F6" w:rsidRDefault="00494495" w:rsidP="00B96B72">
            <w:pPr>
              <w:spacing w:after="0"/>
              <w:rPr>
                <w:rFonts w:ascii="Arial" w:hAnsi="Arial" w:cs="Arial"/>
                <w:sz w:val="16"/>
                <w:szCs w:val="16"/>
              </w:rPr>
            </w:pPr>
          </w:p>
        </w:tc>
        <w:tc>
          <w:tcPr>
            <w:tcW w:w="567" w:type="dxa"/>
            <w:shd w:val="solid" w:color="FFFFFF" w:fill="auto"/>
          </w:tcPr>
          <w:p w:rsidR="00494495" w:rsidRPr="000A51F6" w:rsidRDefault="00494495" w:rsidP="00072C66">
            <w:pPr>
              <w:spacing w:after="0"/>
              <w:rPr>
                <w:rFonts w:ascii="Arial" w:hAnsi="Arial" w:cs="Arial"/>
                <w:sz w:val="16"/>
                <w:szCs w:val="16"/>
              </w:rPr>
            </w:pPr>
            <w:r w:rsidRPr="000A51F6">
              <w:rPr>
                <w:rFonts w:ascii="Arial" w:hAnsi="Arial" w:cs="Arial"/>
                <w:sz w:val="16"/>
                <w:szCs w:val="16"/>
              </w:rPr>
              <w:t>RP-85</w:t>
            </w:r>
          </w:p>
        </w:tc>
        <w:tc>
          <w:tcPr>
            <w:tcW w:w="992" w:type="dxa"/>
            <w:shd w:val="solid" w:color="FFFFFF" w:fill="auto"/>
          </w:tcPr>
          <w:p w:rsidR="00494495" w:rsidRPr="000A51F6" w:rsidRDefault="00494495" w:rsidP="00072C66">
            <w:pPr>
              <w:spacing w:after="0"/>
              <w:rPr>
                <w:rFonts w:ascii="Arial" w:hAnsi="Arial" w:cs="Arial"/>
                <w:sz w:val="16"/>
                <w:szCs w:val="16"/>
              </w:rPr>
            </w:pPr>
            <w:r w:rsidRPr="000A51F6">
              <w:rPr>
                <w:rFonts w:ascii="Arial" w:hAnsi="Arial" w:cs="Arial"/>
                <w:sz w:val="16"/>
                <w:szCs w:val="16"/>
              </w:rPr>
              <w:t>RP-192193</w:t>
            </w:r>
          </w:p>
        </w:tc>
        <w:tc>
          <w:tcPr>
            <w:tcW w:w="567" w:type="dxa"/>
            <w:shd w:val="solid" w:color="FFFFFF" w:fill="auto"/>
          </w:tcPr>
          <w:p w:rsidR="00494495" w:rsidRPr="000A51F6" w:rsidRDefault="00494495" w:rsidP="00072C66">
            <w:pPr>
              <w:spacing w:after="0"/>
              <w:rPr>
                <w:rFonts w:ascii="Arial" w:hAnsi="Arial" w:cs="Arial"/>
                <w:sz w:val="16"/>
                <w:szCs w:val="16"/>
              </w:rPr>
            </w:pPr>
            <w:r w:rsidRPr="000A51F6">
              <w:rPr>
                <w:rFonts w:ascii="Arial" w:hAnsi="Arial" w:cs="Arial"/>
                <w:sz w:val="16"/>
                <w:szCs w:val="16"/>
              </w:rPr>
              <w:t>1716</w:t>
            </w:r>
          </w:p>
        </w:tc>
        <w:tc>
          <w:tcPr>
            <w:tcW w:w="426" w:type="dxa"/>
            <w:shd w:val="solid" w:color="FFFFFF" w:fill="auto"/>
          </w:tcPr>
          <w:p w:rsidR="00494495" w:rsidRPr="000A51F6" w:rsidRDefault="00494495"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494495" w:rsidRPr="000A51F6" w:rsidRDefault="00494495"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494495" w:rsidRPr="000A51F6" w:rsidRDefault="00494495" w:rsidP="00072C66">
            <w:pPr>
              <w:spacing w:after="0"/>
              <w:rPr>
                <w:rFonts w:ascii="Arial" w:hAnsi="Arial" w:cs="Arial"/>
                <w:sz w:val="16"/>
                <w:szCs w:val="16"/>
              </w:rPr>
            </w:pPr>
            <w:r w:rsidRPr="000A51F6">
              <w:rPr>
                <w:rFonts w:ascii="Arial" w:hAnsi="Arial" w:cs="Arial"/>
                <w:sz w:val="16"/>
                <w:szCs w:val="16"/>
              </w:rPr>
              <w:t>MR-DC measurement gap pattern capability</w:t>
            </w:r>
          </w:p>
        </w:tc>
        <w:tc>
          <w:tcPr>
            <w:tcW w:w="709" w:type="dxa"/>
            <w:tcBorders>
              <w:right w:val="single" w:sz="12" w:space="0" w:color="auto"/>
            </w:tcBorders>
            <w:shd w:val="solid" w:color="FFFFFF" w:fill="auto"/>
          </w:tcPr>
          <w:p w:rsidR="00494495" w:rsidRPr="000A51F6" w:rsidRDefault="00494495" w:rsidP="005244C3">
            <w:pPr>
              <w:spacing w:after="0"/>
              <w:rPr>
                <w:rFonts w:ascii="Arial" w:hAnsi="Arial" w:cs="Arial"/>
                <w:sz w:val="16"/>
                <w:szCs w:val="16"/>
              </w:rPr>
            </w:pPr>
            <w:r w:rsidRPr="000A51F6">
              <w:rPr>
                <w:rFonts w:ascii="Arial" w:hAnsi="Arial" w:cs="Arial"/>
                <w:sz w:val="16"/>
                <w:szCs w:val="16"/>
              </w:rPr>
              <w:t>15.6.0</w:t>
            </w:r>
          </w:p>
        </w:tc>
      </w:tr>
      <w:tr w:rsidR="00A16295" w:rsidRPr="000A51F6" w:rsidTr="002E475C">
        <w:tc>
          <w:tcPr>
            <w:tcW w:w="709" w:type="dxa"/>
            <w:tcBorders>
              <w:left w:val="single" w:sz="12" w:space="0" w:color="auto"/>
            </w:tcBorders>
            <w:shd w:val="solid" w:color="FFFFFF" w:fill="auto"/>
          </w:tcPr>
          <w:p w:rsidR="00265FD2" w:rsidRPr="000A51F6" w:rsidRDefault="00265FD2" w:rsidP="00B96B72">
            <w:pPr>
              <w:spacing w:after="0"/>
              <w:rPr>
                <w:rFonts w:ascii="Arial" w:hAnsi="Arial" w:cs="Arial"/>
                <w:sz w:val="16"/>
                <w:szCs w:val="16"/>
              </w:rPr>
            </w:pPr>
            <w:r w:rsidRPr="000A51F6">
              <w:rPr>
                <w:rFonts w:ascii="Arial" w:hAnsi="Arial" w:cs="Arial"/>
                <w:sz w:val="16"/>
                <w:szCs w:val="16"/>
              </w:rPr>
              <w:t>12/2019</w:t>
            </w:r>
          </w:p>
        </w:tc>
        <w:tc>
          <w:tcPr>
            <w:tcW w:w="567"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RP-86</w:t>
            </w:r>
          </w:p>
        </w:tc>
        <w:tc>
          <w:tcPr>
            <w:tcW w:w="992"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RP-192938</w:t>
            </w:r>
          </w:p>
        </w:tc>
        <w:tc>
          <w:tcPr>
            <w:tcW w:w="567"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1719</w:t>
            </w:r>
          </w:p>
        </w:tc>
        <w:tc>
          <w:tcPr>
            <w:tcW w:w="426"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Miscellaneous corrections</w:t>
            </w:r>
          </w:p>
        </w:tc>
        <w:tc>
          <w:tcPr>
            <w:tcW w:w="709" w:type="dxa"/>
            <w:tcBorders>
              <w:right w:val="single" w:sz="12" w:space="0" w:color="auto"/>
            </w:tcBorders>
            <w:shd w:val="solid" w:color="FFFFFF" w:fill="auto"/>
          </w:tcPr>
          <w:p w:rsidR="00265FD2" w:rsidRPr="000A51F6" w:rsidRDefault="00265FD2" w:rsidP="005244C3">
            <w:pPr>
              <w:spacing w:after="0"/>
              <w:rPr>
                <w:rFonts w:ascii="Arial" w:hAnsi="Arial" w:cs="Arial"/>
                <w:sz w:val="16"/>
                <w:szCs w:val="16"/>
              </w:rPr>
            </w:pPr>
            <w:r w:rsidRPr="000A51F6">
              <w:rPr>
                <w:rFonts w:ascii="Arial" w:hAnsi="Arial" w:cs="Arial"/>
                <w:sz w:val="16"/>
                <w:szCs w:val="16"/>
              </w:rPr>
              <w:t>15.7.0</w:t>
            </w:r>
          </w:p>
        </w:tc>
      </w:tr>
      <w:tr w:rsidR="00A16295" w:rsidRPr="000A51F6" w:rsidTr="002E475C">
        <w:tc>
          <w:tcPr>
            <w:tcW w:w="709" w:type="dxa"/>
            <w:tcBorders>
              <w:left w:val="single" w:sz="12" w:space="0" w:color="auto"/>
            </w:tcBorders>
            <w:shd w:val="solid" w:color="FFFFFF" w:fill="auto"/>
          </w:tcPr>
          <w:p w:rsidR="00265FD2" w:rsidRPr="000A51F6" w:rsidRDefault="00265FD2" w:rsidP="00B96B72">
            <w:pPr>
              <w:spacing w:after="0"/>
              <w:rPr>
                <w:rFonts w:ascii="Arial" w:hAnsi="Arial" w:cs="Arial"/>
                <w:sz w:val="16"/>
                <w:szCs w:val="16"/>
              </w:rPr>
            </w:pPr>
          </w:p>
        </w:tc>
        <w:tc>
          <w:tcPr>
            <w:tcW w:w="567"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RP-86</w:t>
            </w:r>
          </w:p>
        </w:tc>
        <w:tc>
          <w:tcPr>
            <w:tcW w:w="992"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RP-192937</w:t>
            </w:r>
          </w:p>
        </w:tc>
        <w:tc>
          <w:tcPr>
            <w:tcW w:w="567"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1720</w:t>
            </w:r>
          </w:p>
        </w:tc>
        <w:tc>
          <w:tcPr>
            <w:tcW w:w="426"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Clarification on the en-DC and ng-EN-DC</w:t>
            </w:r>
          </w:p>
        </w:tc>
        <w:tc>
          <w:tcPr>
            <w:tcW w:w="709" w:type="dxa"/>
            <w:tcBorders>
              <w:right w:val="single" w:sz="12" w:space="0" w:color="auto"/>
            </w:tcBorders>
            <w:shd w:val="solid" w:color="FFFFFF" w:fill="auto"/>
          </w:tcPr>
          <w:p w:rsidR="00265FD2" w:rsidRPr="000A51F6" w:rsidRDefault="00265FD2" w:rsidP="005244C3">
            <w:pPr>
              <w:spacing w:after="0"/>
              <w:rPr>
                <w:rFonts w:ascii="Arial" w:hAnsi="Arial" w:cs="Arial"/>
                <w:sz w:val="16"/>
                <w:szCs w:val="16"/>
              </w:rPr>
            </w:pPr>
            <w:r w:rsidRPr="000A51F6">
              <w:rPr>
                <w:rFonts w:ascii="Arial" w:hAnsi="Arial" w:cs="Arial"/>
                <w:sz w:val="16"/>
                <w:szCs w:val="16"/>
              </w:rPr>
              <w:t>15.7.0</w:t>
            </w:r>
          </w:p>
        </w:tc>
      </w:tr>
      <w:tr w:rsidR="005A06CA" w:rsidRPr="000A51F6" w:rsidTr="002E475C">
        <w:tc>
          <w:tcPr>
            <w:tcW w:w="709" w:type="dxa"/>
            <w:tcBorders>
              <w:left w:val="single" w:sz="12" w:space="0" w:color="auto"/>
            </w:tcBorders>
            <w:shd w:val="solid" w:color="FFFFFF" w:fill="auto"/>
          </w:tcPr>
          <w:p w:rsidR="005A06CA" w:rsidRPr="000A51F6" w:rsidRDefault="005A06CA" w:rsidP="00B96B72">
            <w:pPr>
              <w:spacing w:after="0"/>
              <w:rPr>
                <w:rFonts w:ascii="Arial" w:hAnsi="Arial" w:cs="Arial"/>
                <w:sz w:val="16"/>
                <w:szCs w:val="16"/>
              </w:rPr>
            </w:pPr>
            <w:r w:rsidRPr="000A51F6">
              <w:rPr>
                <w:rFonts w:ascii="Arial" w:hAnsi="Arial" w:cs="Arial"/>
                <w:sz w:val="16"/>
                <w:szCs w:val="16"/>
              </w:rPr>
              <w:t>03/2020</w:t>
            </w:r>
          </w:p>
        </w:tc>
        <w:tc>
          <w:tcPr>
            <w:tcW w:w="567" w:type="dxa"/>
            <w:shd w:val="solid" w:color="FFFFFF" w:fill="auto"/>
          </w:tcPr>
          <w:p w:rsidR="005A06CA" w:rsidRPr="000A51F6" w:rsidRDefault="005A06CA"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5A06CA" w:rsidRPr="000A51F6" w:rsidRDefault="005A06CA" w:rsidP="00072C66">
            <w:pPr>
              <w:spacing w:after="0"/>
              <w:rPr>
                <w:rFonts w:ascii="Arial" w:hAnsi="Arial" w:cs="Arial"/>
                <w:sz w:val="16"/>
                <w:szCs w:val="16"/>
              </w:rPr>
            </w:pPr>
            <w:r w:rsidRPr="000A51F6">
              <w:rPr>
                <w:rFonts w:ascii="Arial" w:hAnsi="Arial" w:cs="Arial"/>
                <w:sz w:val="16"/>
                <w:szCs w:val="16"/>
              </w:rPr>
              <w:t>RP-200338</w:t>
            </w:r>
          </w:p>
        </w:tc>
        <w:tc>
          <w:tcPr>
            <w:tcW w:w="567" w:type="dxa"/>
            <w:shd w:val="solid" w:color="FFFFFF" w:fill="auto"/>
          </w:tcPr>
          <w:p w:rsidR="005A06CA" w:rsidRPr="000A51F6" w:rsidRDefault="005A06CA" w:rsidP="00072C66">
            <w:pPr>
              <w:spacing w:after="0"/>
              <w:rPr>
                <w:rFonts w:ascii="Arial" w:hAnsi="Arial" w:cs="Arial"/>
                <w:sz w:val="16"/>
                <w:szCs w:val="16"/>
              </w:rPr>
            </w:pPr>
            <w:r w:rsidRPr="000A51F6">
              <w:rPr>
                <w:rFonts w:ascii="Arial" w:hAnsi="Arial" w:cs="Arial"/>
                <w:sz w:val="16"/>
                <w:szCs w:val="16"/>
              </w:rPr>
              <w:t>1734</w:t>
            </w:r>
          </w:p>
        </w:tc>
        <w:tc>
          <w:tcPr>
            <w:tcW w:w="426" w:type="dxa"/>
            <w:shd w:val="solid" w:color="FFFFFF" w:fill="auto"/>
          </w:tcPr>
          <w:p w:rsidR="005A06CA" w:rsidRPr="000A51F6" w:rsidRDefault="005A06CA"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5A06CA" w:rsidRPr="000A51F6" w:rsidRDefault="005A06CA"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5A06CA" w:rsidRPr="000A51F6" w:rsidRDefault="005A06CA" w:rsidP="00072C66">
            <w:pPr>
              <w:spacing w:after="0"/>
              <w:rPr>
                <w:rFonts w:ascii="Arial" w:hAnsi="Arial" w:cs="Arial"/>
                <w:sz w:val="16"/>
                <w:szCs w:val="16"/>
              </w:rPr>
            </w:pPr>
            <w:r w:rsidRPr="000A51F6">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rsidR="005A06CA" w:rsidRPr="000A51F6" w:rsidRDefault="005A06CA" w:rsidP="005244C3">
            <w:pPr>
              <w:spacing w:after="0"/>
              <w:rPr>
                <w:rFonts w:ascii="Arial" w:hAnsi="Arial" w:cs="Arial"/>
                <w:sz w:val="16"/>
                <w:szCs w:val="16"/>
              </w:rPr>
            </w:pPr>
            <w:r w:rsidRPr="000A51F6">
              <w:rPr>
                <w:rFonts w:ascii="Arial" w:hAnsi="Arial" w:cs="Arial"/>
                <w:sz w:val="16"/>
                <w:szCs w:val="16"/>
              </w:rPr>
              <w:t>15.8.0</w:t>
            </w:r>
          </w:p>
        </w:tc>
      </w:tr>
      <w:tr w:rsidR="00C74537" w:rsidRPr="000A51F6" w:rsidTr="002E475C">
        <w:tc>
          <w:tcPr>
            <w:tcW w:w="709" w:type="dxa"/>
            <w:tcBorders>
              <w:left w:val="single" w:sz="12" w:space="0" w:color="auto"/>
            </w:tcBorders>
            <w:shd w:val="solid" w:color="FFFFFF" w:fill="auto"/>
          </w:tcPr>
          <w:p w:rsidR="00C74537" w:rsidRPr="000A51F6" w:rsidRDefault="00C74537" w:rsidP="00B96B72">
            <w:pPr>
              <w:spacing w:after="0"/>
              <w:rPr>
                <w:rFonts w:ascii="Arial" w:hAnsi="Arial" w:cs="Arial"/>
                <w:sz w:val="16"/>
                <w:szCs w:val="16"/>
              </w:rPr>
            </w:pPr>
          </w:p>
        </w:tc>
        <w:tc>
          <w:tcPr>
            <w:tcW w:w="567" w:type="dxa"/>
            <w:shd w:val="solid" w:color="FFFFFF" w:fill="auto"/>
          </w:tcPr>
          <w:p w:rsidR="00C74537" w:rsidRPr="000A51F6" w:rsidRDefault="00C74537"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C74537" w:rsidRPr="000A51F6" w:rsidRDefault="00C74537" w:rsidP="00072C66">
            <w:pPr>
              <w:spacing w:after="0"/>
              <w:rPr>
                <w:rFonts w:ascii="Arial" w:hAnsi="Arial" w:cs="Arial"/>
                <w:sz w:val="16"/>
                <w:szCs w:val="16"/>
              </w:rPr>
            </w:pPr>
            <w:r w:rsidRPr="000A51F6">
              <w:rPr>
                <w:rFonts w:ascii="Arial" w:hAnsi="Arial" w:cs="Arial"/>
                <w:sz w:val="16"/>
                <w:szCs w:val="16"/>
              </w:rPr>
              <w:t>RP-200338</w:t>
            </w:r>
          </w:p>
        </w:tc>
        <w:tc>
          <w:tcPr>
            <w:tcW w:w="567" w:type="dxa"/>
            <w:shd w:val="solid" w:color="FFFFFF" w:fill="auto"/>
          </w:tcPr>
          <w:p w:rsidR="00C74537" w:rsidRPr="000A51F6" w:rsidRDefault="00C74537" w:rsidP="00072C66">
            <w:pPr>
              <w:spacing w:after="0"/>
              <w:rPr>
                <w:rFonts w:ascii="Arial" w:hAnsi="Arial" w:cs="Arial"/>
                <w:sz w:val="16"/>
                <w:szCs w:val="16"/>
              </w:rPr>
            </w:pPr>
            <w:r w:rsidRPr="000A51F6">
              <w:rPr>
                <w:rFonts w:ascii="Arial" w:hAnsi="Arial" w:cs="Arial"/>
                <w:sz w:val="16"/>
                <w:szCs w:val="16"/>
              </w:rPr>
              <w:t>1736</w:t>
            </w:r>
          </w:p>
        </w:tc>
        <w:tc>
          <w:tcPr>
            <w:tcW w:w="426" w:type="dxa"/>
            <w:shd w:val="solid" w:color="FFFFFF" w:fill="auto"/>
          </w:tcPr>
          <w:p w:rsidR="00C74537" w:rsidRPr="000A51F6" w:rsidRDefault="00C74537"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C74537" w:rsidRPr="000A51F6" w:rsidRDefault="00C74537"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C74537" w:rsidRPr="000A51F6" w:rsidRDefault="00C74537" w:rsidP="00072C66">
            <w:pPr>
              <w:spacing w:after="0"/>
              <w:rPr>
                <w:rFonts w:ascii="Arial" w:hAnsi="Arial" w:cs="Arial"/>
                <w:sz w:val="16"/>
                <w:szCs w:val="16"/>
              </w:rPr>
            </w:pPr>
            <w:r w:rsidRPr="000A51F6">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rsidR="00C74537" w:rsidRPr="000A51F6" w:rsidRDefault="00C74537" w:rsidP="005244C3">
            <w:pPr>
              <w:spacing w:after="0"/>
              <w:rPr>
                <w:rFonts w:ascii="Arial" w:hAnsi="Arial" w:cs="Arial"/>
                <w:sz w:val="16"/>
                <w:szCs w:val="16"/>
              </w:rPr>
            </w:pPr>
            <w:r w:rsidRPr="000A51F6">
              <w:rPr>
                <w:rFonts w:ascii="Arial" w:hAnsi="Arial" w:cs="Arial"/>
                <w:sz w:val="16"/>
                <w:szCs w:val="16"/>
              </w:rPr>
              <w:t>15.8.0</w:t>
            </w:r>
          </w:p>
        </w:tc>
      </w:tr>
      <w:tr w:rsidR="00EC60D8" w:rsidRPr="000A51F6" w:rsidTr="002E475C">
        <w:tc>
          <w:tcPr>
            <w:tcW w:w="709" w:type="dxa"/>
            <w:tcBorders>
              <w:left w:val="single" w:sz="12" w:space="0" w:color="auto"/>
            </w:tcBorders>
            <w:shd w:val="solid" w:color="FFFFFF" w:fill="auto"/>
          </w:tcPr>
          <w:p w:rsidR="00EC60D8" w:rsidRPr="000A51F6" w:rsidRDefault="00EC60D8" w:rsidP="00B96B72">
            <w:pPr>
              <w:spacing w:after="0"/>
              <w:rPr>
                <w:rFonts w:ascii="Arial" w:hAnsi="Arial" w:cs="Arial"/>
                <w:sz w:val="16"/>
                <w:szCs w:val="16"/>
              </w:rPr>
            </w:pPr>
            <w:r w:rsidRPr="000A51F6">
              <w:rPr>
                <w:rFonts w:ascii="Arial" w:hAnsi="Arial" w:cs="Arial"/>
                <w:sz w:val="16"/>
                <w:szCs w:val="16"/>
              </w:rPr>
              <w:t>03/2020</w:t>
            </w:r>
          </w:p>
        </w:tc>
        <w:tc>
          <w:tcPr>
            <w:tcW w:w="567" w:type="dxa"/>
            <w:shd w:val="solid" w:color="FFFFFF" w:fill="auto"/>
          </w:tcPr>
          <w:p w:rsidR="00EC60D8" w:rsidRPr="000A51F6" w:rsidRDefault="00EC60D8"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EC60D8" w:rsidRPr="000A51F6" w:rsidRDefault="00EC60D8" w:rsidP="00072C66">
            <w:pPr>
              <w:spacing w:after="0"/>
              <w:rPr>
                <w:rFonts w:ascii="Arial" w:hAnsi="Arial" w:cs="Arial"/>
                <w:sz w:val="16"/>
                <w:szCs w:val="16"/>
              </w:rPr>
            </w:pPr>
            <w:r w:rsidRPr="000A51F6">
              <w:rPr>
                <w:rFonts w:ascii="Arial" w:hAnsi="Arial" w:cs="Arial"/>
                <w:sz w:val="16"/>
                <w:szCs w:val="16"/>
              </w:rPr>
              <w:t>RP-200366</w:t>
            </w:r>
          </w:p>
        </w:tc>
        <w:tc>
          <w:tcPr>
            <w:tcW w:w="567" w:type="dxa"/>
            <w:shd w:val="solid" w:color="FFFFFF" w:fill="auto"/>
          </w:tcPr>
          <w:p w:rsidR="00EC60D8" w:rsidRPr="000A51F6" w:rsidRDefault="00EC60D8" w:rsidP="00072C66">
            <w:pPr>
              <w:spacing w:after="0"/>
              <w:rPr>
                <w:rFonts w:ascii="Arial" w:hAnsi="Arial" w:cs="Arial"/>
                <w:sz w:val="16"/>
                <w:szCs w:val="16"/>
              </w:rPr>
            </w:pPr>
            <w:r w:rsidRPr="000A51F6">
              <w:rPr>
                <w:rFonts w:ascii="Arial" w:hAnsi="Arial" w:cs="Arial"/>
                <w:sz w:val="16"/>
                <w:szCs w:val="16"/>
              </w:rPr>
              <w:t>1712</w:t>
            </w:r>
          </w:p>
        </w:tc>
        <w:tc>
          <w:tcPr>
            <w:tcW w:w="426" w:type="dxa"/>
            <w:shd w:val="solid" w:color="FFFFFF" w:fill="auto"/>
          </w:tcPr>
          <w:p w:rsidR="00EC60D8" w:rsidRPr="000A51F6" w:rsidRDefault="00EC60D8" w:rsidP="00072C66">
            <w:pPr>
              <w:spacing w:after="0"/>
              <w:rPr>
                <w:rFonts w:ascii="Arial" w:hAnsi="Arial" w:cs="Arial"/>
                <w:sz w:val="16"/>
                <w:szCs w:val="16"/>
              </w:rPr>
            </w:pPr>
            <w:r w:rsidRPr="000A51F6">
              <w:rPr>
                <w:rFonts w:ascii="Arial" w:hAnsi="Arial" w:cs="Arial"/>
                <w:sz w:val="16"/>
                <w:szCs w:val="16"/>
              </w:rPr>
              <w:t>4</w:t>
            </w:r>
          </w:p>
        </w:tc>
        <w:tc>
          <w:tcPr>
            <w:tcW w:w="425" w:type="dxa"/>
            <w:shd w:val="solid" w:color="FFFFFF" w:fill="auto"/>
          </w:tcPr>
          <w:p w:rsidR="00EC60D8" w:rsidRPr="000A51F6" w:rsidRDefault="00EC60D8"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EC60D8" w:rsidRPr="000A51F6" w:rsidRDefault="00EC60D8" w:rsidP="00072C66">
            <w:pPr>
              <w:spacing w:after="0"/>
              <w:rPr>
                <w:rFonts w:ascii="Arial" w:hAnsi="Arial" w:cs="Arial"/>
                <w:sz w:val="16"/>
                <w:szCs w:val="16"/>
              </w:rPr>
            </w:pPr>
            <w:r w:rsidRPr="000A51F6">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
          <w:p w:rsidR="00EC60D8" w:rsidRPr="000A51F6" w:rsidRDefault="00EC60D8" w:rsidP="005244C3">
            <w:pPr>
              <w:spacing w:after="0"/>
              <w:rPr>
                <w:rFonts w:ascii="Arial" w:hAnsi="Arial" w:cs="Arial"/>
                <w:sz w:val="16"/>
                <w:szCs w:val="16"/>
              </w:rPr>
            </w:pPr>
            <w:r w:rsidRPr="000A51F6">
              <w:rPr>
                <w:rFonts w:ascii="Arial" w:hAnsi="Arial" w:cs="Arial"/>
                <w:sz w:val="16"/>
                <w:szCs w:val="16"/>
              </w:rPr>
              <w:t>16.0.0</w:t>
            </w:r>
          </w:p>
        </w:tc>
      </w:tr>
      <w:tr w:rsidR="00056337" w:rsidRPr="000A51F6" w:rsidTr="002E475C">
        <w:tc>
          <w:tcPr>
            <w:tcW w:w="709" w:type="dxa"/>
            <w:tcBorders>
              <w:left w:val="single" w:sz="12" w:space="0" w:color="auto"/>
            </w:tcBorders>
            <w:shd w:val="solid" w:color="FFFFFF" w:fill="auto"/>
          </w:tcPr>
          <w:p w:rsidR="00056337" w:rsidRPr="000A51F6" w:rsidRDefault="00056337" w:rsidP="00B96B72">
            <w:pPr>
              <w:spacing w:after="0"/>
              <w:rPr>
                <w:rFonts w:ascii="Arial" w:hAnsi="Arial" w:cs="Arial"/>
                <w:sz w:val="16"/>
                <w:szCs w:val="16"/>
              </w:rPr>
            </w:pPr>
          </w:p>
        </w:tc>
        <w:tc>
          <w:tcPr>
            <w:tcW w:w="567"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RP-200357</w:t>
            </w:r>
          </w:p>
        </w:tc>
        <w:tc>
          <w:tcPr>
            <w:tcW w:w="567"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1723</w:t>
            </w:r>
          </w:p>
        </w:tc>
        <w:tc>
          <w:tcPr>
            <w:tcW w:w="426"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
          <w:p w:rsidR="00056337" w:rsidRPr="000A51F6" w:rsidRDefault="00056337" w:rsidP="005244C3">
            <w:pPr>
              <w:spacing w:after="0"/>
              <w:rPr>
                <w:rFonts w:ascii="Arial" w:hAnsi="Arial" w:cs="Arial"/>
                <w:sz w:val="16"/>
                <w:szCs w:val="16"/>
              </w:rPr>
            </w:pPr>
            <w:r w:rsidRPr="000A51F6">
              <w:rPr>
                <w:rFonts w:ascii="Arial" w:hAnsi="Arial" w:cs="Arial"/>
                <w:sz w:val="16"/>
                <w:szCs w:val="16"/>
              </w:rPr>
              <w:t>16.0.0</w:t>
            </w:r>
          </w:p>
        </w:tc>
      </w:tr>
      <w:tr w:rsidR="00056337" w:rsidRPr="000A51F6" w:rsidTr="002E475C">
        <w:tc>
          <w:tcPr>
            <w:tcW w:w="709" w:type="dxa"/>
            <w:tcBorders>
              <w:left w:val="single" w:sz="12" w:space="0" w:color="auto"/>
            </w:tcBorders>
            <w:shd w:val="solid" w:color="FFFFFF" w:fill="auto"/>
          </w:tcPr>
          <w:p w:rsidR="00056337" w:rsidRPr="000A51F6" w:rsidRDefault="00056337" w:rsidP="00B96B72">
            <w:pPr>
              <w:spacing w:after="0"/>
              <w:rPr>
                <w:rFonts w:ascii="Arial" w:hAnsi="Arial" w:cs="Arial"/>
                <w:sz w:val="16"/>
                <w:szCs w:val="16"/>
              </w:rPr>
            </w:pPr>
          </w:p>
        </w:tc>
        <w:tc>
          <w:tcPr>
            <w:tcW w:w="567"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RP-200358</w:t>
            </w:r>
          </w:p>
        </w:tc>
        <w:tc>
          <w:tcPr>
            <w:tcW w:w="567"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1727</w:t>
            </w:r>
          </w:p>
        </w:tc>
        <w:tc>
          <w:tcPr>
            <w:tcW w:w="426"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Autonomous gap support for CGI reading</w:t>
            </w:r>
          </w:p>
        </w:tc>
        <w:tc>
          <w:tcPr>
            <w:tcW w:w="709" w:type="dxa"/>
            <w:tcBorders>
              <w:right w:val="single" w:sz="12" w:space="0" w:color="auto"/>
            </w:tcBorders>
            <w:shd w:val="solid" w:color="FFFFFF" w:fill="auto"/>
          </w:tcPr>
          <w:p w:rsidR="00056337" w:rsidRPr="000A51F6" w:rsidRDefault="00056337" w:rsidP="005244C3">
            <w:pPr>
              <w:spacing w:after="0"/>
              <w:rPr>
                <w:rFonts w:ascii="Arial" w:hAnsi="Arial" w:cs="Arial"/>
                <w:sz w:val="16"/>
                <w:szCs w:val="16"/>
              </w:rPr>
            </w:pPr>
            <w:r w:rsidRPr="000A51F6">
              <w:rPr>
                <w:rFonts w:ascii="Arial" w:hAnsi="Arial" w:cs="Arial"/>
                <w:sz w:val="16"/>
                <w:szCs w:val="16"/>
              </w:rPr>
              <w:t>16.0.0</w:t>
            </w:r>
          </w:p>
        </w:tc>
      </w:tr>
      <w:tr w:rsidR="00E468A0" w:rsidRPr="000A51F6" w:rsidTr="002E475C">
        <w:tc>
          <w:tcPr>
            <w:tcW w:w="709" w:type="dxa"/>
            <w:tcBorders>
              <w:left w:val="single" w:sz="12" w:space="0" w:color="auto"/>
            </w:tcBorders>
            <w:shd w:val="solid" w:color="FFFFFF" w:fill="auto"/>
          </w:tcPr>
          <w:p w:rsidR="00E468A0" w:rsidRPr="000A51F6" w:rsidRDefault="00E468A0" w:rsidP="00B96B72">
            <w:pPr>
              <w:spacing w:after="0"/>
              <w:rPr>
                <w:rFonts w:ascii="Arial" w:hAnsi="Arial" w:cs="Arial"/>
                <w:sz w:val="16"/>
                <w:szCs w:val="16"/>
              </w:rPr>
            </w:pPr>
          </w:p>
        </w:tc>
        <w:tc>
          <w:tcPr>
            <w:tcW w:w="567" w:type="dxa"/>
            <w:shd w:val="solid" w:color="FFFFFF" w:fill="auto"/>
          </w:tcPr>
          <w:p w:rsidR="00E468A0" w:rsidRPr="000A51F6" w:rsidRDefault="00E468A0"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E468A0" w:rsidRPr="000A51F6" w:rsidRDefault="00E468A0" w:rsidP="00072C66">
            <w:pPr>
              <w:spacing w:after="0"/>
              <w:rPr>
                <w:rFonts w:ascii="Arial" w:hAnsi="Arial" w:cs="Arial"/>
                <w:sz w:val="16"/>
                <w:szCs w:val="16"/>
              </w:rPr>
            </w:pPr>
            <w:r w:rsidRPr="000A51F6">
              <w:rPr>
                <w:rFonts w:ascii="Arial" w:hAnsi="Arial" w:cs="Arial"/>
                <w:sz w:val="16"/>
                <w:szCs w:val="16"/>
              </w:rPr>
              <w:t>RP-200363</w:t>
            </w:r>
          </w:p>
        </w:tc>
        <w:tc>
          <w:tcPr>
            <w:tcW w:w="567" w:type="dxa"/>
            <w:shd w:val="solid" w:color="FFFFFF" w:fill="auto"/>
          </w:tcPr>
          <w:p w:rsidR="00E468A0" w:rsidRPr="000A51F6" w:rsidRDefault="00E468A0" w:rsidP="00072C66">
            <w:pPr>
              <w:spacing w:after="0"/>
              <w:rPr>
                <w:rFonts w:ascii="Arial" w:hAnsi="Arial" w:cs="Arial"/>
                <w:sz w:val="16"/>
                <w:szCs w:val="16"/>
              </w:rPr>
            </w:pPr>
            <w:r w:rsidRPr="000A51F6">
              <w:rPr>
                <w:rFonts w:ascii="Arial" w:hAnsi="Arial" w:cs="Arial"/>
                <w:sz w:val="16"/>
                <w:szCs w:val="16"/>
              </w:rPr>
              <w:t>1729</w:t>
            </w:r>
          </w:p>
        </w:tc>
        <w:tc>
          <w:tcPr>
            <w:tcW w:w="426" w:type="dxa"/>
            <w:shd w:val="solid" w:color="FFFFFF" w:fill="auto"/>
          </w:tcPr>
          <w:p w:rsidR="00E468A0" w:rsidRPr="000A51F6" w:rsidRDefault="00E468A0"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E468A0" w:rsidRPr="000A51F6" w:rsidRDefault="00E468A0"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E468A0" w:rsidRPr="000A51F6" w:rsidRDefault="00E468A0" w:rsidP="00072C66">
            <w:pPr>
              <w:spacing w:after="0"/>
              <w:rPr>
                <w:rFonts w:ascii="Arial" w:hAnsi="Arial" w:cs="Arial"/>
                <w:sz w:val="16"/>
                <w:szCs w:val="16"/>
              </w:rPr>
            </w:pPr>
            <w:r w:rsidRPr="000A51F6">
              <w:rPr>
                <w:rFonts w:ascii="Arial" w:hAnsi="Arial" w:cs="Arial"/>
                <w:sz w:val="16"/>
                <w:szCs w:val="16"/>
              </w:rPr>
              <w:t>Introduction of LTE-based 5G terrestrial broadcast</w:t>
            </w:r>
          </w:p>
        </w:tc>
        <w:tc>
          <w:tcPr>
            <w:tcW w:w="709" w:type="dxa"/>
            <w:tcBorders>
              <w:right w:val="single" w:sz="12" w:space="0" w:color="auto"/>
            </w:tcBorders>
            <w:shd w:val="solid" w:color="FFFFFF" w:fill="auto"/>
          </w:tcPr>
          <w:p w:rsidR="00E468A0" w:rsidRPr="000A51F6" w:rsidRDefault="00E468A0" w:rsidP="005244C3">
            <w:pPr>
              <w:spacing w:after="0"/>
              <w:rPr>
                <w:rFonts w:ascii="Arial" w:hAnsi="Arial" w:cs="Arial"/>
                <w:sz w:val="16"/>
                <w:szCs w:val="16"/>
              </w:rPr>
            </w:pPr>
            <w:r w:rsidRPr="000A51F6">
              <w:rPr>
                <w:rFonts w:ascii="Arial" w:hAnsi="Arial" w:cs="Arial"/>
                <w:sz w:val="16"/>
                <w:szCs w:val="16"/>
              </w:rPr>
              <w:t>16.0.0</w:t>
            </w:r>
          </w:p>
        </w:tc>
      </w:tr>
      <w:tr w:rsidR="00CC6C47" w:rsidRPr="000A51F6" w:rsidTr="002E475C">
        <w:tc>
          <w:tcPr>
            <w:tcW w:w="709" w:type="dxa"/>
            <w:tcBorders>
              <w:left w:val="single" w:sz="12" w:space="0" w:color="auto"/>
            </w:tcBorders>
            <w:shd w:val="solid" w:color="FFFFFF" w:fill="auto"/>
          </w:tcPr>
          <w:p w:rsidR="00CC6C47" w:rsidRPr="000A51F6" w:rsidRDefault="00CC6C47" w:rsidP="00B96B72">
            <w:pPr>
              <w:spacing w:after="0"/>
              <w:rPr>
                <w:rFonts w:ascii="Arial" w:hAnsi="Arial" w:cs="Arial"/>
                <w:sz w:val="16"/>
                <w:szCs w:val="16"/>
              </w:rPr>
            </w:pPr>
          </w:p>
        </w:tc>
        <w:tc>
          <w:tcPr>
            <w:tcW w:w="567"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RP-200361</w:t>
            </w:r>
          </w:p>
        </w:tc>
        <w:tc>
          <w:tcPr>
            <w:tcW w:w="567"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1731</w:t>
            </w:r>
          </w:p>
        </w:tc>
        <w:tc>
          <w:tcPr>
            <w:tcW w:w="426"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
          <w:p w:rsidR="00CC6C47" w:rsidRPr="000A51F6" w:rsidRDefault="00CC6C47" w:rsidP="005244C3">
            <w:pPr>
              <w:spacing w:after="0"/>
              <w:rPr>
                <w:rFonts w:ascii="Arial" w:hAnsi="Arial" w:cs="Arial"/>
                <w:sz w:val="16"/>
                <w:szCs w:val="16"/>
              </w:rPr>
            </w:pPr>
            <w:r w:rsidRPr="000A51F6">
              <w:rPr>
                <w:rFonts w:ascii="Arial" w:hAnsi="Arial" w:cs="Arial"/>
                <w:sz w:val="16"/>
                <w:szCs w:val="16"/>
              </w:rPr>
              <w:t>16.0.0</w:t>
            </w:r>
          </w:p>
        </w:tc>
      </w:tr>
      <w:tr w:rsidR="00CC6C47" w:rsidRPr="000A51F6" w:rsidTr="002E475C">
        <w:tc>
          <w:tcPr>
            <w:tcW w:w="709" w:type="dxa"/>
            <w:tcBorders>
              <w:left w:val="single" w:sz="12" w:space="0" w:color="auto"/>
            </w:tcBorders>
            <w:shd w:val="solid" w:color="FFFFFF" w:fill="auto"/>
          </w:tcPr>
          <w:p w:rsidR="00CC6C47" w:rsidRPr="000A51F6" w:rsidRDefault="00CC6C47" w:rsidP="00B96B72">
            <w:pPr>
              <w:spacing w:after="0"/>
              <w:rPr>
                <w:rFonts w:ascii="Arial" w:hAnsi="Arial" w:cs="Arial"/>
                <w:sz w:val="16"/>
                <w:szCs w:val="16"/>
              </w:rPr>
            </w:pPr>
          </w:p>
        </w:tc>
        <w:tc>
          <w:tcPr>
            <w:tcW w:w="567"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RP-200357</w:t>
            </w:r>
          </w:p>
        </w:tc>
        <w:tc>
          <w:tcPr>
            <w:tcW w:w="567"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1732</w:t>
            </w:r>
          </w:p>
        </w:tc>
        <w:tc>
          <w:tcPr>
            <w:tcW w:w="426"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Introduction of DL RRC segmentation</w:t>
            </w:r>
          </w:p>
        </w:tc>
        <w:tc>
          <w:tcPr>
            <w:tcW w:w="709" w:type="dxa"/>
            <w:tcBorders>
              <w:right w:val="single" w:sz="12" w:space="0" w:color="auto"/>
            </w:tcBorders>
            <w:shd w:val="solid" w:color="FFFFFF" w:fill="auto"/>
          </w:tcPr>
          <w:p w:rsidR="00CC6C47" w:rsidRPr="000A51F6" w:rsidRDefault="00CC6C47" w:rsidP="005244C3">
            <w:pPr>
              <w:spacing w:after="0"/>
              <w:rPr>
                <w:rFonts w:ascii="Arial" w:hAnsi="Arial" w:cs="Arial"/>
                <w:sz w:val="16"/>
                <w:szCs w:val="16"/>
              </w:rPr>
            </w:pPr>
            <w:r w:rsidRPr="000A51F6">
              <w:rPr>
                <w:rFonts w:ascii="Arial" w:hAnsi="Arial" w:cs="Arial"/>
                <w:sz w:val="16"/>
                <w:szCs w:val="16"/>
              </w:rPr>
              <w:t>16.0.0</w:t>
            </w:r>
          </w:p>
        </w:tc>
      </w:tr>
      <w:tr w:rsidR="008618FC" w:rsidRPr="000A51F6" w:rsidTr="002E475C">
        <w:tc>
          <w:tcPr>
            <w:tcW w:w="709" w:type="dxa"/>
            <w:tcBorders>
              <w:left w:val="single" w:sz="12" w:space="0" w:color="auto"/>
            </w:tcBorders>
            <w:shd w:val="solid" w:color="FFFFFF" w:fill="auto"/>
          </w:tcPr>
          <w:p w:rsidR="008618FC" w:rsidRPr="000A51F6" w:rsidRDefault="008618FC" w:rsidP="00B96B72">
            <w:pPr>
              <w:spacing w:after="0"/>
              <w:rPr>
                <w:rFonts w:ascii="Arial" w:hAnsi="Arial" w:cs="Arial"/>
                <w:sz w:val="16"/>
                <w:szCs w:val="16"/>
              </w:rPr>
            </w:pPr>
          </w:p>
        </w:tc>
        <w:tc>
          <w:tcPr>
            <w:tcW w:w="567" w:type="dxa"/>
            <w:shd w:val="solid" w:color="FFFFFF" w:fill="auto"/>
          </w:tcPr>
          <w:p w:rsidR="008618FC" w:rsidRPr="000A51F6" w:rsidRDefault="008618FC"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8618FC" w:rsidRPr="000A51F6" w:rsidRDefault="008618FC" w:rsidP="00072C66">
            <w:pPr>
              <w:spacing w:after="0"/>
              <w:rPr>
                <w:rFonts w:ascii="Arial" w:hAnsi="Arial" w:cs="Arial"/>
                <w:sz w:val="16"/>
                <w:szCs w:val="16"/>
              </w:rPr>
            </w:pPr>
            <w:r w:rsidRPr="000A51F6">
              <w:rPr>
                <w:rFonts w:ascii="Arial" w:hAnsi="Arial" w:cs="Arial"/>
                <w:sz w:val="16"/>
                <w:szCs w:val="16"/>
              </w:rPr>
              <w:t>RP-200360</w:t>
            </w:r>
          </w:p>
        </w:tc>
        <w:tc>
          <w:tcPr>
            <w:tcW w:w="567" w:type="dxa"/>
            <w:shd w:val="solid" w:color="FFFFFF" w:fill="auto"/>
          </w:tcPr>
          <w:p w:rsidR="008618FC" w:rsidRPr="000A51F6" w:rsidRDefault="008618FC" w:rsidP="00072C66">
            <w:pPr>
              <w:spacing w:after="0"/>
              <w:rPr>
                <w:rFonts w:ascii="Arial" w:hAnsi="Arial" w:cs="Arial"/>
                <w:sz w:val="16"/>
                <w:szCs w:val="16"/>
              </w:rPr>
            </w:pPr>
            <w:r w:rsidRPr="000A51F6">
              <w:rPr>
                <w:rFonts w:ascii="Arial" w:hAnsi="Arial" w:cs="Arial"/>
                <w:sz w:val="16"/>
                <w:szCs w:val="16"/>
              </w:rPr>
              <w:t>1735</w:t>
            </w:r>
          </w:p>
        </w:tc>
        <w:tc>
          <w:tcPr>
            <w:tcW w:w="426" w:type="dxa"/>
            <w:shd w:val="solid" w:color="FFFFFF" w:fill="auto"/>
          </w:tcPr>
          <w:p w:rsidR="008618FC" w:rsidRPr="000A51F6" w:rsidRDefault="008618F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8618FC" w:rsidRPr="000A51F6" w:rsidRDefault="008618FC"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8618FC" w:rsidRPr="000A51F6" w:rsidRDefault="008618FC" w:rsidP="00072C66">
            <w:pPr>
              <w:spacing w:after="0"/>
              <w:rPr>
                <w:rFonts w:ascii="Arial" w:hAnsi="Arial" w:cs="Arial"/>
                <w:sz w:val="16"/>
                <w:szCs w:val="16"/>
              </w:rPr>
            </w:pPr>
            <w:r w:rsidRPr="000A51F6">
              <w:rPr>
                <w:rFonts w:ascii="Arial" w:hAnsi="Arial" w:cs="Arial"/>
                <w:sz w:val="16"/>
                <w:szCs w:val="16"/>
              </w:rPr>
              <w:t>Introduction of additional enhancements for eMTC</w:t>
            </w:r>
          </w:p>
        </w:tc>
        <w:tc>
          <w:tcPr>
            <w:tcW w:w="709" w:type="dxa"/>
            <w:tcBorders>
              <w:right w:val="single" w:sz="12" w:space="0" w:color="auto"/>
            </w:tcBorders>
            <w:shd w:val="solid" w:color="FFFFFF" w:fill="auto"/>
          </w:tcPr>
          <w:p w:rsidR="008618FC" w:rsidRPr="000A51F6" w:rsidRDefault="008618FC" w:rsidP="005244C3">
            <w:pPr>
              <w:spacing w:after="0"/>
              <w:rPr>
                <w:rFonts w:ascii="Arial" w:hAnsi="Arial" w:cs="Arial"/>
                <w:sz w:val="16"/>
                <w:szCs w:val="16"/>
              </w:rPr>
            </w:pPr>
            <w:r w:rsidRPr="000A51F6">
              <w:rPr>
                <w:rFonts w:ascii="Arial" w:hAnsi="Arial" w:cs="Arial"/>
                <w:sz w:val="16"/>
                <w:szCs w:val="16"/>
              </w:rPr>
              <w:t>16.0.0</w:t>
            </w:r>
          </w:p>
        </w:tc>
      </w:tr>
      <w:tr w:rsidR="00805A75" w:rsidRPr="000A51F6" w:rsidTr="002E475C">
        <w:tc>
          <w:tcPr>
            <w:tcW w:w="709" w:type="dxa"/>
            <w:tcBorders>
              <w:left w:val="single" w:sz="12" w:space="0" w:color="auto"/>
            </w:tcBorders>
            <w:shd w:val="solid" w:color="FFFFFF" w:fill="auto"/>
          </w:tcPr>
          <w:p w:rsidR="00805A75" w:rsidRPr="000A51F6" w:rsidRDefault="00805A75" w:rsidP="00B96B72">
            <w:pPr>
              <w:spacing w:after="0"/>
              <w:rPr>
                <w:rFonts w:ascii="Arial" w:hAnsi="Arial" w:cs="Arial"/>
                <w:sz w:val="16"/>
                <w:szCs w:val="16"/>
              </w:rPr>
            </w:pPr>
          </w:p>
        </w:tc>
        <w:tc>
          <w:tcPr>
            <w:tcW w:w="567"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RP-200357</w:t>
            </w:r>
          </w:p>
        </w:tc>
        <w:tc>
          <w:tcPr>
            <w:tcW w:w="567"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1741</w:t>
            </w:r>
          </w:p>
        </w:tc>
        <w:tc>
          <w:tcPr>
            <w:tcW w:w="426"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Introduction of wideband PRG size</w:t>
            </w:r>
          </w:p>
        </w:tc>
        <w:tc>
          <w:tcPr>
            <w:tcW w:w="709" w:type="dxa"/>
            <w:tcBorders>
              <w:right w:val="single" w:sz="12" w:space="0" w:color="auto"/>
            </w:tcBorders>
            <w:shd w:val="solid" w:color="FFFFFF" w:fill="auto"/>
          </w:tcPr>
          <w:p w:rsidR="00805A75" w:rsidRPr="000A51F6" w:rsidRDefault="00805A75" w:rsidP="005244C3">
            <w:pPr>
              <w:spacing w:after="0"/>
              <w:rPr>
                <w:rFonts w:ascii="Arial" w:hAnsi="Arial" w:cs="Arial"/>
                <w:sz w:val="16"/>
                <w:szCs w:val="16"/>
              </w:rPr>
            </w:pPr>
            <w:r w:rsidRPr="000A51F6">
              <w:rPr>
                <w:rFonts w:ascii="Arial" w:hAnsi="Arial" w:cs="Arial"/>
                <w:sz w:val="16"/>
                <w:szCs w:val="16"/>
              </w:rPr>
              <w:t>16.0.0</w:t>
            </w:r>
          </w:p>
        </w:tc>
      </w:tr>
      <w:tr w:rsidR="00805A75" w:rsidRPr="000A51F6" w:rsidTr="002E475C">
        <w:tc>
          <w:tcPr>
            <w:tcW w:w="709" w:type="dxa"/>
            <w:tcBorders>
              <w:left w:val="single" w:sz="12" w:space="0" w:color="auto"/>
            </w:tcBorders>
            <w:shd w:val="solid" w:color="FFFFFF" w:fill="auto"/>
          </w:tcPr>
          <w:p w:rsidR="00805A75" w:rsidRPr="000A51F6" w:rsidRDefault="00805A75" w:rsidP="00B96B72">
            <w:pPr>
              <w:spacing w:after="0"/>
              <w:rPr>
                <w:rFonts w:ascii="Arial" w:hAnsi="Arial" w:cs="Arial"/>
                <w:sz w:val="16"/>
                <w:szCs w:val="16"/>
              </w:rPr>
            </w:pPr>
          </w:p>
        </w:tc>
        <w:tc>
          <w:tcPr>
            <w:tcW w:w="567"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RP-200359</w:t>
            </w:r>
          </w:p>
        </w:tc>
        <w:tc>
          <w:tcPr>
            <w:tcW w:w="567"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1743</w:t>
            </w:r>
          </w:p>
        </w:tc>
        <w:tc>
          <w:tcPr>
            <w:tcW w:w="426"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Recommended Bit Rate/Query for FLUS and MTSI</w:t>
            </w:r>
          </w:p>
        </w:tc>
        <w:tc>
          <w:tcPr>
            <w:tcW w:w="709" w:type="dxa"/>
            <w:tcBorders>
              <w:right w:val="single" w:sz="12" w:space="0" w:color="auto"/>
            </w:tcBorders>
            <w:shd w:val="solid" w:color="FFFFFF" w:fill="auto"/>
          </w:tcPr>
          <w:p w:rsidR="00805A75" w:rsidRPr="000A51F6" w:rsidRDefault="00805A75" w:rsidP="005244C3">
            <w:pPr>
              <w:spacing w:after="0"/>
              <w:rPr>
                <w:rFonts w:ascii="Arial" w:hAnsi="Arial" w:cs="Arial"/>
                <w:sz w:val="16"/>
                <w:szCs w:val="16"/>
              </w:rPr>
            </w:pPr>
            <w:r w:rsidRPr="000A51F6">
              <w:rPr>
                <w:rFonts w:ascii="Arial" w:hAnsi="Arial" w:cs="Arial"/>
                <w:sz w:val="16"/>
                <w:szCs w:val="16"/>
              </w:rPr>
              <w:t>16.0.0</w:t>
            </w:r>
          </w:p>
        </w:tc>
      </w:tr>
      <w:tr w:rsidR="00D84E39" w:rsidRPr="000A51F6" w:rsidTr="002E475C">
        <w:tc>
          <w:tcPr>
            <w:tcW w:w="709" w:type="dxa"/>
            <w:tcBorders>
              <w:left w:val="single" w:sz="12" w:space="0" w:color="auto"/>
            </w:tcBorders>
            <w:shd w:val="solid" w:color="FFFFFF" w:fill="auto"/>
          </w:tcPr>
          <w:p w:rsidR="00D84E39" w:rsidRPr="000A51F6" w:rsidRDefault="00D84E39" w:rsidP="00B96B72">
            <w:pPr>
              <w:spacing w:after="0"/>
              <w:rPr>
                <w:rFonts w:ascii="Arial" w:hAnsi="Arial" w:cs="Arial"/>
                <w:sz w:val="16"/>
                <w:szCs w:val="16"/>
              </w:rPr>
            </w:pPr>
          </w:p>
        </w:tc>
        <w:tc>
          <w:tcPr>
            <w:tcW w:w="567" w:type="dxa"/>
            <w:shd w:val="solid" w:color="FFFFFF" w:fill="auto"/>
          </w:tcPr>
          <w:p w:rsidR="00D84E39" w:rsidRPr="000A51F6" w:rsidRDefault="00D84E39"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D84E39" w:rsidRPr="000A51F6" w:rsidRDefault="00D84E39" w:rsidP="00072C66">
            <w:pPr>
              <w:spacing w:after="0"/>
              <w:rPr>
                <w:rFonts w:ascii="Arial" w:hAnsi="Arial" w:cs="Arial"/>
                <w:sz w:val="16"/>
                <w:szCs w:val="16"/>
              </w:rPr>
            </w:pPr>
            <w:r w:rsidRPr="000A51F6">
              <w:rPr>
                <w:rFonts w:ascii="Arial" w:hAnsi="Arial" w:cs="Arial"/>
                <w:sz w:val="16"/>
                <w:szCs w:val="16"/>
              </w:rPr>
              <w:t>RP-200358</w:t>
            </w:r>
          </w:p>
        </w:tc>
        <w:tc>
          <w:tcPr>
            <w:tcW w:w="567" w:type="dxa"/>
            <w:shd w:val="solid" w:color="FFFFFF" w:fill="auto"/>
          </w:tcPr>
          <w:p w:rsidR="00D84E39" w:rsidRPr="000A51F6" w:rsidRDefault="00D84E39" w:rsidP="00072C66">
            <w:pPr>
              <w:spacing w:after="0"/>
              <w:rPr>
                <w:rFonts w:ascii="Arial" w:hAnsi="Arial" w:cs="Arial"/>
                <w:sz w:val="16"/>
                <w:szCs w:val="16"/>
              </w:rPr>
            </w:pPr>
            <w:r w:rsidRPr="000A51F6">
              <w:rPr>
                <w:rFonts w:ascii="Arial" w:hAnsi="Arial" w:cs="Arial"/>
                <w:sz w:val="16"/>
                <w:szCs w:val="16"/>
              </w:rPr>
              <w:t>1745</w:t>
            </w:r>
          </w:p>
        </w:tc>
        <w:tc>
          <w:tcPr>
            <w:tcW w:w="426" w:type="dxa"/>
            <w:shd w:val="solid" w:color="FFFFFF" w:fill="auto"/>
          </w:tcPr>
          <w:p w:rsidR="00D84E39" w:rsidRPr="000A51F6" w:rsidRDefault="00D84E39"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D84E39" w:rsidRPr="000A51F6" w:rsidRDefault="00D84E39"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D84E39" w:rsidRPr="000A51F6" w:rsidRDefault="00D84E39" w:rsidP="00072C66">
            <w:pPr>
              <w:spacing w:after="0"/>
              <w:rPr>
                <w:rFonts w:ascii="Arial" w:hAnsi="Arial" w:cs="Arial"/>
                <w:sz w:val="16"/>
                <w:szCs w:val="16"/>
              </w:rPr>
            </w:pPr>
            <w:r w:rsidRPr="000A51F6">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
          <w:p w:rsidR="00D84E39" w:rsidRPr="000A51F6" w:rsidRDefault="00D84E39" w:rsidP="005244C3">
            <w:pPr>
              <w:spacing w:after="0"/>
              <w:rPr>
                <w:rFonts w:ascii="Arial" w:hAnsi="Arial" w:cs="Arial"/>
                <w:sz w:val="16"/>
                <w:szCs w:val="16"/>
              </w:rPr>
            </w:pPr>
            <w:r w:rsidRPr="000A51F6">
              <w:rPr>
                <w:rFonts w:ascii="Arial" w:hAnsi="Arial" w:cs="Arial"/>
                <w:sz w:val="16"/>
                <w:szCs w:val="16"/>
              </w:rPr>
              <w:t>16.0.0</w:t>
            </w:r>
          </w:p>
        </w:tc>
      </w:tr>
      <w:tr w:rsidR="00A42D61" w:rsidRPr="000A51F6" w:rsidTr="002E475C">
        <w:trPr>
          <w:ins w:id="3637" w:author="CR#1730r2" w:date="2020-07-20T01:41:00Z"/>
        </w:trPr>
        <w:tc>
          <w:tcPr>
            <w:tcW w:w="709" w:type="dxa"/>
            <w:tcBorders>
              <w:left w:val="single" w:sz="12" w:space="0" w:color="auto"/>
            </w:tcBorders>
            <w:shd w:val="solid" w:color="FFFFFF" w:fill="auto"/>
          </w:tcPr>
          <w:p w:rsidR="00A42D61" w:rsidRPr="000A51F6" w:rsidRDefault="00A42D61" w:rsidP="00B96B72">
            <w:pPr>
              <w:spacing w:after="0"/>
              <w:rPr>
                <w:ins w:id="3638" w:author="CR#1730r2" w:date="2020-07-20T01:41:00Z"/>
                <w:rFonts w:ascii="Arial" w:hAnsi="Arial" w:cs="Arial"/>
                <w:sz w:val="16"/>
                <w:szCs w:val="16"/>
              </w:rPr>
            </w:pPr>
            <w:ins w:id="3639" w:author="CR#1730r2" w:date="2020-07-20T01:41:00Z">
              <w:r>
                <w:rPr>
                  <w:rFonts w:ascii="Arial" w:hAnsi="Arial" w:cs="Arial"/>
                  <w:sz w:val="16"/>
                  <w:szCs w:val="16"/>
                </w:rPr>
                <w:t>07/2020</w:t>
              </w:r>
            </w:ins>
          </w:p>
        </w:tc>
        <w:tc>
          <w:tcPr>
            <w:tcW w:w="567" w:type="dxa"/>
            <w:shd w:val="solid" w:color="FFFFFF" w:fill="auto"/>
          </w:tcPr>
          <w:p w:rsidR="00A42D61" w:rsidRPr="000A51F6" w:rsidRDefault="00A42D61" w:rsidP="00072C66">
            <w:pPr>
              <w:spacing w:after="0"/>
              <w:rPr>
                <w:ins w:id="3640" w:author="CR#1730r2" w:date="2020-07-20T01:41:00Z"/>
                <w:rFonts w:ascii="Arial" w:hAnsi="Arial" w:cs="Arial"/>
                <w:sz w:val="16"/>
                <w:szCs w:val="16"/>
              </w:rPr>
            </w:pPr>
            <w:ins w:id="3641" w:author="CR#1730r2" w:date="2020-07-20T01:41:00Z">
              <w:r>
                <w:rPr>
                  <w:rFonts w:ascii="Arial" w:hAnsi="Arial" w:cs="Arial"/>
                  <w:sz w:val="16"/>
                  <w:szCs w:val="16"/>
                </w:rPr>
                <w:t>RP-88</w:t>
              </w:r>
            </w:ins>
          </w:p>
        </w:tc>
        <w:tc>
          <w:tcPr>
            <w:tcW w:w="992" w:type="dxa"/>
            <w:shd w:val="solid" w:color="FFFFFF" w:fill="auto"/>
          </w:tcPr>
          <w:p w:rsidR="00A42D61" w:rsidRPr="000A51F6" w:rsidRDefault="00A42D61" w:rsidP="00072C66">
            <w:pPr>
              <w:spacing w:after="0"/>
              <w:rPr>
                <w:ins w:id="3642" w:author="CR#1730r2" w:date="2020-07-20T01:41:00Z"/>
                <w:rFonts w:ascii="Arial" w:hAnsi="Arial" w:cs="Arial"/>
                <w:sz w:val="16"/>
                <w:szCs w:val="16"/>
              </w:rPr>
            </w:pPr>
            <w:ins w:id="3643" w:author="CR#1730r2" w:date="2020-07-20T01:41:00Z">
              <w:r>
                <w:rPr>
                  <w:rFonts w:ascii="Arial" w:hAnsi="Arial" w:cs="Arial"/>
                  <w:sz w:val="16"/>
                  <w:szCs w:val="16"/>
                </w:rPr>
                <w:t>RP-2011</w:t>
              </w:r>
            </w:ins>
            <w:ins w:id="3644" w:author="CR#1730r2" w:date="2020-07-20T01:42:00Z">
              <w:r>
                <w:rPr>
                  <w:rFonts w:ascii="Arial" w:hAnsi="Arial" w:cs="Arial"/>
                  <w:sz w:val="16"/>
                  <w:szCs w:val="16"/>
                </w:rPr>
                <w:t>65</w:t>
              </w:r>
            </w:ins>
          </w:p>
        </w:tc>
        <w:tc>
          <w:tcPr>
            <w:tcW w:w="567" w:type="dxa"/>
            <w:shd w:val="solid" w:color="FFFFFF" w:fill="auto"/>
          </w:tcPr>
          <w:p w:rsidR="00A42D61" w:rsidRPr="000A51F6" w:rsidRDefault="00A42D61" w:rsidP="00072C66">
            <w:pPr>
              <w:spacing w:after="0"/>
              <w:rPr>
                <w:ins w:id="3645" w:author="CR#1730r2" w:date="2020-07-20T01:41:00Z"/>
                <w:rFonts w:ascii="Arial" w:hAnsi="Arial" w:cs="Arial"/>
                <w:sz w:val="16"/>
                <w:szCs w:val="16"/>
              </w:rPr>
            </w:pPr>
            <w:ins w:id="3646" w:author="CR#1730r2" w:date="2020-07-20T01:41:00Z">
              <w:r>
                <w:rPr>
                  <w:rFonts w:ascii="Arial" w:hAnsi="Arial" w:cs="Arial"/>
                  <w:sz w:val="16"/>
                  <w:szCs w:val="16"/>
                </w:rPr>
                <w:t>1730</w:t>
              </w:r>
            </w:ins>
          </w:p>
        </w:tc>
        <w:tc>
          <w:tcPr>
            <w:tcW w:w="426" w:type="dxa"/>
            <w:shd w:val="solid" w:color="FFFFFF" w:fill="auto"/>
          </w:tcPr>
          <w:p w:rsidR="00A42D61" w:rsidRPr="000A51F6" w:rsidRDefault="00A42D61" w:rsidP="00072C66">
            <w:pPr>
              <w:spacing w:after="0"/>
              <w:rPr>
                <w:ins w:id="3647" w:author="CR#1730r2" w:date="2020-07-20T01:41:00Z"/>
                <w:rFonts w:ascii="Arial" w:hAnsi="Arial" w:cs="Arial"/>
                <w:sz w:val="16"/>
                <w:szCs w:val="16"/>
              </w:rPr>
            </w:pPr>
            <w:ins w:id="3648" w:author="CR#1730r2" w:date="2020-07-20T01:41:00Z">
              <w:r>
                <w:rPr>
                  <w:rFonts w:ascii="Arial" w:hAnsi="Arial" w:cs="Arial"/>
                  <w:sz w:val="16"/>
                  <w:szCs w:val="16"/>
                </w:rPr>
                <w:t>2</w:t>
              </w:r>
            </w:ins>
          </w:p>
        </w:tc>
        <w:tc>
          <w:tcPr>
            <w:tcW w:w="425" w:type="dxa"/>
            <w:shd w:val="solid" w:color="FFFFFF" w:fill="auto"/>
          </w:tcPr>
          <w:p w:rsidR="00A42D61" w:rsidRPr="000A51F6" w:rsidRDefault="00A42D61" w:rsidP="00072C66">
            <w:pPr>
              <w:spacing w:after="0"/>
              <w:rPr>
                <w:ins w:id="3649" w:author="CR#1730r2" w:date="2020-07-20T01:41:00Z"/>
                <w:rFonts w:ascii="Arial" w:hAnsi="Arial" w:cs="Arial"/>
                <w:sz w:val="16"/>
                <w:szCs w:val="16"/>
              </w:rPr>
            </w:pPr>
            <w:ins w:id="3650" w:author="CR#1730r2" w:date="2020-07-20T01:41:00Z">
              <w:r>
                <w:rPr>
                  <w:rFonts w:ascii="Arial" w:hAnsi="Arial" w:cs="Arial"/>
                  <w:sz w:val="16"/>
                  <w:szCs w:val="16"/>
                </w:rPr>
                <w:t>B</w:t>
              </w:r>
            </w:ins>
          </w:p>
        </w:tc>
        <w:tc>
          <w:tcPr>
            <w:tcW w:w="5386" w:type="dxa"/>
            <w:shd w:val="solid" w:color="FFFFFF" w:fill="auto"/>
          </w:tcPr>
          <w:p w:rsidR="00A42D61" w:rsidRPr="000A51F6" w:rsidRDefault="00A42D61" w:rsidP="00072C66">
            <w:pPr>
              <w:spacing w:after="0"/>
              <w:rPr>
                <w:ins w:id="3651" w:author="CR#1730r2" w:date="2020-07-20T01:41:00Z"/>
                <w:rFonts w:ascii="Arial" w:hAnsi="Arial" w:cs="Arial"/>
                <w:sz w:val="16"/>
                <w:szCs w:val="16"/>
              </w:rPr>
            </w:pPr>
            <w:ins w:id="3652" w:author="CR#1730r2" w:date="2020-07-20T01:42:00Z">
              <w:r w:rsidRPr="00A42D61">
                <w:rPr>
                  <w:rFonts w:ascii="Arial" w:hAnsi="Arial" w:cs="Arial"/>
                  <w:sz w:val="16"/>
                  <w:szCs w:val="16"/>
                </w:rPr>
                <w:t>Introduction of NeedForGap capability for NR measurement</w:t>
              </w:r>
            </w:ins>
          </w:p>
        </w:tc>
        <w:tc>
          <w:tcPr>
            <w:tcW w:w="709" w:type="dxa"/>
            <w:tcBorders>
              <w:right w:val="single" w:sz="12" w:space="0" w:color="auto"/>
            </w:tcBorders>
            <w:shd w:val="solid" w:color="FFFFFF" w:fill="auto"/>
          </w:tcPr>
          <w:p w:rsidR="00A42D61" w:rsidRPr="000A51F6" w:rsidRDefault="00A42D61" w:rsidP="005244C3">
            <w:pPr>
              <w:spacing w:after="0"/>
              <w:rPr>
                <w:ins w:id="3653" w:author="CR#1730r2" w:date="2020-07-20T01:41:00Z"/>
                <w:rFonts w:ascii="Arial" w:hAnsi="Arial" w:cs="Arial"/>
                <w:sz w:val="16"/>
                <w:szCs w:val="16"/>
              </w:rPr>
            </w:pPr>
            <w:ins w:id="3654" w:author="CR#1730r2" w:date="2020-07-20T01:42:00Z">
              <w:r>
                <w:rPr>
                  <w:rFonts w:ascii="Arial" w:hAnsi="Arial" w:cs="Arial"/>
                  <w:sz w:val="16"/>
                  <w:szCs w:val="16"/>
                </w:rPr>
                <w:t>16.1.0</w:t>
              </w:r>
            </w:ins>
          </w:p>
        </w:tc>
      </w:tr>
      <w:tr w:rsidR="00A42D61" w:rsidRPr="000A51F6" w:rsidTr="002E475C">
        <w:trPr>
          <w:ins w:id="3655" w:author="CR#1746r3" w:date="2020-07-20T02:16:00Z"/>
        </w:trPr>
        <w:tc>
          <w:tcPr>
            <w:tcW w:w="709" w:type="dxa"/>
            <w:tcBorders>
              <w:left w:val="single" w:sz="12" w:space="0" w:color="auto"/>
            </w:tcBorders>
            <w:shd w:val="solid" w:color="FFFFFF" w:fill="auto"/>
          </w:tcPr>
          <w:p w:rsidR="00A42D61" w:rsidRDefault="00A42D61" w:rsidP="00B96B72">
            <w:pPr>
              <w:spacing w:after="0"/>
              <w:rPr>
                <w:ins w:id="3656" w:author="CR#1746r3" w:date="2020-07-20T02:16:00Z"/>
                <w:rFonts w:ascii="Arial" w:hAnsi="Arial" w:cs="Arial"/>
                <w:sz w:val="16"/>
                <w:szCs w:val="16"/>
              </w:rPr>
            </w:pPr>
          </w:p>
        </w:tc>
        <w:tc>
          <w:tcPr>
            <w:tcW w:w="567" w:type="dxa"/>
            <w:shd w:val="solid" w:color="FFFFFF" w:fill="auto"/>
          </w:tcPr>
          <w:p w:rsidR="00A42D61" w:rsidRDefault="00A42D61" w:rsidP="00072C66">
            <w:pPr>
              <w:spacing w:after="0"/>
              <w:rPr>
                <w:ins w:id="3657" w:author="CR#1746r3" w:date="2020-07-20T02:16:00Z"/>
                <w:rFonts w:ascii="Arial" w:hAnsi="Arial" w:cs="Arial"/>
                <w:sz w:val="16"/>
                <w:szCs w:val="16"/>
              </w:rPr>
            </w:pPr>
            <w:ins w:id="3658" w:author="CR#1746r3" w:date="2020-07-20T02:16:00Z">
              <w:r>
                <w:rPr>
                  <w:rFonts w:ascii="Arial" w:hAnsi="Arial" w:cs="Arial"/>
                  <w:sz w:val="16"/>
                  <w:szCs w:val="16"/>
                </w:rPr>
                <w:t>RP-88</w:t>
              </w:r>
            </w:ins>
          </w:p>
        </w:tc>
        <w:tc>
          <w:tcPr>
            <w:tcW w:w="992" w:type="dxa"/>
            <w:shd w:val="solid" w:color="FFFFFF" w:fill="auto"/>
          </w:tcPr>
          <w:p w:rsidR="00A42D61" w:rsidRDefault="00A42D61" w:rsidP="00072C66">
            <w:pPr>
              <w:spacing w:after="0"/>
              <w:rPr>
                <w:ins w:id="3659" w:author="CR#1746r3" w:date="2020-07-20T02:16:00Z"/>
                <w:rFonts w:ascii="Arial" w:hAnsi="Arial" w:cs="Arial"/>
                <w:sz w:val="16"/>
                <w:szCs w:val="16"/>
              </w:rPr>
            </w:pPr>
            <w:ins w:id="3660" w:author="CR#1746r3" w:date="2020-07-20T02:16:00Z">
              <w:r>
                <w:rPr>
                  <w:rFonts w:ascii="Arial" w:hAnsi="Arial" w:cs="Arial"/>
                  <w:sz w:val="16"/>
                  <w:szCs w:val="16"/>
                </w:rPr>
                <w:t>RP-2</w:t>
              </w:r>
            </w:ins>
            <w:ins w:id="3661" w:author="CR#1746r3" w:date="2020-07-20T02:17:00Z">
              <w:r>
                <w:rPr>
                  <w:rFonts w:ascii="Arial" w:hAnsi="Arial" w:cs="Arial"/>
                  <w:sz w:val="16"/>
                  <w:szCs w:val="16"/>
                </w:rPr>
                <w:t>01193</w:t>
              </w:r>
            </w:ins>
          </w:p>
        </w:tc>
        <w:tc>
          <w:tcPr>
            <w:tcW w:w="567" w:type="dxa"/>
            <w:shd w:val="solid" w:color="FFFFFF" w:fill="auto"/>
          </w:tcPr>
          <w:p w:rsidR="00A42D61" w:rsidRDefault="00A42D61" w:rsidP="00072C66">
            <w:pPr>
              <w:spacing w:after="0"/>
              <w:rPr>
                <w:ins w:id="3662" w:author="CR#1746r3" w:date="2020-07-20T02:16:00Z"/>
                <w:rFonts w:ascii="Arial" w:hAnsi="Arial" w:cs="Arial"/>
                <w:sz w:val="16"/>
                <w:szCs w:val="16"/>
              </w:rPr>
            </w:pPr>
            <w:ins w:id="3663" w:author="CR#1746r3" w:date="2020-07-20T02:17:00Z">
              <w:r>
                <w:rPr>
                  <w:rFonts w:ascii="Arial" w:hAnsi="Arial" w:cs="Arial"/>
                  <w:sz w:val="16"/>
                  <w:szCs w:val="16"/>
                </w:rPr>
                <w:t>1746</w:t>
              </w:r>
            </w:ins>
          </w:p>
        </w:tc>
        <w:tc>
          <w:tcPr>
            <w:tcW w:w="426" w:type="dxa"/>
            <w:shd w:val="solid" w:color="FFFFFF" w:fill="auto"/>
          </w:tcPr>
          <w:p w:rsidR="00A42D61" w:rsidRDefault="00A42D61" w:rsidP="00072C66">
            <w:pPr>
              <w:spacing w:after="0"/>
              <w:rPr>
                <w:ins w:id="3664" w:author="CR#1746r3" w:date="2020-07-20T02:16:00Z"/>
                <w:rFonts w:ascii="Arial" w:hAnsi="Arial" w:cs="Arial"/>
                <w:sz w:val="16"/>
                <w:szCs w:val="16"/>
              </w:rPr>
            </w:pPr>
            <w:ins w:id="3665" w:author="CR#1746r3" w:date="2020-07-20T02:17:00Z">
              <w:r>
                <w:rPr>
                  <w:rFonts w:ascii="Arial" w:hAnsi="Arial" w:cs="Arial"/>
                  <w:sz w:val="16"/>
                  <w:szCs w:val="16"/>
                </w:rPr>
                <w:t>3</w:t>
              </w:r>
            </w:ins>
          </w:p>
        </w:tc>
        <w:tc>
          <w:tcPr>
            <w:tcW w:w="425" w:type="dxa"/>
            <w:shd w:val="solid" w:color="FFFFFF" w:fill="auto"/>
          </w:tcPr>
          <w:p w:rsidR="00A42D61" w:rsidRDefault="00A42D61" w:rsidP="00072C66">
            <w:pPr>
              <w:spacing w:after="0"/>
              <w:rPr>
                <w:ins w:id="3666" w:author="CR#1746r3" w:date="2020-07-20T02:16:00Z"/>
                <w:rFonts w:ascii="Arial" w:hAnsi="Arial" w:cs="Arial"/>
                <w:sz w:val="16"/>
                <w:szCs w:val="16"/>
              </w:rPr>
            </w:pPr>
            <w:ins w:id="3667" w:author="CR#1746r3" w:date="2020-07-20T02:17:00Z">
              <w:r>
                <w:rPr>
                  <w:rFonts w:ascii="Arial" w:hAnsi="Arial" w:cs="Arial"/>
                  <w:sz w:val="16"/>
                  <w:szCs w:val="16"/>
                </w:rPr>
                <w:t>F</w:t>
              </w:r>
            </w:ins>
          </w:p>
        </w:tc>
        <w:tc>
          <w:tcPr>
            <w:tcW w:w="5386" w:type="dxa"/>
            <w:shd w:val="solid" w:color="FFFFFF" w:fill="auto"/>
          </w:tcPr>
          <w:p w:rsidR="00A42D61" w:rsidRPr="00A42D61" w:rsidRDefault="00A42D61" w:rsidP="00072C66">
            <w:pPr>
              <w:spacing w:after="0"/>
              <w:rPr>
                <w:ins w:id="3668" w:author="CR#1746r3" w:date="2020-07-20T02:16:00Z"/>
                <w:rFonts w:ascii="Arial" w:hAnsi="Arial" w:cs="Arial"/>
                <w:sz w:val="16"/>
                <w:szCs w:val="16"/>
              </w:rPr>
            </w:pPr>
            <w:ins w:id="3669" w:author="CR#1746r3" w:date="2020-07-20T02:17:00Z">
              <w:r w:rsidRPr="00A42D61">
                <w:rPr>
                  <w:rFonts w:ascii="Arial" w:hAnsi="Arial" w:cs="Arial"/>
                  <w:sz w:val="16"/>
                  <w:szCs w:val="16"/>
                </w:rPr>
                <w:t>Updates for Rel-16 additional enhancements NB-IoT</w:t>
              </w:r>
            </w:ins>
          </w:p>
        </w:tc>
        <w:tc>
          <w:tcPr>
            <w:tcW w:w="709" w:type="dxa"/>
            <w:tcBorders>
              <w:right w:val="single" w:sz="12" w:space="0" w:color="auto"/>
            </w:tcBorders>
            <w:shd w:val="solid" w:color="FFFFFF" w:fill="auto"/>
          </w:tcPr>
          <w:p w:rsidR="00A42D61" w:rsidRDefault="00A42D61" w:rsidP="005244C3">
            <w:pPr>
              <w:spacing w:after="0"/>
              <w:rPr>
                <w:ins w:id="3670" w:author="CR#1746r3" w:date="2020-07-20T02:16:00Z"/>
                <w:rFonts w:ascii="Arial" w:hAnsi="Arial" w:cs="Arial"/>
                <w:sz w:val="16"/>
                <w:szCs w:val="16"/>
              </w:rPr>
            </w:pPr>
            <w:ins w:id="3671" w:author="CR#1746r3" w:date="2020-07-20T02:17:00Z">
              <w:r>
                <w:rPr>
                  <w:rFonts w:ascii="Arial" w:hAnsi="Arial" w:cs="Arial"/>
                  <w:sz w:val="16"/>
                  <w:szCs w:val="16"/>
                </w:rPr>
                <w:t>16.1.0</w:t>
              </w:r>
            </w:ins>
          </w:p>
        </w:tc>
      </w:tr>
      <w:tr w:rsidR="00A42D61" w:rsidRPr="000A51F6" w:rsidTr="002E475C">
        <w:trPr>
          <w:ins w:id="3672" w:author="CR#1750r3" w:date="2020-07-20T02:19:00Z"/>
        </w:trPr>
        <w:tc>
          <w:tcPr>
            <w:tcW w:w="709" w:type="dxa"/>
            <w:tcBorders>
              <w:left w:val="single" w:sz="12" w:space="0" w:color="auto"/>
            </w:tcBorders>
            <w:shd w:val="solid" w:color="FFFFFF" w:fill="auto"/>
          </w:tcPr>
          <w:p w:rsidR="00A42D61" w:rsidRDefault="00A42D61" w:rsidP="00B96B72">
            <w:pPr>
              <w:spacing w:after="0"/>
              <w:rPr>
                <w:ins w:id="3673" w:author="CR#1750r3" w:date="2020-07-20T02:19:00Z"/>
                <w:rFonts w:ascii="Arial" w:hAnsi="Arial" w:cs="Arial"/>
                <w:sz w:val="16"/>
                <w:szCs w:val="16"/>
              </w:rPr>
            </w:pPr>
          </w:p>
        </w:tc>
        <w:tc>
          <w:tcPr>
            <w:tcW w:w="567" w:type="dxa"/>
            <w:shd w:val="solid" w:color="FFFFFF" w:fill="auto"/>
          </w:tcPr>
          <w:p w:rsidR="00A42D61" w:rsidRDefault="00A42D61" w:rsidP="00072C66">
            <w:pPr>
              <w:spacing w:after="0"/>
              <w:rPr>
                <w:ins w:id="3674" w:author="CR#1750r3" w:date="2020-07-20T02:19:00Z"/>
                <w:rFonts w:ascii="Arial" w:hAnsi="Arial" w:cs="Arial"/>
                <w:sz w:val="16"/>
                <w:szCs w:val="16"/>
              </w:rPr>
            </w:pPr>
            <w:ins w:id="3675" w:author="CR#1750r3" w:date="2020-07-20T02:19:00Z">
              <w:r>
                <w:rPr>
                  <w:rFonts w:ascii="Arial" w:hAnsi="Arial" w:cs="Arial"/>
                  <w:sz w:val="16"/>
                  <w:szCs w:val="16"/>
                </w:rPr>
                <w:t>RP-88</w:t>
              </w:r>
            </w:ins>
          </w:p>
        </w:tc>
        <w:tc>
          <w:tcPr>
            <w:tcW w:w="992" w:type="dxa"/>
            <w:shd w:val="solid" w:color="FFFFFF" w:fill="auto"/>
          </w:tcPr>
          <w:p w:rsidR="00A42D61" w:rsidRDefault="00A42D61" w:rsidP="00072C66">
            <w:pPr>
              <w:spacing w:after="0"/>
              <w:rPr>
                <w:ins w:id="3676" w:author="CR#1750r3" w:date="2020-07-20T02:19:00Z"/>
                <w:rFonts w:ascii="Arial" w:hAnsi="Arial" w:cs="Arial"/>
                <w:sz w:val="16"/>
                <w:szCs w:val="16"/>
              </w:rPr>
            </w:pPr>
            <w:ins w:id="3677" w:author="CR#1750r3" w:date="2020-07-20T02:19:00Z">
              <w:r>
                <w:rPr>
                  <w:rFonts w:ascii="Arial" w:hAnsi="Arial" w:cs="Arial"/>
                  <w:sz w:val="16"/>
                  <w:szCs w:val="16"/>
                </w:rPr>
                <w:t>RP-</w:t>
              </w:r>
            </w:ins>
            <w:ins w:id="3678" w:author="CR#1750r3" w:date="2020-07-20T02:20:00Z">
              <w:r>
                <w:rPr>
                  <w:rFonts w:ascii="Arial" w:hAnsi="Arial" w:cs="Arial"/>
                  <w:sz w:val="16"/>
                  <w:szCs w:val="16"/>
                </w:rPr>
                <w:t>201167</w:t>
              </w:r>
            </w:ins>
          </w:p>
        </w:tc>
        <w:tc>
          <w:tcPr>
            <w:tcW w:w="567" w:type="dxa"/>
            <w:shd w:val="solid" w:color="FFFFFF" w:fill="auto"/>
          </w:tcPr>
          <w:p w:rsidR="00A42D61" w:rsidRDefault="00A42D61" w:rsidP="00072C66">
            <w:pPr>
              <w:spacing w:after="0"/>
              <w:rPr>
                <w:ins w:id="3679" w:author="CR#1750r3" w:date="2020-07-20T02:19:00Z"/>
                <w:rFonts w:ascii="Arial" w:hAnsi="Arial" w:cs="Arial"/>
                <w:sz w:val="16"/>
                <w:szCs w:val="16"/>
              </w:rPr>
            </w:pPr>
            <w:ins w:id="3680" w:author="CR#1750r3" w:date="2020-07-20T02:20:00Z">
              <w:r>
                <w:rPr>
                  <w:rFonts w:ascii="Arial" w:hAnsi="Arial" w:cs="Arial"/>
                  <w:sz w:val="16"/>
                  <w:szCs w:val="16"/>
                </w:rPr>
                <w:t>1750</w:t>
              </w:r>
            </w:ins>
          </w:p>
        </w:tc>
        <w:tc>
          <w:tcPr>
            <w:tcW w:w="426" w:type="dxa"/>
            <w:shd w:val="solid" w:color="FFFFFF" w:fill="auto"/>
          </w:tcPr>
          <w:p w:rsidR="00A42D61" w:rsidRDefault="00A42D61" w:rsidP="00072C66">
            <w:pPr>
              <w:spacing w:after="0"/>
              <w:rPr>
                <w:ins w:id="3681" w:author="CR#1750r3" w:date="2020-07-20T02:19:00Z"/>
                <w:rFonts w:ascii="Arial" w:hAnsi="Arial" w:cs="Arial"/>
                <w:sz w:val="16"/>
                <w:szCs w:val="16"/>
              </w:rPr>
            </w:pPr>
            <w:ins w:id="3682" w:author="CR#1750r3" w:date="2020-07-20T02:20:00Z">
              <w:r>
                <w:rPr>
                  <w:rFonts w:ascii="Arial" w:hAnsi="Arial" w:cs="Arial"/>
                  <w:sz w:val="16"/>
                  <w:szCs w:val="16"/>
                </w:rPr>
                <w:t>3</w:t>
              </w:r>
            </w:ins>
          </w:p>
        </w:tc>
        <w:tc>
          <w:tcPr>
            <w:tcW w:w="425" w:type="dxa"/>
            <w:shd w:val="solid" w:color="FFFFFF" w:fill="auto"/>
          </w:tcPr>
          <w:p w:rsidR="00A42D61" w:rsidRDefault="00A42D61" w:rsidP="00072C66">
            <w:pPr>
              <w:spacing w:after="0"/>
              <w:rPr>
                <w:ins w:id="3683" w:author="CR#1750r3" w:date="2020-07-20T02:19:00Z"/>
                <w:rFonts w:ascii="Arial" w:hAnsi="Arial" w:cs="Arial"/>
                <w:sz w:val="16"/>
                <w:szCs w:val="16"/>
              </w:rPr>
            </w:pPr>
            <w:ins w:id="3684" w:author="CR#1750r3" w:date="2020-07-20T02:20:00Z">
              <w:r>
                <w:rPr>
                  <w:rFonts w:ascii="Arial" w:hAnsi="Arial" w:cs="Arial"/>
                  <w:sz w:val="16"/>
                  <w:szCs w:val="16"/>
                </w:rPr>
                <w:t>A</w:t>
              </w:r>
            </w:ins>
          </w:p>
        </w:tc>
        <w:tc>
          <w:tcPr>
            <w:tcW w:w="5386" w:type="dxa"/>
            <w:shd w:val="solid" w:color="FFFFFF" w:fill="auto"/>
          </w:tcPr>
          <w:p w:rsidR="00A42D61" w:rsidRPr="00A42D61" w:rsidRDefault="00A42D61" w:rsidP="00072C66">
            <w:pPr>
              <w:spacing w:after="0"/>
              <w:rPr>
                <w:ins w:id="3685" w:author="CR#1750r3" w:date="2020-07-20T02:19:00Z"/>
                <w:rFonts w:ascii="Arial" w:hAnsi="Arial" w:cs="Arial"/>
                <w:sz w:val="16"/>
                <w:szCs w:val="16"/>
              </w:rPr>
            </w:pPr>
            <w:ins w:id="3686" w:author="CR#1750r3" w:date="2020-07-20T02:20:00Z">
              <w:r w:rsidRPr="00A42D61">
                <w:rPr>
                  <w:rFonts w:ascii="Arial" w:hAnsi="Arial" w:cs="Arial"/>
                  <w:sz w:val="16"/>
                  <w:szCs w:val="16"/>
                </w:rPr>
                <w:t>Clarification on codebook-HARQ-ACK-r13 capability for CA with more than 5CCs</w:t>
              </w:r>
            </w:ins>
          </w:p>
        </w:tc>
        <w:tc>
          <w:tcPr>
            <w:tcW w:w="709" w:type="dxa"/>
            <w:tcBorders>
              <w:right w:val="single" w:sz="12" w:space="0" w:color="auto"/>
            </w:tcBorders>
            <w:shd w:val="solid" w:color="FFFFFF" w:fill="auto"/>
          </w:tcPr>
          <w:p w:rsidR="00A42D61" w:rsidRDefault="00A42D61" w:rsidP="005244C3">
            <w:pPr>
              <w:spacing w:after="0"/>
              <w:rPr>
                <w:ins w:id="3687" w:author="CR#1750r3" w:date="2020-07-20T02:19:00Z"/>
                <w:rFonts w:ascii="Arial" w:hAnsi="Arial" w:cs="Arial"/>
                <w:sz w:val="16"/>
                <w:szCs w:val="16"/>
              </w:rPr>
            </w:pPr>
            <w:ins w:id="3688" w:author="CR#1750r3" w:date="2020-07-20T02:20:00Z">
              <w:r>
                <w:rPr>
                  <w:rFonts w:ascii="Arial" w:hAnsi="Arial" w:cs="Arial"/>
                  <w:sz w:val="16"/>
                  <w:szCs w:val="16"/>
                </w:rPr>
                <w:t>16.1.0</w:t>
              </w:r>
            </w:ins>
          </w:p>
        </w:tc>
      </w:tr>
      <w:tr w:rsidR="00E54B80" w:rsidRPr="000A51F6" w:rsidTr="002E475C">
        <w:trPr>
          <w:ins w:id="3689" w:author="CR#1752r3" w:date="2020-07-20T03:06:00Z"/>
        </w:trPr>
        <w:tc>
          <w:tcPr>
            <w:tcW w:w="709" w:type="dxa"/>
            <w:tcBorders>
              <w:left w:val="single" w:sz="12" w:space="0" w:color="auto"/>
            </w:tcBorders>
            <w:shd w:val="solid" w:color="FFFFFF" w:fill="auto"/>
          </w:tcPr>
          <w:p w:rsidR="00E54B80" w:rsidRDefault="00E54B80" w:rsidP="00B96B72">
            <w:pPr>
              <w:spacing w:after="0"/>
              <w:rPr>
                <w:ins w:id="3690" w:author="CR#1752r3" w:date="2020-07-20T03:06:00Z"/>
                <w:rFonts w:ascii="Arial" w:hAnsi="Arial" w:cs="Arial"/>
                <w:sz w:val="16"/>
                <w:szCs w:val="16"/>
              </w:rPr>
            </w:pPr>
          </w:p>
        </w:tc>
        <w:tc>
          <w:tcPr>
            <w:tcW w:w="567" w:type="dxa"/>
            <w:shd w:val="solid" w:color="FFFFFF" w:fill="auto"/>
          </w:tcPr>
          <w:p w:rsidR="00E54B80" w:rsidRDefault="00E54B80" w:rsidP="00072C66">
            <w:pPr>
              <w:spacing w:after="0"/>
              <w:rPr>
                <w:ins w:id="3691" w:author="CR#1752r3" w:date="2020-07-20T03:06:00Z"/>
                <w:rFonts w:ascii="Arial" w:hAnsi="Arial" w:cs="Arial"/>
                <w:sz w:val="16"/>
                <w:szCs w:val="16"/>
              </w:rPr>
            </w:pPr>
            <w:ins w:id="3692" w:author="CR#1752r3" w:date="2020-07-20T03:06:00Z">
              <w:r>
                <w:rPr>
                  <w:rFonts w:ascii="Arial" w:hAnsi="Arial" w:cs="Arial"/>
                  <w:sz w:val="16"/>
                  <w:szCs w:val="16"/>
                </w:rPr>
                <w:t>RP-88</w:t>
              </w:r>
            </w:ins>
          </w:p>
        </w:tc>
        <w:tc>
          <w:tcPr>
            <w:tcW w:w="992" w:type="dxa"/>
            <w:shd w:val="solid" w:color="FFFFFF" w:fill="auto"/>
          </w:tcPr>
          <w:p w:rsidR="00E54B80" w:rsidRDefault="00E54B80" w:rsidP="00072C66">
            <w:pPr>
              <w:spacing w:after="0"/>
              <w:rPr>
                <w:ins w:id="3693" w:author="CR#1752r3" w:date="2020-07-20T03:06:00Z"/>
                <w:rFonts w:ascii="Arial" w:hAnsi="Arial" w:cs="Arial"/>
                <w:sz w:val="16"/>
                <w:szCs w:val="16"/>
              </w:rPr>
            </w:pPr>
            <w:ins w:id="3694" w:author="CR#1752r3" w:date="2020-07-20T03:07:00Z">
              <w:r>
                <w:rPr>
                  <w:rFonts w:ascii="Arial" w:hAnsi="Arial" w:cs="Arial"/>
                  <w:sz w:val="16"/>
                  <w:szCs w:val="16"/>
                </w:rPr>
                <w:t>RP-201192</w:t>
              </w:r>
            </w:ins>
          </w:p>
        </w:tc>
        <w:tc>
          <w:tcPr>
            <w:tcW w:w="567" w:type="dxa"/>
            <w:shd w:val="solid" w:color="FFFFFF" w:fill="auto"/>
          </w:tcPr>
          <w:p w:rsidR="00E54B80" w:rsidRDefault="00E54B80" w:rsidP="00072C66">
            <w:pPr>
              <w:spacing w:after="0"/>
              <w:rPr>
                <w:ins w:id="3695" w:author="CR#1752r3" w:date="2020-07-20T03:06:00Z"/>
                <w:rFonts w:ascii="Arial" w:hAnsi="Arial" w:cs="Arial"/>
                <w:sz w:val="16"/>
                <w:szCs w:val="16"/>
              </w:rPr>
            </w:pPr>
            <w:ins w:id="3696" w:author="CR#1752r3" w:date="2020-07-20T03:07:00Z">
              <w:r>
                <w:rPr>
                  <w:rFonts w:ascii="Arial" w:hAnsi="Arial" w:cs="Arial"/>
                  <w:sz w:val="16"/>
                  <w:szCs w:val="16"/>
                </w:rPr>
                <w:t>1752</w:t>
              </w:r>
            </w:ins>
          </w:p>
        </w:tc>
        <w:tc>
          <w:tcPr>
            <w:tcW w:w="426" w:type="dxa"/>
            <w:shd w:val="solid" w:color="FFFFFF" w:fill="auto"/>
          </w:tcPr>
          <w:p w:rsidR="00E54B80" w:rsidRDefault="00E54B80" w:rsidP="00072C66">
            <w:pPr>
              <w:spacing w:after="0"/>
              <w:rPr>
                <w:ins w:id="3697" w:author="CR#1752r3" w:date="2020-07-20T03:06:00Z"/>
                <w:rFonts w:ascii="Arial" w:hAnsi="Arial" w:cs="Arial"/>
                <w:sz w:val="16"/>
                <w:szCs w:val="16"/>
              </w:rPr>
            </w:pPr>
            <w:ins w:id="3698" w:author="CR#1752r3" w:date="2020-07-20T03:07:00Z">
              <w:r>
                <w:rPr>
                  <w:rFonts w:ascii="Arial" w:hAnsi="Arial" w:cs="Arial"/>
                  <w:sz w:val="16"/>
                  <w:szCs w:val="16"/>
                </w:rPr>
                <w:t>3</w:t>
              </w:r>
            </w:ins>
          </w:p>
        </w:tc>
        <w:tc>
          <w:tcPr>
            <w:tcW w:w="425" w:type="dxa"/>
            <w:shd w:val="solid" w:color="FFFFFF" w:fill="auto"/>
          </w:tcPr>
          <w:p w:rsidR="00E54B80" w:rsidRDefault="00E54B80" w:rsidP="00072C66">
            <w:pPr>
              <w:spacing w:after="0"/>
              <w:rPr>
                <w:ins w:id="3699" w:author="CR#1752r3" w:date="2020-07-20T03:06:00Z"/>
                <w:rFonts w:ascii="Arial" w:hAnsi="Arial" w:cs="Arial"/>
                <w:sz w:val="16"/>
                <w:szCs w:val="16"/>
              </w:rPr>
            </w:pPr>
            <w:ins w:id="3700" w:author="CR#1752r3" w:date="2020-07-20T03:07:00Z">
              <w:r>
                <w:rPr>
                  <w:rFonts w:ascii="Arial" w:hAnsi="Arial" w:cs="Arial"/>
                  <w:sz w:val="16"/>
                  <w:szCs w:val="16"/>
                </w:rPr>
                <w:t>F</w:t>
              </w:r>
            </w:ins>
          </w:p>
        </w:tc>
        <w:tc>
          <w:tcPr>
            <w:tcW w:w="5386" w:type="dxa"/>
            <w:shd w:val="solid" w:color="FFFFFF" w:fill="auto"/>
          </w:tcPr>
          <w:p w:rsidR="00E54B80" w:rsidRPr="00A42D61" w:rsidRDefault="00E54B80" w:rsidP="00072C66">
            <w:pPr>
              <w:spacing w:after="0"/>
              <w:rPr>
                <w:ins w:id="3701" w:author="CR#1752r3" w:date="2020-07-20T03:06:00Z"/>
                <w:rFonts w:ascii="Arial" w:hAnsi="Arial" w:cs="Arial"/>
                <w:sz w:val="16"/>
                <w:szCs w:val="16"/>
              </w:rPr>
            </w:pPr>
            <w:ins w:id="3702" w:author="CR#1752r3" w:date="2020-07-20T03:07:00Z">
              <w:r w:rsidRPr="00E54B80">
                <w:rPr>
                  <w:rFonts w:ascii="Arial" w:hAnsi="Arial" w:cs="Arial"/>
                  <w:sz w:val="16"/>
                  <w:szCs w:val="16"/>
                </w:rPr>
                <w:t>Update of UE capabilities for eMTC</w:t>
              </w:r>
            </w:ins>
          </w:p>
        </w:tc>
        <w:tc>
          <w:tcPr>
            <w:tcW w:w="709" w:type="dxa"/>
            <w:tcBorders>
              <w:right w:val="single" w:sz="12" w:space="0" w:color="auto"/>
            </w:tcBorders>
            <w:shd w:val="solid" w:color="FFFFFF" w:fill="auto"/>
          </w:tcPr>
          <w:p w:rsidR="00E54B80" w:rsidRDefault="00E54B80" w:rsidP="005244C3">
            <w:pPr>
              <w:spacing w:after="0"/>
              <w:rPr>
                <w:ins w:id="3703" w:author="CR#1752r3" w:date="2020-07-20T03:06:00Z"/>
                <w:rFonts w:ascii="Arial" w:hAnsi="Arial" w:cs="Arial"/>
                <w:sz w:val="16"/>
                <w:szCs w:val="16"/>
              </w:rPr>
            </w:pPr>
            <w:ins w:id="3704" w:author="CR#1752r3" w:date="2020-07-20T03:07:00Z">
              <w:r>
                <w:rPr>
                  <w:rFonts w:ascii="Arial" w:hAnsi="Arial" w:cs="Arial"/>
                  <w:sz w:val="16"/>
                  <w:szCs w:val="16"/>
                </w:rPr>
                <w:t>16.1.0</w:t>
              </w:r>
            </w:ins>
          </w:p>
        </w:tc>
      </w:tr>
      <w:tr w:rsidR="00D74899" w:rsidRPr="000A51F6" w:rsidTr="002E475C">
        <w:trPr>
          <w:ins w:id="3705" w:author="CR#1754r4" w:date="2020-07-20T03:09:00Z"/>
        </w:trPr>
        <w:tc>
          <w:tcPr>
            <w:tcW w:w="709" w:type="dxa"/>
            <w:tcBorders>
              <w:left w:val="single" w:sz="12" w:space="0" w:color="auto"/>
            </w:tcBorders>
            <w:shd w:val="solid" w:color="FFFFFF" w:fill="auto"/>
          </w:tcPr>
          <w:p w:rsidR="00D74899" w:rsidRDefault="00D74899" w:rsidP="00B96B72">
            <w:pPr>
              <w:spacing w:after="0"/>
              <w:rPr>
                <w:ins w:id="3706" w:author="CR#1754r4" w:date="2020-07-20T03:09:00Z"/>
                <w:rFonts w:ascii="Arial" w:hAnsi="Arial" w:cs="Arial"/>
                <w:sz w:val="16"/>
                <w:szCs w:val="16"/>
              </w:rPr>
            </w:pPr>
          </w:p>
        </w:tc>
        <w:tc>
          <w:tcPr>
            <w:tcW w:w="567" w:type="dxa"/>
            <w:shd w:val="solid" w:color="FFFFFF" w:fill="auto"/>
          </w:tcPr>
          <w:p w:rsidR="00D74899" w:rsidRDefault="00D74899" w:rsidP="00072C66">
            <w:pPr>
              <w:spacing w:after="0"/>
              <w:rPr>
                <w:ins w:id="3707" w:author="CR#1754r4" w:date="2020-07-20T03:09:00Z"/>
                <w:rFonts w:ascii="Arial" w:hAnsi="Arial" w:cs="Arial"/>
                <w:sz w:val="16"/>
                <w:szCs w:val="16"/>
              </w:rPr>
            </w:pPr>
            <w:ins w:id="3708" w:author="CR#1754r4" w:date="2020-07-20T03:09:00Z">
              <w:r>
                <w:rPr>
                  <w:rFonts w:ascii="Arial" w:hAnsi="Arial" w:cs="Arial"/>
                  <w:sz w:val="16"/>
                  <w:szCs w:val="16"/>
                </w:rPr>
                <w:t>RP-88</w:t>
              </w:r>
            </w:ins>
          </w:p>
        </w:tc>
        <w:tc>
          <w:tcPr>
            <w:tcW w:w="992" w:type="dxa"/>
            <w:shd w:val="solid" w:color="FFFFFF" w:fill="auto"/>
          </w:tcPr>
          <w:p w:rsidR="00D74899" w:rsidRDefault="00D74899" w:rsidP="00072C66">
            <w:pPr>
              <w:spacing w:after="0"/>
              <w:rPr>
                <w:ins w:id="3709" w:author="CR#1754r4" w:date="2020-07-20T03:09:00Z"/>
                <w:rFonts w:ascii="Arial" w:hAnsi="Arial" w:cs="Arial"/>
                <w:sz w:val="16"/>
                <w:szCs w:val="16"/>
              </w:rPr>
            </w:pPr>
            <w:ins w:id="3710" w:author="CR#1754r4" w:date="2020-07-20T03:09:00Z">
              <w:r>
                <w:rPr>
                  <w:rFonts w:ascii="Arial" w:hAnsi="Arial" w:cs="Arial"/>
                  <w:sz w:val="16"/>
                  <w:szCs w:val="16"/>
                </w:rPr>
                <w:t>RP-2011</w:t>
              </w:r>
            </w:ins>
            <w:ins w:id="3711" w:author="CR#1754r4" w:date="2020-07-20T03:10:00Z">
              <w:r>
                <w:rPr>
                  <w:rFonts w:ascii="Arial" w:hAnsi="Arial" w:cs="Arial"/>
                  <w:sz w:val="16"/>
                  <w:szCs w:val="16"/>
                </w:rPr>
                <w:t>66</w:t>
              </w:r>
            </w:ins>
          </w:p>
        </w:tc>
        <w:tc>
          <w:tcPr>
            <w:tcW w:w="567" w:type="dxa"/>
            <w:shd w:val="solid" w:color="FFFFFF" w:fill="auto"/>
          </w:tcPr>
          <w:p w:rsidR="00D74899" w:rsidRDefault="00D74899" w:rsidP="00072C66">
            <w:pPr>
              <w:spacing w:after="0"/>
              <w:rPr>
                <w:ins w:id="3712" w:author="CR#1754r4" w:date="2020-07-20T03:09:00Z"/>
                <w:rFonts w:ascii="Arial" w:hAnsi="Arial" w:cs="Arial"/>
                <w:sz w:val="16"/>
                <w:szCs w:val="16"/>
              </w:rPr>
            </w:pPr>
            <w:ins w:id="3713" w:author="CR#1754r4" w:date="2020-07-20T03:09:00Z">
              <w:r>
                <w:rPr>
                  <w:rFonts w:ascii="Arial" w:hAnsi="Arial" w:cs="Arial"/>
                  <w:sz w:val="16"/>
                  <w:szCs w:val="16"/>
                </w:rPr>
                <w:t>1754</w:t>
              </w:r>
            </w:ins>
          </w:p>
        </w:tc>
        <w:tc>
          <w:tcPr>
            <w:tcW w:w="426" w:type="dxa"/>
            <w:shd w:val="solid" w:color="FFFFFF" w:fill="auto"/>
          </w:tcPr>
          <w:p w:rsidR="00D74899" w:rsidRDefault="00D74899" w:rsidP="00072C66">
            <w:pPr>
              <w:spacing w:after="0"/>
              <w:rPr>
                <w:ins w:id="3714" w:author="CR#1754r4" w:date="2020-07-20T03:09:00Z"/>
                <w:rFonts w:ascii="Arial" w:hAnsi="Arial" w:cs="Arial"/>
                <w:sz w:val="16"/>
                <w:szCs w:val="16"/>
              </w:rPr>
            </w:pPr>
            <w:ins w:id="3715" w:author="CR#1754r4" w:date="2020-07-20T03:09:00Z">
              <w:r>
                <w:rPr>
                  <w:rFonts w:ascii="Arial" w:hAnsi="Arial" w:cs="Arial"/>
                  <w:sz w:val="16"/>
                  <w:szCs w:val="16"/>
                </w:rPr>
                <w:t>4</w:t>
              </w:r>
            </w:ins>
          </w:p>
        </w:tc>
        <w:tc>
          <w:tcPr>
            <w:tcW w:w="425" w:type="dxa"/>
            <w:shd w:val="solid" w:color="FFFFFF" w:fill="auto"/>
          </w:tcPr>
          <w:p w:rsidR="00D74899" w:rsidRDefault="00D74899" w:rsidP="00072C66">
            <w:pPr>
              <w:spacing w:after="0"/>
              <w:rPr>
                <w:ins w:id="3716" w:author="CR#1754r4" w:date="2020-07-20T03:09:00Z"/>
                <w:rFonts w:ascii="Arial" w:hAnsi="Arial" w:cs="Arial"/>
                <w:sz w:val="16"/>
                <w:szCs w:val="16"/>
              </w:rPr>
            </w:pPr>
            <w:ins w:id="3717" w:author="CR#1754r4" w:date="2020-07-20T03:09:00Z">
              <w:r>
                <w:rPr>
                  <w:rFonts w:ascii="Arial" w:hAnsi="Arial" w:cs="Arial"/>
                  <w:sz w:val="16"/>
                  <w:szCs w:val="16"/>
                </w:rPr>
                <w:t>F</w:t>
              </w:r>
            </w:ins>
          </w:p>
        </w:tc>
        <w:tc>
          <w:tcPr>
            <w:tcW w:w="5386" w:type="dxa"/>
            <w:shd w:val="solid" w:color="FFFFFF" w:fill="auto"/>
          </w:tcPr>
          <w:p w:rsidR="00D74899" w:rsidRPr="00E54B80" w:rsidRDefault="00D74899" w:rsidP="00072C66">
            <w:pPr>
              <w:spacing w:after="0"/>
              <w:rPr>
                <w:ins w:id="3718" w:author="CR#1754r4" w:date="2020-07-20T03:09:00Z"/>
                <w:rFonts w:ascii="Arial" w:hAnsi="Arial" w:cs="Arial"/>
                <w:sz w:val="16"/>
                <w:szCs w:val="16"/>
              </w:rPr>
            </w:pPr>
            <w:ins w:id="3719" w:author="CR#1754r4" w:date="2020-07-20T03:09:00Z">
              <w:r w:rsidRPr="00D74899">
                <w:rPr>
                  <w:rFonts w:ascii="Arial" w:hAnsi="Arial" w:cs="Arial"/>
                  <w:sz w:val="16"/>
                  <w:szCs w:val="16"/>
                </w:rPr>
                <w:t>Allowing PDCP version change without handover</w:t>
              </w:r>
            </w:ins>
          </w:p>
        </w:tc>
        <w:tc>
          <w:tcPr>
            <w:tcW w:w="709" w:type="dxa"/>
            <w:tcBorders>
              <w:right w:val="single" w:sz="12" w:space="0" w:color="auto"/>
            </w:tcBorders>
            <w:shd w:val="solid" w:color="FFFFFF" w:fill="auto"/>
          </w:tcPr>
          <w:p w:rsidR="00D74899" w:rsidRDefault="00D74899" w:rsidP="005244C3">
            <w:pPr>
              <w:spacing w:after="0"/>
              <w:rPr>
                <w:ins w:id="3720" w:author="CR#1754r4" w:date="2020-07-20T03:09:00Z"/>
                <w:rFonts w:ascii="Arial" w:hAnsi="Arial" w:cs="Arial"/>
                <w:sz w:val="16"/>
                <w:szCs w:val="16"/>
              </w:rPr>
            </w:pPr>
            <w:ins w:id="3721" w:author="CR#1754r4" w:date="2020-07-20T03:09:00Z">
              <w:r>
                <w:rPr>
                  <w:rFonts w:ascii="Arial" w:hAnsi="Arial" w:cs="Arial"/>
                  <w:sz w:val="16"/>
                  <w:szCs w:val="16"/>
                </w:rPr>
                <w:t>1</w:t>
              </w:r>
            </w:ins>
            <w:ins w:id="3722" w:author="CR#1754r4" w:date="2020-07-20T03:10:00Z">
              <w:r>
                <w:rPr>
                  <w:rFonts w:ascii="Arial" w:hAnsi="Arial" w:cs="Arial"/>
                  <w:sz w:val="16"/>
                  <w:szCs w:val="16"/>
                </w:rPr>
                <w:t>6.1.0</w:t>
              </w:r>
            </w:ins>
          </w:p>
        </w:tc>
      </w:tr>
      <w:tr w:rsidR="00AB2B35" w:rsidRPr="000A51F6" w:rsidTr="002E475C">
        <w:trPr>
          <w:ins w:id="3723" w:author="CR#1755r3" w:date="2020-07-20T03:12:00Z"/>
        </w:trPr>
        <w:tc>
          <w:tcPr>
            <w:tcW w:w="709" w:type="dxa"/>
            <w:tcBorders>
              <w:left w:val="single" w:sz="12" w:space="0" w:color="auto"/>
            </w:tcBorders>
            <w:shd w:val="solid" w:color="FFFFFF" w:fill="auto"/>
          </w:tcPr>
          <w:p w:rsidR="00AB2B35" w:rsidRDefault="00AB2B35" w:rsidP="00B96B72">
            <w:pPr>
              <w:spacing w:after="0"/>
              <w:rPr>
                <w:ins w:id="3724" w:author="CR#1755r3" w:date="2020-07-20T03:12:00Z"/>
                <w:rFonts w:ascii="Arial" w:hAnsi="Arial" w:cs="Arial"/>
                <w:sz w:val="16"/>
                <w:szCs w:val="16"/>
              </w:rPr>
            </w:pPr>
          </w:p>
        </w:tc>
        <w:tc>
          <w:tcPr>
            <w:tcW w:w="567" w:type="dxa"/>
            <w:shd w:val="solid" w:color="FFFFFF" w:fill="auto"/>
          </w:tcPr>
          <w:p w:rsidR="00AB2B35" w:rsidRDefault="00AB2B35" w:rsidP="00072C66">
            <w:pPr>
              <w:spacing w:after="0"/>
              <w:rPr>
                <w:ins w:id="3725" w:author="CR#1755r3" w:date="2020-07-20T03:12:00Z"/>
                <w:rFonts w:ascii="Arial" w:hAnsi="Arial" w:cs="Arial"/>
                <w:sz w:val="16"/>
                <w:szCs w:val="16"/>
              </w:rPr>
            </w:pPr>
            <w:ins w:id="3726" w:author="CR#1755r3" w:date="2020-07-20T03:12:00Z">
              <w:r>
                <w:rPr>
                  <w:rFonts w:ascii="Arial" w:hAnsi="Arial" w:cs="Arial"/>
                  <w:sz w:val="16"/>
                  <w:szCs w:val="16"/>
                </w:rPr>
                <w:t>RP-88</w:t>
              </w:r>
            </w:ins>
          </w:p>
        </w:tc>
        <w:tc>
          <w:tcPr>
            <w:tcW w:w="992" w:type="dxa"/>
            <w:shd w:val="solid" w:color="FFFFFF" w:fill="auto"/>
          </w:tcPr>
          <w:p w:rsidR="00AB2B35" w:rsidRDefault="00AB2B35" w:rsidP="00072C66">
            <w:pPr>
              <w:spacing w:after="0"/>
              <w:rPr>
                <w:ins w:id="3727" w:author="CR#1755r3" w:date="2020-07-20T03:12:00Z"/>
                <w:rFonts w:ascii="Arial" w:hAnsi="Arial" w:cs="Arial"/>
                <w:sz w:val="16"/>
                <w:szCs w:val="16"/>
              </w:rPr>
            </w:pPr>
            <w:ins w:id="3728" w:author="CR#1755r3" w:date="2020-07-20T03:13:00Z">
              <w:r>
                <w:rPr>
                  <w:rFonts w:ascii="Arial" w:hAnsi="Arial" w:cs="Arial"/>
                  <w:sz w:val="16"/>
                  <w:szCs w:val="16"/>
                </w:rPr>
                <w:t>RP-201191</w:t>
              </w:r>
            </w:ins>
          </w:p>
        </w:tc>
        <w:tc>
          <w:tcPr>
            <w:tcW w:w="567" w:type="dxa"/>
            <w:shd w:val="solid" w:color="FFFFFF" w:fill="auto"/>
          </w:tcPr>
          <w:p w:rsidR="00AB2B35" w:rsidRDefault="00AB2B35" w:rsidP="00072C66">
            <w:pPr>
              <w:spacing w:after="0"/>
              <w:rPr>
                <w:ins w:id="3729" w:author="CR#1755r3" w:date="2020-07-20T03:12:00Z"/>
                <w:rFonts w:ascii="Arial" w:hAnsi="Arial" w:cs="Arial"/>
                <w:sz w:val="16"/>
                <w:szCs w:val="16"/>
              </w:rPr>
            </w:pPr>
            <w:ins w:id="3730" w:author="CR#1755r3" w:date="2020-07-20T03:13:00Z">
              <w:r>
                <w:rPr>
                  <w:rFonts w:ascii="Arial" w:hAnsi="Arial" w:cs="Arial"/>
                  <w:sz w:val="16"/>
                  <w:szCs w:val="16"/>
                </w:rPr>
                <w:t>1755</w:t>
              </w:r>
            </w:ins>
          </w:p>
        </w:tc>
        <w:tc>
          <w:tcPr>
            <w:tcW w:w="426" w:type="dxa"/>
            <w:shd w:val="solid" w:color="FFFFFF" w:fill="auto"/>
          </w:tcPr>
          <w:p w:rsidR="00AB2B35" w:rsidRDefault="00AB2B35" w:rsidP="00072C66">
            <w:pPr>
              <w:spacing w:after="0"/>
              <w:rPr>
                <w:ins w:id="3731" w:author="CR#1755r3" w:date="2020-07-20T03:12:00Z"/>
                <w:rFonts w:ascii="Arial" w:hAnsi="Arial" w:cs="Arial"/>
                <w:sz w:val="16"/>
                <w:szCs w:val="16"/>
              </w:rPr>
            </w:pPr>
            <w:ins w:id="3732" w:author="CR#1755r3" w:date="2020-07-20T03:13:00Z">
              <w:r>
                <w:rPr>
                  <w:rFonts w:ascii="Arial" w:hAnsi="Arial" w:cs="Arial"/>
                  <w:sz w:val="16"/>
                  <w:szCs w:val="16"/>
                </w:rPr>
                <w:t>3</w:t>
              </w:r>
            </w:ins>
          </w:p>
        </w:tc>
        <w:tc>
          <w:tcPr>
            <w:tcW w:w="425" w:type="dxa"/>
            <w:shd w:val="solid" w:color="FFFFFF" w:fill="auto"/>
          </w:tcPr>
          <w:p w:rsidR="00AB2B35" w:rsidRDefault="00AB2B35" w:rsidP="00072C66">
            <w:pPr>
              <w:spacing w:after="0"/>
              <w:rPr>
                <w:ins w:id="3733" w:author="CR#1755r3" w:date="2020-07-20T03:12:00Z"/>
                <w:rFonts w:ascii="Arial" w:hAnsi="Arial" w:cs="Arial"/>
                <w:sz w:val="16"/>
                <w:szCs w:val="16"/>
              </w:rPr>
            </w:pPr>
            <w:ins w:id="3734" w:author="CR#1755r3" w:date="2020-07-20T03:13:00Z">
              <w:r>
                <w:rPr>
                  <w:rFonts w:ascii="Arial" w:hAnsi="Arial" w:cs="Arial"/>
                  <w:sz w:val="16"/>
                  <w:szCs w:val="16"/>
                </w:rPr>
                <w:t>B</w:t>
              </w:r>
            </w:ins>
          </w:p>
        </w:tc>
        <w:tc>
          <w:tcPr>
            <w:tcW w:w="5386" w:type="dxa"/>
            <w:shd w:val="solid" w:color="FFFFFF" w:fill="auto"/>
          </w:tcPr>
          <w:p w:rsidR="00AB2B35" w:rsidRPr="00D74899" w:rsidRDefault="00AB2B35" w:rsidP="00072C66">
            <w:pPr>
              <w:spacing w:after="0"/>
              <w:rPr>
                <w:ins w:id="3735" w:author="CR#1755r3" w:date="2020-07-20T03:12:00Z"/>
                <w:rFonts w:ascii="Arial" w:hAnsi="Arial" w:cs="Arial"/>
                <w:sz w:val="16"/>
                <w:szCs w:val="16"/>
              </w:rPr>
            </w:pPr>
            <w:ins w:id="3736" w:author="CR#1755r3" w:date="2020-07-20T03:13:00Z">
              <w:r w:rsidRPr="00AB2B35">
                <w:rPr>
                  <w:rFonts w:ascii="Arial" w:hAnsi="Arial" w:cs="Arial"/>
                  <w:sz w:val="16"/>
                  <w:szCs w:val="16"/>
                </w:rPr>
                <w:t>Introduce of alternative cell reselection priority for EN-DC</w:t>
              </w:r>
            </w:ins>
          </w:p>
        </w:tc>
        <w:tc>
          <w:tcPr>
            <w:tcW w:w="709" w:type="dxa"/>
            <w:tcBorders>
              <w:right w:val="single" w:sz="12" w:space="0" w:color="auto"/>
            </w:tcBorders>
            <w:shd w:val="solid" w:color="FFFFFF" w:fill="auto"/>
          </w:tcPr>
          <w:p w:rsidR="00AB2B35" w:rsidRDefault="00AB2B35" w:rsidP="005244C3">
            <w:pPr>
              <w:spacing w:after="0"/>
              <w:rPr>
                <w:ins w:id="3737" w:author="CR#1755r3" w:date="2020-07-20T03:12:00Z"/>
                <w:rFonts w:ascii="Arial" w:hAnsi="Arial" w:cs="Arial"/>
                <w:sz w:val="16"/>
                <w:szCs w:val="16"/>
              </w:rPr>
            </w:pPr>
            <w:ins w:id="3738" w:author="CR#1755r3" w:date="2020-07-20T03:13:00Z">
              <w:r>
                <w:rPr>
                  <w:rFonts w:ascii="Arial" w:hAnsi="Arial" w:cs="Arial"/>
                  <w:sz w:val="16"/>
                  <w:szCs w:val="16"/>
                </w:rPr>
                <w:t>16.1.0</w:t>
              </w:r>
            </w:ins>
          </w:p>
        </w:tc>
      </w:tr>
      <w:tr w:rsidR="00A77EA2" w:rsidRPr="000A51F6" w:rsidTr="002E475C">
        <w:trPr>
          <w:ins w:id="3739" w:author="CR#1757r2" w:date="2020-07-20T03:21:00Z"/>
        </w:trPr>
        <w:tc>
          <w:tcPr>
            <w:tcW w:w="709" w:type="dxa"/>
            <w:tcBorders>
              <w:left w:val="single" w:sz="12" w:space="0" w:color="auto"/>
            </w:tcBorders>
            <w:shd w:val="solid" w:color="FFFFFF" w:fill="auto"/>
          </w:tcPr>
          <w:p w:rsidR="00A77EA2" w:rsidRDefault="00A77EA2" w:rsidP="00B96B72">
            <w:pPr>
              <w:spacing w:after="0"/>
              <w:rPr>
                <w:ins w:id="3740" w:author="CR#1757r2" w:date="2020-07-20T03:21:00Z"/>
                <w:rFonts w:ascii="Arial" w:hAnsi="Arial" w:cs="Arial"/>
                <w:sz w:val="16"/>
                <w:szCs w:val="16"/>
              </w:rPr>
            </w:pPr>
          </w:p>
        </w:tc>
        <w:tc>
          <w:tcPr>
            <w:tcW w:w="567" w:type="dxa"/>
            <w:shd w:val="solid" w:color="FFFFFF" w:fill="auto"/>
          </w:tcPr>
          <w:p w:rsidR="00A77EA2" w:rsidRDefault="00A77EA2" w:rsidP="00072C66">
            <w:pPr>
              <w:spacing w:after="0"/>
              <w:rPr>
                <w:ins w:id="3741" w:author="CR#1757r2" w:date="2020-07-20T03:21:00Z"/>
                <w:rFonts w:ascii="Arial" w:hAnsi="Arial" w:cs="Arial"/>
                <w:sz w:val="16"/>
                <w:szCs w:val="16"/>
              </w:rPr>
            </w:pPr>
            <w:ins w:id="3742" w:author="CR#1757r2" w:date="2020-07-20T03:21:00Z">
              <w:r>
                <w:rPr>
                  <w:rFonts w:ascii="Arial" w:hAnsi="Arial" w:cs="Arial"/>
                  <w:sz w:val="16"/>
                  <w:szCs w:val="16"/>
                </w:rPr>
                <w:t>RP-88</w:t>
              </w:r>
            </w:ins>
          </w:p>
        </w:tc>
        <w:tc>
          <w:tcPr>
            <w:tcW w:w="992" w:type="dxa"/>
            <w:shd w:val="solid" w:color="FFFFFF" w:fill="auto"/>
          </w:tcPr>
          <w:p w:rsidR="00A77EA2" w:rsidRDefault="00A77EA2" w:rsidP="00072C66">
            <w:pPr>
              <w:spacing w:after="0"/>
              <w:rPr>
                <w:ins w:id="3743" w:author="CR#1757r2" w:date="2020-07-20T03:21:00Z"/>
                <w:rFonts w:ascii="Arial" w:hAnsi="Arial" w:cs="Arial"/>
                <w:sz w:val="16"/>
                <w:szCs w:val="16"/>
              </w:rPr>
            </w:pPr>
            <w:ins w:id="3744" w:author="CR#1757r2" w:date="2020-07-20T03:21:00Z">
              <w:r>
                <w:rPr>
                  <w:rFonts w:ascii="Arial" w:hAnsi="Arial" w:cs="Arial"/>
                  <w:sz w:val="16"/>
                  <w:szCs w:val="16"/>
                </w:rPr>
                <w:t>RP-2011</w:t>
              </w:r>
            </w:ins>
            <w:ins w:id="3745" w:author="CR#1757r2" w:date="2020-07-20T03:22:00Z">
              <w:r>
                <w:rPr>
                  <w:rFonts w:ascii="Arial" w:hAnsi="Arial" w:cs="Arial"/>
                  <w:sz w:val="16"/>
                  <w:szCs w:val="16"/>
                </w:rPr>
                <w:t>78</w:t>
              </w:r>
            </w:ins>
          </w:p>
        </w:tc>
        <w:tc>
          <w:tcPr>
            <w:tcW w:w="567" w:type="dxa"/>
            <w:shd w:val="solid" w:color="FFFFFF" w:fill="auto"/>
          </w:tcPr>
          <w:p w:rsidR="00A77EA2" w:rsidRDefault="00A77EA2" w:rsidP="00072C66">
            <w:pPr>
              <w:spacing w:after="0"/>
              <w:rPr>
                <w:ins w:id="3746" w:author="CR#1757r2" w:date="2020-07-20T03:21:00Z"/>
                <w:rFonts w:ascii="Arial" w:hAnsi="Arial" w:cs="Arial"/>
                <w:sz w:val="16"/>
                <w:szCs w:val="16"/>
              </w:rPr>
            </w:pPr>
            <w:ins w:id="3747" w:author="CR#1757r2" w:date="2020-07-20T03:21:00Z">
              <w:r>
                <w:rPr>
                  <w:rFonts w:ascii="Arial" w:hAnsi="Arial" w:cs="Arial"/>
                  <w:sz w:val="16"/>
                  <w:szCs w:val="16"/>
                </w:rPr>
                <w:t>1757</w:t>
              </w:r>
            </w:ins>
          </w:p>
        </w:tc>
        <w:tc>
          <w:tcPr>
            <w:tcW w:w="426" w:type="dxa"/>
            <w:shd w:val="solid" w:color="FFFFFF" w:fill="auto"/>
          </w:tcPr>
          <w:p w:rsidR="00A77EA2" w:rsidRDefault="00A77EA2" w:rsidP="00072C66">
            <w:pPr>
              <w:spacing w:after="0"/>
              <w:rPr>
                <w:ins w:id="3748" w:author="CR#1757r2" w:date="2020-07-20T03:21:00Z"/>
                <w:rFonts w:ascii="Arial" w:hAnsi="Arial" w:cs="Arial"/>
                <w:sz w:val="16"/>
                <w:szCs w:val="16"/>
              </w:rPr>
            </w:pPr>
            <w:ins w:id="3749" w:author="CR#1757r2" w:date="2020-07-20T03:21:00Z">
              <w:r>
                <w:rPr>
                  <w:rFonts w:ascii="Arial" w:hAnsi="Arial" w:cs="Arial"/>
                  <w:sz w:val="16"/>
                  <w:szCs w:val="16"/>
                </w:rPr>
                <w:t>2</w:t>
              </w:r>
            </w:ins>
          </w:p>
        </w:tc>
        <w:tc>
          <w:tcPr>
            <w:tcW w:w="425" w:type="dxa"/>
            <w:shd w:val="solid" w:color="FFFFFF" w:fill="auto"/>
          </w:tcPr>
          <w:p w:rsidR="00A77EA2" w:rsidRDefault="00A77EA2" w:rsidP="00072C66">
            <w:pPr>
              <w:spacing w:after="0"/>
              <w:rPr>
                <w:ins w:id="3750" w:author="CR#1757r2" w:date="2020-07-20T03:21:00Z"/>
                <w:rFonts w:ascii="Arial" w:hAnsi="Arial" w:cs="Arial"/>
                <w:sz w:val="16"/>
                <w:szCs w:val="16"/>
              </w:rPr>
            </w:pPr>
            <w:ins w:id="3751" w:author="CR#1757r2" w:date="2020-07-20T03:21:00Z">
              <w:r>
                <w:rPr>
                  <w:rFonts w:ascii="Arial" w:hAnsi="Arial" w:cs="Arial"/>
                  <w:sz w:val="16"/>
                  <w:szCs w:val="16"/>
                </w:rPr>
                <w:t>B</w:t>
              </w:r>
            </w:ins>
          </w:p>
        </w:tc>
        <w:tc>
          <w:tcPr>
            <w:tcW w:w="5386" w:type="dxa"/>
            <w:shd w:val="solid" w:color="FFFFFF" w:fill="auto"/>
          </w:tcPr>
          <w:p w:rsidR="00A77EA2" w:rsidRPr="00AB2B35" w:rsidRDefault="00A77EA2" w:rsidP="00072C66">
            <w:pPr>
              <w:spacing w:after="0"/>
              <w:rPr>
                <w:ins w:id="3752" w:author="CR#1757r2" w:date="2020-07-20T03:21:00Z"/>
                <w:rFonts w:ascii="Arial" w:hAnsi="Arial" w:cs="Arial"/>
                <w:sz w:val="16"/>
                <w:szCs w:val="16"/>
              </w:rPr>
            </w:pPr>
            <w:ins w:id="3753" w:author="CR#1757r2" w:date="2020-07-20T03:21:00Z">
              <w:r w:rsidRPr="00A77EA2">
                <w:rPr>
                  <w:rFonts w:ascii="Arial" w:hAnsi="Arial" w:cs="Arial"/>
                  <w:sz w:val="16"/>
                  <w:szCs w:val="16"/>
                </w:rPr>
                <w:t>Introduction of UE capabilities for eDCCA</w:t>
              </w:r>
            </w:ins>
          </w:p>
        </w:tc>
        <w:tc>
          <w:tcPr>
            <w:tcW w:w="709" w:type="dxa"/>
            <w:tcBorders>
              <w:right w:val="single" w:sz="12" w:space="0" w:color="auto"/>
            </w:tcBorders>
            <w:shd w:val="solid" w:color="FFFFFF" w:fill="auto"/>
          </w:tcPr>
          <w:p w:rsidR="00A77EA2" w:rsidRDefault="00A77EA2" w:rsidP="005244C3">
            <w:pPr>
              <w:spacing w:after="0"/>
              <w:rPr>
                <w:ins w:id="3754" w:author="CR#1757r2" w:date="2020-07-20T03:21:00Z"/>
                <w:rFonts w:ascii="Arial" w:hAnsi="Arial" w:cs="Arial"/>
                <w:sz w:val="16"/>
                <w:szCs w:val="16"/>
              </w:rPr>
            </w:pPr>
            <w:ins w:id="3755" w:author="CR#1757r2" w:date="2020-07-20T03:21:00Z">
              <w:r>
                <w:rPr>
                  <w:rFonts w:ascii="Arial" w:hAnsi="Arial" w:cs="Arial"/>
                  <w:sz w:val="16"/>
                  <w:szCs w:val="16"/>
                </w:rPr>
                <w:t>16.1.0</w:t>
              </w:r>
            </w:ins>
          </w:p>
        </w:tc>
      </w:tr>
      <w:tr w:rsidR="0029139B" w:rsidRPr="000A51F6" w:rsidTr="002E475C">
        <w:trPr>
          <w:ins w:id="3756" w:author="CR#1758r2" w:date="2020-07-20T03:26:00Z"/>
        </w:trPr>
        <w:tc>
          <w:tcPr>
            <w:tcW w:w="709" w:type="dxa"/>
            <w:tcBorders>
              <w:left w:val="single" w:sz="12" w:space="0" w:color="auto"/>
            </w:tcBorders>
            <w:shd w:val="solid" w:color="FFFFFF" w:fill="auto"/>
          </w:tcPr>
          <w:p w:rsidR="0029139B" w:rsidRDefault="0029139B" w:rsidP="00B96B72">
            <w:pPr>
              <w:spacing w:after="0"/>
              <w:rPr>
                <w:ins w:id="3757" w:author="CR#1758r2" w:date="2020-07-20T03:26:00Z"/>
                <w:rFonts w:ascii="Arial" w:hAnsi="Arial" w:cs="Arial"/>
                <w:sz w:val="16"/>
                <w:szCs w:val="16"/>
              </w:rPr>
            </w:pPr>
          </w:p>
        </w:tc>
        <w:tc>
          <w:tcPr>
            <w:tcW w:w="567" w:type="dxa"/>
            <w:shd w:val="solid" w:color="FFFFFF" w:fill="auto"/>
          </w:tcPr>
          <w:p w:rsidR="0029139B" w:rsidRDefault="0029139B" w:rsidP="00072C66">
            <w:pPr>
              <w:spacing w:after="0"/>
              <w:rPr>
                <w:ins w:id="3758" w:author="CR#1758r2" w:date="2020-07-20T03:26:00Z"/>
                <w:rFonts w:ascii="Arial" w:hAnsi="Arial" w:cs="Arial"/>
                <w:sz w:val="16"/>
                <w:szCs w:val="16"/>
              </w:rPr>
            </w:pPr>
            <w:ins w:id="3759" w:author="CR#1758r2" w:date="2020-07-20T03:26:00Z">
              <w:r>
                <w:rPr>
                  <w:rFonts w:ascii="Arial" w:hAnsi="Arial" w:cs="Arial"/>
                  <w:sz w:val="16"/>
                  <w:szCs w:val="16"/>
                </w:rPr>
                <w:t>RP-88</w:t>
              </w:r>
            </w:ins>
          </w:p>
        </w:tc>
        <w:tc>
          <w:tcPr>
            <w:tcW w:w="992" w:type="dxa"/>
            <w:shd w:val="solid" w:color="FFFFFF" w:fill="auto"/>
          </w:tcPr>
          <w:p w:rsidR="0029139B" w:rsidRDefault="0029139B" w:rsidP="00072C66">
            <w:pPr>
              <w:spacing w:after="0"/>
              <w:rPr>
                <w:ins w:id="3760" w:author="CR#1758r2" w:date="2020-07-20T03:26:00Z"/>
                <w:rFonts w:ascii="Arial" w:hAnsi="Arial" w:cs="Arial"/>
                <w:sz w:val="16"/>
                <w:szCs w:val="16"/>
              </w:rPr>
            </w:pPr>
            <w:ins w:id="3761" w:author="CR#1758r2" w:date="2020-07-20T03:26:00Z">
              <w:r>
                <w:rPr>
                  <w:rFonts w:ascii="Arial" w:hAnsi="Arial" w:cs="Arial"/>
                  <w:sz w:val="16"/>
                  <w:szCs w:val="16"/>
                </w:rPr>
                <w:t>RP-2011</w:t>
              </w:r>
            </w:ins>
            <w:ins w:id="3762" w:author="CR#1758r2" w:date="2020-07-20T03:27:00Z">
              <w:r>
                <w:rPr>
                  <w:rFonts w:ascii="Arial" w:hAnsi="Arial" w:cs="Arial"/>
                  <w:sz w:val="16"/>
                  <w:szCs w:val="16"/>
                </w:rPr>
                <w:t>81</w:t>
              </w:r>
            </w:ins>
          </w:p>
        </w:tc>
        <w:tc>
          <w:tcPr>
            <w:tcW w:w="567" w:type="dxa"/>
            <w:shd w:val="solid" w:color="FFFFFF" w:fill="auto"/>
          </w:tcPr>
          <w:p w:rsidR="0029139B" w:rsidRDefault="0029139B" w:rsidP="00072C66">
            <w:pPr>
              <w:spacing w:after="0"/>
              <w:rPr>
                <w:ins w:id="3763" w:author="CR#1758r2" w:date="2020-07-20T03:26:00Z"/>
                <w:rFonts w:ascii="Arial" w:hAnsi="Arial" w:cs="Arial"/>
                <w:sz w:val="16"/>
                <w:szCs w:val="16"/>
              </w:rPr>
            </w:pPr>
            <w:ins w:id="3764" w:author="CR#1758r2" w:date="2020-07-20T03:26:00Z">
              <w:r>
                <w:rPr>
                  <w:rFonts w:ascii="Arial" w:hAnsi="Arial" w:cs="Arial"/>
                  <w:sz w:val="16"/>
                  <w:szCs w:val="16"/>
                </w:rPr>
                <w:t>1758</w:t>
              </w:r>
            </w:ins>
          </w:p>
        </w:tc>
        <w:tc>
          <w:tcPr>
            <w:tcW w:w="426" w:type="dxa"/>
            <w:shd w:val="solid" w:color="FFFFFF" w:fill="auto"/>
          </w:tcPr>
          <w:p w:rsidR="0029139B" w:rsidRDefault="0029139B" w:rsidP="00072C66">
            <w:pPr>
              <w:spacing w:after="0"/>
              <w:rPr>
                <w:ins w:id="3765" w:author="CR#1758r2" w:date="2020-07-20T03:26:00Z"/>
                <w:rFonts w:ascii="Arial" w:hAnsi="Arial" w:cs="Arial"/>
                <w:sz w:val="16"/>
                <w:szCs w:val="16"/>
              </w:rPr>
            </w:pPr>
            <w:ins w:id="3766" w:author="CR#1758r2" w:date="2020-07-20T03:26:00Z">
              <w:r>
                <w:rPr>
                  <w:rFonts w:ascii="Arial" w:hAnsi="Arial" w:cs="Arial"/>
                  <w:sz w:val="16"/>
                  <w:szCs w:val="16"/>
                </w:rPr>
                <w:t>2</w:t>
              </w:r>
            </w:ins>
          </w:p>
        </w:tc>
        <w:tc>
          <w:tcPr>
            <w:tcW w:w="425" w:type="dxa"/>
            <w:shd w:val="solid" w:color="FFFFFF" w:fill="auto"/>
          </w:tcPr>
          <w:p w:rsidR="0029139B" w:rsidRDefault="0029139B" w:rsidP="00072C66">
            <w:pPr>
              <w:spacing w:after="0"/>
              <w:rPr>
                <w:ins w:id="3767" w:author="CR#1758r2" w:date="2020-07-20T03:26:00Z"/>
                <w:rFonts w:ascii="Arial" w:hAnsi="Arial" w:cs="Arial"/>
                <w:sz w:val="16"/>
                <w:szCs w:val="16"/>
              </w:rPr>
            </w:pPr>
            <w:ins w:id="3768" w:author="CR#1758r2" w:date="2020-07-20T03:26:00Z">
              <w:r>
                <w:rPr>
                  <w:rFonts w:ascii="Arial" w:hAnsi="Arial" w:cs="Arial"/>
                  <w:sz w:val="16"/>
                  <w:szCs w:val="16"/>
                </w:rPr>
                <w:t>B</w:t>
              </w:r>
            </w:ins>
          </w:p>
        </w:tc>
        <w:tc>
          <w:tcPr>
            <w:tcW w:w="5386" w:type="dxa"/>
            <w:shd w:val="solid" w:color="FFFFFF" w:fill="auto"/>
          </w:tcPr>
          <w:p w:rsidR="0029139B" w:rsidRPr="00A77EA2" w:rsidRDefault="0029139B" w:rsidP="00072C66">
            <w:pPr>
              <w:spacing w:after="0"/>
              <w:rPr>
                <w:ins w:id="3769" w:author="CR#1758r2" w:date="2020-07-20T03:26:00Z"/>
                <w:rFonts w:ascii="Arial" w:hAnsi="Arial" w:cs="Arial"/>
                <w:sz w:val="16"/>
                <w:szCs w:val="16"/>
              </w:rPr>
            </w:pPr>
            <w:ins w:id="3770" w:author="CR#1758r2" w:date="2020-07-20T03:27:00Z">
              <w:r w:rsidRPr="0029139B">
                <w:rPr>
                  <w:rFonts w:ascii="Arial" w:hAnsi="Arial" w:cs="Arial"/>
                  <w:sz w:val="16"/>
                  <w:szCs w:val="16"/>
                </w:rPr>
                <w:t>UE radio access capabilities introduction for IIOT WI (CR for 36.306)</w:t>
              </w:r>
            </w:ins>
          </w:p>
        </w:tc>
        <w:tc>
          <w:tcPr>
            <w:tcW w:w="709" w:type="dxa"/>
            <w:tcBorders>
              <w:right w:val="single" w:sz="12" w:space="0" w:color="auto"/>
            </w:tcBorders>
            <w:shd w:val="solid" w:color="FFFFFF" w:fill="auto"/>
          </w:tcPr>
          <w:p w:rsidR="0029139B" w:rsidRDefault="0029139B" w:rsidP="005244C3">
            <w:pPr>
              <w:spacing w:after="0"/>
              <w:rPr>
                <w:ins w:id="3771" w:author="CR#1758r2" w:date="2020-07-20T03:26:00Z"/>
                <w:rFonts w:ascii="Arial" w:hAnsi="Arial" w:cs="Arial"/>
                <w:sz w:val="16"/>
                <w:szCs w:val="16"/>
              </w:rPr>
            </w:pPr>
            <w:ins w:id="3772" w:author="CR#1758r2" w:date="2020-07-20T03:27:00Z">
              <w:r>
                <w:rPr>
                  <w:rFonts w:ascii="Arial" w:hAnsi="Arial" w:cs="Arial"/>
                  <w:sz w:val="16"/>
                  <w:szCs w:val="16"/>
                </w:rPr>
                <w:t>16.1.0</w:t>
              </w:r>
            </w:ins>
          </w:p>
        </w:tc>
      </w:tr>
      <w:tr w:rsidR="00D02A52" w:rsidRPr="000A51F6" w:rsidTr="002E475C">
        <w:trPr>
          <w:ins w:id="3773" w:author="CR#1759r1" w:date="2020-07-20T03:31:00Z"/>
        </w:trPr>
        <w:tc>
          <w:tcPr>
            <w:tcW w:w="709" w:type="dxa"/>
            <w:tcBorders>
              <w:left w:val="single" w:sz="12" w:space="0" w:color="auto"/>
            </w:tcBorders>
            <w:shd w:val="solid" w:color="FFFFFF" w:fill="auto"/>
          </w:tcPr>
          <w:p w:rsidR="00D02A52" w:rsidRDefault="00D02A52" w:rsidP="00B96B72">
            <w:pPr>
              <w:spacing w:after="0"/>
              <w:rPr>
                <w:ins w:id="3774" w:author="CR#1759r1" w:date="2020-07-20T03:31:00Z"/>
                <w:rFonts w:ascii="Arial" w:hAnsi="Arial" w:cs="Arial"/>
                <w:sz w:val="16"/>
                <w:szCs w:val="16"/>
              </w:rPr>
            </w:pPr>
          </w:p>
        </w:tc>
        <w:tc>
          <w:tcPr>
            <w:tcW w:w="567" w:type="dxa"/>
            <w:shd w:val="solid" w:color="FFFFFF" w:fill="auto"/>
          </w:tcPr>
          <w:p w:rsidR="00D02A52" w:rsidRDefault="00D02A52" w:rsidP="00072C66">
            <w:pPr>
              <w:spacing w:after="0"/>
              <w:rPr>
                <w:ins w:id="3775" w:author="CR#1759r1" w:date="2020-07-20T03:31:00Z"/>
                <w:rFonts w:ascii="Arial" w:hAnsi="Arial" w:cs="Arial"/>
                <w:sz w:val="16"/>
                <w:szCs w:val="16"/>
              </w:rPr>
            </w:pPr>
            <w:ins w:id="3776" w:author="CR#1759r1" w:date="2020-07-20T03:31:00Z">
              <w:r>
                <w:rPr>
                  <w:rFonts w:ascii="Arial" w:hAnsi="Arial" w:cs="Arial"/>
                  <w:sz w:val="16"/>
                  <w:szCs w:val="16"/>
                </w:rPr>
                <w:t>RP-88</w:t>
              </w:r>
            </w:ins>
          </w:p>
        </w:tc>
        <w:tc>
          <w:tcPr>
            <w:tcW w:w="992" w:type="dxa"/>
            <w:shd w:val="solid" w:color="FFFFFF" w:fill="auto"/>
          </w:tcPr>
          <w:p w:rsidR="00D02A52" w:rsidRDefault="00D02A52" w:rsidP="00072C66">
            <w:pPr>
              <w:spacing w:after="0"/>
              <w:rPr>
                <w:ins w:id="3777" w:author="CR#1759r1" w:date="2020-07-20T03:31:00Z"/>
                <w:rFonts w:ascii="Arial" w:hAnsi="Arial" w:cs="Arial"/>
                <w:sz w:val="16"/>
                <w:szCs w:val="16"/>
              </w:rPr>
            </w:pPr>
            <w:ins w:id="3778" w:author="CR#1759r1" w:date="2020-07-20T03:31:00Z">
              <w:r>
                <w:rPr>
                  <w:rFonts w:ascii="Arial" w:hAnsi="Arial" w:cs="Arial"/>
                  <w:sz w:val="16"/>
                  <w:szCs w:val="16"/>
                </w:rPr>
                <w:t>RP-2011</w:t>
              </w:r>
            </w:ins>
            <w:ins w:id="3779" w:author="CR#1759r1" w:date="2020-07-20T03:32:00Z">
              <w:r>
                <w:rPr>
                  <w:rFonts w:ascii="Arial" w:hAnsi="Arial" w:cs="Arial"/>
                  <w:sz w:val="16"/>
                  <w:szCs w:val="16"/>
                </w:rPr>
                <w:t>86</w:t>
              </w:r>
            </w:ins>
          </w:p>
        </w:tc>
        <w:tc>
          <w:tcPr>
            <w:tcW w:w="567" w:type="dxa"/>
            <w:shd w:val="solid" w:color="FFFFFF" w:fill="auto"/>
          </w:tcPr>
          <w:p w:rsidR="00D02A52" w:rsidRDefault="00D02A52" w:rsidP="00072C66">
            <w:pPr>
              <w:spacing w:after="0"/>
              <w:rPr>
                <w:ins w:id="3780" w:author="CR#1759r1" w:date="2020-07-20T03:31:00Z"/>
                <w:rFonts w:ascii="Arial" w:hAnsi="Arial" w:cs="Arial"/>
                <w:sz w:val="16"/>
                <w:szCs w:val="16"/>
              </w:rPr>
            </w:pPr>
            <w:ins w:id="3781" w:author="CR#1759r1" w:date="2020-07-20T03:31:00Z">
              <w:r>
                <w:rPr>
                  <w:rFonts w:ascii="Arial" w:hAnsi="Arial" w:cs="Arial"/>
                  <w:sz w:val="16"/>
                  <w:szCs w:val="16"/>
                </w:rPr>
                <w:t>1759</w:t>
              </w:r>
            </w:ins>
          </w:p>
        </w:tc>
        <w:tc>
          <w:tcPr>
            <w:tcW w:w="426" w:type="dxa"/>
            <w:shd w:val="solid" w:color="FFFFFF" w:fill="auto"/>
          </w:tcPr>
          <w:p w:rsidR="00D02A52" w:rsidRDefault="00D02A52" w:rsidP="00072C66">
            <w:pPr>
              <w:spacing w:after="0"/>
              <w:rPr>
                <w:ins w:id="3782" w:author="CR#1759r1" w:date="2020-07-20T03:31:00Z"/>
                <w:rFonts w:ascii="Arial" w:hAnsi="Arial" w:cs="Arial"/>
                <w:sz w:val="16"/>
                <w:szCs w:val="16"/>
              </w:rPr>
            </w:pPr>
            <w:ins w:id="3783" w:author="CR#1759r1" w:date="2020-07-20T03:31:00Z">
              <w:r>
                <w:rPr>
                  <w:rFonts w:ascii="Arial" w:hAnsi="Arial" w:cs="Arial"/>
                  <w:sz w:val="16"/>
                  <w:szCs w:val="16"/>
                </w:rPr>
                <w:t>1</w:t>
              </w:r>
            </w:ins>
          </w:p>
        </w:tc>
        <w:tc>
          <w:tcPr>
            <w:tcW w:w="425" w:type="dxa"/>
            <w:shd w:val="solid" w:color="FFFFFF" w:fill="auto"/>
          </w:tcPr>
          <w:p w:rsidR="00D02A52" w:rsidRDefault="00D02A52" w:rsidP="00072C66">
            <w:pPr>
              <w:spacing w:after="0"/>
              <w:rPr>
                <w:ins w:id="3784" w:author="CR#1759r1" w:date="2020-07-20T03:31:00Z"/>
                <w:rFonts w:ascii="Arial" w:hAnsi="Arial" w:cs="Arial"/>
                <w:sz w:val="16"/>
                <w:szCs w:val="16"/>
              </w:rPr>
            </w:pPr>
            <w:ins w:id="3785" w:author="CR#1759r1" w:date="2020-07-20T03:31:00Z">
              <w:r>
                <w:rPr>
                  <w:rFonts w:ascii="Arial" w:hAnsi="Arial" w:cs="Arial"/>
                  <w:sz w:val="16"/>
                  <w:szCs w:val="16"/>
                </w:rPr>
                <w:t>B</w:t>
              </w:r>
            </w:ins>
          </w:p>
        </w:tc>
        <w:tc>
          <w:tcPr>
            <w:tcW w:w="5386" w:type="dxa"/>
            <w:shd w:val="solid" w:color="FFFFFF" w:fill="auto"/>
          </w:tcPr>
          <w:p w:rsidR="00D02A52" w:rsidRPr="0029139B" w:rsidRDefault="00D02A52" w:rsidP="00072C66">
            <w:pPr>
              <w:spacing w:after="0"/>
              <w:rPr>
                <w:ins w:id="3786" w:author="CR#1759r1" w:date="2020-07-20T03:31:00Z"/>
                <w:rFonts w:ascii="Arial" w:hAnsi="Arial" w:cs="Arial"/>
                <w:sz w:val="16"/>
                <w:szCs w:val="16"/>
              </w:rPr>
            </w:pPr>
            <w:ins w:id="3787" w:author="CR#1759r1" w:date="2020-07-20T03:32:00Z">
              <w:r w:rsidRPr="00D02A52">
                <w:rPr>
                  <w:rFonts w:ascii="Arial" w:hAnsi="Arial" w:cs="Arial"/>
                  <w:sz w:val="16"/>
                  <w:szCs w:val="16"/>
                </w:rPr>
                <w:t>CR to 36.306 on introduction of mandatory gap patterns in Rel-16</w:t>
              </w:r>
            </w:ins>
          </w:p>
        </w:tc>
        <w:tc>
          <w:tcPr>
            <w:tcW w:w="709" w:type="dxa"/>
            <w:tcBorders>
              <w:right w:val="single" w:sz="12" w:space="0" w:color="auto"/>
            </w:tcBorders>
            <w:shd w:val="solid" w:color="FFFFFF" w:fill="auto"/>
          </w:tcPr>
          <w:p w:rsidR="00D02A52" w:rsidRDefault="00D02A52" w:rsidP="005244C3">
            <w:pPr>
              <w:spacing w:after="0"/>
              <w:rPr>
                <w:ins w:id="3788" w:author="CR#1759r1" w:date="2020-07-20T03:31:00Z"/>
                <w:rFonts w:ascii="Arial" w:hAnsi="Arial" w:cs="Arial"/>
                <w:sz w:val="16"/>
                <w:szCs w:val="16"/>
              </w:rPr>
            </w:pPr>
            <w:ins w:id="3789" w:author="CR#1759r1" w:date="2020-07-20T03:32:00Z">
              <w:r>
                <w:rPr>
                  <w:rFonts w:ascii="Arial" w:hAnsi="Arial" w:cs="Arial"/>
                  <w:sz w:val="16"/>
                  <w:szCs w:val="16"/>
                </w:rPr>
                <w:t>16.1.0</w:t>
              </w:r>
            </w:ins>
          </w:p>
        </w:tc>
      </w:tr>
      <w:tr w:rsidR="00EE5C60" w:rsidRPr="000A51F6" w:rsidTr="002E475C">
        <w:trPr>
          <w:ins w:id="3790" w:author="CR#1761" w:date="2020-07-20T03:35:00Z"/>
        </w:trPr>
        <w:tc>
          <w:tcPr>
            <w:tcW w:w="709" w:type="dxa"/>
            <w:tcBorders>
              <w:left w:val="single" w:sz="12" w:space="0" w:color="auto"/>
            </w:tcBorders>
            <w:shd w:val="solid" w:color="FFFFFF" w:fill="auto"/>
          </w:tcPr>
          <w:p w:rsidR="00EE5C60" w:rsidRDefault="00EE5C60" w:rsidP="00B96B72">
            <w:pPr>
              <w:spacing w:after="0"/>
              <w:rPr>
                <w:ins w:id="3791" w:author="CR#1761" w:date="2020-07-20T03:35:00Z"/>
                <w:rFonts w:ascii="Arial" w:hAnsi="Arial" w:cs="Arial"/>
                <w:sz w:val="16"/>
                <w:szCs w:val="16"/>
              </w:rPr>
            </w:pPr>
          </w:p>
        </w:tc>
        <w:tc>
          <w:tcPr>
            <w:tcW w:w="567" w:type="dxa"/>
            <w:shd w:val="solid" w:color="FFFFFF" w:fill="auto"/>
          </w:tcPr>
          <w:p w:rsidR="00EE5C60" w:rsidRDefault="00EE5C60" w:rsidP="00072C66">
            <w:pPr>
              <w:spacing w:after="0"/>
              <w:rPr>
                <w:ins w:id="3792" w:author="CR#1761" w:date="2020-07-20T03:35:00Z"/>
                <w:rFonts w:ascii="Arial" w:hAnsi="Arial" w:cs="Arial"/>
                <w:sz w:val="16"/>
                <w:szCs w:val="16"/>
              </w:rPr>
            </w:pPr>
            <w:ins w:id="3793" w:author="CR#1761" w:date="2020-07-20T03:35:00Z">
              <w:r>
                <w:rPr>
                  <w:rFonts w:ascii="Arial" w:hAnsi="Arial" w:cs="Arial"/>
                  <w:sz w:val="16"/>
                  <w:szCs w:val="16"/>
                </w:rPr>
                <w:t>RP-88</w:t>
              </w:r>
            </w:ins>
          </w:p>
        </w:tc>
        <w:tc>
          <w:tcPr>
            <w:tcW w:w="992" w:type="dxa"/>
            <w:shd w:val="solid" w:color="FFFFFF" w:fill="auto"/>
          </w:tcPr>
          <w:p w:rsidR="00EE5C60" w:rsidRDefault="00EE5C60" w:rsidP="00072C66">
            <w:pPr>
              <w:spacing w:after="0"/>
              <w:rPr>
                <w:ins w:id="3794" w:author="CR#1761" w:date="2020-07-20T03:35:00Z"/>
                <w:rFonts w:ascii="Arial" w:hAnsi="Arial" w:cs="Arial"/>
                <w:sz w:val="16"/>
                <w:szCs w:val="16"/>
              </w:rPr>
            </w:pPr>
            <w:ins w:id="3795" w:author="CR#1761" w:date="2020-07-20T03:35:00Z">
              <w:r>
                <w:rPr>
                  <w:rFonts w:ascii="Arial" w:hAnsi="Arial" w:cs="Arial"/>
                  <w:sz w:val="16"/>
                  <w:szCs w:val="16"/>
                </w:rPr>
                <w:t>RP-2011</w:t>
              </w:r>
            </w:ins>
            <w:ins w:id="3796" w:author="CR#1761" w:date="2020-07-20T03:36:00Z">
              <w:r>
                <w:rPr>
                  <w:rFonts w:ascii="Arial" w:hAnsi="Arial" w:cs="Arial"/>
                  <w:sz w:val="16"/>
                  <w:szCs w:val="16"/>
                </w:rPr>
                <w:t>59</w:t>
              </w:r>
            </w:ins>
          </w:p>
        </w:tc>
        <w:tc>
          <w:tcPr>
            <w:tcW w:w="567" w:type="dxa"/>
            <w:shd w:val="solid" w:color="FFFFFF" w:fill="auto"/>
          </w:tcPr>
          <w:p w:rsidR="00EE5C60" w:rsidRDefault="00EE5C60" w:rsidP="00072C66">
            <w:pPr>
              <w:spacing w:after="0"/>
              <w:rPr>
                <w:ins w:id="3797" w:author="CR#1761" w:date="2020-07-20T03:35:00Z"/>
                <w:rFonts w:ascii="Arial" w:hAnsi="Arial" w:cs="Arial"/>
                <w:sz w:val="16"/>
                <w:szCs w:val="16"/>
              </w:rPr>
            </w:pPr>
            <w:ins w:id="3798" w:author="CR#1761" w:date="2020-07-20T03:35:00Z">
              <w:r>
                <w:rPr>
                  <w:rFonts w:ascii="Arial" w:hAnsi="Arial" w:cs="Arial"/>
                  <w:sz w:val="16"/>
                  <w:szCs w:val="16"/>
                </w:rPr>
                <w:t>1761</w:t>
              </w:r>
            </w:ins>
          </w:p>
        </w:tc>
        <w:tc>
          <w:tcPr>
            <w:tcW w:w="426" w:type="dxa"/>
            <w:shd w:val="solid" w:color="FFFFFF" w:fill="auto"/>
          </w:tcPr>
          <w:p w:rsidR="00EE5C60" w:rsidRDefault="00EE5C60" w:rsidP="00072C66">
            <w:pPr>
              <w:spacing w:after="0"/>
              <w:rPr>
                <w:ins w:id="3799" w:author="CR#1761" w:date="2020-07-20T03:35:00Z"/>
                <w:rFonts w:ascii="Arial" w:hAnsi="Arial" w:cs="Arial"/>
                <w:sz w:val="16"/>
                <w:szCs w:val="16"/>
              </w:rPr>
            </w:pPr>
            <w:ins w:id="3800" w:author="CR#1761" w:date="2020-07-20T03:35:00Z">
              <w:r>
                <w:rPr>
                  <w:rFonts w:ascii="Arial" w:hAnsi="Arial" w:cs="Arial"/>
                  <w:sz w:val="16"/>
                  <w:szCs w:val="16"/>
                </w:rPr>
                <w:t>-</w:t>
              </w:r>
            </w:ins>
          </w:p>
        </w:tc>
        <w:tc>
          <w:tcPr>
            <w:tcW w:w="425" w:type="dxa"/>
            <w:shd w:val="solid" w:color="FFFFFF" w:fill="auto"/>
          </w:tcPr>
          <w:p w:rsidR="00EE5C60" w:rsidRDefault="00EE5C60" w:rsidP="00072C66">
            <w:pPr>
              <w:spacing w:after="0"/>
              <w:rPr>
                <w:ins w:id="3801" w:author="CR#1761" w:date="2020-07-20T03:35:00Z"/>
                <w:rFonts w:ascii="Arial" w:hAnsi="Arial" w:cs="Arial"/>
                <w:sz w:val="16"/>
                <w:szCs w:val="16"/>
              </w:rPr>
            </w:pPr>
            <w:ins w:id="3802" w:author="CR#1761" w:date="2020-07-20T03:35:00Z">
              <w:r>
                <w:rPr>
                  <w:rFonts w:ascii="Arial" w:hAnsi="Arial" w:cs="Arial"/>
                  <w:sz w:val="16"/>
                  <w:szCs w:val="16"/>
                </w:rPr>
                <w:t>A</w:t>
              </w:r>
            </w:ins>
          </w:p>
        </w:tc>
        <w:tc>
          <w:tcPr>
            <w:tcW w:w="5386" w:type="dxa"/>
            <w:shd w:val="solid" w:color="FFFFFF" w:fill="auto"/>
          </w:tcPr>
          <w:p w:rsidR="00EE5C60" w:rsidRPr="00D02A52" w:rsidRDefault="00EE5C60" w:rsidP="00072C66">
            <w:pPr>
              <w:spacing w:after="0"/>
              <w:rPr>
                <w:ins w:id="3803" w:author="CR#1761" w:date="2020-07-20T03:35:00Z"/>
                <w:rFonts w:ascii="Arial" w:hAnsi="Arial" w:cs="Arial"/>
                <w:sz w:val="16"/>
                <w:szCs w:val="16"/>
              </w:rPr>
            </w:pPr>
            <w:ins w:id="3804" w:author="CR#1761" w:date="2020-07-20T03:35:00Z">
              <w:r w:rsidRPr="00EE5C60">
                <w:rPr>
                  <w:rFonts w:ascii="Arial" w:hAnsi="Arial" w:cs="Arial"/>
                  <w:sz w:val="16"/>
                  <w:szCs w:val="16"/>
                </w:rPr>
                <w:t>Clarification on L1 feature of NGEN-DC and NE-DC</w:t>
              </w:r>
            </w:ins>
          </w:p>
        </w:tc>
        <w:tc>
          <w:tcPr>
            <w:tcW w:w="709" w:type="dxa"/>
            <w:tcBorders>
              <w:right w:val="single" w:sz="12" w:space="0" w:color="auto"/>
            </w:tcBorders>
            <w:shd w:val="solid" w:color="FFFFFF" w:fill="auto"/>
          </w:tcPr>
          <w:p w:rsidR="00EE5C60" w:rsidRDefault="00EE5C60" w:rsidP="005244C3">
            <w:pPr>
              <w:spacing w:after="0"/>
              <w:rPr>
                <w:ins w:id="3805" w:author="CR#1761" w:date="2020-07-20T03:35:00Z"/>
                <w:rFonts w:ascii="Arial" w:hAnsi="Arial" w:cs="Arial"/>
                <w:sz w:val="16"/>
                <w:szCs w:val="16"/>
              </w:rPr>
            </w:pPr>
            <w:ins w:id="3806" w:author="CR#1761" w:date="2020-07-20T03:35:00Z">
              <w:r>
                <w:rPr>
                  <w:rFonts w:ascii="Arial" w:hAnsi="Arial" w:cs="Arial"/>
                  <w:sz w:val="16"/>
                  <w:szCs w:val="16"/>
                </w:rPr>
                <w:t>16.1.0</w:t>
              </w:r>
            </w:ins>
          </w:p>
        </w:tc>
      </w:tr>
      <w:tr w:rsidR="00D54862" w:rsidRPr="000A51F6" w:rsidTr="002E475C">
        <w:trPr>
          <w:ins w:id="3807" w:author="CR#1763r1" w:date="2020-07-20T03:40:00Z"/>
        </w:trPr>
        <w:tc>
          <w:tcPr>
            <w:tcW w:w="709" w:type="dxa"/>
            <w:tcBorders>
              <w:left w:val="single" w:sz="12" w:space="0" w:color="auto"/>
            </w:tcBorders>
            <w:shd w:val="solid" w:color="FFFFFF" w:fill="auto"/>
          </w:tcPr>
          <w:p w:rsidR="00D54862" w:rsidRDefault="00D54862" w:rsidP="00B96B72">
            <w:pPr>
              <w:spacing w:after="0"/>
              <w:rPr>
                <w:ins w:id="3808" w:author="CR#1763r1" w:date="2020-07-20T03:40:00Z"/>
                <w:rFonts w:ascii="Arial" w:hAnsi="Arial" w:cs="Arial"/>
                <w:sz w:val="16"/>
                <w:szCs w:val="16"/>
              </w:rPr>
            </w:pPr>
          </w:p>
        </w:tc>
        <w:tc>
          <w:tcPr>
            <w:tcW w:w="567" w:type="dxa"/>
            <w:shd w:val="solid" w:color="FFFFFF" w:fill="auto"/>
          </w:tcPr>
          <w:p w:rsidR="00D54862" w:rsidRDefault="00D54862" w:rsidP="00072C66">
            <w:pPr>
              <w:spacing w:after="0"/>
              <w:rPr>
                <w:ins w:id="3809" w:author="CR#1763r1" w:date="2020-07-20T03:40:00Z"/>
                <w:rFonts w:ascii="Arial" w:hAnsi="Arial" w:cs="Arial"/>
                <w:sz w:val="16"/>
                <w:szCs w:val="16"/>
              </w:rPr>
            </w:pPr>
            <w:ins w:id="3810" w:author="CR#1763r1" w:date="2020-07-20T03:40:00Z">
              <w:r>
                <w:rPr>
                  <w:rFonts w:ascii="Arial" w:hAnsi="Arial" w:cs="Arial"/>
                  <w:sz w:val="16"/>
                  <w:szCs w:val="16"/>
                </w:rPr>
                <w:t>RP</w:t>
              </w:r>
            </w:ins>
            <w:ins w:id="3811" w:author="CR#1763r1" w:date="2020-07-20T03:41:00Z">
              <w:r>
                <w:rPr>
                  <w:rFonts w:ascii="Arial" w:hAnsi="Arial" w:cs="Arial"/>
                  <w:sz w:val="16"/>
                  <w:szCs w:val="16"/>
                </w:rPr>
                <w:t>-88</w:t>
              </w:r>
            </w:ins>
          </w:p>
        </w:tc>
        <w:tc>
          <w:tcPr>
            <w:tcW w:w="992" w:type="dxa"/>
            <w:shd w:val="solid" w:color="FFFFFF" w:fill="auto"/>
          </w:tcPr>
          <w:p w:rsidR="00D54862" w:rsidRDefault="00D54862" w:rsidP="00072C66">
            <w:pPr>
              <w:spacing w:after="0"/>
              <w:rPr>
                <w:ins w:id="3812" w:author="CR#1763r1" w:date="2020-07-20T03:40:00Z"/>
                <w:rFonts w:ascii="Arial" w:hAnsi="Arial" w:cs="Arial"/>
                <w:sz w:val="16"/>
                <w:szCs w:val="16"/>
              </w:rPr>
            </w:pPr>
            <w:ins w:id="3813" w:author="CR#1763r1" w:date="2020-07-20T03:41:00Z">
              <w:r>
                <w:rPr>
                  <w:rFonts w:ascii="Arial" w:hAnsi="Arial" w:cs="Arial"/>
                  <w:sz w:val="16"/>
                  <w:szCs w:val="16"/>
                </w:rPr>
                <w:t>RP-201195</w:t>
              </w:r>
            </w:ins>
          </w:p>
        </w:tc>
        <w:tc>
          <w:tcPr>
            <w:tcW w:w="567" w:type="dxa"/>
            <w:shd w:val="solid" w:color="FFFFFF" w:fill="auto"/>
          </w:tcPr>
          <w:p w:rsidR="00D54862" w:rsidRDefault="00D54862" w:rsidP="00072C66">
            <w:pPr>
              <w:spacing w:after="0"/>
              <w:rPr>
                <w:ins w:id="3814" w:author="CR#1763r1" w:date="2020-07-20T03:40:00Z"/>
                <w:rFonts w:ascii="Arial" w:hAnsi="Arial" w:cs="Arial"/>
                <w:sz w:val="16"/>
                <w:szCs w:val="16"/>
              </w:rPr>
            </w:pPr>
            <w:ins w:id="3815" w:author="CR#1763r1" w:date="2020-07-20T03:41:00Z">
              <w:r>
                <w:rPr>
                  <w:rFonts w:ascii="Arial" w:hAnsi="Arial" w:cs="Arial"/>
                  <w:sz w:val="16"/>
                  <w:szCs w:val="16"/>
                </w:rPr>
                <w:t>1763</w:t>
              </w:r>
            </w:ins>
          </w:p>
        </w:tc>
        <w:tc>
          <w:tcPr>
            <w:tcW w:w="426" w:type="dxa"/>
            <w:shd w:val="solid" w:color="FFFFFF" w:fill="auto"/>
          </w:tcPr>
          <w:p w:rsidR="00D54862" w:rsidRDefault="00D54862" w:rsidP="00072C66">
            <w:pPr>
              <w:spacing w:after="0"/>
              <w:rPr>
                <w:ins w:id="3816" w:author="CR#1763r1" w:date="2020-07-20T03:40:00Z"/>
                <w:rFonts w:ascii="Arial" w:hAnsi="Arial" w:cs="Arial"/>
                <w:sz w:val="16"/>
                <w:szCs w:val="16"/>
              </w:rPr>
            </w:pPr>
            <w:ins w:id="3817" w:author="CR#1763r1" w:date="2020-07-20T03:41:00Z">
              <w:r>
                <w:rPr>
                  <w:rFonts w:ascii="Arial" w:hAnsi="Arial" w:cs="Arial"/>
                  <w:sz w:val="16"/>
                  <w:szCs w:val="16"/>
                </w:rPr>
                <w:t>1</w:t>
              </w:r>
            </w:ins>
          </w:p>
        </w:tc>
        <w:tc>
          <w:tcPr>
            <w:tcW w:w="425" w:type="dxa"/>
            <w:shd w:val="solid" w:color="FFFFFF" w:fill="auto"/>
          </w:tcPr>
          <w:p w:rsidR="00D54862" w:rsidRDefault="00D54862" w:rsidP="00072C66">
            <w:pPr>
              <w:spacing w:after="0"/>
              <w:rPr>
                <w:ins w:id="3818" w:author="CR#1763r1" w:date="2020-07-20T03:40:00Z"/>
                <w:rFonts w:ascii="Arial" w:hAnsi="Arial" w:cs="Arial"/>
                <w:sz w:val="16"/>
                <w:szCs w:val="16"/>
              </w:rPr>
            </w:pPr>
            <w:ins w:id="3819" w:author="CR#1763r1" w:date="2020-07-20T03:41:00Z">
              <w:r>
                <w:rPr>
                  <w:rFonts w:ascii="Arial" w:hAnsi="Arial" w:cs="Arial"/>
                  <w:sz w:val="16"/>
                  <w:szCs w:val="16"/>
                </w:rPr>
                <w:t>B</w:t>
              </w:r>
            </w:ins>
          </w:p>
        </w:tc>
        <w:tc>
          <w:tcPr>
            <w:tcW w:w="5386" w:type="dxa"/>
            <w:shd w:val="solid" w:color="FFFFFF" w:fill="auto"/>
          </w:tcPr>
          <w:p w:rsidR="00D54862" w:rsidRPr="00EE5C60" w:rsidRDefault="00D54862" w:rsidP="00072C66">
            <w:pPr>
              <w:spacing w:after="0"/>
              <w:rPr>
                <w:ins w:id="3820" w:author="CR#1763r1" w:date="2020-07-20T03:40:00Z"/>
                <w:rFonts w:ascii="Arial" w:hAnsi="Arial" w:cs="Arial"/>
                <w:sz w:val="16"/>
                <w:szCs w:val="16"/>
              </w:rPr>
            </w:pPr>
            <w:ins w:id="3821" w:author="CR#1763r1" w:date="2020-07-20T03:41:00Z">
              <w:r w:rsidRPr="00D54862">
                <w:rPr>
                  <w:rFonts w:ascii="Arial" w:hAnsi="Arial" w:cs="Arial"/>
                  <w:sz w:val="16"/>
                  <w:szCs w:val="16"/>
                </w:rPr>
                <w:t>UE Capability for Rel-16 LTE even further mobility enhancement</w:t>
              </w:r>
            </w:ins>
          </w:p>
        </w:tc>
        <w:tc>
          <w:tcPr>
            <w:tcW w:w="709" w:type="dxa"/>
            <w:tcBorders>
              <w:right w:val="single" w:sz="12" w:space="0" w:color="auto"/>
            </w:tcBorders>
            <w:shd w:val="solid" w:color="FFFFFF" w:fill="auto"/>
          </w:tcPr>
          <w:p w:rsidR="00D54862" w:rsidRDefault="00D54862" w:rsidP="005244C3">
            <w:pPr>
              <w:spacing w:after="0"/>
              <w:rPr>
                <w:ins w:id="3822" w:author="CR#1763r1" w:date="2020-07-20T03:40:00Z"/>
                <w:rFonts w:ascii="Arial" w:hAnsi="Arial" w:cs="Arial"/>
                <w:sz w:val="16"/>
                <w:szCs w:val="16"/>
              </w:rPr>
            </w:pPr>
            <w:ins w:id="3823" w:author="CR#1763r1" w:date="2020-07-20T03:41:00Z">
              <w:r>
                <w:rPr>
                  <w:rFonts w:ascii="Arial" w:hAnsi="Arial" w:cs="Arial"/>
                  <w:sz w:val="16"/>
                  <w:szCs w:val="16"/>
                </w:rPr>
                <w:t>16.1.0</w:t>
              </w:r>
            </w:ins>
          </w:p>
        </w:tc>
      </w:tr>
      <w:tr w:rsidR="00D54862" w:rsidRPr="000A51F6" w:rsidTr="002E475C">
        <w:trPr>
          <w:ins w:id="3824" w:author="CR#1764r1" w:date="2020-07-20T03:44:00Z"/>
        </w:trPr>
        <w:tc>
          <w:tcPr>
            <w:tcW w:w="709" w:type="dxa"/>
            <w:tcBorders>
              <w:left w:val="single" w:sz="12" w:space="0" w:color="auto"/>
            </w:tcBorders>
            <w:shd w:val="solid" w:color="FFFFFF" w:fill="auto"/>
          </w:tcPr>
          <w:p w:rsidR="00D54862" w:rsidRDefault="00D54862" w:rsidP="00B96B72">
            <w:pPr>
              <w:spacing w:after="0"/>
              <w:rPr>
                <w:ins w:id="3825" w:author="CR#1764r1" w:date="2020-07-20T03:44:00Z"/>
                <w:rFonts w:ascii="Arial" w:hAnsi="Arial" w:cs="Arial"/>
                <w:sz w:val="16"/>
                <w:szCs w:val="16"/>
              </w:rPr>
            </w:pPr>
          </w:p>
        </w:tc>
        <w:tc>
          <w:tcPr>
            <w:tcW w:w="567" w:type="dxa"/>
            <w:shd w:val="solid" w:color="FFFFFF" w:fill="auto"/>
          </w:tcPr>
          <w:p w:rsidR="00D54862" w:rsidRDefault="00D54862" w:rsidP="00072C66">
            <w:pPr>
              <w:spacing w:after="0"/>
              <w:rPr>
                <w:ins w:id="3826" w:author="CR#1764r1" w:date="2020-07-20T03:44:00Z"/>
                <w:rFonts w:ascii="Arial" w:hAnsi="Arial" w:cs="Arial"/>
                <w:sz w:val="16"/>
                <w:szCs w:val="16"/>
              </w:rPr>
            </w:pPr>
            <w:ins w:id="3827" w:author="CR#1764r1" w:date="2020-07-20T03:44:00Z">
              <w:r>
                <w:rPr>
                  <w:rFonts w:ascii="Arial" w:hAnsi="Arial" w:cs="Arial"/>
                  <w:sz w:val="16"/>
                  <w:szCs w:val="16"/>
                </w:rPr>
                <w:t>RP-88</w:t>
              </w:r>
            </w:ins>
          </w:p>
        </w:tc>
        <w:tc>
          <w:tcPr>
            <w:tcW w:w="992" w:type="dxa"/>
            <w:shd w:val="solid" w:color="FFFFFF" w:fill="auto"/>
          </w:tcPr>
          <w:p w:rsidR="00D54862" w:rsidRDefault="00D54862" w:rsidP="00072C66">
            <w:pPr>
              <w:spacing w:after="0"/>
              <w:rPr>
                <w:ins w:id="3828" w:author="CR#1764r1" w:date="2020-07-20T03:44:00Z"/>
                <w:rFonts w:ascii="Arial" w:hAnsi="Arial" w:cs="Arial"/>
                <w:sz w:val="16"/>
                <w:szCs w:val="16"/>
              </w:rPr>
            </w:pPr>
            <w:ins w:id="3829" w:author="CR#1764r1" w:date="2020-07-20T03:44:00Z">
              <w:r>
                <w:rPr>
                  <w:rFonts w:ascii="Arial" w:hAnsi="Arial" w:cs="Arial"/>
                  <w:sz w:val="16"/>
                  <w:szCs w:val="16"/>
                </w:rPr>
                <w:t>RP-2011</w:t>
              </w:r>
            </w:ins>
            <w:ins w:id="3830" w:author="CR#1764r1" w:date="2020-07-20T03:45:00Z">
              <w:r>
                <w:rPr>
                  <w:rFonts w:ascii="Arial" w:hAnsi="Arial" w:cs="Arial"/>
                  <w:sz w:val="16"/>
                  <w:szCs w:val="16"/>
                </w:rPr>
                <w:t>94</w:t>
              </w:r>
            </w:ins>
          </w:p>
        </w:tc>
        <w:tc>
          <w:tcPr>
            <w:tcW w:w="567" w:type="dxa"/>
            <w:shd w:val="solid" w:color="FFFFFF" w:fill="auto"/>
          </w:tcPr>
          <w:p w:rsidR="00D54862" w:rsidRDefault="00D54862" w:rsidP="00072C66">
            <w:pPr>
              <w:spacing w:after="0"/>
              <w:rPr>
                <w:ins w:id="3831" w:author="CR#1764r1" w:date="2020-07-20T03:44:00Z"/>
                <w:rFonts w:ascii="Arial" w:hAnsi="Arial" w:cs="Arial"/>
                <w:sz w:val="16"/>
                <w:szCs w:val="16"/>
              </w:rPr>
            </w:pPr>
            <w:ins w:id="3832" w:author="CR#1764r1" w:date="2020-07-20T03:44:00Z">
              <w:r>
                <w:rPr>
                  <w:rFonts w:ascii="Arial" w:hAnsi="Arial" w:cs="Arial"/>
                  <w:sz w:val="16"/>
                  <w:szCs w:val="16"/>
                </w:rPr>
                <w:t>1764</w:t>
              </w:r>
            </w:ins>
          </w:p>
        </w:tc>
        <w:tc>
          <w:tcPr>
            <w:tcW w:w="426" w:type="dxa"/>
            <w:shd w:val="solid" w:color="FFFFFF" w:fill="auto"/>
          </w:tcPr>
          <w:p w:rsidR="00D54862" w:rsidRDefault="00D54862" w:rsidP="00072C66">
            <w:pPr>
              <w:spacing w:after="0"/>
              <w:rPr>
                <w:ins w:id="3833" w:author="CR#1764r1" w:date="2020-07-20T03:44:00Z"/>
                <w:rFonts w:ascii="Arial" w:hAnsi="Arial" w:cs="Arial"/>
                <w:sz w:val="16"/>
                <w:szCs w:val="16"/>
              </w:rPr>
            </w:pPr>
            <w:ins w:id="3834" w:author="CR#1764r1" w:date="2020-07-20T03:44:00Z">
              <w:r>
                <w:rPr>
                  <w:rFonts w:ascii="Arial" w:hAnsi="Arial" w:cs="Arial"/>
                  <w:sz w:val="16"/>
                  <w:szCs w:val="16"/>
                </w:rPr>
                <w:t>1</w:t>
              </w:r>
            </w:ins>
          </w:p>
        </w:tc>
        <w:tc>
          <w:tcPr>
            <w:tcW w:w="425" w:type="dxa"/>
            <w:shd w:val="solid" w:color="FFFFFF" w:fill="auto"/>
          </w:tcPr>
          <w:p w:rsidR="00D54862" w:rsidRDefault="00D54862" w:rsidP="00072C66">
            <w:pPr>
              <w:spacing w:after="0"/>
              <w:rPr>
                <w:ins w:id="3835" w:author="CR#1764r1" w:date="2020-07-20T03:44:00Z"/>
                <w:rFonts w:ascii="Arial" w:hAnsi="Arial" w:cs="Arial"/>
                <w:sz w:val="16"/>
                <w:szCs w:val="16"/>
              </w:rPr>
            </w:pPr>
            <w:ins w:id="3836" w:author="CR#1764r1" w:date="2020-07-20T03:44:00Z">
              <w:r>
                <w:rPr>
                  <w:rFonts w:ascii="Arial" w:hAnsi="Arial" w:cs="Arial"/>
                  <w:sz w:val="16"/>
                  <w:szCs w:val="16"/>
                </w:rPr>
                <w:t>F</w:t>
              </w:r>
            </w:ins>
          </w:p>
        </w:tc>
        <w:tc>
          <w:tcPr>
            <w:tcW w:w="5386" w:type="dxa"/>
            <w:shd w:val="solid" w:color="FFFFFF" w:fill="auto"/>
          </w:tcPr>
          <w:p w:rsidR="00D54862" w:rsidRPr="00D54862" w:rsidRDefault="00D54862" w:rsidP="00072C66">
            <w:pPr>
              <w:spacing w:after="0"/>
              <w:rPr>
                <w:ins w:id="3837" w:author="CR#1764r1" w:date="2020-07-20T03:44:00Z"/>
                <w:rFonts w:ascii="Arial" w:hAnsi="Arial" w:cs="Arial"/>
                <w:sz w:val="16"/>
                <w:szCs w:val="16"/>
              </w:rPr>
            </w:pPr>
            <w:ins w:id="3838" w:author="CR#1764r1" w:date="2020-07-20T03:45:00Z">
              <w:r w:rsidRPr="00D54862">
                <w:rPr>
                  <w:rFonts w:ascii="Arial" w:hAnsi="Arial" w:cs="Arial"/>
                  <w:sz w:val="16"/>
                  <w:szCs w:val="16"/>
                </w:rPr>
                <w:t>MBMS UE capabilities per band for subcarrier spacing of 2.5 kHz and 0.37 kHz</w:t>
              </w:r>
            </w:ins>
          </w:p>
        </w:tc>
        <w:tc>
          <w:tcPr>
            <w:tcW w:w="709" w:type="dxa"/>
            <w:tcBorders>
              <w:right w:val="single" w:sz="12" w:space="0" w:color="auto"/>
            </w:tcBorders>
            <w:shd w:val="solid" w:color="FFFFFF" w:fill="auto"/>
          </w:tcPr>
          <w:p w:rsidR="00D54862" w:rsidRDefault="00D54862" w:rsidP="005244C3">
            <w:pPr>
              <w:spacing w:after="0"/>
              <w:rPr>
                <w:ins w:id="3839" w:author="CR#1764r1" w:date="2020-07-20T03:44:00Z"/>
                <w:rFonts w:ascii="Arial" w:hAnsi="Arial" w:cs="Arial"/>
                <w:sz w:val="16"/>
                <w:szCs w:val="16"/>
              </w:rPr>
            </w:pPr>
            <w:ins w:id="3840" w:author="CR#1764r1" w:date="2020-07-20T03:45:00Z">
              <w:r>
                <w:rPr>
                  <w:rFonts w:ascii="Arial" w:hAnsi="Arial" w:cs="Arial"/>
                  <w:sz w:val="16"/>
                  <w:szCs w:val="16"/>
                </w:rPr>
                <w:t>16.1.0</w:t>
              </w:r>
            </w:ins>
          </w:p>
        </w:tc>
      </w:tr>
      <w:tr w:rsidR="00C53AC8" w:rsidRPr="000A51F6" w:rsidTr="002E475C">
        <w:trPr>
          <w:ins w:id="3841" w:author="CR#1765r2" w:date="2020-07-20T03:47:00Z"/>
        </w:trPr>
        <w:tc>
          <w:tcPr>
            <w:tcW w:w="709" w:type="dxa"/>
            <w:tcBorders>
              <w:left w:val="single" w:sz="12" w:space="0" w:color="auto"/>
            </w:tcBorders>
            <w:shd w:val="solid" w:color="FFFFFF" w:fill="auto"/>
          </w:tcPr>
          <w:p w:rsidR="00C53AC8" w:rsidRDefault="00C53AC8" w:rsidP="00B96B72">
            <w:pPr>
              <w:spacing w:after="0"/>
              <w:rPr>
                <w:ins w:id="3842" w:author="CR#1765r2" w:date="2020-07-20T03:47:00Z"/>
                <w:rFonts w:ascii="Arial" w:hAnsi="Arial" w:cs="Arial"/>
                <w:sz w:val="16"/>
                <w:szCs w:val="16"/>
              </w:rPr>
            </w:pPr>
          </w:p>
        </w:tc>
        <w:tc>
          <w:tcPr>
            <w:tcW w:w="567" w:type="dxa"/>
            <w:shd w:val="solid" w:color="FFFFFF" w:fill="auto"/>
          </w:tcPr>
          <w:p w:rsidR="00C53AC8" w:rsidRDefault="00C53AC8" w:rsidP="00072C66">
            <w:pPr>
              <w:spacing w:after="0"/>
              <w:rPr>
                <w:ins w:id="3843" w:author="CR#1765r2" w:date="2020-07-20T03:47:00Z"/>
                <w:rFonts w:ascii="Arial" w:hAnsi="Arial" w:cs="Arial"/>
                <w:sz w:val="16"/>
                <w:szCs w:val="16"/>
              </w:rPr>
            </w:pPr>
            <w:ins w:id="3844" w:author="CR#1765r2" w:date="2020-07-20T03:47:00Z">
              <w:r>
                <w:rPr>
                  <w:rFonts w:ascii="Arial" w:hAnsi="Arial" w:cs="Arial"/>
                  <w:sz w:val="16"/>
                  <w:szCs w:val="16"/>
                </w:rPr>
                <w:t>RP-88</w:t>
              </w:r>
            </w:ins>
          </w:p>
        </w:tc>
        <w:tc>
          <w:tcPr>
            <w:tcW w:w="992" w:type="dxa"/>
            <w:shd w:val="solid" w:color="FFFFFF" w:fill="auto"/>
          </w:tcPr>
          <w:p w:rsidR="00C53AC8" w:rsidRDefault="00C53AC8" w:rsidP="00072C66">
            <w:pPr>
              <w:spacing w:after="0"/>
              <w:rPr>
                <w:ins w:id="3845" w:author="CR#1765r2" w:date="2020-07-20T03:47:00Z"/>
                <w:rFonts w:ascii="Arial" w:hAnsi="Arial" w:cs="Arial"/>
                <w:sz w:val="16"/>
                <w:szCs w:val="16"/>
              </w:rPr>
            </w:pPr>
            <w:ins w:id="3846" w:author="CR#1765r2" w:date="2020-07-20T03:47:00Z">
              <w:r>
                <w:rPr>
                  <w:rFonts w:ascii="Arial" w:hAnsi="Arial" w:cs="Arial"/>
                  <w:sz w:val="16"/>
                  <w:szCs w:val="16"/>
                </w:rPr>
                <w:t>RP-2011</w:t>
              </w:r>
            </w:ins>
            <w:ins w:id="3847" w:author="CR#1765r2" w:date="2020-07-20T03:48:00Z">
              <w:r>
                <w:rPr>
                  <w:rFonts w:ascii="Arial" w:hAnsi="Arial" w:cs="Arial"/>
                  <w:sz w:val="16"/>
                  <w:szCs w:val="16"/>
                </w:rPr>
                <w:t>90</w:t>
              </w:r>
            </w:ins>
          </w:p>
        </w:tc>
        <w:tc>
          <w:tcPr>
            <w:tcW w:w="567" w:type="dxa"/>
            <w:shd w:val="solid" w:color="FFFFFF" w:fill="auto"/>
          </w:tcPr>
          <w:p w:rsidR="00C53AC8" w:rsidRDefault="00C53AC8" w:rsidP="00072C66">
            <w:pPr>
              <w:spacing w:after="0"/>
              <w:rPr>
                <w:ins w:id="3848" w:author="CR#1765r2" w:date="2020-07-20T03:47:00Z"/>
                <w:rFonts w:ascii="Arial" w:hAnsi="Arial" w:cs="Arial"/>
                <w:sz w:val="16"/>
                <w:szCs w:val="16"/>
              </w:rPr>
            </w:pPr>
            <w:ins w:id="3849" w:author="CR#1765r2" w:date="2020-07-20T03:47:00Z">
              <w:r>
                <w:rPr>
                  <w:rFonts w:ascii="Arial" w:hAnsi="Arial" w:cs="Arial"/>
                  <w:sz w:val="16"/>
                  <w:szCs w:val="16"/>
                </w:rPr>
                <w:t>1765</w:t>
              </w:r>
            </w:ins>
          </w:p>
        </w:tc>
        <w:tc>
          <w:tcPr>
            <w:tcW w:w="426" w:type="dxa"/>
            <w:shd w:val="solid" w:color="FFFFFF" w:fill="auto"/>
          </w:tcPr>
          <w:p w:rsidR="00C53AC8" w:rsidRDefault="00C53AC8" w:rsidP="00072C66">
            <w:pPr>
              <w:spacing w:after="0"/>
              <w:rPr>
                <w:ins w:id="3850" w:author="CR#1765r2" w:date="2020-07-20T03:47:00Z"/>
                <w:rFonts w:ascii="Arial" w:hAnsi="Arial" w:cs="Arial"/>
                <w:sz w:val="16"/>
                <w:szCs w:val="16"/>
              </w:rPr>
            </w:pPr>
            <w:ins w:id="3851" w:author="CR#1765r2" w:date="2020-07-20T03:47:00Z">
              <w:r>
                <w:rPr>
                  <w:rFonts w:ascii="Arial" w:hAnsi="Arial" w:cs="Arial"/>
                  <w:sz w:val="16"/>
                  <w:szCs w:val="16"/>
                </w:rPr>
                <w:t>2</w:t>
              </w:r>
            </w:ins>
          </w:p>
        </w:tc>
        <w:tc>
          <w:tcPr>
            <w:tcW w:w="425" w:type="dxa"/>
            <w:shd w:val="solid" w:color="FFFFFF" w:fill="auto"/>
          </w:tcPr>
          <w:p w:rsidR="00C53AC8" w:rsidRDefault="00C53AC8" w:rsidP="00072C66">
            <w:pPr>
              <w:spacing w:after="0"/>
              <w:rPr>
                <w:ins w:id="3852" w:author="CR#1765r2" w:date="2020-07-20T03:47:00Z"/>
                <w:rFonts w:ascii="Arial" w:hAnsi="Arial" w:cs="Arial"/>
                <w:sz w:val="16"/>
                <w:szCs w:val="16"/>
              </w:rPr>
            </w:pPr>
            <w:ins w:id="3853" w:author="CR#1765r2" w:date="2020-07-20T03:47:00Z">
              <w:r>
                <w:rPr>
                  <w:rFonts w:ascii="Arial" w:hAnsi="Arial" w:cs="Arial"/>
                  <w:sz w:val="16"/>
                  <w:szCs w:val="16"/>
                </w:rPr>
                <w:t>F</w:t>
              </w:r>
            </w:ins>
          </w:p>
        </w:tc>
        <w:tc>
          <w:tcPr>
            <w:tcW w:w="5386" w:type="dxa"/>
            <w:shd w:val="solid" w:color="FFFFFF" w:fill="auto"/>
          </w:tcPr>
          <w:p w:rsidR="00C53AC8" w:rsidRPr="00D54862" w:rsidRDefault="00C53AC8" w:rsidP="00072C66">
            <w:pPr>
              <w:spacing w:after="0"/>
              <w:rPr>
                <w:ins w:id="3854" w:author="CR#1765r2" w:date="2020-07-20T03:47:00Z"/>
                <w:rFonts w:ascii="Arial" w:hAnsi="Arial" w:cs="Arial"/>
                <w:sz w:val="16"/>
                <w:szCs w:val="16"/>
              </w:rPr>
            </w:pPr>
            <w:ins w:id="3855" w:author="CR#1765r2" w:date="2020-07-20T03:47:00Z">
              <w:r w:rsidRPr="00C53AC8">
                <w:rPr>
                  <w:rFonts w:ascii="Arial" w:hAnsi="Arial" w:cs="Arial"/>
                  <w:sz w:val="16"/>
                  <w:szCs w:val="16"/>
                </w:rPr>
                <w:t>36.306 CR for overheating in (NG)EN-DC and NR-DC</w:t>
              </w:r>
            </w:ins>
          </w:p>
        </w:tc>
        <w:tc>
          <w:tcPr>
            <w:tcW w:w="709" w:type="dxa"/>
            <w:tcBorders>
              <w:right w:val="single" w:sz="12" w:space="0" w:color="auto"/>
            </w:tcBorders>
            <w:shd w:val="solid" w:color="FFFFFF" w:fill="auto"/>
          </w:tcPr>
          <w:p w:rsidR="00C53AC8" w:rsidRDefault="00C53AC8" w:rsidP="005244C3">
            <w:pPr>
              <w:spacing w:after="0"/>
              <w:rPr>
                <w:ins w:id="3856" w:author="CR#1765r2" w:date="2020-07-20T03:47:00Z"/>
                <w:rFonts w:ascii="Arial" w:hAnsi="Arial" w:cs="Arial"/>
                <w:sz w:val="16"/>
                <w:szCs w:val="16"/>
              </w:rPr>
            </w:pPr>
            <w:ins w:id="3857" w:author="CR#1765r2" w:date="2020-07-20T03:47:00Z">
              <w:r>
                <w:rPr>
                  <w:rFonts w:ascii="Arial" w:hAnsi="Arial" w:cs="Arial"/>
                  <w:sz w:val="16"/>
                  <w:szCs w:val="16"/>
                </w:rPr>
                <w:t>16.1.0</w:t>
              </w:r>
            </w:ins>
          </w:p>
        </w:tc>
      </w:tr>
      <w:tr w:rsidR="006A2EB8" w:rsidRPr="000A51F6" w:rsidTr="002E475C">
        <w:trPr>
          <w:ins w:id="3858" w:author="CR#1767r1" w:date="2020-07-20T03:51:00Z"/>
        </w:trPr>
        <w:tc>
          <w:tcPr>
            <w:tcW w:w="709" w:type="dxa"/>
            <w:tcBorders>
              <w:left w:val="single" w:sz="12" w:space="0" w:color="auto"/>
            </w:tcBorders>
            <w:shd w:val="solid" w:color="FFFFFF" w:fill="auto"/>
          </w:tcPr>
          <w:p w:rsidR="006A2EB8" w:rsidRDefault="006A2EB8" w:rsidP="00B96B72">
            <w:pPr>
              <w:spacing w:after="0"/>
              <w:rPr>
                <w:ins w:id="3859" w:author="CR#1767r1" w:date="2020-07-20T03:51:00Z"/>
                <w:rFonts w:ascii="Arial" w:hAnsi="Arial" w:cs="Arial"/>
                <w:sz w:val="16"/>
                <w:szCs w:val="16"/>
              </w:rPr>
            </w:pPr>
          </w:p>
        </w:tc>
        <w:tc>
          <w:tcPr>
            <w:tcW w:w="567" w:type="dxa"/>
            <w:shd w:val="solid" w:color="FFFFFF" w:fill="auto"/>
          </w:tcPr>
          <w:p w:rsidR="006A2EB8" w:rsidRDefault="006A2EB8" w:rsidP="00072C66">
            <w:pPr>
              <w:spacing w:after="0"/>
              <w:rPr>
                <w:ins w:id="3860" w:author="CR#1767r1" w:date="2020-07-20T03:51:00Z"/>
                <w:rFonts w:ascii="Arial" w:hAnsi="Arial" w:cs="Arial"/>
                <w:sz w:val="16"/>
                <w:szCs w:val="16"/>
              </w:rPr>
            </w:pPr>
            <w:ins w:id="3861" w:author="CR#1767r1" w:date="2020-07-20T03:51:00Z">
              <w:r>
                <w:rPr>
                  <w:rFonts w:ascii="Arial" w:hAnsi="Arial" w:cs="Arial"/>
                  <w:sz w:val="16"/>
                  <w:szCs w:val="16"/>
                </w:rPr>
                <w:t>RP-88</w:t>
              </w:r>
            </w:ins>
          </w:p>
        </w:tc>
        <w:tc>
          <w:tcPr>
            <w:tcW w:w="992" w:type="dxa"/>
            <w:shd w:val="solid" w:color="FFFFFF" w:fill="auto"/>
          </w:tcPr>
          <w:p w:rsidR="006A2EB8" w:rsidRDefault="006A2EB8" w:rsidP="00072C66">
            <w:pPr>
              <w:spacing w:after="0"/>
              <w:rPr>
                <w:ins w:id="3862" w:author="CR#1767r1" w:date="2020-07-20T03:51:00Z"/>
                <w:rFonts w:ascii="Arial" w:hAnsi="Arial" w:cs="Arial"/>
                <w:sz w:val="16"/>
                <w:szCs w:val="16"/>
              </w:rPr>
            </w:pPr>
            <w:ins w:id="3863" w:author="CR#1767r1" w:date="2020-07-20T03:51:00Z">
              <w:r>
                <w:rPr>
                  <w:rFonts w:ascii="Arial" w:hAnsi="Arial" w:cs="Arial"/>
                  <w:sz w:val="16"/>
                  <w:szCs w:val="16"/>
                </w:rPr>
                <w:t>RP-2011</w:t>
              </w:r>
            </w:ins>
            <w:ins w:id="3864" w:author="CR#1767r1" w:date="2020-07-20T03:52:00Z">
              <w:r>
                <w:rPr>
                  <w:rFonts w:ascii="Arial" w:hAnsi="Arial" w:cs="Arial"/>
                  <w:sz w:val="16"/>
                  <w:szCs w:val="16"/>
                </w:rPr>
                <w:t>85</w:t>
              </w:r>
            </w:ins>
          </w:p>
        </w:tc>
        <w:tc>
          <w:tcPr>
            <w:tcW w:w="567" w:type="dxa"/>
            <w:shd w:val="solid" w:color="FFFFFF" w:fill="auto"/>
          </w:tcPr>
          <w:p w:rsidR="006A2EB8" w:rsidRDefault="006A2EB8" w:rsidP="00072C66">
            <w:pPr>
              <w:spacing w:after="0"/>
              <w:rPr>
                <w:ins w:id="3865" w:author="CR#1767r1" w:date="2020-07-20T03:51:00Z"/>
                <w:rFonts w:ascii="Arial" w:hAnsi="Arial" w:cs="Arial"/>
                <w:sz w:val="16"/>
                <w:szCs w:val="16"/>
              </w:rPr>
            </w:pPr>
            <w:ins w:id="3866" w:author="CR#1767r1" w:date="2020-07-20T03:51:00Z">
              <w:r>
                <w:rPr>
                  <w:rFonts w:ascii="Arial" w:hAnsi="Arial" w:cs="Arial"/>
                  <w:sz w:val="16"/>
                  <w:szCs w:val="16"/>
                </w:rPr>
                <w:t>1767</w:t>
              </w:r>
            </w:ins>
          </w:p>
        </w:tc>
        <w:tc>
          <w:tcPr>
            <w:tcW w:w="426" w:type="dxa"/>
            <w:shd w:val="solid" w:color="FFFFFF" w:fill="auto"/>
          </w:tcPr>
          <w:p w:rsidR="006A2EB8" w:rsidRDefault="006A2EB8" w:rsidP="00072C66">
            <w:pPr>
              <w:spacing w:after="0"/>
              <w:rPr>
                <w:ins w:id="3867" w:author="CR#1767r1" w:date="2020-07-20T03:51:00Z"/>
                <w:rFonts w:ascii="Arial" w:hAnsi="Arial" w:cs="Arial"/>
                <w:sz w:val="16"/>
                <w:szCs w:val="16"/>
              </w:rPr>
            </w:pPr>
            <w:ins w:id="3868" w:author="CR#1767r1" w:date="2020-07-20T03:51:00Z">
              <w:r>
                <w:rPr>
                  <w:rFonts w:ascii="Arial" w:hAnsi="Arial" w:cs="Arial"/>
                  <w:sz w:val="16"/>
                  <w:szCs w:val="16"/>
                </w:rPr>
                <w:t>1</w:t>
              </w:r>
            </w:ins>
          </w:p>
        </w:tc>
        <w:tc>
          <w:tcPr>
            <w:tcW w:w="425" w:type="dxa"/>
            <w:shd w:val="solid" w:color="FFFFFF" w:fill="auto"/>
          </w:tcPr>
          <w:p w:rsidR="006A2EB8" w:rsidRDefault="006A2EB8" w:rsidP="00072C66">
            <w:pPr>
              <w:spacing w:after="0"/>
              <w:rPr>
                <w:ins w:id="3869" w:author="CR#1767r1" w:date="2020-07-20T03:51:00Z"/>
                <w:rFonts w:ascii="Arial" w:hAnsi="Arial" w:cs="Arial"/>
                <w:sz w:val="16"/>
                <w:szCs w:val="16"/>
              </w:rPr>
            </w:pPr>
            <w:ins w:id="3870" w:author="CR#1767r1" w:date="2020-07-20T03:51:00Z">
              <w:r>
                <w:rPr>
                  <w:rFonts w:ascii="Arial" w:hAnsi="Arial" w:cs="Arial"/>
                  <w:sz w:val="16"/>
                  <w:szCs w:val="16"/>
                </w:rPr>
                <w:t>B</w:t>
              </w:r>
            </w:ins>
          </w:p>
        </w:tc>
        <w:tc>
          <w:tcPr>
            <w:tcW w:w="5386" w:type="dxa"/>
            <w:shd w:val="solid" w:color="FFFFFF" w:fill="auto"/>
          </w:tcPr>
          <w:p w:rsidR="006A2EB8" w:rsidRPr="00C53AC8" w:rsidRDefault="006A2EB8" w:rsidP="00072C66">
            <w:pPr>
              <w:spacing w:after="0"/>
              <w:rPr>
                <w:ins w:id="3871" w:author="CR#1767r1" w:date="2020-07-20T03:51:00Z"/>
                <w:rFonts w:ascii="Arial" w:hAnsi="Arial" w:cs="Arial"/>
                <w:sz w:val="16"/>
                <w:szCs w:val="16"/>
              </w:rPr>
            </w:pPr>
            <w:ins w:id="3872" w:author="CR#1767r1" w:date="2020-07-20T03:51:00Z">
              <w:r w:rsidRPr="006A2EB8">
                <w:rPr>
                  <w:rFonts w:ascii="Arial" w:hAnsi="Arial" w:cs="Arial"/>
                  <w:sz w:val="16"/>
                  <w:szCs w:val="16"/>
                </w:rPr>
                <w:t>Introduction of signalling for high-speed train scenarios</w:t>
              </w:r>
            </w:ins>
          </w:p>
        </w:tc>
        <w:tc>
          <w:tcPr>
            <w:tcW w:w="709" w:type="dxa"/>
            <w:tcBorders>
              <w:right w:val="single" w:sz="12" w:space="0" w:color="auto"/>
            </w:tcBorders>
            <w:shd w:val="solid" w:color="FFFFFF" w:fill="auto"/>
          </w:tcPr>
          <w:p w:rsidR="006A2EB8" w:rsidRDefault="006A2EB8" w:rsidP="005244C3">
            <w:pPr>
              <w:spacing w:after="0"/>
              <w:rPr>
                <w:ins w:id="3873" w:author="CR#1767r1" w:date="2020-07-20T03:51:00Z"/>
                <w:rFonts w:ascii="Arial" w:hAnsi="Arial" w:cs="Arial"/>
                <w:sz w:val="16"/>
                <w:szCs w:val="16"/>
              </w:rPr>
            </w:pPr>
            <w:ins w:id="3874" w:author="CR#1767r1" w:date="2020-07-20T03:51:00Z">
              <w:r>
                <w:rPr>
                  <w:rFonts w:ascii="Arial" w:hAnsi="Arial" w:cs="Arial"/>
                  <w:sz w:val="16"/>
                  <w:szCs w:val="16"/>
                </w:rPr>
                <w:t>16.1.0</w:t>
              </w:r>
            </w:ins>
          </w:p>
        </w:tc>
      </w:tr>
      <w:tr w:rsidR="006A2EB8" w:rsidRPr="000A51F6" w:rsidTr="002E475C">
        <w:trPr>
          <w:ins w:id="3875" w:author="CR#1769r1" w:date="2020-07-20T03:55:00Z"/>
        </w:trPr>
        <w:tc>
          <w:tcPr>
            <w:tcW w:w="709" w:type="dxa"/>
            <w:tcBorders>
              <w:left w:val="single" w:sz="12" w:space="0" w:color="auto"/>
            </w:tcBorders>
            <w:shd w:val="solid" w:color="FFFFFF" w:fill="auto"/>
          </w:tcPr>
          <w:p w:rsidR="006A2EB8" w:rsidRDefault="006A2EB8" w:rsidP="00B96B72">
            <w:pPr>
              <w:spacing w:after="0"/>
              <w:rPr>
                <w:ins w:id="3876" w:author="CR#1769r1" w:date="2020-07-20T03:55:00Z"/>
                <w:rFonts w:ascii="Arial" w:hAnsi="Arial" w:cs="Arial"/>
                <w:sz w:val="16"/>
                <w:szCs w:val="16"/>
              </w:rPr>
            </w:pPr>
          </w:p>
        </w:tc>
        <w:tc>
          <w:tcPr>
            <w:tcW w:w="567" w:type="dxa"/>
            <w:shd w:val="solid" w:color="FFFFFF" w:fill="auto"/>
          </w:tcPr>
          <w:p w:rsidR="006A2EB8" w:rsidRDefault="006A2EB8" w:rsidP="00072C66">
            <w:pPr>
              <w:spacing w:after="0"/>
              <w:rPr>
                <w:ins w:id="3877" w:author="CR#1769r1" w:date="2020-07-20T03:55:00Z"/>
                <w:rFonts w:ascii="Arial" w:hAnsi="Arial" w:cs="Arial"/>
                <w:sz w:val="16"/>
                <w:szCs w:val="16"/>
              </w:rPr>
            </w:pPr>
            <w:ins w:id="3878" w:author="CR#1769r1" w:date="2020-07-20T03:55:00Z">
              <w:r>
                <w:rPr>
                  <w:rFonts w:ascii="Arial" w:hAnsi="Arial" w:cs="Arial"/>
                  <w:sz w:val="16"/>
                  <w:szCs w:val="16"/>
                </w:rPr>
                <w:t>RP-88</w:t>
              </w:r>
            </w:ins>
          </w:p>
        </w:tc>
        <w:tc>
          <w:tcPr>
            <w:tcW w:w="992" w:type="dxa"/>
            <w:shd w:val="solid" w:color="FFFFFF" w:fill="auto"/>
          </w:tcPr>
          <w:p w:rsidR="006A2EB8" w:rsidRDefault="006A2EB8" w:rsidP="00072C66">
            <w:pPr>
              <w:spacing w:after="0"/>
              <w:rPr>
                <w:ins w:id="3879" w:author="CR#1769r1" w:date="2020-07-20T03:55:00Z"/>
                <w:rFonts w:ascii="Arial" w:hAnsi="Arial" w:cs="Arial"/>
                <w:sz w:val="16"/>
                <w:szCs w:val="16"/>
              </w:rPr>
            </w:pPr>
            <w:ins w:id="3880" w:author="CR#1769r1" w:date="2020-07-20T03:55:00Z">
              <w:r>
                <w:rPr>
                  <w:rFonts w:ascii="Arial" w:hAnsi="Arial" w:cs="Arial"/>
                  <w:sz w:val="16"/>
                  <w:szCs w:val="16"/>
                </w:rPr>
                <w:t>RP-2011</w:t>
              </w:r>
            </w:ins>
            <w:ins w:id="3881" w:author="CR#1769r1" w:date="2020-07-20T03:56:00Z">
              <w:r>
                <w:rPr>
                  <w:rFonts w:ascii="Arial" w:hAnsi="Arial" w:cs="Arial"/>
                  <w:sz w:val="16"/>
                  <w:szCs w:val="16"/>
                </w:rPr>
                <w:t>62</w:t>
              </w:r>
            </w:ins>
          </w:p>
        </w:tc>
        <w:tc>
          <w:tcPr>
            <w:tcW w:w="567" w:type="dxa"/>
            <w:shd w:val="solid" w:color="FFFFFF" w:fill="auto"/>
          </w:tcPr>
          <w:p w:rsidR="006A2EB8" w:rsidRDefault="006A2EB8" w:rsidP="00072C66">
            <w:pPr>
              <w:spacing w:after="0"/>
              <w:rPr>
                <w:ins w:id="3882" w:author="CR#1769r1" w:date="2020-07-20T03:55:00Z"/>
                <w:rFonts w:ascii="Arial" w:hAnsi="Arial" w:cs="Arial"/>
                <w:sz w:val="16"/>
                <w:szCs w:val="16"/>
              </w:rPr>
            </w:pPr>
            <w:ins w:id="3883" w:author="CR#1769r1" w:date="2020-07-20T03:55:00Z">
              <w:r>
                <w:rPr>
                  <w:rFonts w:ascii="Arial" w:hAnsi="Arial" w:cs="Arial"/>
                  <w:sz w:val="16"/>
                  <w:szCs w:val="16"/>
                </w:rPr>
                <w:t>1769</w:t>
              </w:r>
            </w:ins>
          </w:p>
        </w:tc>
        <w:tc>
          <w:tcPr>
            <w:tcW w:w="426" w:type="dxa"/>
            <w:shd w:val="solid" w:color="FFFFFF" w:fill="auto"/>
          </w:tcPr>
          <w:p w:rsidR="006A2EB8" w:rsidRDefault="006A2EB8" w:rsidP="00072C66">
            <w:pPr>
              <w:spacing w:after="0"/>
              <w:rPr>
                <w:ins w:id="3884" w:author="CR#1769r1" w:date="2020-07-20T03:55:00Z"/>
                <w:rFonts w:ascii="Arial" w:hAnsi="Arial" w:cs="Arial"/>
                <w:sz w:val="16"/>
                <w:szCs w:val="16"/>
              </w:rPr>
            </w:pPr>
            <w:ins w:id="3885" w:author="CR#1769r1" w:date="2020-07-20T03:55:00Z">
              <w:r>
                <w:rPr>
                  <w:rFonts w:ascii="Arial" w:hAnsi="Arial" w:cs="Arial"/>
                  <w:sz w:val="16"/>
                  <w:szCs w:val="16"/>
                </w:rPr>
                <w:t>1</w:t>
              </w:r>
            </w:ins>
          </w:p>
        </w:tc>
        <w:tc>
          <w:tcPr>
            <w:tcW w:w="425" w:type="dxa"/>
            <w:shd w:val="solid" w:color="FFFFFF" w:fill="auto"/>
          </w:tcPr>
          <w:p w:rsidR="006A2EB8" w:rsidRDefault="006A2EB8" w:rsidP="00072C66">
            <w:pPr>
              <w:spacing w:after="0"/>
              <w:rPr>
                <w:ins w:id="3886" w:author="CR#1769r1" w:date="2020-07-20T03:55:00Z"/>
                <w:rFonts w:ascii="Arial" w:hAnsi="Arial" w:cs="Arial"/>
                <w:sz w:val="16"/>
                <w:szCs w:val="16"/>
              </w:rPr>
            </w:pPr>
            <w:ins w:id="3887" w:author="CR#1769r1" w:date="2020-07-20T03:55:00Z">
              <w:r>
                <w:rPr>
                  <w:rFonts w:ascii="Arial" w:hAnsi="Arial" w:cs="Arial"/>
                  <w:sz w:val="16"/>
                  <w:szCs w:val="16"/>
                </w:rPr>
                <w:t>A</w:t>
              </w:r>
            </w:ins>
          </w:p>
        </w:tc>
        <w:tc>
          <w:tcPr>
            <w:tcW w:w="5386" w:type="dxa"/>
            <w:shd w:val="solid" w:color="FFFFFF" w:fill="auto"/>
          </w:tcPr>
          <w:p w:rsidR="006A2EB8" w:rsidRPr="006A2EB8" w:rsidRDefault="006A2EB8" w:rsidP="00072C66">
            <w:pPr>
              <w:spacing w:after="0"/>
              <w:rPr>
                <w:ins w:id="3888" w:author="CR#1769r1" w:date="2020-07-20T03:55:00Z"/>
                <w:rFonts w:ascii="Arial" w:hAnsi="Arial" w:cs="Arial"/>
                <w:sz w:val="16"/>
                <w:szCs w:val="16"/>
              </w:rPr>
            </w:pPr>
            <w:ins w:id="3889" w:author="CR#1769r1" w:date="2020-07-20T03:56:00Z">
              <w:r w:rsidRPr="006A2EB8">
                <w:rPr>
                  <w:rFonts w:ascii="Arial" w:hAnsi="Arial" w:cs="Arial"/>
                  <w:sz w:val="16"/>
                  <w:szCs w:val="16"/>
                </w:rPr>
                <w:t>Correction to IMS capabilities for NGEN-DC</w:t>
              </w:r>
            </w:ins>
          </w:p>
        </w:tc>
        <w:tc>
          <w:tcPr>
            <w:tcW w:w="709" w:type="dxa"/>
            <w:tcBorders>
              <w:right w:val="single" w:sz="12" w:space="0" w:color="auto"/>
            </w:tcBorders>
            <w:shd w:val="solid" w:color="FFFFFF" w:fill="auto"/>
          </w:tcPr>
          <w:p w:rsidR="006A2EB8" w:rsidRDefault="006A2EB8" w:rsidP="005244C3">
            <w:pPr>
              <w:spacing w:after="0"/>
              <w:rPr>
                <w:ins w:id="3890" w:author="CR#1769r1" w:date="2020-07-20T03:55:00Z"/>
                <w:rFonts w:ascii="Arial" w:hAnsi="Arial" w:cs="Arial"/>
                <w:sz w:val="16"/>
                <w:szCs w:val="16"/>
              </w:rPr>
            </w:pPr>
            <w:ins w:id="3891" w:author="CR#1769r1" w:date="2020-07-20T03:56:00Z">
              <w:r>
                <w:rPr>
                  <w:rFonts w:ascii="Arial" w:hAnsi="Arial" w:cs="Arial"/>
                  <w:sz w:val="16"/>
                  <w:szCs w:val="16"/>
                </w:rPr>
                <w:t>16.1.0</w:t>
              </w:r>
            </w:ins>
          </w:p>
        </w:tc>
      </w:tr>
      <w:tr w:rsidR="006A2EB8" w:rsidRPr="000A51F6" w:rsidTr="002E475C">
        <w:trPr>
          <w:ins w:id="3892" w:author="CR#1770r1" w:date="2020-07-20T03:59:00Z"/>
        </w:trPr>
        <w:tc>
          <w:tcPr>
            <w:tcW w:w="709" w:type="dxa"/>
            <w:tcBorders>
              <w:left w:val="single" w:sz="12" w:space="0" w:color="auto"/>
            </w:tcBorders>
            <w:shd w:val="solid" w:color="FFFFFF" w:fill="auto"/>
          </w:tcPr>
          <w:p w:rsidR="006A2EB8" w:rsidRDefault="006A2EB8" w:rsidP="00B96B72">
            <w:pPr>
              <w:spacing w:after="0"/>
              <w:rPr>
                <w:ins w:id="3893" w:author="CR#1770r1" w:date="2020-07-20T03:59:00Z"/>
                <w:rFonts w:ascii="Arial" w:hAnsi="Arial" w:cs="Arial"/>
                <w:sz w:val="16"/>
                <w:szCs w:val="16"/>
              </w:rPr>
            </w:pPr>
          </w:p>
        </w:tc>
        <w:tc>
          <w:tcPr>
            <w:tcW w:w="567" w:type="dxa"/>
            <w:shd w:val="solid" w:color="FFFFFF" w:fill="auto"/>
          </w:tcPr>
          <w:p w:rsidR="006A2EB8" w:rsidRDefault="006A2EB8" w:rsidP="00072C66">
            <w:pPr>
              <w:spacing w:after="0"/>
              <w:rPr>
                <w:ins w:id="3894" w:author="CR#1770r1" w:date="2020-07-20T03:59:00Z"/>
                <w:rFonts w:ascii="Arial" w:hAnsi="Arial" w:cs="Arial"/>
                <w:sz w:val="16"/>
                <w:szCs w:val="16"/>
              </w:rPr>
            </w:pPr>
            <w:ins w:id="3895" w:author="CR#1770r1" w:date="2020-07-20T03:59:00Z">
              <w:r>
                <w:rPr>
                  <w:rFonts w:ascii="Arial" w:hAnsi="Arial" w:cs="Arial"/>
                  <w:sz w:val="16"/>
                  <w:szCs w:val="16"/>
                </w:rPr>
                <w:t>RP-88</w:t>
              </w:r>
            </w:ins>
          </w:p>
        </w:tc>
        <w:tc>
          <w:tcPr>
            <w:tcW w:w="992" w:type="dxa"/>
            <w:shd w:val="solid" w:color="FFFFFF" w:fill="auto"/>
          </w:tcPr>
          <w:p w:rsidR="006A2EB8" w:rsidRDefault="006A2EB8" w:rsidP="00072C66">
            <w:pPr>
              <w:spacing w:after="0"/>
              <w:rPr>
                <w:ins w:id="3896" w:author="CR#1770r1" w:date="2020-07-20T03:59:00Z"/>
                <w:rFonts w:ascii="Arial" w:hAnsi="Arial" w:cs="Arial"/>
                <w:sz w:val="16"/>
                <w:szCs w:val="16"/>
              </w:rPr>
            </w:pPr>
            <w:ins w:id="3897" w:author="CR#1770r1" w:date="2020-07-20T03:59:00Z">
              <w:r>
                <w:rPr>
                  <w:rFonts w:ascii="Arial" w:hAnsi="Arial" w:cs="Arial"/>
                  <w:sz w:val="16"/>
                  <w:szCs w:val="16"/>
                </w:rPr>
                <w:t>RP-2011</w:t>
              </w:r>
            </w:ins>
            <w:ins w:id="3898" w:author="CR#1770r1" w:date="2020-07-20T04:00:00Z">
              <w:r>
                <w:rPr>
                  <w:rFonts w:ascii="Arial" w:hAnsi="Arial" w:cs="Arial"/>
                  <w:sz w:val="16"/>
                  <w:szCs w:val="16"/>
                </w:rPr>
                <w:t>97</w:t>
              </w:r>
            </w:ins>
          </w:p>
        </w:tc>
        <w:tc>
          <w:tcPr>
            <w:tcW w:w="567" w:type="dxa"/>
            <w:shd w:val="solid" w:color="FFFFFF" w:fill="auto"/>
          </w:tcPr>
          <w:p w:rsidR="006A2EB8" w:rsidRDefault="006A2EB8" w:rsidP="00072C66">
            <w:pPr>
              <w:spacing w:after="0"/>
              <w:rPr>
                <w:ins w:id="3899" w:author="CR#1770r1" w:date="2020-07-20T03:59:00Z"/>
                <w:rFonts w:ascii="Arial" w:hAnsi="Arial" w:cs="Arial"/>
                <w:sz w:val="16"/>
                <w:szCs w:val="16"/>
              </w:rPr>
            </w:pPr>
            <w:ins w:id="3900" w:author="CR#1770r1" w:date="2020-07-20T03:59:00Z">
              <w:r>
                <w:rPr>
                  <w:rFonts w:ascii="Arial" w:hAnsi="Arial" w:cs="Arial"/>
                  <w:sz w:val="16"/>
                  <w:szCs w:val="16"/>
                </w:rPr>
                <w:t>1770</w:t>
              </w:r>
            </w:ins>
          </w:p>
        </w:tc>
        <w:tc>
          <w:tcPr>
            <w:tcW w:w="426" w:type="dxa"/>
            <w:shd w:val="solid" w:color="FFFFFF" w:fill="auto"/>
          </w:tcPr>
          <w:p w:rsidR="006A2EB8" w:rsidRDefault="006A2EB8" w:rsidP="00072C66">
            <w:pPr>
              <w:spacing w:after="0"/>
              <w:rPr>
                <w:ins w:id="3901" w:author="CR#1770r1" w:date="2020-07-20T03:59:00Z"/>
                <w:rFonts w:ascii="Arial" w:hAnsi="Arial" w:cs="Arial"/>
                <w:sz w:val="16"/>
                <w:szCs w:val="16"/>
              </w:rPr>
            </w:pPr>
            <w:ins w:id="3902" w:author="CR#1770r1" w:date="2020-07-20T03:59:00Z">
              <w:r>
                <w:rPr>
                  <w:rFonts w:ascii="Arial" w:hAnsi="Arial" w:cs="Arial"/>
                  <w:sz w:val="16"/>
                  <w:szCs w:val="16"/>
                </w:rPr>
                <w:t>1</w:t>
              </w:r>
            </w:ins>
          </w:p>
        </w:tc>
        <w:tc>
          <w:tcPr>
            <w:tcW w:w="425" w:type="dxa"/>
            <w:shd w:val="solid" w:color="FFFFFF" w:fill="auto"/>
          </w:tcPr>
          <w:p w:rsidR="006A2EB8" w:rsidRDefault="006A2EB8" w:rsidP="00072C66">
            <w:pPr>
              <w:spacing w:after="0"/>
              <w:rPr>
                <w:ins w:id="3903" w:author="CR#1770r1" w:date="2020-07-20T03:59:00Z"/>
                <w:rFonts w:ascii="Arial" w:hAnsi="Arial" w:cs="Arial"/>
                <w:sz w:val="16"/>
                <w:szCs w:val="16"/>
              </w:rPr>
            </w:pPr>
            <w:ins w:id="3904" w:author="CR#1770r1" w:date="2020-07-20T03:59:00Z">
              <w:r>
                <w:rPr>
                  <w:rFonts w:ascii="Arial" w:hAnsi="Arial" w:cs="Arial"/>
                  <w:sz w:val="16"/>
                  <w:szCs w:val="16"/>
                </w:rPr>
                <w:t>B</w:t>
              </w:r>
            </w:ins>
          </w:p>
        </w:tc>
        <w:tc>
          <w:tcPr>
            <w:tcW w:w="5386" w:type="dxa"/>
            <w:shd w:val="solid" w:color="FFFFFF" w:fill="auto"/>
          </w:tcPr>
          <w:p w:rsidR="006A2EB8" w:rsidRPr="006A2EB8" w:rsidRDefault="006A2EB8" w:rsidP="00072C66">
            <w:pPr>
              <w:spacing w:after="0"/>
              <w:rPr>
                <w:ins w:id="3905" w:author="CR#1770r1" w:date="2020-07-20T03:59:00Z"/>
                <w:rFonts w:ascii="Arial" w:hAnsi="Arial" w:cs="Arial"/>
                <w:sz w:val="16"/>
                <w:szCs w:val="16"/>
              </w:rPr>
            </w:pPr>
            <w:ins w:id="3906" w:author="CR#1770r1" w:date="2020-07-20T03:59:00Z">
              <w:r w:rsidRPr="006A2EB8">
                <w:rPr>
                  <w:rFonts w:ascii="Arial" w:hAnsi="Arial" w:cs="Arial"/>
                  <w:sz w:val="16"/>
                  <w:szCs w:val="16"/>
                </w:rPr>
                <w:t>Introduction of UE capabilities for DL MIMO efficiency enhancement</w:t>
              </w:r>
            </w:ins>
          </w:p>
        </w:tc>
        <w:tc>
          <w:tcPr>
            <w:tcW w:w="709" w:type="dxa"/>
            <w:tcBorders>
              <w:right w:val="single" w:sz="12" w:space="0" w:color="auto"/>
            </w:tcBorders>
            <w:shd w:val="solid" w:color="FFFFFF" w:fill="auto"/>
          </w:tcPr>
          <w:p w:rsidR="006A2EB8" w:rsidRDefault="006A2EB8" w:rsidP="005244C3">
            <w:pPr>
              <w:spacing w:after="0"/>
              <w:rPr>
                <w:ins w:id="3907" w:author="CR#1770r1" w:date="2020-07-20T03:59:00Z"/>
                <w:rFonts w:ascii="Arial" w:hAnsi="Arial" w:cs="Arial"/>
                <w:sz w:val="16"/>
                <w:szCs w:val="16"/>
              </w:rPr>
            </w:pPr>
            <w:ins w:id="3908" w:author="CR#1770r1" w:date="2020-07-20T03:59:00Z">
              <w:r>
                <w:rPr>
                  <w:rFonts w:ascii="Arial" w:hAnsi="Arial" w:cs="Arial"/>
                  <w:sz w:val="16"/>
                  <w:szCs w:val="16"/>
                </w:rPr>
                <w:t>16.1.0</w:t>
              </w:r>
            </w:ins>
          </w:p>
        </w:tc>
      </w:tr>
      <w:tr w:rsidR="006A2EB8" w:rsidRPr="000A51F6" w:rsidTr="002E475C">
        <w:trPr>
          <w:ins w:id="3909" w:author="CR#1771r2" w:date="2020-07-20T04:02:00Z"/>
        </w:trPr>
        <w:tc>
          <w:tcPr>
            <w:tcW w:w="709" w:type="dxa"/>
            <w:tcBorders>
              <w:left w:val="single" w:sz="12" w:space="0" w:color="auto"/>
            </w:tcBorders>
            <w:shd w:val="solid" w:color="FFFFFF" w:fill="auto"/>
          </w:tcPr>
          <w:p w:rsidR="006A2EB8" w:rsidRDefault="006A2EB8" w:rsidP="00B96B72">
            <w:pPr>
              <w:spacing w:after="0"/>
              <w:rPr>
                <w:ins w:id="3910" w:author="CR#1771r2" w:date="2020-07-20T04:02:00Z"/>
                <w:rFonts w:ascii="Arial" w:hAnsi="Arial" w:cs="Arial"/>
                <w:sz w:val="16"/>
                <w:szCs w:val="16"/>
              </w:rPr>
            </w:pPr>
          </w:p>
        </w:tc>
        <w:tc>
          <w:tcPr>
            <w:tcW w:w="567" w:type="dxa"/>
            <w:shd w:val="solid" w:color="FFFFFF" w:fill="auto"/>
          </w:tcPr>
          <w:p w:rsidR="006A2EB8" w:rsidRDefault="006A2EB8" w:rsidP="00072C66">
            <w:pPr>
              <w:spacing w:after="0"/>
              <w:rPr>
                <w:ins w:id="3911" w:author="CR#1771r2" w:date="2020-07-20T04:02:00Z"/>
                <w:rFonts w:ascii="Arial" w:hAnsi="Arial" w:cs="Arial"/>
                <w:sz w:val="16"/>
                <w:szCs w:val="16"/>
              </w:rPr>
            </w:pPr>
            <w:ins w:id="3912" w:author="CR#1771r2" w:date="2020-07-20T04:02:00Z">
              <w:r>
                <w:rPr>
                  <w:rFonts w:ascii="Arial" w:hAnsi="Arial" w:cs="Arial"/>
                  <w:sz w:val="16"/>
                  <w:szCs w:val="16"/>
                </w:rPr>
                <w:t>RP-80</w:t>
              </w:r>
            </w:ins>
          </w:p>
        </w:tc>
        <w:tc>
          <w:tcPr>
            <w:tcW w:w="992" w:type="dxa"/>
            <w:shd w:val="solid" w:color="FFFFFF" w:fill="auto"/>
          </w:tcPr>
          <w:p w:rsidR="006A2EB8" w:rsidRDefault="006A2EB8" w:rsidP="00072C66">
            <w:pPr>
              <w:spacing w:after="0"/>
              <w:rPr>
                <w:ins w:id="3913" w:author="CR#1771r2" w:date="2020-07-20T04:02:00Z"/>
                <w:rFonts w:ascii="Arial" w:hAnsi="Arial" w:cs="Arial"/>
                <w:sz w:val="16"/>
                <w:szCs w:val="16"/>
              </w:rPr>
            </w:pPr>
            <w:ins w:id="3914" w:author="CR#1771r2" w:date="2020-07-20T04:02:00Z">
              <w:r>
                <w:rPr>
                  <w:rFonts w:ascii="Arial" w:hAnsi="Arial" w:cs="Arial"/>
                  <w:sz w:val="16"/>
                  <w:szCs w:val="16"/>
                </w:rPr>
                <w:t>RP-2011</w:t>
              </w:r>
            </w:ins>
            <w:ins w:id="3915" w:author="CR#1771r2" w:date="2020-07-20T04:03:00Z">
              <w:r>
                <w:rPr>
                  <w:rFonts w:ascii="Arial" w:hAnsi="Arial" w:cs="Arial"/>
                  <w:sz w:val="16"/>
                  <w:szCs w:val="16"/>
                </w:rPr>
                <w:t>64</w:t>
              </w:r>
            </w:ins>
          </w:p>
        </w:tc>
        <w:tc>
          <w:tcPr>
            <w:tcW w:w="567" w:type="dxa"/>
            <w:shd w:val="solid" w:color="FFFFFF" w:fill="auto"/>
          </w:tcPr>
          <w:p w:rsidR="006A2EB8" w:rsidRDefault="006A2EB8" w:rsidP="00072C66">
            <w:pPr>
              <w:spacing w:after="0"/>
              <w:rPr>
                <w:ins w:id="3916" w:author="CR#1771r2" w:date="2020-07-20T04:02:00Z"/>
                <w:rFonts w:ascii="Arial" w:hAnsi="Arial" w:cs="Arial"/>
                <w:sz w:val="16"/>
                <w:szCs w:val="16"/>
              </w:rPr>
            </w:pPr>
            <w:ins w:id="3917" w:author="CR#1771r2" w:date="2020-07-20T04:02:00Z">
              <w:r>
                <w:rPr>
                  <w:rFonts w:ascii="Arial" w:hAnsi="Arial" w:cs="Arial"/>
                  <w:sz w:val="16"/>
                  <w:szCs w:val="16"/>
                </w:rPr>
                <w:t>1771</w:t>
              </w:r>
            </w:ins>
          </w:p>
        </w:tc>
        <w:tc>
          <w:tcPr>
            <w:tcW w:w="426" w:type="dxa"/>
            <w:shd w:val="solid" w:color="FFFFFF" w:fill="auto"/>
          </w:tcPr>
          <w:p w:rsidR="006A2EB8" w:rsidRDefault="006A2EB8" w:rsidP="00072C66">
            <w:pPr>
              <w:spacing w:after="0"/>
              <w:rPr>
                <w:ins w:id="3918" w:author="CR#1771r2" w:date="2020-07-20T04:02:00Z"/>
                <w:rFonts w:ascii="Arial" w:hAnsi="Arial" w:cs="Arial"/>
                <w:sz w:val="16"/>
                <w:szCs w:val="16"/>
              </w:rPr>
            </w:pPr>
            <w:ins w:id="3919" w:author="CR#1771r2" w:date="2020-07-20T04:02:00Z">
              <w:r>
                <w:rPr>
                  <w:rFonts w:ascii="Arial" w:hAnsi="Arial" w:cs="Arial"/>
                  <w:sz w:val="16"/>
                  <w:szCs w:val="16"/>
                </w:rPr>
                <w:t>2</w:t>
              </w:r>
            </w:ins>
          </w:p>
        </w:tc>
        <w:tc>
          <w:tcPr>
            <w:tcW w:w="425" w:type="dxa"/>
            <w:shd w:val="solid" w:color="FFFFFF" w:fill="auto"/>
          </w:tcPr>
          <w:p w:rsidR="006A2EB8" w:rsidRDefault="006A2EB8" w:rsidP="00072C66">
            <w:pPr>
              <w:spacing w:after="0"/>
              <w:rPr>
                <w:ins w:id="3920" w:author="CR#1771r2" w:date="2020-07-20T04:02:00Z"/>
                <w:rFonts w:ascii="Arial" w:hAnsi="Arial" w:cs="Arial"/>
                <w:sz w:val="16"/>
                <w:szCs w:val="16"/>
              </w:rPr>
            </w:pPr>
            <w:ins w:id="3921" w:author="CR#1771r2" w:date="2020-07-20T04:02:00Z">
              <w:r>
                <w:rPr>
                  <w:rFonts w:ascii="Arial" w:hAnsi="Arial" w:cs="Arial"/>
                  <w:sz w:val="16"/>
                  <w:szCs w:val="16"/>
                </w:rPr>
                <w:t>A</w:t>
              </w:r>
            </w:ins>
          </w:p>
        </w:tc>
        <w:tc>
          <w:tcPr>
            <w:tcW w:w="5386" w:type="dxa"/>
            <w:shd w:val="solid" w:color="FFFFFF" w:fill="auto"/>
          </w:tcPr>
          <w:p w:rsidR="006A2EB8" w:rsidRPr="006A2EB8" w:rsidRDefault="006A2EB8" w:rsidP="00072C66">
            <w:pPr>
              <w:spacing w:after="0"/>
              <w:rPr>
                <w:ins w:id="3922" w:author="CR#1771r2" w:date="2020-07-20T04:02:00Z"/>
                <w:rFonts w:ascii="Arial" w:hAnsi="Arial" w:cs="Arial"/>
                <w:sz w:val="16"/>
                <w:szCs w:val="16"/>
              </w:rPr>
            </w:pPr>
            <w:ins w:id="3923" w:author="CR#1771r2" w:date="2020-07-20T04:03:00Z">
              <w:r w:rsidRPr="006A2EB8">
                <w:rPr>
                  <w:rFonts w:ascii="Arial" w:hAnsi="Arial" w:cs="Arial"/>
                  <w:sz w:val="16"/>
                  <w:szCs w:val="16"/>
                </w:rPr>
                <w:t>Introduction of CGI reporting capability</w:t>
              </w:r>
            </w:ins>
          </w:p>
        </w:tc>
        <w:tc>
          <w:tcPr>
            <w:tcW w:w="709" w:type="dxa"/>
            <w:tcBorders>
              <w:right w:val="single" w:sz="12" w:space="0" w:color="auto"/>
            </w:tcBorders>
            <w:shd w:val="solid" w:color="FFFFFF" w:fill="auto"/>
          </w:tcPr>
          <w:p w:rsidR="006A2EB8" w:rsidRDefault="006A2EB8" w:rsidP="005244C3">
            <w:pPr>
              <w:spacing w:after="0"/>
              <w:rPr>
                <w:ins w:id="3924" w:author="CR#1771r2" w:date="2020-07-20T04:02:00Z"/>
                <w:rFonts w:ascii="Arial" w:hAnsi="Arial" w:cs="Arial"/>
                <w:sz w:val="16"/>
                <w:szCs w:val="16"/>
              </w:rPr>
            </w:pPr>
            <w:ins w:id="3925" w:author="CR#1771r2" w:date="2020-07-20T04:03:00Z">
              <w:r>
                <w:rPr>
                  <w:rFonts w:ascii="Arial" w:hAnsi="Arial" w:cs="Arial"/>
                  <w:sz w:val="16"/>
                  <w:szCs w:val="16"/>
                </w:rPr>
                <w:t>16.1.0</w:t>
              </w:r>
            </w:ins>
          </w:p>
        </w:tc>
      </w:tr>
      <w:tr w:rsidR="00307707" w:rsidRPr="000A51F6" w:rsidTr="002E475C">
        <w:trPr>
          <w:ins w:id="3926" w:author="CR#1773" w:date="2020-07-20T04:06:00Z"/>
        </w:trPr>
        <w:tc>
          <w:tcPr>
            <w:tcW w:w="709" w:type="dxa"/>
            <w:tcBorders>
              <w:left w:val="single" w:sz="12" w:space="0" w:color="auto"/>
            </w:tcBorders>
            <w:shd w:val="solid" w:color="FFFFFF" w:fill="auto"/>
          </w:tcPr>
          <w:p w:rsidR="00307707" w:rsidRDefault="00307707" w:rsidP="00B96B72">
            <w:pPr>
              <w:spacing w:after="0"/>
              <w:rPr>
                <w:ins w:id="3927" w:author="CR#1773" w:date="2020-07-20T04:06:00Z"/>
                <w:rFonts w:ascii="Arial" w:hAnsi="Arial" w:cs="Arial"/>
                <w:sz w:val="16"/>
                <w:szCs w:val="16"/>
              </w:rPr>
            </w:pPr>
          </w:p>
        </w:tc>
        <w:tc>
          <w:tcPr>
            <w:tcW w:w="567" w:type="dxa"/>
            <w:shd w:val="solid" w:color="FFFFFF" w:fill="auto"/>
          </w:tcPr>
          <w:p w:rsidR="00307707" w:rsidRDefault="00307707" w:rsidP="00072C66">
            <w:pPr>
              <w:spacing w:after="0"/>
              <w:rPr>
                <w:ins w:id="3928" w:author="CR#1773" w:date="2020-07-20T04:06:00Z"/>
                <w:rFonts w:ascii="Arial" w:hAnsi="Arial" w:cs="Arial"/>
                <w:sz w:val="16"/>
                <w:szCs w:val="16"/>
              </w:rPr>
            </w:pPr>
            <w:ins w:id="3929" w:author="CR#1773" w:date="2020-07-20T04:06:00Z">
              <w:r>
                <w:rPr>
                  <w:rFonts w:ascii="Arial" w:hAnsi="Arial" w:cs="Arial"/>
                  <w:sz w:val="16"/>
                  <w:szCs w:val="16"/>
                </w:rPr>
                <w:t>RP-88</w:t>
              </w:r>
            </w:ins>
          </w:p>
        </w:tc>
        <w:tc>
          <w:tcPr>
            <w:tcW w:w="992" w:type="dxa"/>
            <w:shd w:val="solid" w:color="FFFFFF" w:fill="auto"/>
          </w:tcPr>
          <w:p w:rsidR="00307707" w:rsidRDefault="00307707" w:rsidP="00072C66">
            <w:pPr>
              <w:spacing w:after="0"/>
              <w:rPr>
                <w:ins w:id="3930" w:author="CR#1773" w:date="2020-07-20T04:06:00Z"/>
                <w:rFonts w:ascii="Arial" w:hAnsi="Arial" w:cs="Arial"/>
                <w:sz w:val="16"/>
                <w:szCs w:val="16"/>
              </w:rPr>
            </w:pPr>
            <w:ins w:id="3931" w:author="CR#1773" w:date="2020-07-20T04:06:00Z">
              <w:r>
                <w:rPr>
                  <w:rFonts w:ascii="Arial" w:hAnsi="Arial" w:cs="Arial"/>
                  <w:sz w:val="16"/>
                  <w:szCs w:val="16"/>
                </w:rPr>
                <w:t>RP-2011</w:t>
              </w:r>
            </w:ins>
            <w:ins w:id="3932" w:author="CR#1773" w:date="2020-07-20T04:07:00Z">
              <w:r>
                <w:rPr>
                  <w:rFonts w:ascii="Arial" w:hAnsi="Arial" w:cs="Arial"/>
                  <w:sz w:val="16"/>
                  <w:szCs w:val="16"/>
                </w:rPr>
                <w:t>84</w:t>
              </w:r>
            </w:ins>
          </w:p>
        </w:tc>
        <w:tc>
          <w:tcPr>
            <w:tcW w:w="567" w:type="dxa"/>
            <w:shd w:val="solid" w:color="FFFFFF" w:fill="auto"/>
          </w:tcPr>
          <w:p w:rsidR="00307707" w:rsidRDefault="00307707" w:rsidP="00072C66">
            <w:pPr>
              <w:spacing w:after="0"/>
              <w:rPr>
                <w:ins w:id="3933" w:author="CR#1773" w:date="2020-07-20T04:06:00Z"/>
                <w:rFonts w:ascii="Arial" w:hAnsi="Arial" w:cs="Arial"/>
                <w:sz w:val="16"/>
                <w:szCs w:val="16"/>
              </w:rPr>
            </w:pPr>
            <w:ins w:id="3934" w:author="CR#1773" w:date="2020-07-20T04:06:00Z">
              <w:r>
                <w:rPr>
                  <w:rFonts w:ascii="Arial" w:hAnsi="Arial" w:cs="Arial"/>
                  <w:sz w:val="16"/>
                  <w:szCs w:val="16"/>
                </w:rPr>
                <w:t>1773</w:t>
              </w:r>
            </w:ins>
          </w:p>
        </w:tc>
        <w:tc>
          <w:tcPr>
            <w:tcW w:w="426" w:type="dxa"/>
            <w:shd w:val="solid" w:color="FFFFFF" w:fill="auto"/>
          </w:tcPr>
          <w:p w:rsidR="00307707" w:rsidRDefault="00307707" w:rsidP="00072C66">
            <w:pPr>
              <w:spacing w:after="0"/>
              <w:rPr>
                <w:ins w:id="3935" w:author="CR#1773" w:date="2020-07-20T04:06:00Z"/>
                <w:rFonts w:ascii="Arial" w:hAnsi="Arial" w:cs="Arial"/>
                <w:sz w:val="16"/>
                <w:szCs w:val="16"/>
              </w:rPr>
            </w:pPr>
            <w:ins w:id="3936" w:author="CR#1773" w:date="2020-07-20T04:07:00Z">
              <w:r>
                <w:rPr>
                  <w:rFonts w:ascii="Arial" w:hAnsi="Arial" w:cs="Arial"/>
                  <w:sz w:val="16"/>
                  <w:szCs w:val="16"/>
                </w:rPr>
                <w:t>-</w:t>
              </w:r>
            </w:ins>
          </w:p>
        </w:tc>
        <w:tc>
          <w:tcPr>
            <w:tcW w:w="425" w:type="dxa"/>
            <w:shd w:val="solid" w:color="FFFFFF" w:fill="auto"/>
          </w:tcPr>
          <w:p w:rsidR="00307707" w:rsidRDefault="00307707" w:rsidP="00072C66">
            <w:pPr>
              <w:spacing w:after="0"/>
              <w:rPr>
                <w:ins w:id="3937" w:author="CR#1773" w:date="2020-07-20T04:06:00Z"/>
                <w:rFonts w:ascii="Arial" w:hAnsi="Arial" w:cs="Arial"/>
                <w:sz w:val="16"/>
                <w:szCs w:val="16"/>
              </w:rPr>
            </w:pPr>
            <w:ins w:id="3938" w:author="CR#1773" w:date="2020-07-20T04:07:00Z">
              <w:r>
                <w:rPr>
                  <w:rFonts w:ascii="Arial" w:hAnsi="Arial" w:cs="Arial"/>
                  <w:sz w:val="16"/>
                  <w:szCs w:val="16"/>
                </w:rPr>
                <w:t>B</w:t>
              </w:r>
            </w:ins>
          </w:p>
        </w:tc>
        <w:tc>
          <w:tcPr>
            <w:tcW w:w="5386" w:type="dxa"/>
            <w:shd w:val="solid" w:color="FFFFFF" w:fill="auto"/>
          </w:tcPr>
          <w:p w:rsidR="00307707" w:rsidRPr="006A2EB8" w:rsidRDefault="00307707" w:rsidP="00072C66">
            <w:pPr>
              <w:spacing w:after="0"/>
              <w:rPr>
                <w:ins w:id="3939" w:author="CR#1773" w:date="2020-07-20T04:06:00Z"/>
                <w:rFonts w:ascii="Arial" w:hAnsi="Arial" w:cs="Arial"/>
                <w:sz w:val="16"/>
                <w:szCs w:val="16"/>
              </w:rPr>
            </w:pPr>
            <w:ins w:id="3940" w:author="CR#1773" w:date="2020-07-20T04:07:00Z">
              <w:r w:rsidRPr="00307707">
                <w:rPr>
                  <w:rFonts w:ascii="Arial" w:hAnsi="Arial" w:cs="Arial"/>
                  <w:sz w:val="16"/>
                  <w:szCs w:val="16"/>
                </w:rPr>
                <w:t>UE capabilities for NR MDT and SON</w:t>
              </w:r>
            </w:ins>
          </w:p>
        </w:tc>
        <w:tc>
          <w:tcPr>
            <w:tcW w:w="709" w:type="dxa"/>
            <w:tcBorders>
              <w:right w:val="single" w:sz="12" w:space="0" w:color="auto"/>
            </w:tcBorders>
            <w:shd w:val="solid" w:color="FFFFFF" w:fill="auto"/>
          </w:tcPr>
          <w:p w:rsidR="00307707" w:rsidRDefault="00307707" w:rsidP="005244C3">
            <w:pPr>
              <w:spacing w:after="0"/>
              <w:rPr>
                <w:ins w:id="3941" w:author="CR#1773" w:date="2020-07-20T04:06:00Z"/>
                <w:rFonts w:ascii="Arial" w:hAnsi="Arial" w:cs="Arial"/>
                <w:sz w:val="16"/>
                <w:szCs w:val="16"/>
              </w:rPr>
            </w:pPr>
            <w:ins w:id="3942" w:author="CR#1773" w:date="2020-07-20T04:07:00Z">
              <w:r>
                <w:rPr>
                  <w:rFonts w:ascii="Arial" w:hAnsi="Arial" w:cs="Arial"/>
                  <w:sz w:val="16"/>
                  <w:szCs w:val="16"/>
                </w:rPr>
                <w:t>16.1.0</w:t>
              </w:r>
            </w:ins>
          </w:p>
        </w:tc>
      </w:tr>
      <w:tr w:rsidR="00F84CEE" w:rsidRPr="000A51F6" w:rsidTr="002E475C">
        <w:trPr>
          <w:ins w:id="3943" w:author="CR#1774" w:date="2020-07-20T04:09:00Z"/>
        </w:trPr>
        <w:tc>
          <w:tcPr>
            <w:tcW w:w="709" w:type="dxa"/>
            <w:tcBorders>
              <w:left w:val="single" w:sz="12" w:space="0" w:color="auto"/>
            </w:tcBorders>
            <w:shd w:val="solid" w:color="FFFFFF" w:fill="auto"/>
          </w:tcPr>
          <w:p w:rsidR="00F84CEE" w:rsidRDefault="00F84CEE" w:rsidP="00B96B72">
            <w:pPr>
              <w:spacing w:after="0"/>
              <w:rPr>
                <w:ins w:id="3944" w:author="CR#1774" w:date="2020-07-20T04:09:00Z"/>
                <w:rFonts w:ascii="Arial" w:hAnsi="Arial" w:cs="Arial"/>
                <w:sz w:val="16"/>
                <w:szCs w:val="16"/>
              </w:rPr>
            </w:pPr>
          </w:p>
        </w:tc>
        <w:tc>
          <w:tcPr>
            <w:tcW w:w="567" w:type="dxa"/>
            <w:shd w:val="solid" w:color="FFFFFF" w:fill="auto"/>
          </w:tcPr>
          <w:p w:rsidR="00F84CEE" w:rsidRDefault="00F84CEE" w:rsidP="00072C66">
            <w:pPr>
              <w:spacing w:after="0"/>
              <w:rPr>
                <w:ins w:id="3945" w:author="CR#1774" w:date="2020-07-20T04:09:00Z"/>
                <w:rFonts w:ascii="Arial" w:hAnsi="Arial" w:cs="Arial"/>
                <w:sz w:val="16"/>
                <w:szCs w:val="16"/>
              </w:rPr>
            </w:pPr>
            <w:ins w:id="3946" w:author="CR#1774" w:date="2020-07-20T04:09:00Z">
              <w:r>
                <w:rPr>
                  <w:rFonts w:ascii="Arial" w:hAnsi="Arial" w:cs="Arial"/>
                  <w:sz w:val="16"/>
                  <w:szCs w:val="16"/>
                </w:rPr>
                <w:t>RP-88</w:t>
              </w:r>
            </w:ins>
          </w:p>
        </w:tc>
        <w:tc>
          <w:tcPr>
            <w:tcW w:w="992" w:type="dxa"/>
            <w:shd w:val="solid" w:color="FFFFFF" w:fill="auto"/>
          </w:tcPr>
          <w:p w:rsidR="00F84CEE" w:rsidRDefault="00F84CEE" w:rsidP="00072C66">
            <w:pPr>
              <w:spacing w:after="0"/>
              <w:rPr>
                <w:ins w:id="3947" w:author="CR#1774" w:date="2020-07-20T04:09:00Z"/>
                <w:rFonts w:ascii="Arial" w:hAnsi="Arial" w:cs="Arial"/>
                <w:sz w:val="16"/>
                <w:szCs w:val="16"/>
              </w:rPr>
            </w:pPr>
            <w:ins w:id="3948" w:author="CR#1774" w:date="2020-07-20T04:09:00Z">
              <w:r>
                <w:rPr>
                  <w:rFonts w:ascii="Arial" w:hAnsi="Arial" w:cs="Arial"/>
                  <w:sz w:val="16"/>
                  <w:szCs w:val="16"/>
                </w:rPr>
                <w:t>RP-2011</w:t>
              </w:r>
            </w:ins>
            <w:ins w:id="3949" w:author="CR#1774" w:date="2020-07-20T04:10:00Z">
              <w:r>
                <w:rPr>
                  <w:rFonts w:ascii="Arial" w:hAnsi="Arial" w:cs="Arial"/>
                  <w:sz w:val="16"/>
                  <w:szCs w:val="16"/>
                </w:rPr>
                <w:t>62</w:t>
              </w:r>
            </w:ins>
          </w:p>
        </w:tc>
        <w:tc>
          <w:tcPr>
            <w:tcW w:w="567" w:type="dxa"/>
            <w:shd w:val="solid" w:color="FFFFFF" w:fill="auto"/>
          </w:tcPr>
          <w:p w:rsidR="00F84CEE" w:rsidRDefault="00F84CEE" w:rsidP="00072C66">
            <w:pPr>
              <w:spacing w:after="0"/>
              <w:rPr>
                <w:ins w:id="3950" w:author="CR#1774" w:date="2020-07-20T04:09:00Z"/>
                <w:rFonts w:ascii="Arial" w:hAnsi="Arial" w:cs="Arial"/>
                <w:sz w:val="16"/>
                <w:szCs w:val="16"/>
              </w:rPr>
            </w:pPr>
            <w:ins w:id="3951" w:author="CR#1774" w:date="2020-07-20T04:09:00Z">
              <w:r>
                <w:rPr>
                  <w:rFonts w:ascii="Arial" w:hAnsi="Arial" w:cs="Arial"/>
                  <w:sz w:val="16"/>
                  <w:szCs w:val="16"/>
                </w:rPr>
                <w:t>1774</w:t>
              </w:r>
            </w:ins>
          </w:p>
        </w:tc>
        <w:tc>
          <w:tcPr>
            <w:tcW w:w="426" w:type="dxa"/>
            <w:shd w:val="solid" w:color="FFFFFF" w:fill="auto"/>
          </w:tcPr>
          <w:p w:rsidR="00F84CEE" w:rsidRDefault="00F84CEE" w:rsidP="00072C66">
            <w:pPr>
              <w:spacing w:after="0"/>
              <w:rPr>
                <w:ins w:id="3952" w:author="CR#1774" w:date="2020-07-20T04:09:00Z"/>
                <w:rFonts w:ascii="Arial" w:hAnsi="Arial" w:cs="Arial"/>
                <w:sz w:val="16"/>
                <w:szCs w:val="16"/>
              </w:rPr>
            </w:pPr>
            <w:ins w:id="3953" w:author="CR#1774" w:date="2020-07-20T04:10:00Z">
              <w:r>
                <w:rPr>
                  <w:rFonts w:ascii="Arial" w:hAnsi="Arial" w:cs="Arial"/>
                  <w:sz w:val="16"/>
                  <w:szCs w:val="16"/>
                </w:rPr>
                <w:t>-</w:t>
              </w:r>
            </w:ins>
          </w:p>
        </w:tc>
        <w:tc>
          <w:tcPr>
            <w:tcW w:w="425" w:type="dxa"/>
            <w:shd w:val="solid" w:color="FFFFFF" w:fill="auto"/>
          </w:tcPr>
          <w:p w:rsidR="00F84CEE" w:rsidRDefault="00F84CEE" w:rsidP="00072C66">
            <w:pPr>
              <w:spacing w:after="0"/>
              <w:rPr>
                <w:ins w:id="3954" w:author="CR#1774" w:date="2020-07-20T04:09:00Z"/>
                <w:rFonts w:ascii="Arial" w:hAnsi="Arial" w:cs="Arial"/>
                <w:sz w:val="16"/>
                <w:szCs w:val="16"/>
              </w:rPr>
            </w:pPr>
            <w:ins w:id="3955" w:author="CR#1774" w:date="2020-07-20T04:10:00Z">
              <w:r>
                <w:rPr>
                  <w:rFonts w:ascii="Arial" w:hAnsi="Arial" w:cs="Arial"/>
                  <w:sz w:val="16"/>
                  <w:szCs w:val="16"/>
                </w:rPr>
                <w:t>A</w:t>
              </w:r>
            </w:ins>
          </w:p>
        </w:tc>
        <w:tc>
          <w:tcPr>
            <w:tcW w:w="5386" w:type="dxa"/>
            <w:shd w:val="solid" w:color="FFFFFF" w:fill="auto"/>
          </w:tcPr>
          <w:p w:rsidR="00F84CEE" w:rsidRPr="00307707" w:rsidRDefault="00F84CEE" w:rsidP="00072C66">
            <w:pPr>
              <w:spacing w:after="0"/>
              <w:rPr>
                <w:ins w:id="3956" w:author="CR#1774" w:date="2020-07-20T04:09:00Z"/>
                <w:rFonts w:ascii="Arial" w:hAnsi="Arial" w:cs="Arial"/>
                <w:sz w:val="16"/>
                <w:szCs w:val="16"/>
              </w:rPr>
            </w:pPr>
            <w:ins w:id="3957" w:author="CR#1774" w:date="2020-07-20T04:10:00Z">
              <w:r w:rsidRPr="00F84CEE">
                <w:rPr>
                  <w:rFonts w:ascii="Arial" w:hAnsi="Arial" w:cs="Arial"/>
                  <w:sz w:val="16"/>
                  <w:szCs w:val="16"/>
                </w:rPr>
                <w:t>Clarification on L2 and RAN4 features of NGEN-DC and NE-DC</w:t>
              </w:r>
            </w:ins>
          </w:p>
        </w:tc>
        <w:tc>
          <w:tcPr>
            <w:tcW w:w="709" w:type="dxa"/>
            <w:tcBorders>
              <w:right w:val="single" w:sz="12" w:space="0" w:color="auto"/>
            </w:tcBorders>
            <w:shd w:val="solid" w:color="FFFFFF" w:fill="auto"/>
          </w:tcPr>
          <w:p w:rsidR="00F84CEE" w:rsidRDefault="00F84CEE" w:rsidP="005244C3">
            <w:pPr>
              <w:spacing w:after="0"/>
              <w:rPr>
                <w:ins w:id="3958" w:author="CR#1774" w:date="2020-07-20T04:09:00Z"/>
                <w:rFonts w:ascii="Arial" w:hAnsi="Arial" w:cs="Arial"/>
                <w:sz w:val="16"/>
                <w:szCs w:val="16"/>
              </w:rPr>
            </w:pPr>
            <w:ins w:id="3959" w:author="CR#1774" w:date="2020-07-20T04:10:00Z">
              <w:r>
                <w:rPr>
                  <w:rFonts w:ascii="Arial" w:hAnsi="Arial" w:cs="Arial"/>
                  <w:sz w:val="16"/>
                  <w:szCs w:val="16"/>
                </w:rPr>
                <w:t>16.1.0</w:t>
              </w:r>
            </w:ins>
          </w:p>
        </w:tc>
      </w:tr>
      <w:tr w:rsidR="00F84CEE" w:rsidRPr="000A51F6" w:rsidTr="002E475C">
        <w:trPr>
          <w:ins w:id="3960" w:author="CR#1775" w:date="2020-07-20T04:15:00Z"/>
        </w:trPr>
        <w:tc>
          <w:tcPr>
            <w:tcW w:w="709" w:type="dxa"/>
            <w:tcBorders>
              <w:left w:val="single" w:sz="12" w:space="0" w:color="auto"/>
            </w:tcBorders>
            <w:shd w:val="solid" w:color="FFFFFF" w:fill="auto"/>
          </w:tcPr>
          <w:p w:rsidR="00F84CEE" w:rsidRDefault="00F84CEE" w:rsidP="00B96B72">
            <w:pPr>
              <w:spacing w:after="0"/>
              <w:rPr>
                <w:ins w:id="3961" w:author="CR#1775" w:date="2020-07-20T04:15:00Z"/>
                <w:rFonts w:ascii="Arial" w:hAnsi="Arial" w:cs="Arial"/>
                <w:sz w:val="16"/>
                <w:szCs w:val="16"/>
              </w:rPr>
            </w:pPr>
          </w:p>
        </w:tc>
        <w:tc>
          <w:tcPr>
            <w:tcW w:w="567" w:type="dxa"/>
            <w:shd w:val="solid" w:color="FFFFFF" w:fill="auto"/>
          </w:tcPr>
          <w:p w:rsidR="00F84CEE" w:rsidRDefault="00F84CEE" w:rsidP="00072C66">
            <w:pPr>
              <w:spacing w:after="0"/>
              <w:rPr>
                <w:ins w:id="3962" w:author="CR#1775" w:date="2020-07-20T04:15:00Z"/>
                <w:rFonts w:ascii="Arial" w:hAnsi="Arial" w:cs="Arial"/>
                <w:sz w:val="16"/>
                <w:szCs w:val="16"/>
              </w:rPr>
            </w:pPr>
            <w:ins w:id="3963" w:author="CR#1775" w:date="2020-07-20T04:16:00Z">
              <w:r>
                <w:rPr>
                  <w:rFonts w:ascii="Arial" w:hAnsi="Arial" w:cs="Arial"/>
                  <w:sz w:val="16"/>
                  <w:szCs w:val="16"/>
                </w:rPr>
                <w:t>RP-88</w:t>
              </w:r>
            </w:ins>
          </w:p>
        </w:tc>
        <w:tc>
          <w:tcPr>
            <w:tcW w:w="992" w:type="dxa"/>
            <w:shd w:val="solid" w:color="FFFFFF" w:fill="auto"/>
          </w:tcPr>
          <w:p w:rsidR="00F84CEE" w:rsidRDefault="00F84CEE" w:rsidP="00072C66">
            <w:pPr>
              <w:spacing w:after="0"/>
              <w:rPr>
                <w:ins w:id="3964" w:author="CR#1775" w:date="2020-07-20T04:15:00Z"/>
                <w:rFonts w:ascii="Arial" w:hAnsi="Arial" w:cs="Arial"/>
                <w:sz w:val="16"/>
                <w:szCs w:val="16"/>
              </w:rPr>
            </w:pPr>
            <w:ins w:id="3965" w:author="CR#1775" w:date="2020-07-20T04:16:00Z">
              <w:r>
                <w:rPr>
                  <w:rFonts w:ascii="Arial" w:hAnsi="Arial" w:cs="Arial"/>
                  <w:sz w:val="16"/>
                  <w:szCs w:val="16"/>
                </w:rPr>
                <w:t>RP-201176</w:t>
              </w:r>
            </w:ins>
          </w:p>
        </w:tc>
        <w:tc>
          <w:tcPr>
            <w:tcW w:w="567" w:type="dxa"/>
            <w:shd w:val="solid" w:color="FFFFFF" w:fill="auto"/>
          </w:tcPr>
          <w:p w:rsidR="00F84CEE" w:rsidRDefault="00F84CEE" w:rsidP="00072C66">
            <w:pPr>
              <w:spacing w:after="0"/>
              <w:rPr>
                <w:ins w:id="3966" w:author="CR#1775" w:date="2020-07-20T04:15:00Z"/>
                <w:rFonts w:ascii="Arial" w:hAnsi="Arial" w:cs="Arial"/>
                <w:sz w:val="16"/>
                <w:szCs w:val="16"/>
              </w:rPr>
            </w:pPr>
            <w:ins w:id="3967" w:author="CR#1775" w:date="2020-07-20T04:16:00Z">
              <w:r>
                <w:rPr>
                  <w:rFonts w:ascii="Arial" w:hAnsi="Arial" w:cs="Arial"/>
                  <w:sz w:val="16"/>
                  <w:szCs w:val="16"/>
                </w:rPr>
                <w:t>1775</w:t>
              </w:r>
            </w:ins>
          </w:p>
        </w:tc>
        <w:tc>
          <w:tcPr>
            <w:tcW w:w="426" w:type="dxa"/>
            <w:shd w:val="solid" w:color="FFFFFF" w:fill="auto"/>
          </w:tcPr>
          <w:p w:rsidR="00F84CEE" w:rsidRDefault="00F84CEE" w:rsidP="00072C66">
            <w:pPr>
              <w:spacing w:after="0"/>
              <w:rPr>
                <w:ins w:id="3968" w:author="CR#1775" w:date="2020-07-20T04:15:00Z"/>
                <w:rFonts w:ascii="Arial" w:hAnsi="Arial" w:cs="Arial"/>
                <w:sz w:val="16"/>
                <w:szCs w:val="16"/>
              </w:rPr>
            </w:pPr>
            <w:ins w:id="3969" w:author="CR#1775" w:date="2020-07-20T04:16:00Z">
              <w:r>
                <w:rPr>
                  <w:rFonts w:ascii="Arial" w:hAnsi="Arial" w:cs="Arial"/>
                  <w:sz w:val="16"/>
                  <w:szCs w:val="16"/>
                </w:rPr>
                <w:t>-</w:t>
              </w:r>
            </w:ins>
          </w:p>
        </w:tc>
        <w:tc>
          <w:tcPr>
            <w:tcW w:w="425" w:type="dxa"/>
            <w:shd w:val="solid" w:color="FFFFFF" w:fill="auto"/>
          </w:tcPr>
          <w:p w:rsidR="00F84CEE" w:rsidRDefault="00F84CEE" w:rsidP="00072C66">
            <w:pPr>
              <w:spacing w:after="0"/>
              <w:rPr>
                <w:ins w:id="3970" w:author="CR#1775" w:date="2020-07-20T04:15:00Z"/>
                <w:rFonts w:ascii="Arial" w:hAnsi="Arial" w:cs="Arial"/>
                <w:sz w:val="16"/>
                <w:szCs w:val="16"/>
              </w:rPr>
            </w:pPr>
            <w:ins w:id="3971" w:author="CR#1775" w:date="2020-07-20T04:16:00Z">
              <w:r>
                <w:rPr>
                  <w:rFonts w:ascii="Arial" w:hAnsi="Arial" w:cs="Arial"/>
                  <w:sz w:val="16"/>
                  <w:szCs w:val="16"/>
                </w:rPr>
                <w:t>B</w:t>
              </w:r>
            </w:ins>
          </w:p>
        </w:tc>
        <w:tc>
          <w:tcPr>
            <w:tcW w:w="5386" w:type="dxa"/>
            <w:shd w:val="solid" w:color="FFFFFF" w:fill="auto"/>
          </w:tcPr>
          <w:p w:rsidR="00F84CEE" w:rsidRPr="00F84CEE" w:rsidRDefault="00F84CEE" w:rsidP="00072C66">
            <w:pPr>
              <w:spacing w:after="0"/>
              <w:rPr>
                <w:ins w:id="3972" w:author="CR#1775" w:date="2020-07-20T04:15:00Z"/>
                <w:rFonts w:ascii="Arial" w:hAnsi="Arial" w:cs="Arial"/>
                <w:sz w:val="16"/>
                <w:szCs w:val="16"/>
              </w:rPr>
            </w:pPr>
            <w:ins w:id="3973" w:author="CR#1775" w:date="2020-07-20T04:16:00Z">
              <w:r w:rsidRPr="00F84CEE">
                <w:rPr>
                  <w:rFonts w:ascii="Arial" w:hAnsi="Arial" w:cs="Arial"/>
                  <w:sz w:val="16"/>
                  <w:szCs w:val="16"/>
                </w:rPr>
                <w:t>CR for NR V2X UE capability</w:t>
              </w:r>
            </w:ins>
          </w:p>
        </w:tc>
        <w:tc>
          <w:tcPr>
            <w:tcW w:w="709" w:type="dxa"/>
            <w:tcBorders>
              <w:right w:val="single" w:sz="12" w:space="0" w:color="auto"/>
            </w:tcBorders>
            <w:shd w:val="solid" w:color="FFFFFF" w:fill="auto"/>
          </w:tcPr>
          <w:p w:rsidR="00F84CEE" w:rsidRDefault="00F84CEE" w:rsidP="005244C3">
            <w:pPr>
              <w:spacing w:after="0"/>
              <w:rPr>
                <w:ins w:id="3974" w:author="CR#1775" w:date="2020-07-20T04:15:00Z"/>
                <w:rFonts w:ascii="Arial" w:hAnsi="Arial" w:cs="Arial"/>
                <w:sz w:val="16"/>
                <w:szCs w:val="16"/>
              </w:rPr>
            </w:pPr>
            <w:ins w:id="3975" w:author="CR#1775" w:date="2020-07-20T04:16:00Z">
              <w:r>
                <w:rPr>
                  <w:rFonts w:ascii="Arial" w:hAnsi="Arial" w:cs="Arial"/>
                  <w:sz w:val="16"/>
                  <w:szCs w:val="16"/>
                </w:rPr>
                <w:t>16.1.0</w:t>
              </w:r>
            </w:ins>
          </w:p>
        </w:tc>
      </w:tr>
    </w:tbl>
    <w:p w:rsidR="00112C00" w:rsidRPr="000A51F6" w:rsidRDefault="00112C00" w:rsidP="00112C00"/>
    <w:p w:rsidR="004A3549" w:rsidRPr="000A51F6" w:rsidRDefault="00112C00" w:rsidP="00A733AD">
      <w:pPr>
        <w:pStyle w:val="NO"/>
      </w:pPr>
      <w:r w:rsidRPr="000A51F6">
        <w:rPr>
          <w:noProof/>
        </w:rPr>
        <w:t>Note:</w:t>
      </w:r>
      <w:r w:rsidRPr="000A51F6">
        <w:rPr>
          <w:noProof/>
        </w:rPr>
        <w:tab/>
        <w:t>In CR0313R1 "</w:t>
      </w:r>
      <w:r w:rsidRPr="000A51F6">
        <w:t xml:space="preserve"> </w:t>
      </w:r>
      <w:r w:rsidRPr="000A51F6">
        <w:rPr>
          <w:noProof/>
        </w:rPr>
        <w:t>Clarification on Pcell support " for TS 36.306 v12.7.0 of RP-152053 which was approved by RAN #70 wrong CR number, 1313 used in CR coversheet due to a misallocation.</w:t>
      </w:r>
    </w:p>
    <w:sectPr w:rsidR="004A3549" w:rsidRPr="000A51F6">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52A" w:rsidRDefault="003E152A">
      <w:r>
        <w:separator/>
      </w:r>
    </w:p>
  </w:endnote>
  <w:endnote w:type="continuationSeparator" w:id="0">
    <w:p w:rsidR="003E152A" w:rsidRDefault="003E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4A" w:rsidRDefault="0098754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52A" w:rsidRDefault="003E152A">
      <w:r>
        <w:separator/>
      </w:r>
    </w:p>
  </w:footnote>
  <w:footnote w:type="continuationSeparator" w:id="0">
    <w:p w:rsidR="003E152A" w:rsidRDefault="003E1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4A" w:rsidRDefault="0098754A">
    <w:pPr>
      <w:pStyle w:val="Header"/>
      <w:framePr w:wrap="auto" w:vAnchor="text" w:hAnchor="margin" w:xAlign="right" w:y="1"/>
      <w:widowControl/>
    </w:pPr>
    <w:r>
      <w:fldChar w:fldCharType="begin"/>
    </w:r>
    <w:r>
      <w:instrText xml:space="preserve"> STYLEREF ZA </w:instrText>
    </w:r>
    <w:r>
      <w:fldChar w:fldCharType="separate"/>
    </w:r>
    <w:r w:rsidR="00B95E47">
      <w:t>3GPP TS 36.306 V16.10.0 (2020-073)</w:t>
    </w:r>
    <w:r>
      <w:fldChar w:fldCharType="end"/>
    </w:r>
  </w:p>
  <w:p w:rsidR="0098754A" w:rsidRDefault="0098754A">
    <w:pPr>
      <w:pStyle w:val="Header"/>
      <w:framePr w:wrap="auto" w:vAnchor="text" w:hAnchor="margin" w:xAlign="center" w:y="1"/>
      <w:widowControl/>
    </w:pPr>
    <w:r>
      <w:fldChar w:fldCharType="begin"/>
    </w:r>
    <w:r>
      <w:instrText xml:space="preserve"> PAGE </w:instrText>
    </w:r>
    <w:r>
      <w:fldChar w:fldCharType="separate"/>
    </w:r>
    <w:r>
      <w:t>72</w:t>
    </w:r>
    <w:r>
      <w:fldChar w:fldCharType="end"/>
    </w:r>
  </w:p>
  <w:p w:rsidR="0098754A" w:rsidRDefault="0098754A">
    <w:pPr>
      <w:pStyle w:val="Header"/>
      <w:framePr w:wrap="auto" w:vAnchor="text" w:hAnchor="margin" w:y="1"/>
      <w:widowControl/>
    </w:pPr>
    <w:r>
      <w:fldChar w:fldCharType="begin"/>
    </w:r>
    <w:r>
      <w:instrText xml:space="preserve"> STYLEREF ZGSM </w:instrText>
    </w:r>
    <w:r>
      <w:fldChar w:fldCharType="separate"/>
    </w:r>
    <w:r w:rsidR="00B95E47">
      <w:t>Release 16</w:t>
    </w:r>
    <w:r>
      <w:fldChar w:fldCharType="end"/>
    </w:r>
  </w:p>
  <w:p w:rsidR="0098754A" w:rsidRDefault="00987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6"/>
  </w:num>
  <w:num w:numId="14">
    <w:abstractNumId w:val="3"/>
  </w:num>
  <w:num w:numId="15">
    <w:abstractNumId w:val="0"/>
  </w:num>
  <w:num w:numId="16">
    <w:abstractNumId w:val="14"/>
  </w:num>
  <w:num w:numId="17">
    <w:abstractNumId w:val="1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1730r2">
    <w15:presenceInfo w15:providerId="None" w15:userId="CR#1730r2"/>
  </w15:person>
  <w15:person w15:author="CR#1758r2">
    <w15:presenceInfo w15:providerId="None" w15:userId="CR#1758r2"/>
  </w15:person>
  <w15:person w15:author="CR#1773">
    <w15:presenceInfo w15:providerId="None" w15:userId="CR#1773"/>
  </w15:person>
  <w15:person w15:author="CR#1775">
    <w15:presenceInfo w15:providerId="None" w15:userId="CR#1775"/>
  </w15:person>
  <w15:person w15:author="Draft v2">
    <w15:presenceInfo w15:providerId="None" w15:userId="Draft v2"/>
  </w15:person>
  <w15:person w15:author="CR#1746r3">
    <w15:presenceInfo w15:providerId="None" w15:userId="CR#1746r3"/>
  </w15:person>
  <w15:person w15:author="CR#1764r1">
    <w15:presenceInfo w15:providerId="None" w15:userId="CR#1764r1"/>
  </w15:person>
  <w15:person w15:author="CR#1752r3">
    <w15:presenceInfo w15:providerId="None" w15:userId="CR#1752r3"/>
  </w15:person>
  <w15:person w15:author="CR#1754r4">
    <w15:presenceInfo w15:providerId="None" w15:userId="CR#1754r4"/>
  </w15:person>
  <w15:person w15:author="CR#1769r1">
    <w15:presenceInfo w15:providerId="None" w15:userId="CR#1769r1"/>
  </w15:person>
  <w15:person w15:author="CR#1750r3">
    <w15:presenceInfo w15:providerId="None" w15:userId="CR#1750r3"/>
  </w15:person>
  <w15:person w15:author="CR#1763r1">
    <w15:presenceInfo w15:providerId="None" w15:userId="CR#1763r1"/>
  </w15:person>
  <w15:person w15:author="CR#1770r1">
    <w15:presenceInfo w15:providerId="None" w15:userId="CR#1770r1"/>
  </w15:person>
  <w15:person w15:author="CR#1761">
    <w15:presenceInfo w15:providerId="None" w15:userId="CR#1761"/>
  </w15:person>
  <w15:person w15:author="CR#1757r2">
    <w15:presenceInfo w15:providerId="None" w15:userId="CR#1757r2"/>
  </w15:person>
  <w15:person w15:author="CR#1759r1">
    <w15:presenceInfo w15:providerId="None" w15:userId="CR#1759r1"/>
  </w15:person>
  <w15:person w15:author="CR#1755r3">
    <w15:presenceInfo w15:providerId="None" w15:userId="CR#1755r3"/>
  </w15:person>
  <w15:person w15:author="CR#1771r2">
    <w15:presenceInfo w15:providerId="None" w15:userId="CR#1771r2"/>
  </w15:person>
  <w15:person w15:author="CR#1774">
    <w15:presenceInfo w15:providerId="None" w15:userId="CR#1774"/>
  </w15:person>
  <w15:person w15:author="CR#1765r2">
    <w15:presenceInfo w15:providerId="None" w15:userId="CR#1765r2"/>
  </w15:person>
  <w15:person w15:author="OPPO (Qianxi_v2)">
    <w15:presenceInfo w15:providerId="None" w15:userId="OPPO (Qianxi_v2)"/>
  </w15:person>
  <w15:person w15:author="CR#1767r1">
    <w15:presenceInfo w15:providerId="None" w15:userId="CR#1767r1"/>
  </w15:person>
  <w15:person w15:author="Qualcomm-Bharat">
    <w15:presenceInfo w15:providerId="None" w15:userId="Qualcomm-Bharat"/>
  </w15:person>
  <w15:person w15:author="Qualcomm-Bharat-2">
    <w15:presenceInfo w15:providerId="None" w15:userId="Qualcomm-Bharat-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27C8"/>
    <w:rsid w:val="00003DD5"/>
    <w:rsid w:val="00004287"/>
    <w:rsid w:val="00005F28"/>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60CA3"/>
    <w:rsid w:val="0006189B"/>
    <w:rsid w:val="00064C64"/>
    <w:rsid w:val="00064EDE"/>
    <w:rsid w:val="00066BA3"/>
    <w:rsid w:val="00070EDD"/>
    <w:rsid w:val="0007115A"/>
    <w:rsid w:val="0007178E"/>
    <w:rsid w:val="00072C66"/>
    <w:rsid w:val="0007377B"/>
    <w:rsid w:val="00076B9E"/>
    <w:rsid w:val="000771A1"/>
    <w:rsid w:val="0008042E"/>
    <w:rsid w:val="000804DA"/>
    <w:rsid w:val="00082461"/>
    <w:rsid w:val="00082AFF"/>
    <w:rsid w:val="0008320A"/>
    <w:rsid w:val="0008481A"/>
    <w:rsid w:val="0008620A"/>
    <w:rsid w:val="00086AF2"/>
    <w:rsid w:val="000924CA"/>
    <w:rsid w:val="000926E2"/>
    <w:rsid w:val="00092B6D"/>
    <w:rsid w:val="0009399C"/>
    <w:rsid w:val="00096693"/>
    <w:rsid w:val="000A0514"/>
    <w:rsid w:val="000A51F6"/>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50DA7"/>
    <w:rsid w:val="00152412"/>
    <w:rsid w:val="00154D49"/>
    <w:rsid w:val="00156BEC"/>
    <w:rsid w:val="00162DC5"/>
    <w:rsid w:val="00163380"/>
    <w:rsid w:val="0016611D"/>
    <w:rsid w:val="00166846"/>
    <w:rsid w:val="00166C90"/>
    <w:rsid w:val="001678E7"/>
    <w:rsid w:val="00172FAC"/>
    <w:rsid w:val="00173575"/>
    <w:rsid w:val="0017718D"/>
    <w:rsid w:val="00180C53"/>
    <w:rsid w:val="00184093"/>
    <w:rsid w:val="00185F5A"/>
    <w:rsid w:val="001901C6"/>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36A6"/>
    <w:rsid w:val="001C7155"/>
    <w:rsid w:val="001C7640"/>
    <w:rsid w:val="001C7FBD"/>
    <w:rsid w:val="001D093E"/>
    <w:rsid w:val="001D11EF"/>
    <w:rsid w:val="001D6334"/>
    <w:rsid w:val="001E0677"/>
    <w:rsid w:val="001E537B"/>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5776"/>
    <w:rsid w:val="002263EA"/>
    <w:rsid w:val="002265C7"/>
    <w:rsid w:val="0023445E"/>
    <w:rsid w:val="0024041B"/>
    <w:rsid w:val="00244470"/>
    <w:rsid w:val="002473E7"/>
    <w:rsid w:val="00250446"/>
    <w:rsid w:val="002533BB"/>
    <w:rsid w:val="0025427A"/>
    <w:rsid w:val="00254D8F"/>
    <w:rsid w:val="00263686"/>
    <w:rsid w:val="00264F00"/>
    <w:rsid w:val="00265196"/>
    <w:rsid w:val="00265FD2"/>
    <w:rsid w:val="00270417"/>
    <w:rsid w:val="002708A0"/>
    <w:rsid w:val="002806B4"/>
    <w:rsid w:val="00281DA7"/>
    <w:rsid w:val="00284656"/>
    <w:rsid w:val="00285966"/>
    <w:rsid w:val="00286FB8"/>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68A1"/>
    <w:rsid w:val="002B6C74"/>
    <w:rsid w:val="002B7491"/>
    <w:rsid w:val="002B7970"/>
    <w:rsid w:val="002C106F"/>
    <w:rsid w:val="002C1EF4"/>
    <w:rsid w:val="002C31D4"/>
    <w:rsid w:val="002C7A29"/>
    <w:rsid w:val="002D2D60"/>
    <w:rsid w:val="002D38E1"/>
    <w:rsid w:val="002D5925"/>
    <w:rsid w:val="002D59AE"/>
    <w:rsid w:val="002D6B19"/>
    <w:rsid w:val="002D70C0"/>
    <w:rsid w:val="002D788E"/>
    <w:rsid w:val="002E1724"/>
    <w:rsid w:val="002E1A11"/>
    <w:rsid w:val="002E475C"/>
    <w:rsid w:val="002F0F7E"/>
    <w:rsid w:val="002F132C"/>
    <w:rsid w:val="002F2DEE"/>
    <w:rsid w:val="002F6399"/>
    <w:rsid w:val="003069C8"/>
    <w:rsid w:val="00307707"/>
    <w:rsid w:val="00307FC5"/>
    <w:rsid w:val="0031275D"/>
    <w:rsid w:val="003149C2"/>
    <w:rsid w:val="003162ED"/>
    <w:rsid w:val="00316697"/>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3A"/>
    <w:rsid w:val="003577C9"/>
    <w:rsid w:val="00360EB0"/>
    <w:rsid w:val="00362CD6"/>
    <w:rsid w:val="00364A6A"/>
    <w:rsid w:val="00370799"/>
    <w:rsid w:val="003707B7"/>
    <w:rsid w:val="00370FC9"/>
    <w:rsid w:val="00371156"/>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B46C0"/>
    <w:rsid w:val="003B4792"/>
    <w:rsid w:val="003B546B"/>
    <w:rsid w:val="003B5969"/>
    <w:rsid w:val="003B7158"/>
    <w:rsid w:val="003C4F38"/>
    <w:rsid w:val="003D482E"/>
    <w:rsid w:val="003D4997"/>
    <w:rsid w:val="003D6B75"/>
    <w:rsid w:val="003D7073"/>
    <w:rsid w:val="003E152A"/>
    <w:rsid w:val="003E2780"/>
    <w:rsid w:val="003E349A"/>
    <w:rsid w:val="003E34AD"/>
    <w:rsid w:val="003E49A3"/>
    <w:rsid w:val="003E5921"/>
    <w:rsid w:val="003E6E30"/>
    <w:rsid w:val="003F1720"/>
    <w:rsid w:val="003F1CAB"/>
    <w:rsid w:val="00400CA7"/>
    <w:rsid w:val="004024E0"/>
    <w:rsid w:val="004101C0"/>
    <w:rsid w:val="004132C3"/>
    <w:rsid w:val="00415006"/>
    <w:rsid w:val="004167BF"/>
    <w:rsid w:val="00421FFF"/>
    <w:rsid w:val="004234AF"/>
    <w:rsid w:val="00423EF3"/>
    <w:rsid w:val="00424A76"/>
    <w:rsid w:val="004258A6"/>
    <w:rsid w:val="00426449"/>
    <w:rsid w:val="00427332"/>
    <w:rsid w:val="00427A9F"/>
    <w:rsid w:val="00434A3E"/>
    <w:rsid w:val="0044044A"/>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616C0"/>
    <w:rsid w:val="005653FF"/>
    <w:rsid w:val="00565C1B"/>
    <w:rsid w:val="0057106D"/>
    <w:rsid w:val="005724FC"/>
    <w:rsid w:val="00572B09"/>
    <w:rsid w:val="00574636"/>
    <w:rsid w:val="0057511F"/>
    <w:rsid w:val="00583A90"/>
    <w:rsid w:val="00585461"/>
    <w:rsid w:val="00586D21"/>
    <w:rsid w:val="00587D47"/>
    <w:rsid w:val="005903EB"/>
    <w:rsid w:val="00590AF8"/>
    <w:rsid w:val="00592887"/>
    <w:rsid w:val="00597E34"/>
    <w:rsid w:val="005A06CA"/>
    <w:rsid w:val="005A2A5E"/>
    <w:rsid w:val="005A4481"/>
    <w:rsid w:val="005A63DE"/>
    <w:rsid w:val="005A7347"/>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2CA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1F60"/>
    <w:rsid w:val="006A250E"/>
    <w:rsid w:val="006A2EB8"/>
    <w:rsid w:val="006A3BE2"/>
    <w:rsid w:val="006A4609"/>
    <w:rsid w:val="006A6DB0"/>
    <w:rsid w:val="006A6F6C"/>
    <w:rsid w:val="006B2115"/>
    <w:rsid w:val="006B2A4E"/>
    <w:rsid w:val="006B458D"/>
    <w:rsid w:val="006C06D4"/>
    <w:rsid w:val="006C087C"/>
    <w:rsid w:val="006C17FD"/>
    <w:rsid w:val="006C33E4"/>
    <w:rsid w:val="006C6396"/>
    <w:rsid w:val="006D4E75"/>
    <w:rsid w:val="006E15CF"/>
    <w:rsid w:val="006E53AB"/>
    <w:rsid w:val="006F4B09"/>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7742"/>
    <w:rsid w:val="00771779"/>
    <w:rsid w:val="00772032"/>
    <w:rsid w:val="00772EA4"/>
    <w:rsid w:val="00774EA1"/>
    <w:rsid w:val="007761BF"/>
    <w:rsid w:val="00780A14"/>
    <w:rsid w:val="00780E41"/>
    <w:rsid w:val="007810A8"/>
    <w:rsid w:val="00781678"/>
    <w:rsid w:val="007827BA"/>
    <w:rsid w:val="00791C0A"/>
    <w:rsid w:val="007923DE"/>
    <w:rsid w:val="0079471C"/>
    <w:rsid w:val="00796185"/>
    <w:rsid w:val="00796199"/>
    <w:rsid w:val="007A023F"/>
    <w:rsid w:val="007A1C16"/>
    <w:rsid w:val="007A43FA"/>
    <w:rsid w:val="007A57D8"/>
    <w:rsid w:val="007B22C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5069"/>
    <w:rsid w:val="00805A75"/>
    <w:rsid w:val="00805EF7"/>
    <w:rsid w:val="00816F1D"/>
    <w:rsid w:val="00816F90"/>
    <w:rsid w:val="008253FC"/>
    <w:rsid w:val="00826CF5"/>
    <w:rsid w:val="00826F0D"/>
    <w:rsid w:val="008307E4"/>
    <w:rsid w:val="00833515"/>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8FC"/>
    <w:rsid w:val="0086257F"/>
    <w:rsid w:val="008642FF"/>
    <w:rsid w:val="00864D95"/>
    <w:rsid w:val="0087054E"/>
    <w:rsid w:val="00871A8F"/>
    <w:rsid w:val="008725F0"/>
    <w:rsid w:val="0087283A"/>
    <w:rsid w:val="008733B4"/>
    <w:rsid w:val="00873421"/>
    <w:rsid w:val="0088496E"/>
    <w:rsid w:val="00891E70"/>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3674"/>
    <w:rsid w:val="008D6FEC"/>
    <w:rsid w:val="008E0D2F"/>
    <w:rsid w:val="008E1E6A"/>
    <w:rsid w:val="008F00DA"/>
    <w:rsid w:val="008F3479"/>
    <w:rsid w:val="008F3D4F"/>
    <w:rsid w:val="00901357"/>
    <w:rsid w:val="0090328C"/>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407C2"/>
    <w:rsid w:val="00940CBC"/>
    <w:rsid w:val="00942E46"/>
    <w:rsid w:val="00947E6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80485"/>
    <w:rsid w:val="009847E0"/>
    <w:rsid w:val="00985323"/>
    <w:rsid w:val="0098754A"/>
    <w:rsid w:val="0099123F"/>
    <w:rsid w:val="00992D8B"/>
    <w:rsid w:val="009930FD"/>
    <w:rsid w:val="00993C27"/>
    <w:rsid w:val="00996150"/>
    <w:rsid w:val="00996EA2"/>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5340"/>
    <w:rsid w:val="009E6383"/>
    <w:rsid w:val="009E6A0A"/>
    <w:rsid w:val="009E7A3A"/>
    <w:rsid w:val="009F06DD"/>
    <w:rsid w:val="009F26CB"/>
    <w:rsid w:val="009F2770"/>
    <w:rsid w:val="009F7498"/>
    <w:rsid w:val="00A0221B"/>
    <w:rsid w:val="00A03632"/>
    <w:rsid w:val="00A049FD"/>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77EA2"/>
    <w:rsid w:val="00A836DE"/>
    <w:rsid w:val="00A83C5A"/>
    <w:rsid w:val="00A84A63"/>
    <w:rsid w:val="00A85CB5"/>
    <w:rsid w:val="00A91B6D"/>
    <w:rsid w:val="00A968E0"/>
    <w:rsid w:val="00AA07EC"/>
    <w:rsid w:val="00AA106A"/>
    <w:rsid w:val="00AA3583"/>
    <w:rsid w:val="00AA359B"/>
    <w:rsid w:val="00AA4D51"/>
    <w:rsid w:val="00AA5086"/>
    <w:rsid w:val="00AA5BFF"/>
    <w:rsid w:val="00AA600D"/>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F007E"/>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306F"/>
    <w:rsid w:val="00B83EC2"/>
    <w:rsid w:val="00B918A2"/>
    <w:rsid w:val="00B921C2"/>
    <w:rsid w:val="00B92CA1"/>
    <w:rsid w:val="00B95E47"/>
    <w:rsid w:val="00B96B72"/>
    <w:rsid w:val="00BA00F4"/>
    <w:rsid w:val="00BA03D6"/>
    <w:rsid w:val="00BA4162"/>
    <w:rsid w:val="00BA4263"/>
    <w:rsid w:val="00BA7B78"/>
    <w:rsid w:val="00BB2B00"/>
    <w:rsid w:val="00BB4308"/>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3BCF"/>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DE3"/>
    <w:rsid w:val="00C57F29"/>
    <w:rsid w:val="00C6172C"/>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6DB2"/>
    <w:rsid w:val="00CA72CC"/>
    <w:rsid w:val="00CB49C7"/>
    <w:rsid w:val="00CB791E"/>
    <w:rsid w:val="00CC01F5"/>
    <w:rsid w:val="00CC1858"/>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B54"/>
    <w:rsid w:val="00D0270E"/>
    <w:rsid w:val="00D02A52"/>
    <w:rsid w:val="00D03CAC"/>
    <w:rsid w:val="00D050CC"/>
    <w:rsid w:val="00D05441"/>
    <w:rsid w:val="00D075AA"/>
    <w:rsid w:val="00D10920"/>
    <w:rsid w:val="00D1301F"/>
    <w:rsid w:val="00D14FEC"/>
    <w:rsid w:val="00D16112"/>
    <w:rsid w:val="00D17676"/>
    <w:rsid w:val="00D20B67"/>
    <w:rsid w:val="00D2130B"/>
    <w:rsid w:val="00D24A91"/>
    <w:rsid w:val="00D25357"/>
    <w:rsid w:val="00D27F04"/>
    <w:rsid w:val="00D33C9A"/>
    <w:rsid w:val="00D33FAB"/>
    <w:rsid w:val="00D34250"/>
    <w:rsid w:val="00D34F0A"/>
    <w:rsid w:val="00D36E55"/>
    <w:rsid w:val="00D40474"/>
    <w:rsid w:val="00D445D1"/>
    <w:rsid w:val="00D4557E"/>
    <w:rsid w:val="00D50159"/>
    <w:rsid w:val="00D52372"/>
    <w:rsid w:val="00D54862"/>
    <w:rsid w:val="00D55FA2"/>
    <w:rsid w:val="00D63038"/>
    <w:rsid w:val="00D63AE5"/>
    <w:rsid w:val="00D6571D"/>
    <w:rsid w:val="00D70202"/>
    <w:rsid w:val="00D706B1"/>
    <w:rsid w:val="00D71194"/>
    <w:rsid w:val="00D712AC"/>
    <w:rsid w:val="00D71B0D"/>
    <w:rsid w:val="00D71C93"/>
    <w:rsid w:val="00D73390"/>
    <w:rsid w:val="00D74899"/>
    <w:rsid w:val="00D7596D"/>
    <w:rsid w:val="00D76F18"/>
    <w:rsid w:val="00D81B46"/>
    <w:rsid w:val="00D81F0B"/>
    <w:rsid w:val="00D823AA"/>
    <w:rsid w:val="00D82D5A"/>
    <w:rsid w:val="00D84E39"/>
    <w:rsid w:val="00D851D0"/>
    <w:rsid w:val="00D92950"/>
    <w:rsid w:val="00D929C9"/>
    <w:rsid w:val="00D938DF"/>
    <w:rsid w:val="00D97F83"/>
    <w:rsid w:val="00DA34DD"/>
    <w:rsid w:val="00DA6637"/>
    <w:rsid w:val="00DA680E"/>
    <w:rsid w:val="00DB330B"/>
    <w:rsid w:val="00DB6539"/>
    <w:rsid w:val="00DB6D83"/>
    <w:rsid w:val="00DC095D"/>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468A0"/>
    <w:rsid w:val="00E5299F"/>
    <w:rsid w:val="00E5494E"/>
    <w:rsid w:val="00E54B80"/>
    <w:rsid w:val="00E568B2"/>
    <w:rsid w:val="00E56F11"/>
    <w:rsid w:val="00E57765"/>
    <w:rsid w:val="00E5795D"/>
    <w:rsid w:val="00E643F8"/>
    <w:rsid w:val="00E67D58"/>
    <w:rsid w:val="00E71B45"/>
    <w:rsid w:val="00E73691"/>
    <w:rsid w:val="00E73D78"/>
    <w:rsid w:val="00E74639"/>
    <w:rsid w:val="00E755A2"/>
    <w:rsid w:val="00E756C7"/>
    <w:rsid w:val="00E768FD"/>
    <w:rsid w:val="00E801AA"/>
    <w:rsid w:val="00E8324E"/>
    <w:rsid w:val="00E85398"/>
    <w:rsid w:val="00E87043"/>
    <w:rsid w:val="00E9437E"/>
    <w:rsid w:val="00E947F2"/>
    <w:rsid w:val="00EA1DDA"/>
    <w:rsid w:val="00EA2819"/>
    <w:rsid w:val="00EA40EB"/>
    <w:rsid w:val="00EB0C16"/>
    <w:rsid w:val="00EB18C6"/>
    <w:rsid w:val="00EB4702"/>
    <w:rsid w:val="00EB4D7B"/>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3CBE"/>
    <w:rsid w:val="00F064F8"/>
    <w:rsid w:val="00F065CE"/>
    <w:rsid w:val="00F11B37"/>
    <w:rsid w:val="00F12D39"/>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0822"/>
    <w:rsid w:val="00F419AE"/>
    <w:rsid w:val="00F41B4F"/>
    <w:rsid w:val="00F45933"/>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53D5"/>
    <w:rsid w:val="00FA3E5A"/>
    <w:rsid w:val="00FB0452"/>
    <w:rsid w:val="00FB0C72"/>
    <w:rsid w:val="00FB18E0"/>
    <w:rsid w:val="00FB27D9"/>
    <w:rsid w:val="00FB3AE3"/>
    <w:rsid w:val="00FB3BF1"/>
    <w:rsid w:val="00FB4603"/>
    <w:rsid w:val="00FC5EC0"/>
    <w:rsid w:val="00FC6BB3"/>
    <w:rsid w:val="00FD372D"/>
    <w:rsid w:val="00FD3DF6"/>
    <w:rsid w:val="00FD3FEC"/>
    <w:rsid w:val="00FD5C37"/>
    <w:rsid w:val="00FE135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1B48C-876D-458D-901F-81107EAB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142</Pages>
  <Words>55553</Words>
  <Characters>316657</Characters>
  <Application>Microsoft Office Word</Application>
  <DocSecurity>0</DocSecurity>
  <Lines>2638</Lines>
  <Paragraphs>742</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371468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Draft v3</cp:lastModifiedBy>
  <cp:revision>3</cp:revision>
  <dcterms:created xsi:type="dcterms:W3CDTF">2020-07-22T13:55:00Z</dcterms:created>
  <dcterms:modified xsi:type="dcterms:W3CDTF">2020-07-22T14:10:00Z</dcterms:modified>
</cp:coreProperties>
</file>