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9676B3" w:rsidRDefault="00A65985" w:rsidP="00B96B72">
      <w:pPr>
        <w:pStyle w:val="ZA"/>
        <w:framePr w:wrap="notBeside"/>
        <w:rPr>
          <w:noProof w:val="0"/>
        </w:rPr>
      </w:pPr>
      <w:bookmarkStart w:id="0" w:name="page1"/>
      <w:r w:rsidRPr="009676B3">
        <w:rPr>
          <w:noProof w:val="0"/>
          <w:sz w:val="64"/>
        </w:rPr>
        <w:t xml:space="preserve">3GPP TS </w:t>
      </w:r>
      <w:r w:rsidR="004553DF" w:rsidRPr="009676B3">
        <w:rPr>
          <w:noProof w:val="0"/>
          <w:sz w:val="64"/>
        </w:rPr>
        <w:t>36</w:t>
      </w:r>
      <w:r w:rsidR="004A3549" w:rsidRPr="009676B3">
        <w:rPr>
          <w:noProof w:val="0"/>
          <w:sz w:val="64"/>
        </w:rPr>
        <w:t>.</w:t>
      </w:r>
      <w:r w:rsidRPr="009676B3">
        <w:rPr>
          <w:noProof w:val="0"/>
          <w:sz w:val="64"/>
        </w:rPr>
        <w:t>306</w:t>
      </w:r>
      <w:r w:rsidR="004A3549" w:rsidRPr="009676B3">
        <w:rPr>
          <w:noProof w:val="0"/>
          <w:sz w:val="64"/>
        </w:rPr>
        <w:t xml:space="preserve"> </w:t>
      </w:r>
      <w:r w:rsidRPr="009676B3">
        <w:rPr>
          <w:noProof w:val="0"/>
        </w:rPr>
        <w:t>V</w:t>
      </w:r>
      <w:r w:rsidR="00F75EE5" w:rsidRPr="009676B3">
        <w:rPr>
          <w:noProof w:val="0"/>
        </w:rPr>
        <w:t>1</w:t>
      </w:r>
      <w:r w:rsidR="00FB27D9" w:rsidRPr="009676B3">
        <w:rPr>
          <w:noProof w:val="0"/>
        </w:rPr>
        <w:t>4</w:t>
      </w:r>
      <w:r w:rsidR="00AE25DB" w:rsidRPr="009676B3">
        <w:rPr>
          <w:noProof w:val="0"/>
        </w:rPr>
        <w:t>.</w:t>
      </w:r>
      <w:r w:rsidR="00D8373D" w:rsidRPr="009676B3">
        <w:rPr>
          <w:noProof w:val="0"/>
        </w:rPr>
        <w:t>1</w:t>
      </w:r>
      <w:ins w:id="1" w:author="CR#1748r1" w:date="2020-07-22T00:24:00Z">
        <w:r w:rsidR="00153649">
          <w:rPr>
            <w:noProof w:val="0"/>
          </w:rPr>
          <w:t>2</w:t>
        </w:r>
      </w:ins>
      <w:del w:id="2" w:author="CR#1748r1" w:date="2020-07-22T00:24:00Z">
        <w:r w:rsidR="00CB25C4" w:rsidRPr="009676B3" w:rsidDel="00153649">
          <w:rPr>
            <w:noProof w:val="0"/>
          </w:rPr>
          <w:delText>1</w:delText>
        </w:r>
      </w:del>
      <w:r w:rsidR="002A31B2" w:rsidRPr="009676B3">
        <w:rPr>
          <w:noProof w:val="0"/>
        </w:rPr>
        <w:t>.0</w:t>
      </w:r>
      <w:r w:rsidR="00497F7A" w:rsidRPr="009676B3">
        <w:rPr>
          <w:noProof w:val="0"/>
        </w:rPr>
        <w:t xml:space="preserve"> </w:t>
      </w:r>
      <w:r w:rsidR="00597E34" w:rsidRPr="009676B3">
        <w:rPr>
          <w:noProof w:val="0"/>
          <w:sz w:val="32"/>
        </w:rPr>
        <w:t>(20</w:t>
      </w:r>
      <w:ins w:id="3" w:author="CR#1748r1" w:date="2020-07-22T00:24:00Z">
        <w:r w:rsidR="00153649">
          <w:rPr>
            <w:noProof w:val="0"/>
            <w:sz w:val="32"/>
          </w:rPr>
          <w:t>20</w:t>
        </w:r>
      </w:ins>
      <w:del w:id="4" w:author="CR#1748r1" w:date="2020-07-22T00:24:00Z">
        <w:r w:rsidR="00597E34" w:rsidRPr="009676B3" w:rsidDel="00153649">
          <w:rPr>
            <w:noProof w:val="0"/>
            <w:sz w:val="32"/>
          </w:rPr>
          <w:delText>1</w:delText>
        </w:r>
        <w:r w:rsidR="00D8373D" w:rsidRPr="009676B3" w:rsidDel="00153649">
          <w:rPr>
            <w:noProof w:val="0"/>
            <w:sz w:val="32"/>
          </w:rPr>
          <w:delText>9</w:delText>
        </w:r>
      </w:del>
      <w:r w:rsidR="00597E34" w:rsidRPr="009676B3">
        <w:rPr>
          <w:noProof w:val="0"/>
          <w:sz w:val="32"/>
        </w:rPr>
        <w:t>-</w:t>
      </w:r>
      <w:r w:rsidR="00D8373D" w:rsidRPr="009676B3">
        <w:rPr>
          <w:noProof w:val="0"/>
          <w:sz w:val="32"/>
        </w:rPr>
        <w:t>0</w:t>
      </w:r>
      <w:ins w:id="5" w:author="CR#1748r1" w:date="2020-07-22T00:24:00Z">
        <w:r w:rsidR="00153649">
          <w:rPr>
            <w:noProof w:val="0"/>
            <w:sz w:val="32"/>
          </w:rPr>
          <w:t>7</w:t>
        </w:r>
      </w:ins>
      <w:del w:id="6" w:author="CR#1748r1" w:date="2020-07-22T00:24:00Z">
        <w:r w:rsidR="00CB25C4" w:rsidRPr="009676B3" w:rsidDel="00153649">
          <w:rPr>
            <w:noProof w:val="0"/>
            <w:sz w:val="32"/>
          </w:rPr>
          <w:delText>6</w:delText>
        </w:r>
      </w:del>
      <w:r w:rsidR="004A3549" w:rsidRPr="009676B3">
        <w:rPr>
          <w:noProof w:val="0"/>
          <w:sz w:val="32"/>
        </w:rPr>
        <w:t>)</w:t>
      </w:r>
    </w:p>
    <w:p w:rsidR="004A3549" w:rsidRPr="009676B3" w:rsidRDefault="004A3549" w:rsidP="00B96B72">
      <w:pPr>
        <w:pStyle w:val="ZB"/>
        <w:framePr w:wrap="notBeside"/>
        <w:rPr>
          <w:noProof w:val="0"/>
        </w:rPr>
      </w:pPr>
      <w:r w:rsidRPr="009676B3">
        <w:rPr>
          <w:noProof w:val="0"/>
        </w:rPr>
        <w:t>Technical Specification</w:t>
      </w:r>
    </w:p>
    <w:p w:rsidR="004A3549" w:rsidRPr="009676B3" w:rsidRDefault="004A3549" w:rsidP="00B96B72">
      <w:pPr>
        <w:pStyle w:val="ZT"/>
        <w:framePr w:wrap="notBeside"/>
      </w:pPr>
      <w:r w:rsidRPr="009676B3">
        <w:t>3rd Generation Partnership Project;</w:t>
      </w:r>
    </w:p>
    <w:p w:rsidR="004A3549" w:rsidRPr="009676B3" w:rsidRDefault="004A3549" w:rsidP="00B96B72">
      <w:pPr>
        <w:pStyle w:val="ZT"/>
        <w:framePr w:wrap="notBeside"/>
      </w:pPr>
      <w:r w:rsidRPr="009676B3">
        <w:t xml:space="preserve">Technical Specification Group </w:t>
      </w:r>
      <w:r w:rsidR="00100F71" w:rsidRPr="009676B3">
        <w:t>Radio Access Network</w:t>
      </w:r>
      <w:r w:rsidRPr="009676B3">
        <w:t>;</w:t>
      </w:r>
    </w:p>
    <w:p w:rsidR="004A3549" w:rsidRPr="009676B3" w:rsidRDefault="00A65985" w:rsidP="00B96B72">
      <w:pPr>
        <w:pStyle w:val="ZT"/>
        <w:framePr w:wrap="notBeside"/>
      </w:pPr>
      <w:r w:rsidRPr="009676B3">
        <w:t>Evolved Universal Terrestrial Radio Access (E-UTRA)</w:t>
      </w:r>
      <w:r w:rsidR="005C1C32" w:rsidRPr="009676B3">
        <w:t>;</w:t>
      </w:r>
      <w:r w:rsidR="00CC64D5" w:rsidRPr="009676B3">
        <w:br/>
        <w:t>User Equipment (</w:t>
      </w:r>
      <w:r w:rsidRPr="009676B3">
        <w:t>U</w:t>
      </w:r>
      <w:r w:rsidR="00100F71" w:rsidRPr="009676B3">
        <w:t>E</w:t>
      </w:r>
      <w:r w:rsidR="00CC64D5" w:rsidRPr="009676B3">
        <w:t>)</w:t>
      </w:r>
      <w:r w:rsidR="00100F71" w:rsidRPr="009676B3">
        <w:t xml:space="preserve"> </w:t>
      </w:r>
      <w:r w:rsidR="00CC64D5" w:rsidRPr="009676B3">
        <w:t>r</w:t>
      </w:r>
      <w:r w:rsidR="00100F71" w:rsidRPr="009676B3">
        <w:t xml:space="preserve">adio </w:t>
      </w:r>
      <w:r w:rsidR="00CC64D5" w:rsidRPr="009676B3">
        <w:t>a</w:t>
      </w:r>
      <w:r w:rsidR="00100F71" w:rsidRPr="009676B3">
        <w:t xml:space="preserve">ccess </w:t>
      </w:r>
      <w:r w:rsidR="00CC64D5" w:rsidRPr="009676B3">
        <w:t>c</w:t>
      </w:r>
      <w:r w:rsidR="00100F71" w:rsidRPr="009676B3">
        <w:t>apabilities</w:t>
      </w:r>
    </w:p>
    <w:p w:rsidR="004A3549" w:rsidRPr="009676B3" w:rsidRDefault="004A3549" w:rsidP="00B96B72">
      <w:pPr>
        <w:pStyle w:val="ZT"/>
        <w:framePr w:wrap="notBeside"/>
      </w:pPr>
      <w:r w:rsidRPr="009676B3">
        <w:t>(</w:t>
      </w:r>
      <w:r w:rsidRPr="009676B3">
        <w:rPr>
          <w:rStyle w:val="ZGSM"/>
        </w:rPr>
        <w:t xml:space="preserve">Release </w:t>
      </w:r>
      <w:r w:rsidR="00F75EE5" w:rsidRPr="009676B3">
        <w:rPr>
          <w:rStyle w:val="ZGSM"/>
        </w:rPr>
        <w:t>1</w:t>
      </w:r>
      <w:r w:rsidR="00FB27D9" w:rsidRPr="009676B3">
        <w:rPr>
          <w:rStyle w:val="ZGSM"/>
        </w:rPr>
        <w:t>4</w:t>
      </w:r>
      <w:r w:rsidRPr="009676B3">
        <w:t>)</w:t>
      </w:r>
    </w:p>
    <w:p w:rsidR="004A3549" w:rsidRPr="009676B3" w:rsidRDefault="004A3549" w:rsidP="00B96B72">
      <w:pPr>
        <w:pStyle w:val="ZT"/>
        <w:framePr w:wrap="notBeside"/>
        <w:rPr>
          <w:i/>
          <w:sz w:val="28"/>
        </w:rPr>
      </w:pPr>
    </w:p>
    <w:p w:rsidR="004A3549" w:rsidRPr="009676B3" w:rsidRDefault="00D8373D" w:rsidP="00B96B72">
      <w:pPr>
        <w:pStyle w:val="ZU"/>
        <w:framePr w:wrap="notBeside"/>
        <w:tabs>
          <w:tab w:val="right" w:pos="10206"/>
        </w:tabs>
        <w:jc w:val="left"/>
        <w:rPr>
          <w:noProof w:val="0"/>
        </w:rPr>
      </w:pPr>
      <w:r w:rsidRPr="009676B3">
        <w:object w:dxaOrig="1426" w:dyaOrig="1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89.25pt" o:ole="">
            <v:imagedata r:id="rId8" o:title=""/>
          </v:shape>
          <o:OLEObject Type="Embed" ProgID="Visio.Drawing.15" ShapeID="_x0000_i1025" DrawAspect="Content" ObjectID="_1656968769" r:id="rId9"/>
        </w:object>
      </w:r>
      <w:r w:rsidR="002D70C0" w:rsidRPr="009676B3">
        <w:tab/>
      </w:r>
      <w:r w:rsidR="002D70C0" w:rsidRPr="009676B3">
        <w:object w:dxaOrig="2551" w:dyaOrig="1300">
          <v:shape id="_x0000_i1026" type="#_x0000_t75" style="width:127.5pt;height:65.25pt" o:ole="">
            <v:imagedata r:id="rId10" o:title=""/>
          </v:shape>
          <o:OLEObject Type="Embed" ProgID="Word.Picture.8" ShapeID="_x0000_i1026" DrawAspect="Content" ObjectID="_1656968770" r:id="rId11"/>
        </w:object>
      </w:r>
    </w:p>
    <w:p w:rsidR="004A3549" w:rsidRPr="009676B3" w:rsidRDefault="004A3549" w:rsidP="00B96B72">
      <w:pPr>
        <w:framePr w:h="1636" w:hRule="exact" w:wrap="notBeside" w:vAnchor="page" w:hAnchor="margin" w:y="15121"/>
        <w:jc w:val="both"/>
        <w:rPr>
          <w:sz w:val="16"/>
        </w:rPr>
      </w:pPr>
      <w:r w:rsidRPr="009676B3">
        <w:rPr>
          <w:sz w:val="16"/>
        </w:rPr>
        <w:t>The present document has been developed within the 3</w:t>
      </w:r>
      <w:r w:rsidRPr="009676B3">
        <w:rPr>
          <w:sz w:val="16"/>
          <w:vertAlign w:val="superscript"/>
        </w:rPr>
        <w:t>rd</w:t>
      </w:r>
      <w:r w:rsidRPr="009676B3">
        <w:rPr>
          <w:sz w:val="16"/>
        </w:rPr>
        <w:t xml:space="preserve"> Generation Partnership Project (3GPP</w:t>
      </w:r>
      <w:r w:rsidRPr="009676B3">
        <w:rPr>
          <w:sz w:val="16"/>
          <w:vertAlign w:val="superscript"/>
        </w:rPr>
        <w:t xml:space="preserve"> TM</w:t>
      </w:r>
      <w:r w:rsidRPr="009676B3">
        <w:rPr>
          <w:sz w:val="16"/>
        </w:rPr>
        <w:t>) and may be further elaborated for the purposes of 3GPP.</w:t>
      </w:r>
      <w:r w:rsidRPr="009676B3">
        <w:rPr>
          <w:sz w:val="16"/>
        </w:rPr>
        <w:br/>
        <w:t>The present document has not been subject to any approval process by the 3GPP</w:t>
      </w:r>
      <w:r w:rsidRPr="009676B3">
        <w:rPr>
          <w:sz w:val="16"/>
          <w:vertAlign w:val="superscript"/>
        </w:rPr>
        <w:t xml:space="preserve"> </w:t>
      </w:r>
      <w:r w:rsidRPr="009676B3">
        <w:rPr>
          <w:sz w:val="16"/>
        </w:rPr>
        <w:t>Organizational Partners and shall not be implemented.</w:t>
      </w:r>
      <w:r w:rsidRPr="009676B3">
        <w:rPr>
          <w:sz w:val="16"/>
        </w:rPr>
        <w:br/>
        <w:t>This Specification is provided for future development work within 3GPP</w:t>
      </w:r>
      <w:r w:rsidRPr="009676B3">
        <w:rPr>
          <w:sz w:val="16"/>
          <w:vertAlign w:val="superscript"/>
        </w:rPr>
        <w:t xml:space="preserve"> </w:t>
      </w:r>
      <w:r w:rsidRPr="009676B3">
        <w:rPr>
          <w:sz w:val="16"/>
        </w:rPr>
        <w:t>only. The Organizational Partners accept no liability for any use of this Specification.</w:t>
      </w:r>
      <w:r w:rsidRPr="009676B3">
        <w:rPr>
          <w:sz w:val="16"/>
        </w:rPr>
        <w:br/>
        <w:t>Specifications and reports for implementation of the 3GPP</w:t>
      </w:r>
      <w:r w:rsidRPr="009676B3">
        <w:rPr>
          <w:sz w:val="16"/>
          <w:vertAlign w:val="superscript"/>
        </w:rPr>
        <w:t xml:space="preserve"> TM</w:t>
      </w:r>
      <w:r w:rsidRPr="009676B3">
        <w:rPr>
          <w:sz w:val="16"/>
        </w:rPr>
        <w:t xml:space="preserve"> system should be obtained via the 3GPP Organizational Partners' Publications Offices.</w:t>
      </w:r>
    </w:p>
    <w:p w:rsidR="004A3549" w:rsidRPr="009676B3" w:rsidRDefault="004A3549" w:rsidP="00B96B72">
      <w:pPr>
        <w:pStyle w:val="ZV"/>
        <w:framePr w:wrap="notBeside"/>
        <w:rPr>
          <w:noProof w:val="0"/>
        </w:rPr>
      </w:pPr>
    </w:p>
    <w:p w:rsidR="004A3549" w:rsidRPr="009676B3" w:rsidRDefault="004A3549" w:rsidP="00B96B72"/>
    <w:bookmarkEnd w:id="0"/>
    <w:p w:rsidR="004A3549" w:rsidRPr="009676B3" w:rsidRDefault="004A3549" w:rsidP="00B96B72">
      <w:pPr>
        <w:sectPr w:rsidR="004A3549" w:rsidRPr="009676B3">
          <w:footnotePr>
            <w:numRestart w:val="eachSect"/>
          </w:footnotePr>
          <w:pgSz w:w="11907" w:h="16840"/>
          <w:pgMar w:top="2268" w:right="851" w:bottom="10773" w:left="851" w:header="0" w:footer="0" w:gutter="0"/>
          <w:cols w:space="720"/>
        </w:sectPr>
      </w:pPr>
    </w:p>
    <w:p w:rsidR="004A3549" w:rsidRPr="009676B3" w:rsidRDefault="004A3549" w:rsidP="00B96B72">
      <w:bookmarkStart w:id="7" w:name="page2"/>
    </w:p>
    <w:p w:rsidR="004A3549" w:rsidRPr="009676B3" w:rsidRDefault="004A3549" w:rsidP="00B96B72">
      <w:pPr>
        <w:pStyle w:val="FP"/>
        <w:framePr w:wrap="notBeside" w:hAnchor="margin" w:y="1419"/>
        <w:pBdr>
          <w:bottom w:val="single" w:sz="6" w:space="1" w:color="auto"/>
        </w:pBdr>
        <w:spacing w:before="240"/>
        <w:ind w:left="2835" w:right="2835"/>
        <w:jc w:val="center"/>
      </w:pPr>
      <w:r w:rsidRPr="009676B3">
        <w:t>Keywords</w:t>
      </w:r>
    </w:p>
    <w:p w:rsidR="004A3549" w:rsidRPr="009676B3" w:rsidRDefault="007E045B" w:rsidP="00B96B72">
      <w:pPr>
        <w:pStyle w:val="FP"/>
        <w:framePr w:wrap="notBeside" w:hAnchor="margin" w:y="1419"/>
        <w:ind w:left="2835" w:right="2835"/>
        <w:jc w:val="center"/>
        <w:rPr>
          <w:rFonts w:ascii="Arial" w:hAnsi="Arial"/>
          <w:sz w:val="18"/>
        </w:rPr>
      </w:pPr>
      <w:r w:rsidRPr="009676B3">
        <w:rPr>
          <w:rFonts w:ascii="Arial" w:hAnsi="Arial"/>
          <w:sz w:val="18"/>
        </w:rPr>
        <w:t>LTE, E-UTRAN</w:t>
      </w:r>
      <w:r w:rsidR="00CC64D5" w:rsidRPr="009676B3">
        <w:rPr>
          <w:rFonts w:ascii="Arial" w:hAnsi="Arial"/>
          <w:sz w:val="18"/>
        </w:rPr>
        <w:t>, radio</w:t>
      </w:r>
    </w:p>
    <w:p w:rsidR="004A3549" w:rsidRPr="009676B3" w:rsidRDefault="004A3549" w:rsidP="00B96B72"/>
    <w:p w:rsidR="004A3549" w:rsidRPr="009676B3" w:rsidRDefault="004A3549" w:rsidP="00B96B72">
      <w:pPr>
        <w:pStyle w:val="FP"/>
        <w:framePr w:wrap="notBeside" w:hAnchor="margin" w:yAlign="center"/>
        <w:spacing w:after="240"/>
        <w:ind w:left="2835" w:right="2835"/>
        <w:jc w:val="center"/>
        <w:rPr>
          <w:rFonts w:ascii="Arial" w:hAnsi="Arial"/>
          <w:b/>
          <w:i/>
        </w:rPr>
      </w:pPr>
      <w:r w:rsidRPr="009676B3">
        <w:rPr>
          <w:rFonts w:ascii="Arial" w:hAnsi="Arial"/>
          <w:b/>
          <w:i/>
        </w:rPr>
        <w:t>3GPP</w:t>
      </w:r>
    </w:p>
    <w:p w:rsidR="004A3549" w:rsidRPr="009676B3" w:rsidRDefault="004A3549" w:rsidP="00B96B72">
      <w:pPr>
        <w:pStyle w:val="FP"/>
        <w:framePr w:wrap="notBeside" w:hAnchor="margin" w:yAlign="center"/>
        <w:pBdr>
          <w:bottom w:val="single" w:sz="6" w:space="1" w:color="auto"/>
        </w:pBdr>
        <w:ind w:left="2835" w:right="2835"/>
        <w:jc w:val="center"/>
      </w:pPr>
      <w:r w:rsidRPr="009676B3">
        <w:t>Postal address</w:t>
      </w:r>
    </w:p>
    <w:p w:rsidR="004A3549" w:rsidRPr="009676B3" w:rsidRDefault="004A3549" w:rsidP="00B96B72">
      <w:pPr>
        <w:pStyle w:val="FP"/>
        <w:framePr w:wrap="notBeside" w:hAnchor="margin" w:yAlign="center"/>
        <w:ind w:left="2835" w:right="2835"/>
        <w:jc w:val="center"/>
        <w:rPr>
          <w:rFonts w:ascii="Arial" w:hAnsi="Arial"/>
          <w:sz w:val="18"/>
        </w:rPr>
      </w:pPr>
    </w:p>
    <w:p w:rsidR="004A3549" w:rsidRPr="009676B3" w:rsidRDefault="004A3549" w:rsidP="00B96B72">
      <w:pPr>
        <w:pStyle w:val="FP"/>
        <w:framePr w:wrap="notBeside" w:hAnchor="margin" w:yAlign="center"/>
        <w:pBdr>
          <w:bottom w:val="single" w:sz="6" w:space="1" w:color="auto"/>
        </w:pBdr>
        <w:spacing w:before="240"/>
        <w:ind w:left="2835" w:right="2835"/>
        <w:jc w:val="center"/>
      </w:pPr>
      <w:r w:rsidRPr="009676B3">
        <w:t>3GPP support office address</w:t>
      </w:r>
    </w:p>
    <w:p w:rsidR="004A3549" w:rsidRPr="009676B3" w:rsidRDefault="004A3549" w:rsidP="00B96B72">
      <w:pPr>
        <w:pStyle w:val="FP"/>
        <w:framePr w:wrap="notBeside" w:hAnchor="margin" w:yAlign="center"/>
        <w:ind w:left="2835" w:right="2835"/>
        <w:jc w:val="center"/>
        <w:rPr>
          <w:rFonts w:ascii="Arial" w:hAnsi="Arial"/>
          <w:sz w:val="18"/>
        </w:rPr>
      </w:pPr>
      <w:r w:rsidRPr="009676B3">
        <w:rPr>
          <w:rFonts w:ascii="Arial" w:hAnsi="Arial"/>
          <w:sz w:val="18"/>
        </w:rPr>
        <w:t xml:space="preserve">650 Route des Lucioles </w:t>
      </w:r>
      <w:r w:rsidR="00C4700D" w:rsidRPr="009676B3">
        <w:rPr>
          <w:rFonts w:ascii="Arial" w:hAnsi="Arial"/>
          <w:sz w:val="18"/>
        </w:rPr>
        <w:t>–</w:t>
      </w:r>
      <w:r w:rsidRPr="009676B3">
        <w:rPr>
          <w:rFonts w:ascii="Arial" w:hAnsi="Arial"/>
          <w:sz w:val="18"/>
        </w:rPr>
        <w:t xml:space="preserve"> Sophia Antipolis</w:t>
      </w:r>
    </w:p>
    <w:p w:rsidR="004A3549" w:rsidRPr="009676B3" w:rsidRDefault="004A3549" w:rsidP="00B96B72">
      <w:pPr>
        <w:pStyle w:val="FP"/>
        <w:framePr w:wrap="notBeside" w:hAnchor="margin" w:yAlign="center"/>
        <w:ind w:left="2835" w:right="2835"/>
        <w:jc w:val="center"/>
        <w:rPr>
          <w:rFonts w:ascii="Arial" w:hAnsi="Arial"/>
          <w:sz w:val="18"/>
        </w:rPr>
      </w:pPr>
      <w:r w:rsidRPr="009676B3">
        <w:rPr>
          <w:rFonts w:ascii="Arial" w:hAnsi="Arial"/>
          <w:sz w:val="18"/>
        </w:rPr>
        <w:t xml:space="preserve">Valbonne </w:t>
      </w:r>
      <w:r w:rsidR="00C4700D" w:rsidRPr="009676B3">
        <w:rPr>
          <w:rFonts w:ascii="Arial" w:hAnsi="Arial"/>
          <w:sz w:val="18"/>
        </w:rPr>
        <w:t>–</w:t>
      </w:r>
      <w:r w:rsidRPr="009676B3">
        <w:rPr>
          <w:rFonts w:ascii="Arial" w:hAnsi="Arial"/>
          <w:sz w:val="18"/>
        </w:rPr>
        <w:t xml:space="preserve"> </w:t>
      </w:r>
      <w:r w:rsidR="00C4700D" w:rsidRPr="009676B3">
        <w:rPr>
          <w:rFonts w:ascii="Arial" w:hAnsi="Arial"/>
          <w:sz w:val="18"/>
        </w:rPr>
        <w:t>France</w:t>
      </w:r>
    </w:p>
    <w:p w:rsidR="004A3549" w:rsidRPr="009676B3" w:rsidRDefault="004A3549" w:rsidP="00B96B72">
      <w:pPr>
        <w:pStyle w:val="FP"/>
        <w:framePr w:wrap="notBeside" w:hAnchor="margin" w:yAlign="center"/>
        <w:spacing w:after="20"/>
        <w:ind w:left="2835" w:right="2835"/>
        <w:jc w:val="center"/>
        <w:rPr>
          <w:rFonts w:ascii="Arial" w:hAnsi="Arial"/>
          <w:sz w:val="18"/>
        </w:rPr>
      </w:pPr>
      <w:r w:rsidRPr="009676B3">
        <w:rPr>
          <w:rFonts w:ascii="Arial" w:hAnsi="Arial"/>
          <w:sz w:val="18"/>
        </w:rPr>
        <w:t>Tel.: +33 4 92 94 42 00 Fax: +33 4 93 65 47 16</w:t>
      </w:r>
    </w:p>
    <w:p w:rsidR="004A3549" w:rsidRPr="009676B3" w:rsidRDefault="004A3549" w:rsidP="00B96B72">
      <w:pPr>
        <w:pStyle w:val="FP"/>
        <w:framePr w:wrap="notBeside" w:hAnchor="margin" w:yAlign="center"/>
        <w:pBdr>
          <w:bottom w:val="single" w:sz="6" w:space="1" w:color="auto"/>
        </w:pBdr>
        <w:spacing w:before="240"/>
        <w:ind w:left="2835" w:right="2835"/>
        <w:jc w:val="center"/>
      </w:pPr>
      <w:r w:rsidRPr="009676B3">
        <w:t>Internet</w:t>
      </w:r>
    </w:p>
    <w:p w:rsidR="004A3549" w:rsidRPr="009676B3" w:rsidRDefault="00353F65" w:rsidP="00B96B72">
      <w:pPr>
        <w:pStyle w:val="FP"/>
        <w:framePr w:wrap="notBeside" w:hAnchor="margin" w:yAlign="center"/>
        <w:ind w:left="2835" w:right="2835"/>
        <w:jc w:val="center"/>
        <w:rPr>
          <w:rFonts w:ascii="Arial" w:hAnsi="Arial"/>
          <w:sz w:val="18"/>
        </w:rPr>
      </w:pPr>
      <w:hyperlink r:id="rId12" w:history="1">
        <w:r w:rsidR="00C4700D" w:rsidRPr="009676B3">
          <w:rPr>
            <w:rStyle w:val="Hyperlink"/>
            <w:rFonts w:ascii="Arial" w:hAnsi="Arial"/>
            <w:color w:val="auto"/>
            <w:sz w:val="18"/>
          </w:rPr>
          <w:t>http://www.3gpp.org</w:t>
        </w:r>
      </w:hyperlink>
    </w:p>
    <w:p w:rsidR="004A3549" w:rsidRPr="009676B3" w:rsidRDefault="004A3549" w:rsidP="00B96B72"/>
    <w:p w:rsidR="004A3549" w:rsidRPr="009676B3" w:rsidRDefault="004A3549" w:rsidP="00B96B72">
      <w:pPr>
        <w:pStyle w:val="FP"/>
        <w:framePr w:wrap="notBeside" w:hAnchor="margin" w:yAlign="bottom"/>
        <w:pBdr>
          <w:bottom w:val="single" w:sz="6" w:space="1" w:color="auto"/>
        </w:pBdr>
        <w:spacing w:after="240"/>
        <w:jc w:val="center"/>
        <w:rPr>
          <w:rFonts w:ascii="Arial" w:hAnsi="Arial"/>
          <w:b/>
          <w:i/>
        </w:rPr>
      </w:pPr>
      <w:r w:rsidRPr="009676B3">
        <w:rPr>
          <w:rFonts w:ascii="Arial" w:hAnsi="Arial"/>
          <w:b/>
          <w:i/>
        </w:rPr>
        <w:t>Copyright Notification</w:t>
      </w:r>
    </w:p>
    <w:p w:rsidR="004A3549" w:rsidRPr="009676B3" w:rsidRDefault="004A3549" w:rsidP="00B96B72">
      <w:pPr>
        <w:pStyle w:val="FP"/>
        <w:framePr w:wrap="notBeside" w:hAnchor="margin" w:yAlign="bottom"/>
        <w:jc w:val="center"/>
      </w:pPr>
      <w:r w:rsidRPr="009676B3">
        <w:t>No part may be reproduced except as authorized by written permission.</w:t>
      </w:r>
      <w:r w:rsidRPr="009676B3">
        <w:br/>
        <w:t>The copyright and the foregoing restriction extend to reproduction in all media.</w:t>
      </w:r>
    </w:p>
    <w:p w:rsidR="004A3549" w:rsidRPr="009676B3" w:rsidRDefault="004A3549" w:rsidP="00B96B72">
      <w:pPr>
        <w:pStyle w:val="FP"/>
        <w:framePr w:wrap="notBeside" w:hAnchor="margin" w:yAlign="bottom"/>
        <w:jc w:val="center"/>
      </w:pPr>
    </w:p>
    <w:p w:rsidR="004A3549" w:rsidRPr="009676B3" w:rsidRDefault="00A330A6" w:rsidP="00B96B72">
      <w:pPr>
        <w:pStyle w:val="FP"/>
        <w:framePr w:wrap="notBeside" w:hAnchor="margin" w:yAlign="bottom"/>
        <w:jc w:val="center"/>
        <w:rPr>
          <w:sz w:val="18"/>
        </w:rPr>
      </w:pPr>
      <w:r w:rsidRPr="009676B3">
        <w:rPr>
          <w:sz w:val="18"/>
        </w:rPr>
        <w:t>© 20</w:t>
      </w:r>
      <w:ins w:id="8" w:author="CR#1748r1" w:date="2020-07-22T00:24:00Z">
        <w:r w:rsidR="00153649">
          <w:rPr>
            <w:sz w:val="18"/>
          </w:rPr>
          <w:t>20</w:t>
        </w:r>
      </w:ins>
      <w:del w:id="9" w:author="CR#1748r1" w:date="2020-07-22T00:24:00Z">
        <w:r w:rsidRPr="009676B3" w:rsidDel="00153649">
          <w:rPr>
            <w:sz w:val="18"/>
          </w:rPr>
          <w:delText>1</w:delText>
        </w:r>
        <w:r w:rsidR="00D8373D" w:rsidRPr="009676B3" w:rsidDel="00153649">
          <w:rPr>
            <w:sz w:val="18"/>
          </w:rPr>
          <w:delText>9</w:delText>
        </w:r>
      </w:del>
      <w:r w:rsidR="004A3549" w:rsidRPr="009676B3">
        <w:rPr>
          <w:sz w:val="18"/>
        </w:rPr>
        <w:t xml:space="preserve">, 3GPP Organizational Partners (ARIB, </w:t>
      </w:r>
      <w:r w:rsidR="001C7155" w:rsidRPr="009676B3">
        <w:rPr>
          <w:sz w:val="18"/>
        </w:rPr>
        <w:t xml:space="preserve">ATIS, </w:t>
      </w:r>
      <w:r w:rsidR="004A3549" w:rsidRPr="009676B3">
        <w:rPr>
          <w:sz w:val="18"/>
        </w:rPr>
        <w:t xml:space="preserve">CCSA, ETSI, </w:t>
      </w:r>
      <w:r w:rsidR="006B458D" w:rsidRPr="009676B3">
        <w:rPr>
          <w:sz w:val="18"/>
        </w:rPr>
        <w:t xml:space="preserve">TSDSI, </w:t>
      </w:r>
      <w:r w:rsidR="004A3549" w:rsidRPr="009676B3">
        <w:rPr>
          <w:sz w:val="18"/>
        </w:rPr>
        <w:t>TTA, TTC).</w:t>
      </w:r>
      <w:bookmarkStart w:id="10" w:name="copyrightaddon"/>
      <w:bookmarkEnd w:id="10"/>
    </w:p>
    <w:p w:rsidR="005903EB" w:rsidRPr="009676B3" w:rsidRDefault="004A3549" w:rsidP="00B96B72">
      <w:pPr>
        <w:pStyle w:val="FP"/>
        <w:framePr w:wrap="notBeside" w:hAnchor="margin" w:yAlign="bottom"/>
        <w:jc w:val="center"/>
        <w:rPr>
          <w:sz w:val="18"/>
        </w:rPr>
      </w:pPr>
      <w:r w:rsidRPr="009676B3">
        <w:rPr>
          <w:sz w:val="18"/>
        </w:rPr>
        <w:t>All rights reserved.</w:t>
      </w:r>
    </w:p>
    <w:p w:rsidR="004A3549" w:rsidRPr="009676B3" w:rsidRDefault="004A3549" w:rsidP="00B96B72">
      <w:pPr>
        <w:pStyle w:val="FP"/>
        <w:framePr w:wrap="notBeside" w:hAnchor="margin" w:yAlign="bottom"/>
        <w:jc w:val="center"/>
        <w:rPr>
          <w:sz w:val="18"/>
        </w:rPr>
      </w:pPr>
    </w:p>
    <w:p w:rsidR="00EC1785" w:rsidRPr="009676B3" w:rsidRDefault="00EC1785" w:rsidP="00B96B72">
      <w:pPr>
        <w:pStyle w:val="FP"/>
        <w:framePr w:wrap="notBeside" w:hAnchor="margin" w:yAlign="bottom"/>
        <w:rPr>
          <w:noProof/>
          <w:sz w:val="18"/>
        </w:rPr>
      </w:pPr>
      <w:r w:rsidRPr="009676B3">
        <w:rPr>
          <w:noProof/>
          <w:sz w:val="18"/>
        </w:rPr>
        <w:t>UMTS™ is a Trade Mark of ETSI registered for the benefit of its members</w:t>
      </w:r>
    </w:p>
    <w:p w:rsidR="00EC1785" w:rsidRPr="009676B3" w:rsidRDefault="00EC1785" w:rsidP="00B96B72">
      <w:pPr>
        <w:pStyle w:val="FP"/>
        <w:framePr w:wrap="notBeside" w:hAnchor="margin" w:yAlign="bottom"/>
        <w:rPr>
          <w:noProof/>
          <w:sz w:val="18"/>
        </w:rPr>
      </w:pPr>
      <w:r w:rsidRPr="009676B3">
        <w:rPr>
          <w:noProof/>
          <w:sz w:val="18"/>
        </w:rPr>
        <w:t>3GPP™ is a Trade Mark of ETSI registered for the benefit of its Members and of the 3GPP Organizational Partners</w:t>
      </w:r>
    </w:p>
    <w:p w:rsidR="00EC1785" w:rsidRPr="009676B3" w:rsidRDefault="00EC1785" w:rsidP="00B96B72">
      <w:pPr>
        <w:pStyle w:val="FP"/>
        <w:framePr w:wrap="notBeside" w:hAnchor="margin" w:yAlign="bottom"/>
        <w:rPr>
          <w:noProof/>
          <w:sz w:val="18"/>
        </w:rPr>
      </w:pPr>
      <w:r w:rsidRPr="009676B3">
        <w:rPr>
          <w:noProof/>
          <w:sz w:val="18"/>
        </w:rPr>
        <w:t>LTE™ is a Trade Mark of ETSI registered for the benefit of its Members and of the 3GPP Organizational Partners</w:t>
      </w:r>
    </w:p>
    <w:p w:rsidR="00EC1785" w:rsidRPr="009676B3" w:rsidRDefault="00EC1785" w:rsidP="00B96B72">
      <w:pPr>
        <w:pStyle w:val="FP"/>
        <w:framePr w:wrap="notBeside" w:hAnchor="margin" w:yAlign="bottom"/>
        <w:rPr>
          <w:sz w:val="18"/>
        </w:rPr>
      </w:pPr>
      <w:r w:rsidRPr="009676B3">
        <w:rPr>
          <w:noProof/>
          <w:sz w:val="18"/>
        </w:rPr>
        <w:t>GSM® and the GSM logo are registered and owned by the GSM Association</w:t>
      </w:r>
    </w:p>
    <w:p w:rsidR="004A3549" w:rsidRPr="009676B3" w:rsidRDefault="004A3549" w:rsidP="00B96B72"/>
    <w:bookmarkEnd w:id="7"/>
    <w:p w:rsidR="004A3549" w:rsidRPr="009676B3" w:rsidRDefault="004A3549" w:rsidP="00325DB8">
      <w:pPr>
        <w:pStyle w:val="TT"/>
        <w:outlineLvl w:val="0"/>
      </w:pPr>
      <w:r w:rsidRPr="009676B3">
        <w:br w:type="page"/>
      </w:r>
      <w:r w:rsidRPr="009676B3">
        <w:lastRenderedPageBreak/>
        <w:t>Contents</w:t>
      </w:r>
    </w:p>
    <w:p w:rsidR="009676B3" w:rsidRPr="009676B3" w:rsidRDefault="009676B3">
      <w:pPr>
        <w:pStyle w:val="TOC1"/>
        <w:rPr>
          <w:rFonts w:asciiTheme="minorHAnsi" w:eastAsiaTheme="minorEastAsia" w:hAnsiTheme="minorHAnsi" w:cstheme="minorBidi"/>
          <w:szCs w:val="22"/>
        </w:rPr>
      </w:pPr>
      <w:r w:rsidRPr="009676B3">
        <w:fldChar w:fldCharType="begin" w:fldLock="1"/>
      </w:r>
      <w:r w:rsidRPr="009676B3">
        <w:instrText xml:space="preserve"> TOC \o "1-9" </w:instrText>
      </w:r>
      <w:r w:rsidRPr="009676B3">
        <w:fldChar w:fldCharType="separate"/>
      </w:r>
      <w:r w:rsidRPr="009676B3">
        <w:t>Foreword</w:t>
      </w:r>
      <w:r w:rsidRPr="009676B3">
        <w:tab/>
      </w:r>
      <w:r w:rsidRPr="009676B3">
        <w:fldChar w:fldCharType="begin" w:fldLock="1"/>
      </w:r>
      <w:r w:rsidRPr="009676B3">
        <w:instrText xml:space="preserve"> PAGEREF _Toc12661951 \h </w:instrText>
      </w:r>
      <w:r w:rsidRPr="009676B3">
        <w:fldChar w:fldCharType="separate"/>
      </w:r>
      <w:r w:rsidRPr="009676B3">
        <w:t>12</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1</w:t>
      </w:r>
      <w:r w:rsidRPr="009676B3">
        <w:rPr>
          <w:rFonts w:asciiTheme="minorHAnsi" w:eastAsiaTheme="minorEastAsia" w:hAnsiTheme="minorHAnsi" w:cstheme="minorBidi"/>
          <w:szCs w:val="22"/>
        </w:rPr>
        <w:tab/>
      </w:r>
      <w:r w:rsidRPr="009676B3">
        <w:t>Scope</w:t>
      </w:r>
      <w:r w:rsidRPr="009676B3">
        <w:tab/>
      </w:r>
      <w:r w:rsidRPr="009676B3">
        <w:fldChar w:fldCharType="begin" w:fldLock="1"/>
      </w:r>
      <w:r w:rsidRPr="009676B3">
        <w:instrText xml:space="preserve"> PAGEREF _Toc12661952 \h </w:instrText>
      </w:r>
      <w:r w:rsidRPr="009676B3">
        <w:fldChar w:fldCharType="separate"/>
      </w:r>
      <w:r w:rsidRPr="009676B3">
        <w:t>13</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2</w:t>
      </w:r>
      <w:r w:rsidRPr="009676B3">
        <w:rPr>
          <w:rFonts w:asciiTheme="minorHAnsi" w:eastAsiaTheme="minorEastAsia" w:hAnsiTheme="minorHAnsi" w:cstheme="minorBidi"/>
          <w:szCs w:val="22"/>
        </w:rPr>
        <w:tab/>
      </w:r>
      <w:r w:rsidRPr="009676B3">
        <w:t>References</w:t>
      </w:r>
      <w:r w:rsidRPr="009676B3">
        <w:tab/>
      </w:r>
      <w:r w:rsidRPr="009676B3">
        <w:fldChar w:fldCharType="begin" w:fldLock="1"/>
      </w:r>
      <w:r w:rsidRPr="009676B3">
        <w:instrText xml:space="preserve"> PAGEREF _Toc12661953 \h </w:instrText>
      </w:r>
      <w:r w:rsidRPr="009676B3">
        <w:fldChar w:fldCharType="separate"/>
      </w:r>
      <w:r w:rsidRPr="009676B3">
        <w:t>13</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3</w:t>
      </w:r>
      <w:r w:rsidRPr="009676B3">
        <w:rPr>
          <w:rFonts w:asciiTheme="minorHAnsi" w:eastAsiaTheme="minorEastAsia" w:hAnsiTheme="minorHAnsi" w:cstheme="minorBidi"/>
          <w:szCs w:val="22"/>
        </w:rPr>
        <w:tab/>
      </w:r>
      <w:r w:rsidRPr="009676B3">
        <w:t>Definitions, symbols and abbreviations</w:t>
      </w:r>
      <w:r w:rsidRPr="009676B3">
        <w:tab/>
      </w:r>
      <w:r w:rsidRPr="009676B3">
        <w:fldChar w:fldCharType="begin" w:fldLock="1"/>
      </w:r>
      <w:r w:rsidRPr="009676B3">
        <w:instrText xml:space="preserve"> PAGEREF _Toc12661954 \h </w:instrText>
      </w:r>
      <w:r w:rsidRPr="009676B3">
        <w:fldChar w:fldCharType="separate"/>
      </w:r>
      <w:r w:rsidRPr="009676B3">
        <w:t>14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3.1</w:t>
      </w:r>
      <w:r w:rsidRPr="009676B3">
        <w:rPr>
          <w:rFonts w:asciiTheme="minorHAnsi" w:eastAsiaTheme="minorEastAsia" w:hAnsiTheme="minorHAnsi" w:cstheme="minorBidi"/>
          <w:sz w:val="22"/>
          <w:szCs w:val="22"/>
        </w:rPr>
        <w:tab/>
      </w:r>
      <w:r w:rsidRPr="009676B3">
        <w:t>Definitions</w:t>
      </w:r>
      <w:r w:rsidRPr="009676B3">
        <w:tab/>
      </w:r>
      <w:r w:rsidRPr="009676B3">
        <w:fldChar w:fldCharType="begin" w:fldLock="1"/>
      </w:r>
      <w:r w:rsidRPr="009676B3">
        <w:instrText xml:space="preserve"> PAGEREF _Toc12661955 \h </w:instrText>
      </w:r>
      <w:r w:rsidRPr="009676B3">
        <w:fldChar w:fldCharType="separate"/>
      </w:r>
      <w:r w:rsidRPr="009676B3">
        <w:t>14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3.2</w:t>
      </w:r>
      <w:r w:rsidRPr="009676B3">
        <w:rPr>
          <w:rFonts w:asciiTheme="minorHAnsi" w:eastAsiaTheme="minorEastAsia" w:hAnsiTheme="minorHAnsi" w:cstheme="minorBidi"/>
          <w:sz w:val="22"/>
          <w:szCs w:val="22"/>
        </w:rPr>
        <w:tab/>
      </w:r>
      <w:r w:rsidRPr="009676B3">
        <w:t>Symbols</w:t>
      </w:r>
      <w:r w:rsidRPr="009676B3">
        <w:tab/>
      </w:r>
      <w:r w:rsidRPr="009676B3">
        <w:fldChar w:fldCharType="begin" w:fldLock="1"/>
      </w:r>
      <w:r w:rsidRPr="009676B3">
        <w:instrText xml:space="preserve"> PAGEREF _Toc12661956 \h </w:instrText>
      </w:r>
      <w:r w:rsidRPr="009676B3">
        <w:fldChar w:fldCharType="separate"/>
      </w:r>
      <w:r w:rsidRPr="009676B3">
        <w:t>15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3.3</w:t>
      </w:r>
      <w:r w:rsidRPr="009676B3">
        <w:rPr>
          <w:rFonts w:asciiTheme="minorHAnsi" w:eastAsiaTheme="minorEastAsia" w:hAnsiTheme="minorHAnsi" w:cstheme="minorBidi"/>
          <w:sz w:val="22"/>
          <w:szCs w:val="22"/>
        </w:rPr>
        <w:tab/>
      </w:r>
      <w:r w:rsidRPr="009676B3">
        <w:t>Abbreviations</w:t>
      </w:r>
      <w:r w:rsidRPr="009676B3">
        <w:tab/>
      </w:r>
      <w:r w:rsidRPr="009676B3">
        <w:fldChar w:fldCharType="begin" w:fldLock="1"/>
      </w:r>
      <w:r w:rsidRPr="009676B3">
        <w:instrText xml:space="preserve"> PAGEREF _Toc12661957 \h </w:instrText>
      </w:r>
      <w:r w:rsidRPr="009676B3">
        <w:fldChar w:fldCharType="separate"/>
      </w:r>
      <w:r w:rsidRPr="009676B3">
        <w:t>15</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4</w:t>
      </w:r>
      <w:r w:rsidRPr="009676B3">
        <w:rPr>
          <w:rFonts w:asciiTheme="minorHAnsi" w:eastAsiaTheme="minorEastAsia" w:hAnsiTheme="minorHAnsi" w:cstheme="minorBidi"/>
          <w:szCs w:val="22"/>
        </w:rPr>
        <w:tab/>
      </w:r>
      <w:r w:rsidRPr="009676B3">
        <w:t>UE radio access capability parameters</w:t>
      </w:r>
      <w:r w:rsidRPr="009676B3">
        <w:tab/>
      </w:r>
      <w:r w:rsidRPr="009676B3">
        <w:fldChar w:fldCharType="begin" w:fldLock="1"/>
      </w:r>
      <w:r w:rsidRPr="009676B3">
        <w:instrText xml:space="preserve"> PAGEREF _Toc12661958 \h </w:instrText>
      </w:r>
      <w:r w:rsidRPr="009676B3">
        <w:fldChar w:fldCharType="separate"/>
      </w:r>
      <w:r w:rsidRPr="009676B3">
        <w:t>16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w:t>
      </w:r>
      <w:r w:rsidRPr="009676B3">
        <w:rPr>
          <w:rFonts w:asciiTheme="minorHAnsi" w:eastAsiaTheme="minorEastAsia" w:hAnsiTheme="minorHAnsi" w:cstheme="minorBidi"/>
          <w:sz w:val="22"/>
          <w:szCs w:val="22"/>
        </w:rPr>
        <w:tab/>
      </w:r>
      <w:r w:rsidRPr="009676B3">
        <w:rPr>
          <w:i/>
        </w:rPr>
        <w:t>ue-Category</w:t>
      </w:r>
      <w:r w:rsidRPr="009676B3">
        <w:tab/>
      </w:r>
      <w:r w:rsidRPr="009676B3">
        <w:fldChar w:fldCharType="begin" w:fldLock="1"/>
      </w:r>
      <w:r w:rsidRPr="009676B3">
        <w:instrText xml:space="preserve"> PAGEREF _Toc12661959 \h </w:instrText>
      </w:r>
      <w:r w:rsidRPr="009676B3">
        <w:fldChar w:fldCharType="separate"/>
      </w:r>
      <w:r w:rsidRPr="009676B3">
        <w:t>17</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4.1A</w:t>
      </w:r>
      <w:r w:rsidRPr="009676B3">
        <w:rPr>
          <w:rFonts w:asciiTheme="minorHAnsi" w:eastAsiaTheme="minorEastAsia" w:hAnsiTheme="minorHAnsi" w:cstheme="minorBidi"/>
          <w:sz w:val="22"/>
          <w:szCs w:val="22"/>
        </w:rPr>
        <w:tab/>
      </w:r>
      <w:r w:rsidRPr="009676B3">
        <w:rPr>
          <w:i/>
        </w:rPr>
        <w:t>ue-CategoryDL</w:t>
      </w:r>
      <w:r w:rsidRPr="009676B3">
        <w:t xml:space="preserve"> and </w:t>
      </w:r>
      <w:r w:rsidRPr="009676B3">
        <w:rPr>
          <w:i/>
        </w:rPr>
        <w:t>ue-CategoryUL</w:t>
      </w:r>
      <w:r w:rsidRPr="009676B3">
        <w:tab/>
      </w:r>
      <w:r w:rsidRPr="009676B3">
        <w:fldChar w:fldCharType="begin" w:fldLock="1"/>
      </w:r>
      <w:r w:rsidRPr="009676B3">
        <w:instrText xml:space="preserve"> PAGEREF _Toc12661960 \h </w:instrText>
      </w:r>
      <w:r w:rsidRPr="009676B3">
        <w:fldChar w:fldCharType="separate"/>
      </w:r>
      <w:r w:rsidRPr="009676B3">
        <w:t>20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w:t>
      </w:r>
      <w:r w:rsidRPr="009676B3">
        <w:rPr>
          <w:rFonts w:eastAsia="SimSun"/>
          <w:lang w:eastAsia="zh-CN"/>
        </w:rPr>
        <w:t>B</w:t>
      </w:r>
      <w:r w:rsidRPr="009676B3">
        <w:rPr>
          <w:rFonts w:asciiTheme="minorHAnsi" w:eastAsiaTheme="minorEastAsia" w:hAnsiTheme="minorHAnsi" w:cstheme="minorBidi"/>
          <w:sz w:val="22"/>
          <w:szCs w:val="22"/>
        </w:rPr>
        <w:tab/>
      </w:r>
      <w:r w:rsidRPr="009676B3">
        <w:t>ue-Category</w:t>
      </w:r>
      <w:r w:rsidRPr="009676B3">
        <w:rPr>
          <w:rFonts w:eastAsia="SimSun"/>
          <w:lang w:eastAsia="zh-CN"/>
        </w:rPr>
        <w:t>SL-C and</w:t>
      </w:r>
      <w:r w:rsidRPr="009676B3">
        <w:rPr>
          <w:i/>
        </w:rPr>
        <w:t xml:space="preserve"> </w:t>
      </w:r>
      <w:r w:rsidRPr="009676B3">
        <w:t>ue-Category</w:t>
      </w:r>
      <w:r w:rsidRPr="009676B3">
        <w:rPr>
          <w:rFonts w:eastAsia="SimSun"/>
          <w:lang w:eastAsia="zh-CN"/>
        </w:rPr>
        <w:t>SL-D</w:t>
      </w:r>
      <w:r w:rsidRPr="009676B3">
        <w:tab/>
      </w:r>
      <w:r w:rsidRPr="009676B3">
        <w:fldChar w:fldCharType="begin" w:fldLock="1"/>
      </w:r>
      <w:r w:rsidRPr="009676B3">
        <w:instrText xml:space="preserve"> PAGEREF _Toc12661961 \h </w:instrText>
      </w:r>
      <w:r w:rsidRPr="009676B3">
        <w:fldChar w:fldCharType="separate"/>
      </w:r>
      <w:r w:rsidRPr="009676B3">
        <w:t>36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4.1C</w:t>
      </w:r>
      <w:r w:rsidRPr="009676B3">
        <w:rPr>
          <w:rFonts w:asciiTheme="minorHAnsi" w:hAnsiTheme="minorHAnsi" w:cstheme="minorBidi"/>
          <w:sz w:val="22"/>
          <w:szCs w:val="22"/>
        </w:rPr>
        <w:tab/>
      </w:r>
      <w:r w:rsidRPr="009676B3">
        <w:rPr>
          <w:rFonts w:eastAsia="SimSun"/>
          <w:i/>
          <w:lang w:eastAsia="zh-CN"/>
        </w:rPr>
        <w:t>ue-Category-NB</w:t>
      </w:r>
      <w:r w:rsidRPr="009676B3">
        <w:tab/>
      </w:r>
      <w:r w:rsidRPr="009676B3">
        <w:fldChar w:fldCharType="begin" w:fldLock="1"/>
      </w:r>
      <w:r w:rsidRPr="009676B3">
        <w:instrText xml:space="preserve"> PAGEREF _Toc12661962 \h </w:instrText>
      </w:r>
      <w:r w:rsidRPr="009676B3">
        <w:fldChar w:fldCharType="separate"/>
      </w:r>
      <w:r w:rsidRPr="009676B3">
        <w:t>37</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4.2</w:t>
      </w:r>
      <w:r w:rsidRPr="009676B3">
        <w:rPr>
          <w:rFonts w:asciiTheme="minorHAnsi" w:eastAsiaTheme="minorEastAsia" w:hAnsiTheme="minorHAnsi" w:cstheme="minorBidi"/>
          <w:sz w:val="22"/>
          <w:szCs w:val="22"/>
        </w:rPr>
        <w:tab/>
      </w:r>
      <w:r w:rsidRPr="009676B3">
        <w:t xml:space="preserve">Parameters set by the field </w:t>
      </w:r>
      <w:r w:rsidRPr="009676B3">
        <w:rPr>
          <w:i/>
        </w:rPr>
        <w:t>ue-Category</w:t>
      </w:r>
      <w:r w:rsidRPr="009676B3">
        <w:rPr>
          <w:i/>
          <w:lang w:eastAsia="zh-CN"/>
        </w:rPr>
        <w:t xml:space="preserve"> </w:t>
      </w:r>
      <w:r w:rsidRPr="009676B3">
        <w:rPr>
          <w:lang w:eastAsia="zh-CN"/>
        </w:rPr>
        <w:t>and</w:t>
      </w:r>
      <w:r w:rsidRPr="009676B3">
        <w:rPr>
          <w:i/>
          <w:lang w:eastAsia="zh-CN"/>
        </w:rPr>
        <w:t xml:space="preserve"> </w:t>
      </w:r>
      <w:r w:rsidRPr="009676B3">
        <w:rPr>
          <w:i/>
        </w:rPr>
        <w:t>ue-Categor</w:t>
      </w:r>
      <w:r w:rsidRPr="009676B3">
        <w:rPr>
          <w:i/>
          <w:lang w:eastAsia="zh-CN"/>
        </w:rPr>
        <w:t>yDL /</w:t>
      </w:r>
      <w:r w:rsidRPr="009676B3">
        <w:rPr>
          <w:i/>
        </w:rPr>
        <w:t xml:space="preserve"> ue-Category</w:t>
      </w:r>
      <w:r w:rsidRPr="009676B3">
        <w:rPr>
          <w:i/>
          <w:lang w:eastAsia="zh-CN"/>
        </w:rPr>
        <w:t>UL</w:t>
      </w:r>
      <w:r w:rsidRPr="009676B3">
        <w:tab/>
      </w:r>
      <w:r w:rsidRPr="009676B3">
        <w:fldChar w:fldCharType="begin" w:fldLock="1"/>
      </w:r>
      <w:r w:rsidRPr="009676B3">
        <w:instrText xml:space="preserve"> PAGEREF _Toc12661963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4.2.1</w:t>
      </w:r>
      <w:r w:rsidRPr="009676B3">
        <w:rPr>
          <w:rFonts w:asciiTheme="minorHAnsi" w:eastAsiaTheme="minorEastAsia" w:hAnsiTheme="minorHAnsi" w:cstheme="minorBidi"/>
          <w:sz w:val="22"/>
          <w:szCs w:val="22"/>
        </w:rPr>
        <w:tab/>
      </w:r>
      <w:r w:rsidRPr="009676B3">
        <w:t>Transport channel parameters in downlink</w:t>
      </w:r>
      <w:r w:rsidRPr="009676B3">
        <w:tab/>
      </w:r>
      <w:r w:rsidRPr="009676B3">
        <w:fldChar w:fldCharType="begin" w:fldLock="1"/>
      </w:r>
      <w:r w:rsidRPr="009676B3">
        <w:instrText xml:space="preserve"> PAGEREF _Toc12661964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4.2.1.1</w:t>
      </w:r>
      <w:r w:rsidRPr="009676B3">
        <w:rPr>
          <w:rFonts w:asciiTheme="minorHAnsi" w:eastAsiaTheme="minorEastAsia" w:hAnsiTheme="minorHAnsi" w:cstheme="minorBidi"/>
          <w:sz w:val="22"/>
          <w:szCs w:val="22"/>
        </w:rPr>
        <w:tab/>
      </w:r>
      <w:r w:rsidRPr="009676B3">
        <w:t>Maximum number of DL-SCH transport block bits received within a TTI</w:t>
      </w:r>
      <w:r w:rsidRPr="009676B3">
        <w:tab/>
      </w:r>
      <w:r w:rsidRPr="009676B3">
        <w:fldChar w:fldCharType="begin" w:fldLock="1"/>
      </w:r>
      <w:r w:rsidRPr="009676B3">
        <w:instrText xml:space="preserve"> PAGEREF _Toc12661965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4.2.1.2</w:t>
      </w:r>
      <w:r w:rsidRPr="009676B3">
        <w:rPr>
          <w:rFonts w:asciiTheme="minorHAnsi" w:eastAsiaTheme="minorEastAsia" w:hAnsiTheme="minorHAnsi" w:cstheme="minorBidi"/>
          <w:sz w:val="22"/>
          <w:szCs w:val="22"/>
        </w:rPr>
        <w:tab/>
      </w:r>
      <w:r w:rsidRPr="009676B3">
        <w:t>Maximum number of bits of a DL-SCH transport block received within a TTI</w:t>
      </w:r>
      <w:r w:rsidRPr="009676B3">
        <w:tab/>
      </w:r>
      <w:r w:rsidRPr="009676B3">
        <w:fldChar w:fldCharType="begin" w:fldLock="1"/>
      </w:r>
      <w:r w:rsidRPr="009676B3">
        <w:instrText xml:space="preserve"> PAGEREF _Toc12661966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4.2.1.3</w:t>
      </w:r>
      <w:r w:rsidRPr="009676B3">
        <w:rPr>
          <w:rFonts w:asciiTheme="minorHAnsi" w:eastAsiaTheme="minorEastAsia" w:hAnsiTheme="minorHAnsi" w:cstheme="minorBidi"/>
          <w:sz w:val="22"/>
          <w:szCs w:val="22"/>
        </w:rPr>
        <w:tab/>
      </w:r>
      <w:r w:rsidRPr="009676B3">
        <w:t>Total number of DL-SCH soft channel bits</w:t>
      </w:r>
      <w:r w:rsidRPr="009676B3">
        <w:tab/>
      </w:r>
      <w:r w:rsidRPr="009676B3">
        <w:fldChar w:fldCharType="begin" w:fldLock="1"/>
      </w:r>
      <w:r w:rsidRPr="009676B3">
        <w:instrText xml:space="preserve"> PAGEREF _Toc12661967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4.2.1.4</w:t>
      </w:r>
      <w:r w:rsidRPr="009676B3">
        <w:rPr>
          <w:rFonts w:asciiTheme="minorHAnsi" w:eastAsiaTheme="minorEastAsia" w:hAnsiTheme="minorHAnsi" w:cstheme="minorBidi"/>
          <w:sz w:val="22"/>
          <w:szCs w:val="22"/>
        </w:rPr>
        <w:tab/>
      </w:r>
      <w:r w:rsidRPr="009676B3">
        <w:t>Maximum number of bits of a MCH transport block received within a TTI</w:t>
      </w:r>
      <w:r w:rsidRPr="009676B3">
        <w:tab/>
      </w:r>
      <w:r w:rsidRPr="009676B3">
        <w:fldChar w:fldCharType="begin" w:fldLock="1"/>
      </w:r>
      <w:r w:rsidRPr="009676B3">
        <w:instrText xml:space="preserve"> PAGEREF _Toc12661968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4.2.2</w:t>
      </w:r>
      <w:r w:rsidRPr="009676B3">
        <w:rPr>
          <w:rFonts w:asciiTheme="minorHAnsi" w:eastAsiaTheme="minorEastAsia" w:hAnsiTheme="minorHAnsi" w:cstheme="minorBidi"/>
          <w:sz w:val="22"/>
          <w:szCs w:val="22"/>
        </w:rPr>
        <w:tab/>
      </w:r>
      <w:r w:rsidRPr="009676B3">
        <w:t>Transport channel parameters in uplink</w:t>
      </w:r>
      <w:r w:rsidRPr="009676B3">
        <w:tab/>
      </w:r>
      <w:r w:rsidRPr="009676B3">
        <w:fldChar w:fldCharType="begin" w:fldLock="1"/>
      </w:r>
      <w:r w:rsidRPr="009676B3">
        <w:instrText xml:space="preserve"> PAGEREF _Toc12661969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4.2.2.1</w:t>
      </w:r>
      <w:r w:rsidRPr="009676B3">
        <w:rPr>
          <w:rFonts w:asciiTheme="minorHAnsi" w:eastAsiaTheme="minorEastAsia" w:hAnsiTheme="minorHAnsi" w:cstheme="minorBidi"/>
          <w:sz w:val="22"/>
          <w:szCs w:val="22"/>
        </w:rPr>
        <w:tab/>
      </w:r>
      <w:r w:rsidRPr="009676B3">
        <w:t>Maximum number of bits of an UL-SCH transport block transmitted within a TTI</w:t>
      </w:r>
      <w:r w:rsidRPr="009676B3">
        <w:tab/>
      </w:r>
      <w:r w:rsidRPr="009676B3">
        <w:fldChar w:fldCharType="begin" w:fldLock="1"/>
      </w:r>
      <w:r w:rsidRPr="009676B3">
        <w:instrText xml:space="preserve"> PAGEREF _Toc12661970 \h </w:instrText>
      </w:r>
      <w:r w:rsidRPr="009676B3">
        <w:fldChar w:fldCharType="separate"/>
      </w:r>
      <w:r w:rsidRPr="009676B3">
        <w:t>38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4.2.2.2</w:t>
      </w:r>
      <w:r w:rsidRPr="009676B3">
        <w:rPr>
          <w:rFonts w:asciiTheme="minorHAnsi" w:eastAsiaTheme="minorEastAsia" w:hAnsiTheme="minorHAnsi" w:cstheme="minorBidi"/>
          <w:sz w:val="22"/>
          <w:szCs w:val="22"/>
        </w:rPr>
        <w:tab/>
      </w:r>
      <w:r w:rsidRPr="009676B3">
        <w:t>Maximum number of UL-SCH transport block bits transmitted within a TTI</w:t>
      </w:r>
      <w:r w:rsidRPr="009676B3">
        <w:tab/>
      </w:r>
      <w:r w:rsidRPr="009676B3">
        <w:fldChar w:fldCharType="begin" w:fldLock="1"/>
      </w:r>
      <w:r w:rsidRPr="009676B3">
        <w:instrText xml:space="preserve"> PAGEREF _Toc12661971 \h </w:instrText>
      </w:r>
      <w:r w:rsidRPr="009676B3">
        <w:fldChar w:fldCharType="separate"/>
      </w:r>
      <w:r w:rsidRPr="009676B3">
        <w:t>38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4.2.3</w:t>
      </w:r>
      <w:r w:rsidRPr="009676B3">
        <w:rPr>
          <w:rFonts w:asciiTheme="minorHAnsi" w:eastAsiaTheme="minorEastAsia" w:hAnsiTheme="minorHAnsi" w:cstheme="minorBidi"/>
          <w:sz w:val="22"/>
          <w:szCs w:val="22"/>
        </w:rPr>
        <w:tab/>
      </w:r>
      <w:r w:rsidRPr="009676B3">
        <w:t>Physical channel parameters in downlink (DL)</w:t>
      </w:r>
      <w:r w:rsidRPr="009676B3">
        <w:tab/>
      </w:r>
      <w:r w:rsidRPr="009676B3">
        <w:fldChar w:fldCharType="begin" w:fldLock="1"/>
      </w:r>
      <w:r w:rsidRPr="009676B3">
        <w:instrText xml:space="preserve"> PAGEREF _Toc12661972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4.2.3.1</w:t>
      </w:r>
      <w:r w:rsidRPr="009676B3">
        <w:rPr>
          <w:rFonts w:asciiTheme="minorHAnsi" w:eastAsiaTheme="minorEastAsia" w:hAnsiTheme="minorHAnsi" w:cstheme="minorBidi"/>
          <w:sz w:val="22"/>
          <w:szCs w:val="22"/>
        </w:rPr>
        <w:tab/>
      </w:r>
      <w:r w:rsidRPr="009676B3">
        <w:t>Maximum number of supported layers for spatial multiplexing in DL</w:t>
      </w:r>
      <w:r w:rsidRPr="009676B3">
        <w:tab/>
      </w:r>
      <w:r w:rsidRPr="009676B3">
        <w:fldChar w:fldCharType="begin" w:fldLock="1"/>
      </w:r>
      <w:r w:rsidRPr="009676B3">
        <w:instrText xml:space="preserve"> PAGEREF _Toc12661973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4.2.4</w:t>
      </w:r>
      <w:r w:rsidRPr="009676B3">
        <w:rPr>
          <w:rFonts w:asciiTheme="minorHAnsi" w:eastAsiaTheme="minorEastAsia" w:hAnsiTheme="minorHAnsi" w:cstheme="minorBidi"/>
          <w:sz w:val="22"/>
          <w:szCs w:val="22"/>
        </w:rPr>
        <w:tab/>
      </w:r>
      <w:r w:rsidRPr="009676B3">
        <w:t>Physical channel parameters in uplink (UL)</w:t>
      </w:r>
      <w:r w:rsidRPr="009676B3">
        <w:tab/>
      </w:r>
      <w:r w:rsidRPr="009676B3">
        <w:fldChar w:fldCharType="begin" w:fldLock="1"/>
      </w:r>
      <w:r w:rsidRPr="009676B3">
        <w:instrText xml:space="preserve"> PAGEREF _Toc12661974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4.2.4.1</w:t>
      </w:r>
      <w:r w:rsidRPr="009676B3">
        <w:rPr>
          <w:rFonts w:asciiTheme="minorHAnsi" w:eastAsiaTheme="minorEastAsia" w:hAnsiTheme="minorHAnsi" w:cstheme="minorBidi"/>
          <w:sz w:val="22"/>
          <w:szCs w:val="22"/>
        </w:rPr>
        <w:tab/>
      </w:r>
      <w:r w:rsidRPr="009676B3">
        <w:t>Support for 64QAM in UL</w:t>
      </w:r>
      <w:r w:rsidRPr="009676B3">
        <w:tab/>
      </w:r>
      <w:r w:rsidRPr="009676B3">
        <w:fldChar w:fldCharType="begin" w:fldLock="1"/>
      </w:r>
      <w:r w:rsidRPr="009676B3">
        <w:instrText xml:space="preserve"> PAGEREF _Toc12661975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4.2.5</w:t>
      </w:r>
      <w:r w:rsidRPr="009676B3">
        <w:rPr>
          <w:rFonts w:asciiTheme="minorHAnsi" w:eastAsiaTheme="minorEastAsia" w:hAnsiTheme="minorHAnsi" w:cstheme="minorBidi"/>
          <w:sz w:val="22"/>
          <w:szCs w:val="22"/>
        </w:rPr>
        <w:tab/>
      </w:r>
      <w:r w:rsidRPr="009676B3">
        <w:t>Total layer 2 buffer size</w:t>
      </w:r>
      <w:r w:rsidRPr="009676B3">
        <w:tab/>
      </w:r>
      <w:r w:rsidRPr="009676B3">
        <w:fldChar w:fldCharType="begin" w:fldLock="1"/>
      </w:r>
      <w:r w:rsidRPr="009676B3">
        <w:instrText xml:space="preserve"> PAGEREF _Toc12661976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4.2.6</w:t>
      </w:r>
      <w:r w:rsidRPr="009676B3">
        <w:rPr>
          <w:rFonts w:asciiTheme="minorHAnsi" w:hAnsiTheme="minorHAnsi" w:cstheme="minorBidi"/>
          <w:sz w:val="22"/>
          <w:szCs w:val="22"/>
        </w:rPr>
        <w:tab/>
      </w:r>
      <w:r w:rsidRPr="009676B3">
        <w:rPr>
          <w:rFonts w:eastAsia="SimSun"/>
        </w:rPr>
        <w:t>Half-duplex FDD operation type</w:t>
      </w:r>
      <w:r w:rsidRPr="009676B3">
        <w:tab/>
      </w:r>
      <w:r w:rsidRPr="009676B3">
        <w:fldChar w:fldCharType="begin" w:fldLock="1"/>
      </w:r>
      <w:r w:rsidRPr="009676B3">
        <w:instrText xml:space="preserve"> PAGEREF _Toc12661977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4.2.7</w:t>
      </w:r>
      <w:r w:rsidRPr="009676B3">
        <w:rPr>
          <w:rFonts w:asciiTheme="minorHAnsi" w:eastAsiaTheme="minorEastAsia" w:hAnsiTheme="minorHAnsi" w:cstheme="minorBidi"/>
          <w:sz w:val="22"/>
          <w:szCs w:val="22"/>
        </w:rPr>
        <w:tab/>
      </w:r>
      <w:r w:rsidRPr="009676B3">
        <w:t>RF parameters</w:t>
      </w:r>
      <w:r w:rsidRPr="009676B3">
        <w:tab/>
      </w:r>
      <w:r w:rsidRPr="009676B3">
        <w:fldChar w:fldCharType="begin" w:fldLock="1"/>
      </w:r>
      <w:r w:rsidRPr="009676B3">
        <w:instrText xml:space="preserve"> PAGEREF _Toc12661978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4.2.7.1</w:t>
      </w:r>
      <w:r w:rsidRPr="009676B3">
        <w:rPr>
          <w:rFonts w:asciiTheme="minorHAnsi" w:eastAsiaTheme="minorEastAsia" w:hAnsiTheme="minorHAnsi" w:cstheme="minorBidi"/>
          <w:sz w:val="22"/>
          <w:szCs w:val="22"/>
        </w:rPr>
        <w:tab/>
      </w:r>
      <w:r w:rsidRPr="009676B3">
        <w:t>Maximum UE channel bandwidth</w:t>
      </w:r>
      <w:r w:rsidRPr="009676B3">
        <w:tab/>
      </w:r>
      <w:r w:rsidRPr="009676B3">
        <w:fldChar w:fldCharType="begin" w:fldLock="1"/>
      </w:r>
      <w:r w:rsidRPr="009676B3">
        <w:instrText xml:space="preserve"> PAGEREF _Toc12661979 \h </w:instrText>
      </w:r>
      <w:r w:rsidRPr="009676B3">
        <w:fldChar w:fldCharType="separate"/>
      </w:r>
      <w:r w:rsidRPr="009676B3">
        <w:t>39</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4.2</w:t>
      </w:r>
      <w:r w:rsidRPr="009676B3">
        <w:rPr>
          <w:rFonts w:eastAsia="SimSun"/>
          <w:lang w:eastAsia="zh-CN"/>
        </w:rPr>
        <w:t>A</w:t>
      </w:r>
      <w:r w:rsidRPr="009676B3">
        <w:rPr>
          <w:rFonts w:asciiTheme="minorHAnsi" w:eastAsiaTheme="minorEastAsia" w:hAnsiTheme="minorHAnsi" w:cstheme="minorBidi"/>
          <w:sz w:val="22"/>
          <w:szCs w:val="22"/>
        </w:rPr>
        <w:tab/>
      </w:r>
      <w:r w:rsidRPr="009676B3">
        <w:t>Parameters set by ue-Category</w:t>
      </w:r>
      <w:r w:rsidRPr="009676B3">
        <w:rPr>
          <w:rFonts w:eastAsia="SimSun"/>
          <w:lang w:eastAsia="zh-CN"/>
        </w:rPr>
        <w:t>SL-C /</w:t>
      </w:r>
      <w:r w:rsidRPr="009676B3">
        <w:rPr>
          <w:i/>
        </w:rPr>
        <w:t xml:space="preserve"> </w:t>
      </w:r>
      <w:r w:rsidRPr="009676B3">
        <w:t>ue-Category</w:t>
      </w:r>
      <w:r w:rsidRPr="009676B3">
        <w:rPr>
          <w:rFonts w:eastAsia="SimSun"/>
          <w:lang w:eastAsia="zh-CN"/>
        </w:rPr>
        <w:t>SL-D</w:t>
      </w:r>
      <w:r w:rsidRPr="009676B3">
        <w:tab/>
      </w:r>
      <w:r w:rsidRPr="009676B3">
        <w:fldChar w:fldCharType="begin" w:fldLock="1"/>
      </w:r>
      <w:r w:rsidRPr="009676B3">
        <w:instrText xml:space="preserve"> PAGEREF _Toc12661980 \h </w:instrText>
      </w:r>
      <w:r w:rsidRPr="009676B3">
        <w:fldChar w:fldCharType="separate"/>
      </w:r>
      <w:r w:rsidRPr="009676B3">
        <w:t>39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rPr>
          <w:rFonts w:asciiTheme="minorHAnsi" w:eastAsiaTheme="minorEastAsia" w:hAnsiTheme="minorHAnsi" w:cstheme="minorBidi"/>
          <w:sz w:val="22"/>
          <w:szCs w:val="22"/>
        </w:rPr>
        <w:tab/>
      </w:r>
      <w:r w:rsidRPr="009676B3">
        <w:t xml:space="preserve">Transport channel parameters in </w:t>
      </w:r>
      <w:r w:rsidRPr="009676B3">
        <w:rPr>
          <w:rFonts w:eastAsia="SimSun"/>
          <w:lang w:eastAsia="zh-CN"/>
        </w:rPr>
        <w:t>sidelink (SL)</w:t>
      </w:r>
      <w:r w:rsidRPr="009676B3">
        <w:tab/>
      </w:r>
      <w:r w:rsidRPr="009676B3">
        <w:fldChar w:fldCharType="begin" w:fldLock="1"/>
      </w:r>
      <w:r w:rsidRPr="009676B3">
        <w:instrText xml:space="preserve"> PAGEREF _Toc12661981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.1</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-SCH transport block bits received within a TTI</w:t>
      </w:r>
      <w:r w:rsidRPr="009676B3">
        <w:tab/>
      </w:r>
      <w:r w:rsidRPr="009676B3">
        <w:fldChar w:fldCharType="begin" w:fldLock="1"/>
      </w:r>
      <w:r w:rsidRPr="009676B3">
        <w:instrText xml:space="preserve"> PAGEREF _Toc12661982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.2</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-SCH transport block received within a TTI</w:t>
      </w:r>
      <w:r w:rsidRPr="009676B3">
        <w:tab/>
      </w:r>
      <w:r w:rsidRPr="009676B3">
        <w:fldChar w:fldCharType="begin" w:fldLock="1"/>
      </w:r>
      <w:r w:rsidRPr="009676B3">
        <w:instrText xml:space="preserve"> PAGEREF _Toc12661983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3</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received within a TTI</w:t>
      </w:r>
      <w:r w:rsidRPr="009676B3">
        <w:tab/>
      </w:r>
      <w:r w:rsidRPr="009676B3">
        <w:fldChar w:fldCharType="begin" w:fldLock="1"/>
      </w:r>
      <w:r w:rsidRPr="009676B3">
        <w:instrText xml:space="preserve"> PAGEREF _Toc12661984 \h </w:instrText>
      </w:r>
      <w:r w:rsidRPr="009676B3">
        <w:fldChar w:fldCharType="separate"/>
      </w:r>
      <w:r w:rsidRPr="009676B3">
        <w:t>39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4</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received within a TTI</w:t>
      </w:r>
      <w:r w:rsidRPr="009676B3">
        <w:tab/>
      </w:r>
      <w:r w:rsidRPr="009676B3">
        <w:fldChar w:fldCharType="begin" w:fldLock="1"/>
      </w:r>
      <w:r w:rsidRPr="009676B3">
        <w:instrText xml:space="preserve"> PAGEREF _Toc12661985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5</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-SCH transport block transmitted within a TTI</w:t>
      </w:r>
      <w:r w:rsidRPr="009676B3">
        <w:tab/>
      </w:r>
      <w:r w:rsidRPr="009676B3">
        <w:fldChar w:fldCharType="begin" w:fldLock="1"/>
      </w:r>
      <w:r w:rsidRPr="009676B3">
        <w:instrText xml:space="preserve"> PAGEREF _Toc12661986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6</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-SCH transport block bits transmitted within a TTI</w:t>
      </w:r>
      <w:r w:rsidRPr="009676B3">
        <w:tab/>
      </w:r>
      <w:r w:rsidRPr="009676B3">
        <w:fldChar w:fldCharType="begin" w:fldLock="1"/>
      </w:r>
      <w:r w:rsidRPr="009676B3">
        <w:instrText xml:space="preserve"> PAGEREF _Toc12661987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7</w:t>
      </w:r>
      <w:r w:rsidRPr="009676B3">
        <w:rPr>
          <w:rFonts w:asciiTheme="minorHAnsi" w:eastAsiaTheme="minorEastAsia" w:hAnsiTheme="minorHAnsi" w:cstheme="minorBidi"/>
          <w:sz w:val="22"/>
          <w:szCs w:val="22"/>
        </w:rPr>
        <w:tab/>
      </w:r>
      <w:r w:rsidRPr="009676B3">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transmitted within a TTI</w:t>
      </w:r>
      <w:r w:rsidRPr="009676B3">
        <w:tab/>
      </w:r>
      <w:r w:rsidRPr="009676B3">
        <w:fldChar w:fldCharType="begin" w:fldLock="1"/>
      </w:r>
      <w:r w:rsidRPr="009676B3">
        <w:instrText xml:space="preserve"> PAGEREF _Toc12661988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8</w:t>
      </w:r>
      <w:r w:rsidRPr="009676B3">
        <w:rPr>
          <w:rFonts w:asciiTheme="minorHAnsi" w:eastAsiaTheme="minorEastAsia" w:hAnsiTheme="minorHAnsi" w:cstheme="minorBidi"/>
          <w:sz w:val="22"/>
          <w:szCs w:val="22"/>
        </w:rPr>
        <w:tab/>
      </w:r>
      <w:r w:rsidRPr="009676B3">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transmitted within a TTI</w:t>
      </w:r>
      <w:r w:rsidRPr="009676B3">
        <w:tab/>
      </w:r>
      <w:r w:rsidRPr="009676B3">
        <w:fldChar w:fldCharType="begin" w:fldLock="1"/>
      </w:r>
      <w:r w:rsidRPr="009676B3">
        <w:instrText xml:space="preserve"> PAGEREF _Toc12661989 \h </w:instrText>
      </w:r>
      <w:r w:rsidRPr="009676B3">
        <w:fldChar w:fldCharType="separate"/>
      </w:r>
      <w:r w:rsidRPr="009676B3">
        <w:t>40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rPr>
          <w:rFonts w:asciiTheme="minorHAnsi" w:eastAsiaTheme="minorEastAsia" w:hAnsiTheme="minorHAnsi" w:cstheme="minorBidi"/>
          <w:sz w:val="22"/>
          <w:szCs w:val="22"/>
        </w:rPr>
        <w:tab/>
      </w:r>
      <w:r w:rsidRPr="009676B3">
        <w:t xml:space="preserve">Physical channel parameters in </w:t>
      </w:r>
      <w:r w:rsidRPr="009676B3">
        <w:rPr>
          <w:rFonts w:eastAsia="SimSun"/>
          <w:lang w:eastAsia="zh-CN"/>
        </w:rPr>
        <w:t>sidelink</w:t>
      </w:r>
      <w:r w:rsidRPr="009676B3">
        <w:t xml:space="preserve"> (</w:t>
      </w:r>
      <w:r w:rsidRPr="009676B3">
        <w:rPr>
          <w:rFonts w:eastAsia="SimSun"/>
          <w:lang w:eastAsia="zh-CN"/>
        </w:rPr>
        <w:t>SL</w:t>
      </w:r>
      <w:r w:rsidRPr="009676B3">
        <w:t>)</w:t>
      </w:r>
      <w:r w:rsidRPr="009676B3">
        <w:tab/>
      </w:r>
      <w:r w:rsidRPr="009676B3">
        <w:fldChar w:fldCharType="begin" w:fldLock="1"/>
      </w:r>
      <w:r w:rsidRPr="009676B3">
        <w:instrText xml:space="preserve"> PAGEREF _Toc12661990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t>.1</w:t>
      </w:r>
      <w:r w:rsidRPr="009676B3">
        <w:rPr>
          <w:rFonts w:asciiTheme="minorHAnsi" w:eastAsiaTheme="minorEastAsia" w:hAnsiTheme="minorHAnsi" w:cstheme="minorBidi"/>
          <w:sz w:val="22"/>
          <w:szCs w:val="22"/>
        </w:rPr>
        <w:tab/>
      </w:r>
      <w:r w:rsidRPr="009676B3">
        <w:t xml:space="preserve">Maximum number of supported layers for spatial multiplexing in </w:t>
      </w:r>
      <w:r w:rsidRPr="009676B3">
        <w:rPr>
          <w:rFonts w:eastAsia="SimSun"/>
          <w:lang w:eastAsia="zh-CN"/>
        </w:rPr>
        <w:t>SL-C</w:t>
      </w:r>
      <w:r w:rsidRPr="009676B3">
        <w:tab/>
      </w:r>
      <w:r w:rsidRPr="009676B3">
        <w:fldChar w:fldCharType="begin" w:fldLock="1"/>
      </w:r>
      <w:r w:rsidRPr="009676B3">
        <w:instrText xml:space="preserve"> PAGEREF _Toc12661991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4.2</w:t>
      </w:r>
      <w:r w:rsidRPr="009676B3">
        <w:rPr>
          <w:rFonts w:eastAsia="SimSun"/>
          <w:lang w:eastAsia="zh-CN"/>
        </w:rPr>
        <w:t>A</w:t>
      </w:r>
      <w:r w:rsidRPr="009676B3">
        <w:t>.</w:t>
      </w:r>
      <w:r w:rsidRPr="009676B3">
        <w:rPr>
          <w:rFonts w:eastAsia="SimSun"/>
          <w:lang w:eastAsia="zh-CN"/>
        </w:rPr>
        <w:t>2</w:t>
      </w:r>
      <w:r w:rsidRPr="009676B3">
        <w:t>.2</w:t>
      </w:r>
      <w:r w:rsidRPr="009676B3">
        <w:rPr>
          <w:rFonts w:asciiTheme="minorHAnsi" w:eastAsiaTheme="minorEastAsia" w:hAnsiTheme="minorHAnsi" w:cstheme="minorBidi"/>
          <w:sz w:val="22"/>
          <w:szCs w:val="22"/>
        </w:rPr>
        <w:tab/>
      </w:r>
      <w:r w:rsidRPr="009676B3">
        <w:t xml:space="preserve">Maximum number of supported layers for spatial multiplexing in </w:t>
      </w:r>
      <w:r w:rsidRPr="009676B3">
        <w:rPr>
          <w:rFonts w:eastAsia="SimSun"/>
          <w:lang w:eastAsia="zh-CN"/>
        </w:rPr>
        <w:t>SL-D</w:t>
      </w:r>
      <w:r w:rsidRPr="009676B3">
        <w:tab/>
      </w:r>
      <w:r w:rsidRPr="009676B3">
        <w:fldChar w:fldCharType="begin" w:fldLock="1"/>
      </w:r>
      <w:r w:rsidRPr="009676B3">
        <w:instrText xml:space="preserve"> PAGEREF _Toc12661992 \h </w:instrText>
      </w:r>
      <w:r w:rsidRPr="009676B3">
        <w:fldChar w:fldCharType="separate"/>
      </w:r>
      <w:r w:rsidRPr="009676B3">
        <w:t>40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4.3</w:t>
      </w:r>
      <w:r w:rsidRPr="009676B3">
        <w:rPr>
          <w:rFonts w:asciiTheme="minorHAnsi" w:eastAsiaTheme="minorEastAsia" w:hAnsiTheme="minorHAnsi" w:cstheme="minorBidi"/>
          <w:sz w:val="22"/>
          <w:szCs w:val="22"/>
        </w:rPr>
        <w:tab/>
      </w:r>
      <w:r w:rsidRPr="009676B3">
        <w:t xml:space="preserve">Parameters independent of the field </w:t>
      </w:r>
      <w:r w:rsidRPr="009676B3">
        <w:rPr>
          <w:i/>
        </w:rPr>
        <w:t>ue-Category</w:t>
      </w:r>
      <w:r w:rsidRPr="009676B3">
        <w:rPr>
          <w:i/>
          <w:lang w:eastAsia="zh-CN"/>
        </w:rPr>
        <w:t xml:space="preserve"> </w:t>
      </w:r>
      <w:r w:rsidRPr="009676B3">
        <w:rPr>
          <w:lang w:eastAsia="zh-CN"/>
        </w:rPr>
        <w:t>and</w:t>
      </w:r>
      <w:r w:rsidRPr="009676B3">
        <w:rPr>
          <w:i/>
          <w:lang w:eastAsia="zh-CN"/>
        </w:rPr>
        <w:t xml:space="preserve"> </w:t>
      </w:r>
      <w:r w:rsidRPr="009676B3">
        <w:rPr>
          <w:i/>
        </w:rPr>
        <w:t>ue-Categor</w:t>
      </w:r>
      <w:r w:rsidRPr="009676B3">
        <w:rPr>
          <w:i/>
          <w:lang w:eastAsia="zh-CN"/>
        </w:rPr>
        <w:t>yDL /</w:t>
      </w:r>
      <w:r w:rsidRPr="009676B3">
        <w:rPr>
          <w:i/>
        </w:rPr>
        <w:t xml:space="preserve"> ue-Category</w:t>
      </w:r>
      <w:r w:rsidRPr="009676B3">
        <w:rPr>
          <w:i/>
          <w:lang w:eastAsia="zh-CN"/>
        </w:rPr>
        <w:t>UL</w:t>
      </w:r>
      <w:r w:rsidRPr="009676B3">
        <w:tab/>
      </w:r>
      <w:r w:rsidRPr="009676B3">
        <w:fldChar w:fldCharType="begin" w:fldLock="1"/>
      </w:r>
      <w:r w:rsidRPr="009676B3">
        <w:instrText xml:space="preserve"> PAGEREF _Toc12661993 \h </w:instrText>
      </w:r>
      <w:r w:rsidRPr="009676B3">
        <w:fldChar w:fldCharType="separate"/>
      </w:r>
      <w:r w:rsidRPr="009676B3">
        <w:t>40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w:t>
      </w:r>
      <w:r w:rsidRPr="009676B3">
        <w:rPr>
          <w:rFonts w:asciiTheme="minorHAnsi" w:eastAsiaTheme="minorEastAsia" w:hAnsiTheme="minorHAnsi" w:cstheme="minorBidi"/>
          <w:sz w:val="22"/>
          <w:szCs w:val="22"/>
        </w:rPr>
        <w:tab/>
      </w:r>
      <w:r w:rsidRPr="009676B3">
        <w:t>PDCP Parameters</w:t>
      </w:r>
      <w:r w:rsidRPr="009676B3">
        <w:tab/>
      </w:r>
      <w:r w:rsidRPr="009676B3">
        <w:fldChar w:fldCharType="begin" w:fldLock="1"/>
      </w:r>
      <w:r w:rsidRPr="009676B3">
        <w:instrText xml:space="preserve"> PAGEREF _Toc12661994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w:t>
      </w:r>
      <w:r w:rsidRPr="009676B3">
        <w:rPr>
          <w:rFonts w:asciiTheme="minorHAnsi" w:eastAsiaTheme="minorEastAsia" w:hAnsiTheme="minorHAnsi" w:cstheme="minorBidi"/>
          <w:sz w:val="22"/>
          <w:szCs w:val="22"/>
        </w:rPr>
        <w:tab/>
      </w:r>
      <w:r w:rsidRPr="009676B3">
        <w:rPr>
          <w:i/>
        </w:rPr>
        <w:t>supportedROHC-Profiles</w:t>
      </w:r>
      <w:r w:rsidRPr="009676B3">
        <w:tab/>
      </w:r>
      <w:r w:rsidRPr="009676B3">
        <w:fldChar w:fldCharType="begin" w:fldLock="1"/>
      </w:r>
      <w:r w:rsidRPr="009676B3">
        <w:instrText xml:space="preserve"> PAGEREF _Toc12661995 \h </w:instrText>
      </w:r>
      <w:r w:rsidRPr="009676B3">
        <w:fldChar w:fldCharType="separate"/>
      </w:r>
      <w:r w:rsidRPr="009676B3">
        <w:t>40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4.3.1.1A</w:t>
      </w:r>
      <w:r w:rsidRPr="009676B3">
        <w:rPr>
          <w:rFonts w:asciiTheme="minorHAnsi" w:eastAsiaTheme="minorEastAsia" w:hAnsiTheme="minorHAnsi" w:cstheme="minorBidi"/>
          <w:sz w:val="22"/>
          <w:szCs w:val="22"/>
        </w:rPr>
        <w:tab/>
      </w:r>
      <w:r w:rsidRPr="009676B3">
        <w:rPr>
          <w:i/>
        </w:rPr>
        <w:t>supportedROHC-Profiles-r13</w:t>
      </w:r>
      <w:r w:rsidRPr="009676B3">
        <w:tab/>
      </w:r>
      <w:r w:rsidRPr="009676B3">
        <w:fldChar w:fldCharType="begin" w:fldLock="1"/>
      </w:r>
      <w:r w:rsidRPr="009676B3">
        <w:instrText xml:space="preserve"> PAGEREF _Toc12661996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w:t>
      </w:r>
      <w:r w:rsidRPr="009676B3">
        <w:rPr>
          <w:rFonts w:asciiTheme="minorHAnsi" w:eastAsiaTheme="minorEastAsia" w:hAnsiTheme="minorHAnsi" w:cstheme="minorBidi"/>
          <w:sz w:val="22"/>
          <w:szCs w:val="22"/>
        </w:rPr>
        <w:tab/>
      </w:r>
      <w:r w:rsidRPr="009676B3">
        <w:rPr>
          <w:i/>
        </w:rPr>
        <w:t>maxNumberROHC-ContextSessions</w:t>
      </w:r>
      <w:r w:rsidRPr="009676B3">
        <w:tab/>
      </w:r>
      <w:r w:rsidRPr="009676B3">
        <w:fldChar w:fldCharType="begin" w:fldLock="1"/>
      </w:r>
      <w:r w:rsidRPr="009676B3">
        <w:instrText xml:space="preserve"> PAGEREF _Toc12661997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4.3.1.2A</w:t>
      </w:r>
      <w:r w:rsidRPr="009676B3">
        <w:rPr>
          <w:rFonts w:asciiTheme="minorHAnsi" w:eastAsiaTheme="minorEastAsia" w:hAnsiTheme="minorHAnsi" w:cstheme="minorBidi"/>
          <w:sz w:val="22"/>
          <w:szCs w:val="22"/>
        </w:rPr>
        <w:tab/>
      </w:r>
      <w:r w:rsidRPr="009676B3">
        <w:rPr>
          <w:i/>
        </w:rPr>
        <w:t>maxNumberROHC-ContextSessions-r13</w:t>
      </w:r>
      <w:r w:rsidRPr="009676B3">
        <w:tab/>
      </w:r>
      <w:r w:rsidRPr="009676B3">
        <w:fldChar w:fldCharType="begin" w:fldLock="1"/>
      </w:r>
      <w:r w:rsidRPr="009676B3">
        <w:instrText xml:space="preserve"> PAGEREF _Toc12661998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w:t>
      </w:r>
      <w:r w:rsidRPr="009676B3">
        <w:rPr>
          <w:rFonts w:asciiTheme="minorHAnsi" w:eastAsiaTheme="minorEastAsia" w:hAnsiTheme="minorHAnsi" w:cstheme="minorBidi"/>
          <w:sz w:val="22"/>
          <w:szCs w:val="22"/>
        </w:rPr>
        <w:tab/>
      </w:r>
      <w:r w:rsidRPr="009676B3">
        <w:rPr>
          <w:i/>
          <w:iCs/>
        </w:rPr>
        <w:t>pdcp-SN-Extension</w:t>
      </w:r>
      <w:r w:rsidRPr="009676B3">
        <w:tab/>
      </w:r>
      <w:r w:rsidRPr="009676B3">
        <w:fldChar w:fldCharType="begin" w:fldLock="1"/>
      </w:r>
      <w:r w:rsidRPr="009676B3">
        <w:instrText xml:space="preserve"> PAGEREF _Toc12661999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w:t>
      </w:r>
      <w:r w:rsidRPr="009676B3">
        <w:rPr>
          <w:rFonts w:asciiTheme="minorHAnsi" w:hAnsiTheme="minorHAnsi" w:cstheme="minorBidi"/>
          <w:sz w:val="22"/>
          <w:szCs w:val="22"/>
        </w:rPr>
        <w:tab/>
      </w:r>
      <w:r w:rsidRPr="009676B3">
        <w:rPr>
          <w:rFonts w:eastAsia="Malgun Gothic"/>
          <w:i/>
          <w:iCs/>
        </w:rPr>
        <w:t>supportRohcContextContinue</w:t>
      </w:r>
      <w:r w:rsidRPr="009676B3">
        <w:tab/>
      </w:r>
      <w:r w:rsidRPr="009676B3">
        <w:fldChar w:fldCharType="begin" w:fldLock="1"/>
      </w:r>
      <w:r w:rsidRPr="009676B3">
        <w:instrText xml:space="preserve"> PAGEREF _Toc12662000 \h </w:instrText>
      </w:r>
      <w:r w:rsidRPr="009676B3">
        <w:fldChar w:fldCharType="separate"/>
      </w:r>
      <w:r w:rsidRPr="009676B3">
        <w:t>41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w:t>
      </w:r>
      <w:r w:rsidRPr="009676B3">
        <w:rPr>
          <w:rFonts w:asciiTheme="minorHAnsi" w:eastAsiaTheme="minorEastAsia" w:hAnsiTheme="minorHAnsi" w:cstheme="minorBidi"/>
          <w:sz w:val="22"/>
          <w:szCs w:val="22"/>
        </w:rPr>
        <w:tab/>
      </w:r>
      <w:r w:rsidRPr="009676B3">
        <w:rPr>
          <w:i/>
          <w:iCs/>
        </w:rPr>
        <w:t>pdcp-SN-Extension-18bits-r13</w:t>
      </w:r>
      <w:r w:rsidRPr="009676B3">
        <w:tab/>
      </w:r>
      <w:r w:rsidRPr="009676B3">
        <w:fldChar w:fldCharType="begin" w:fldLock="1"/>
      </w:r>
      <w:r w:rsidRPr="009676B3">
        <w:instrText xml:space="preserve"> PAGEREF _Toc12662001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w:t>
      </w:r>
      <w:r w:rsidRPr="009676B3">
        <w:rPr>
          <w:rFonts w:asciiTheme="minorHAnsi" w:eastAsiaTheme="minorEastAsia" w:hAnsiTheme="minorHAnsi" w:cstheme="minorBidi"/>
          <w:sz w:val="22"/>
          <w:szCs w:val="22"/>
        </w:rPr>
        <w:tab/>
      </w:r>
      <w:r w:rsidRPr="009676B3">
        <w:rPr>
          <w:i/>
        </w:rPr>
        <w:t>supportedUplinkOnlyROHC-Profiles</w:t>
      </w:r>
      <w:r w:rsidRPr="009676B3">
        <w:tab/>
      </w:r>
      <w:r w:rsidRPr="009676B3">
        <w:fldChar w:fldCharType="begin" w:fldLock="1"/>
      </w:r>
      <w:r w:rsidRPr="009676B3">
        <w:instrText xml:space="preserve"> PAGEREF _Toc12662002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w:t>
      </w:r>
      <w:r w:rsidRPr="009676B3">
        <w:rPr>
          <w:rFonts w:asciiTheme="minorHAnsi" w:eastAsiaTheme="minorEastAsia" w:hAnsiTheme="minorHAnsi" w:cstheme="minorBidi"/>
          <w:sz w:val="22"/>
          <w:szCs w:val="22"/>
        </w:rPr>
        <w:tab/>
      </w:r>
      <w:r w:rsidRPr="009676B3">
        <w:t>RLC parameters</w:t>
      </w:r>
      <w:r w:rsidRPr="009676B3">
        <w:tab/>
      </w:r>
      <w:r w:rsidRPr="009676B3">
        <w:fldChar w:fldCharType="begin" w:fldLock="1"/>
      </w:r>
      <w:r w:rsidRPr="009676B3">
        <w:instrText xml:space="preserve"> PAGEREF _Toc12662003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_Toc12662004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w:t>
      </w:r>
      <w:r w:rsidRPr="009676B3">
        <w:rPr>
          <w:rFonts w:asciiTheme="minorHAnsi" w:eastAsiaTheme="minorEastAsia" w:hAnsiTheme="minorHAnsi" w:cstheme="minorBidi"/>
          <w:sz w:val="22"/>
          <w:szCs w:val="22"/>
        </w:rPr>
        <w:tab/>
      </w:r>
      <w:r w:rsidRPr="009676B3">
        <w:rPr>
          <w:i/>
        </w:rPr>
        <w:t>extended-RLC-LI-Field-r12</w:t>
      </w:r>
      <w:r w:rsidRPr="009676B3">
        <w:tab/>
      </w:r>
      <w:r w:rsidRPr="009676B3">
        <w:fldChar w:fldCharType="begin" w:fldLock="1"/>
      </w:r>
      <w:r w:rsidRPr="009676B3">
        <w:instrText xml:space="preserve"> PAGEREF _Toc12662005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w:t>
      </w:r>
      <w:r w:rsidRPr="009676B3">
        <w:rPr>
          <w:rFonts w:asciiTheme="minorHAnsi" w:eastAsiaTheme="minorEastAsia" w:hAnsiTheme="minorHAnsi" w:cstheme="minorBidi"/>
          <w:sz w:val="22"/>
          <w:szCs w:val="22"/>
        </w:rPr>
        <w:tab/>
      </w:r>
      <w:r w:rsidRPr="009676B3">
        <w:rPr>
          <w:i/>
        </w:rPr>
        <w:t>extendedRLC-SN-SO-Field-r13</w:t>
      </w:r>
      <w:r w:rsidRPr="009676B3">
        <w:tab/>
      </w:r>
      <w:r w:rsidRPr="009676B3">
        <w:fldChar w:fldCharType="begin" w:fldLock="1"/>
      </w:r>
      <w:r w:rsidRPr="009676B3">
        <w:instrText xml:space="preserve"> PAGEREF _Toc12662006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4.3.2.4</w:t>
      </w:r>
      <w:r w:rsidRPr="009676B3">
        <w:rPr>
          <w:rFonts w:asciiTheme="minorHAnsi" w:eastAsiaTheme="minorEastAsia" w:hAnsiTheme="minorHAnsi" w:cstheme="minorBidi"/>
          <w:sz w:val="22"/>
          <w:szCs w:val="22"/>
        </w:rPr>
        <w:tab/>
      </w:r>
      <w:r w:rsidRPr="009676B3">
        <w:rPr>
          <w:i/>
        </w:rPr>
        <w:t>extendedPollByte-r14</w:t>
      </w:r>
      <w:r w:rsidRPr="009676B3">
        <w:tab/>
      </w:r>
      <w:r w:rsidRPr="009676B3">
        <w:fldChar w:fldCharType="begin" w:fldLock="1"/>
      </w:r>
      <w:r w:rsidRPr="009676B3">
        <w:instrText xml:space="preserve"> PAGEREF _Toc12662007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_Toc12662008 \h </w:instrText>
      </w:r>
      <w:r w:rsidRPr="009676B3">
        <w:fldChar w:fldCharType="separate"/>
      </w:r>
      <w:r w:rsidRPr="009676B3">
        <w:t>42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4.3.4</w:t>
      </w:r>
      <w:r w:rsidRPr="009676B3">
        <w:rPr>
          <w:rFonts w:asciiTheme="minorHAnsi" w:eastAsiaTheme="minorEastAsia" w:hAnsiTheme="minorHAnsi" w:cstheme="minorBidi"/>
          <w:sz w:val="22"/>
          <w:szCs w:val="22"/>
        </w:rPr>
        <w:tab/>
      </w:r>
      <w:r w:rsidRPr="009676B3">
        <w:t>Physical layer parameters</w:t>
      </w:r>
      <w:r w:rsidRPr="009676B3">
        <w:tab/>
      </w:r>
      <w:r w:rsidRPr="009676B3">
        <w:fldChar w:fldCharType="begin" w:fldLock="1"/>
      </w:r>
      <w:r w:rsidRPr="009676B3">
        <w:instrText xml:space="preserve"> PAGEREF _Toc12662009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w:t>
      </w:r>
      <w:r w:rsidRPr="009676B3">
        <w:rPr>
          <w:rFonts w:asciiTheme="minorHAnsi" w:eastAsiaTheme="minorEastAsia" w:hAnsiTheme="minorHAnsi" w:cstheme="minorBidi"/>
          <w:sz w:val="22"/>
          <w:szCs w:val="22"/>
        </w:rPr>
        <w:tab/>
      </w:r>
      <w:r w:rsidRPr="009676B3">
        <w:rPr>
          <w:i/>
        </w:rPr>
        <w:t>ue-TxAntennaSelectionSupported</w:t>
      </w:r>
      <w:r w:rsidRPr="009676B3">
        <w:tab/>
      </w:r>
      <w:r w:rsidRPr="009676B3">
        <w:fldChar w:fldCharType="begin" w:fldLock="1"/>
      </w:r>
      <w:r w:rsidRPr="009676B3">
        <w:instrText xml:space="preserve"> PAGEREF _Toc12662010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w:t>
      </w:r>
      <w:r w:rsidRPr="009676B3">
        <w:rPr>
          <w:rFonts w:asciiTheme="minorHAnsi" w:eastAsiaTheme="minorEastAsia" w:hAnsiTheme="minorHAnsi" w:cstheme="minorBidi"/>
          <w:sz w:val="22"/>
          <w:szCs w:val="22"/>
        </w:rPr>
        <w:tab/>
      </w:r>
      <w:r w:rsidRPr="009676B3">
        <w:rPr>
          <w:i/>
        </w:rPr>
        <w:t>ue-SpecificRefSigsSupported</w:t>
      </w:r>
      <w:r w:rsidRPr="009676B3">
        <w:tab/>
      </w:r>
      <w:r w:rsidRPr="009676B3">
        <w:fldChar w:fldCharType="begin" w:fldLock="1"/>
      </w:r>
      <w:r w:rsidRPr="009676B3">
        <w:instrText xml:space="preserve"> PAGEREF _Toc12662011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_Toc12662012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w:t>
      </w:r>
      <w:r w:rsidRPr="009676B3">
        <w:rPr>
          <w:rFonts w:asciiTheme="minorHAnsi" w:eastAsiaTheme="minorEastAsia" w:hAnsiTheme="minorHAnsi" w:cstheme="minorBidi"/>
          <w:sz w:val="22"/>
          <w:szCs w:val="22"/>
        </w:rPr>
        <w:tab/>
      </w:r>
      <w:r w:rsidRPr="009676B3">
        <w:rPr>
          <w:i/>
        </w:rPr>
        <w:t>enhancedDualLayerFDD</w:t>
      </w:r>
      <w:r w:rsidRPr="009676B3">
        <w:tab/>
      </w:r>
      <w:r w:rsidRPr="009676B3">
        <w:fldChar w:fldCharType="begin" w:fldLock="1"/>
      </w:r>
      <w:r w:rsidRPr="009676B3">
        <w:instrText xml:space="preserve"> PAGEREF _Toc12662013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w:t>
      </w:r>
      <w:r w:rsidRPr="009676B3">
        <w:rPr>
          <w:rFonts w:asciiTheme="minorHAnsi" w:eastAsiaTheme="minorEastAsia" w:hAnsiTheme="minorHAnsi" w:cstheme="minorBidi"/>
          <w:sz w:val="22"/>
          <w:szCs w:val="22"/>
        </w:rPr>
        <w:tab/>
      </w:r>
      <w:r w:rsidRPr="009676B3">
        <w:rPr>
          <w:i/>
        </w:rPr>
        <w:t>enhancedDualLayerTDD</w:t>
      </w:r>
      <w:r w:rsidRPr="009676B3">
        <w:tab/>
      </w:r>
      <w:r w:rsidRPr="009676B3">
        <w:fldChar w:fldCharType="begin" w:fldLock="1"/>
      </w:r>
      <w:r w:rsidRPr="009676B3">
        <w:instrText xml:space="preserve"> PAGEREF _Toc12662014 \h </w:instrText>
      </w:r>
      <w:r w:rsidRPr="009676B3">
        <w:fldChar w:fldCharType="separate"/>
      </w:r>
      <w:r w:rsidRPr="009676B3">
        <w:t>42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w:t>
      </w:r>
      <w:r w:rsidRPr="009676B3">
        <w:rPr>
          <w:rFonts w:asciiTheme="minorHAnsi" w:eastAsiaTheme="minorEastAsia" w:hAnsiTheme="minorHAnsi" w:cstheme="minorBidi"/>
          <w:sz w:val="22"/>
          <w:szCs w:val="22"/>
        </w:rPr>
        <w:tab/>
      </w:r>
      <w:r w:rsidRPr="009676B3">
        <w:rPr>
          <w:i/>
        </w:rPr>
        <w:t>supportedMIMO-CapabilityUL-r10</w:t>
      </w:r>
      <w:r w:rsidRPr="009676B3">
        <w:tab/>
      </w:r>
      <w:r w:rsidRPr="009676B3">
        <w:fldChar w:fldCharType="begin" w:fldLock="1"/>
      </w:r>
      <w:r w:rsidRPr="009676B3">
        <w:instrText xml:space="preserve"> PAGEREF _Toc12662015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w:t>
      </w:r>
      <w:r w:rsidRPr="009676B3">
        <w:rPr>
          <w:rFonts w:asciiTheme="minorHAnsi" w:eastAsiaTheme="minorEastAsia" w:hAnsiTheme="minorHAnsi" w:cstheme="minorBidi"/>
          <w:sz w:val="22"/>
          <w:szCs w:val="22"/>
        </w:rPr>
        <w:tab/>
      </w:r>
      <w:r w:rsidRPr="009676B3">
        <w:rPr>
          <w:i/>
        </w:rPr>
        <w:t>supportedMIMO-CapabilityDL-r10</w:t>
      </w:r>
      <w:r w:rsidRPr="009676B3">
        <w:tab/>
      </w:r>
      <w:r w:rsidRPr="009676B3">
        <w:fldChar w:fldCharType="begin" w:fldLock="1"/>
      </w:r>
      <w:r w:rsidRPr="009676B3">
        <w:instrText xml:space="preserve"> PAGEREF _Toc12662016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w:t>
      </w:r>
      <w:r w:rsidRPr="009676B3">
        <w:rPr>
          <w:rFonts w:asciiTheme="minorHAnsi" w:eastAsiaTheme="minorEastAsia" w:hAnsiTheme="minorHAnsi" w:cstheme="minorBidi"/>
          <w:sz w:val="22"/>
          <w:szCs w:val="22"/>
        </w:rPr>
        <w:tab/>
      </w:r>
      <w:r w:rsidRPr="009676B3">
        <w:rPr>
          <w:i/>
        </w:rPr>
        <w:t>two-AntennaPortsForPUCCH-r10</w:t>
      </w:r>
      <w:r w:rsidRPr="009676B3">
        <w:tab/>
      </w:r>
      <w:r w:rsidRPr="009676B3">
        <w:fldChar w:fldCharType="begin" w:fldLock="1"/>
      </w:r>
      <w:r w:rsidRPr="009676B3">
        <w:instrText xml:space="preserve"> PAGEREF _Toc12662017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4.3.4.9</w:t>
      </w:r>
      <w:r w:rsidRPr="009676B3">
        <w:rPr>
          <w:rFonts w:asciiTheme="minorHAnsi" w:eastAsiaTheme="minorEastAsia" w:hAnsiTheme="minorHAnsi" w:cstheme="minorBidi"/>
          <w:sz w:val="22"/>
          <w:szCs w:val="22"/>
        </w:rPr>
        <w:tab/>
      </w:r>
      <w:r w:rsidRPr="009676B3">
        <w:rPr>
          <w:i/>
        </w:rPr>
        <w:t>tm9-With-8Tx-FDD-r10</w:t>
      </w:r>
      <w:r w:rsidRPr="009676B3">
        <w:tab/>
      </w:r>
      <w:r w:rsidRPr="009676B3">
        <w:fldChar w:fldCharType="begin" w:fldLock="1"/>
      </w:r>
      <w:r w:rsidRPr="009676B3">
        <w:instrText xml:space="preserve"> PAGEREF _Toc12662018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4.3.4.10</w:t>
      </w:r>
      <w:r w:rsidRPr="009676B3">
        <w:rPr>
          <w:rFonts w:asciiTheme="minorHAnsi" w:eastAsiaTheme="minorEastAsia" w:hAnsiTheme="minorHAnsi" w:cstheme="minorBidi"/>
          <w:sz w:val="22"/>
          <w:szCs w:val="22"/>
        </w:rPr>
        <w:tab/>
      </w:r>
      <w:r w:rsidRPr="009676B3">
        <w:rPr>
          <w:i/>
        </w:rPr>
        <w:t>pmi-Disabling-r10</w:t>
      </w:r>
      <w:r w:rsidRPr="009676B3">
        <w:tab/>
      </w:r>
      <w:r w:rsidRPr="009676B3">
        <w:fldChar w:fldCharType="begin" w:fldLock="1"/>
      </w:r>
      <w:r w:rsidRPr="009676B3">
        <w:instrText xml:space="preserve"> PAGEREF _Toc12662019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4.3.4.11</w:t>
      </w:r>
      <w:r w:rsidRPr="009676B3">
        <w:rPr>
          <w:rFonts w:asciiTheme="minorHAnsi" w:eastAsiaTheme="minorEastAsia" w:hAnsiTheme="minorHAnsi" w:cstheme="minorBidi"/>
          <w:sz w:val="22"/>
          <w:szCs w:val="22"/>
        </w:rPr>
        <w:tab/>
      </w:r>
      <w:r w:rsidRPr="009676B3">
        <w:rPr>
          <w:i/>
        </w:rPr>
        <w:t>crossCarrierScheduling-r10</w:t>
      </w:r>
      <w:r w:rsidRPr="009676B3">
        <w:tab/>
      </w:r>
      <w:r w:rsidRPr="009676B3">
        <w:fldChar w:fldCharType="begin" w:fldLock="1"/>
      </w:r>
      <w:r w:rsidRPr="009676B3">
        <w:instrText xml:space="preserve"> PAGEREF _Toc12662020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4.3.4.12</w:t>
      </w:r>
      <w:r w:rsidRPr="009676B3">
        <w:rPr>
          <w:rFonts w:asciiTheme="minorHAnsi" w:eastAsiaTheme="minorEastAsia" w:hAnsiTheme="minorHAnsi" w:cstheme="minorBidi"/>
          <w:sz w:val="22"/>
          <w:szCs w:val="22"/>
        </w:rPr>
        <w:tab/>
      </w:r>
      <w:r w:rsidRPr="009676B3">
        <w:rPr>
          <w:i/>
        </w:rPr>
        <w:t>simultaneousPUCCH-PUSCH-r10</w:t>
      </w:r>
      <w:r w:rsidRPr="009676B3">
        <w:tab/>
      </w:r>
      <w:r w:rsidRPr="009676B3">
        <w:fldChar w:fldCharType="begin" w:fldLock="1"/>
      </w:r>
      <w:r w:rsidRPr="009676B3">
        <w:instrText xml:space="preserve"> PAGEREF _Toc12662021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4.3.4.13</w:t>
      </w:r>
      <w:r w:rsidRPr="009676B3">
        <w:rPr>
          <w:rFonts w:asciiTheme="minorHAnsi" w:eastAsiaTheme="minorEastAsia" w:hAnsiTheme="minorHAnsi" w:cstheme="minorBidi"/>
          <w:sz w:val="22"/>
          <w:szCs w:val="22"/>
        </w:rPr>
        <w:tab/>
      </w:r>
      <w:r w:rsidRPr="009676B3">
        <w:rPr>
          <w:i/>
        </w:rPr>
        <w:t>multiClusterPUSCH-WithinCC-r10</w:t>
      </w:r>
      <w:r w:rsidRPr="009676B3">
        <w:tab/>
      </w:r>
      <w:r w:rsidRPr="009676B3">
        <w:fldChar w:fldCharType="begin" w:fldLock="1"/>
      </w:r>
      <w:r w:rsidRPr="009676B3">
        <w:instrText xml:space="preserve"> PAGEREF _Toc12662022 \h </w:instrText>
      </w:r>
      <w:r w:rsidRPr="009676B3">
        <w:fldChar w:fldCharType="separate"/>
      </w:r>
      <w:r w:rsidRPr="009676B3">
        <w:t>43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4.3.4.14</w:t>
      </w:r>
      <w:r w:rsidRPr="009676B3">
        <w:rPr>
          <w:rFonts w:asciiTheme="minorHAnsi" w:eastAsiaTheme="minorEastAsia" w:hAnsiTheme="minorHAnsi" w:cstheme="minorBidi"/>
          <w:sz w:val="22"/>
          <w:szCs w:val="22"/>
        </w:rPr>
        <w:tab/>
      </w:r>
      <w:r w:rsidRPr="009676B3">
        <w:rPr>
          <w:i/>
        </w:rPr>
        <w:t>nonContiguousUL-RA-WithinCC-Info-r10</w:t>
      </w:r>
      <w:r w:rsidRPr="009676B3">
        <w:tab/>
      </w:r>
      <w:r w:rsidRPr="009676B3">
        <w:fldChar w:fldCharType="begin" w:fldLock="1"/>
      </w:r>
      <w:r w:rsidRPr="009676B3">
        <w:instrText xml:space="preserve"> PAGEREF _Toc12662023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4.3.4.15</w:t>
      </w:r>
      <w:r w:rsidRPr="009676B3">
        <w:rPr>
          <w:rFonts w:asciiTheme="minorHAnsi" w:eastAsiaTheme="minorEastAsia" w:hAnsiTheme="minorHAnsi" w:cstheme="minorBidi"/>
          <w:sz w:val="22"/>
          <w:szCs w:val="22"/>
        </w:rPr>
        <w:tab/>
      </w:r>
      <w:r w:rsidRPr="009676B3">
        <w:rPr>
          <w:i/>
          <w:iCs/>
        </w:rPr>
        <w:t>crs-InterfHandl-r11</w:t>
      </w:r>
      <w:r w:rsidRPr="009676B3">
        <w:tab/>
      </w:r>
      <w:r w:rsidRPr="009676B3">
        <w:fldChar w:fldCharType="begin" w:fldLock="1"/>
      </w:r>
      <w:r w:rsidRPr="009676B3">
        <w:instrText xml:space="preserve"> PAGEREF _Toc12662024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_Toc12662025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4.3.4.17</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_Toc12662026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4.3.4.18</w:t>
      </w:r>
      <w:r w:rsidRPr="009676B3">
        <w:rPr>
          <w:rFonts w:asciiTheme="minorHAnsi" w:eastAsiaTheme="minorEastAsia" w:hAnsiTheme="minorHAnsi" w:cstheme="minorBidi"/>
          <w:sz w:val="22"/>
          <w:szCs w:val="22"/>
        </w:rPr>
        <w:tab/>
      </w:r>
      <w:r w:rsidRPr="009676B3">
        <w:rPr>
          <w:i/>
          <w:iCs/>
        </w:rPr>
        <w:t>ePDCCH-r11</w:t>
      </w:r>
      <w:r w:rsidRPr="009676B3">
        <w:tab/>
      </w:r>
      <w:r w:rsidRPr="009676B3">
        <w:fldChar w:fldCharType="begin" w:fldLock="1"/>
      </w:r>
      <w:r w:rsidRPr="009676B3">
        <w:instrText xml:space="preserve"> PAGEREF _Toc12662027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4.3.4.19</w:t>
      </w:r>
      <w:r w:rsidRPr="009676B3">
        <w:rPr>
          <w:rFonts w:asciiTheme="minorHAnsi" w:eastAsiaTheme="minorEastAsia" w:hAnsiTheme="minorHAnsi" w:cstheme="minorBidi"/>
          <w:sz w:val="22"/>
          <w:szCs w:val="22"/>
        </w:rPr>
        <w:tab/>
      </w:r>
      <w:r w:rsidRPr="009676B3">
        <w:rPr>
          <w:i/>
          <w:iCs/>
        </w:rPr>
        <w:t>multiACK-CSI-Reporting-r11</w:t>
      </w:r>
      <w:r w:rsidRPr="009676B3">
        <w:tab/>
      </w:r>
      <w:r w:rsidRPr="009676B3">
        <w:fldChar w:fldCharType="begin" w:fldLock="1"/>
      </w:r>
      <w:r w:rsidRPr="009676B3">
        <w:instrText xml:space="preserve"> PAGEREF _Toc12662028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4.3.4.20</w:t>
      </w:r>
      <w:r w:rsidRPr="009676B3">
        <w:rPr>
          <w:rFonts w:asciiTheme="minorHAnsi" w:eastAsiaTheme="minorEastAsia" w:hAnsiTheme="minorHAnsi" w:cstheme="minorBidi"/>
          <w:sz w:val="22"/>
          <w:szCs w:val="22"/>
        </w:rPr>
        <w:tab/>
      </w:r>
      <w:r w:rsidRPr="009676B3">
        <w:rPr>
          <w:i/>
          <w:iCs/>
        </w:rPr>
        <w:t>ss-CCH-InterfHandl-r11</w:t>
      </w:r>
      <w:r w:rsidRPr="009676B3">
        <w:tab/>
      </w:r>
      <w:r w:rsidRPr="009676B3">
        <w:fldChar w:fldCharType="begin" w:fldLock="1"/>
      </w:r>
      <w:r w:rsidRPr="009676B3">
        <w:instrText xml:space="preserve"> PAGEREF _Toc12662029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w:t>
      </w:r>
      <w:r w:rsidRPr="009676B3">
        <w:rPr>
          <w:rFonts w:asciiTheme="minorHAnsi" w:eastAsiaTheme="minorEastAsia" w:hAnsiTheme="minorHAnsi" w:cstheme="minorBidi"/>
          <w:sz w:val="22"/>
          <w:szCs w:val="22"/>
        </w:rPr>
        <w:tab/>
      </w:r>
      <w:r w:rsidRPr="009676B3">
        <w:rPr>
          <w:i/>
          <w:iCs/>
        </w:rPr>
        <w:t>tdd-SpecialSubframe-r11</w:t>
      </w:r>
      <w:r w:rsidRPr="009676B3">
        <w:tab/>
      </w:r>
      <w:r w:rsidRPr="009676B3">
        <w:fldChar w:fldCharType="begin" w:fldLock="1"/>
      </w:r>
      <w:r w:rsidRPr="009676B3">
        <w:instrText xml:space="preserve"> PAGEREF _Toc12662030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4.3.4.21A</w:t>
      </w:r>
      <w:r w:rsidRPr="009676B3">
        <w:rPr>
          <w:rFonts w:asciiTheme="minorHAnsi" w:eastAsiaTheme="minorEastAsia" w:hAnsiTheme="minorHAnsi" w:cstheme="minorBidi"/>
          <w:sz w:val="22"/>
          <w:szCs w:val="22"/>
        </w:rPr>
        <w:tab/>
      </w:r>
      <w:r w:rsidRPr="009676B3">
        <w:rPr>
          <w:i/>
          <w:iCs/>
        </w:rPr>
        <w:t>tdd-SpecialSubframe-r1</w:t>
      </w:r>
      <w:r w:rsidRPr="009676B3">
        <w:rPr>
          <w:i/>
          <w:iCs/>
          <w:lang w:eastAsia="zh-CN"/>
        </w:rPr>
        <w:t>4</w:t>
      </w:r>
      <w:r w:rsidRPr="009676B3">
        <w:tab/>
      </w:r>
      <w:r w:rsidRPr="009676B3">
        <w:fldChar w:fldCharType="begin" w:fldLock="1"/>
      </w:r>
      <w:r w:rsidRPr="009676B3">
        <w:instrText xml:space="preserve"> PAGEREF _Toc12662031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4.3.4.21B</w:t>
      </w:r>
      <w:r w:rsidRPr="009676B3">
        <w:rPr>
          <w:rFonts w:asciiTheme="minorHAnsi" w:eastAsiaTheme="minorEastAsia" w:hAnsiTheme="minorHAnsi" w:cstheme="minorBidi"/>
          <w:sz w:val="22"/>
          <w:szCs w:val="22"/>
        </w:rPr>
        <w:tab/>
      </w:r>
      <w:r w:rsidRPr="009676B3">
        <w:rPr>
          <w:i/>
          <w:iCs/>
        </w:rPr>
        <w:t>ssp10-TDD-Only-r1</w:t>
      </w:r>
      <w:r w:rsidRPr="009676B3">
        <w:rPr>
          <w:i/>
          <w:iCs/>
          <w:lang w:eastAsia="zh-CN"/>
        </w:rPr>
        <w:t>4</w:t>
      </w:r>
      <w:r w:rsidRPr="009676B3">
        <w:tab/>
      </w:r>
      <w:r w:rsidRPr="009676B3">
        <w:fldChar w:fldCharType="begin" w:fldLock="1"/>
      </w:r>
      <w:r w:rsidRPr="009676B3">
        <w:instrText xml:space="preserve"> PAGEREF _Toc12662032 \h </w:instrText>
      </w:r>
      <w:r w:rsidRPr="009676B3">
        <w:fldChar w:fldCharType="separate"/>
      </w:r>
      <w:r w:rsidRPr="009676B3">
        <w:t>44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4.3.4.22</w:t>
      </w:r>
      <w:r w:rsidRPr="009676B3">
        <w:rPr>
          <w:rFonts w:asciiTheme="minorHAnsi" w:eastAsiaTheme="minorEastAsia" w:hAnsiTheme="minorHAnsi" w:cstheme="minorBidi"/>
          <w:sz w:val="22"/>
          <w:szCs w:val="22"/>
        </w:rPr>
        <w:tab/>
      </w:r>
      <w:r w:rsidRPr="009676B3">
        <w:rPr>
          <w:i/>
          <w:iCs/>
        </w:rPr>
        <w:t>txDiv-PUCCH1b-ChSelect-r11</w:t>
      </w:r>
      <w:r w:rsidRPr="009676B3">
        <w:tab/>
      </w:r>
      <w:r w:rsidRPr="009676B3">
        <w:fldChar w:fldCharType="begin" w:fldLock="1"/>
      </w:r>
      <w:r w:rsidRPr="009676B3">
        <w:instrText xml:space="preserve"> PAGEREF _Toc12662033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4.3.4.23</w:t>
      </w:r>
      <w:r w:rsidRPr="009676B3">
        <w:rPr>
          <w:rFonts w:asciiTheme="minorHAnsi" w:eastAsiaTheme="minorEastAsia" w:hAnsiTheme="minorHAnsi" w:cstheme="minorBidi"/>
          <w:sz w:val="22"/>
          <w:szCs w:val="22"/>
        </w:rPr>
        <w:tab/>
      </w:r>
      <w:r w:rsidRPr="009676B3">
        <w:rPr>
          <w:i/>
          <w:iCs/>
        </w:rPr>
        <w:t>ul-CoMP-r11</w:t>
      </w:r>
      <w:r w:rsidRPr="009676B3">
        <w:tab/>
      </w:r>
      <w:r w:rsidRPr="009676B3">
        <w:fldChar w:fldCharType="begin" w:fldLock="1"/>
      </w:r>
      <w:r w:rsidRPr="009676B3">
        <w:instrText xml:space="preserve"> PAGEREF _Toc12662034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4.3.4.24</w:t>
      </w:r>
      <w:r w:rsidRPr="009676B3">
        <w:rPr>
          <w:rFonts w:asciiTheme="minorHAnsi" w:eastAsiaTheme="minorEastAsia" w:hAnsiTheme="minorHAnsi" w:cstheme="minorBidi"/>
          <w:sz w:val="22"/>
          <w:szCs w:val="22"/>
        </w:rPr>
        <w:tab/>
      </w:r>
      <w:r w:rsidRPr="009676B3">
        <w:rPr>
          <w:i/>
          <w:iCs/>
        </w:rPr>
        <w:t>tm5-FDD</w:t>
      </w:r>
      <w:r w:rsidRPr="009676B3">
        <w:tab/>
      </w:r>
      <w:r w:rsidRPr="009676B3">
        <w:fldChar w:fldCharType="begin" w:fldLock="1"/>
      </w:r>
      <w:r w:rsidRPr="009676B3">
        <w:instrText xml:space="preserve"> PAGEREF _Toc12662035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4.3.4.25</w:t>
      </w:r>
      <w:r w:rsidRPr="009676B3">
        <w:rPr>
          <w:rFonts w:asciiTheme="minorHAnsi" w:eastAsiaTheme="minorEastAsia" w:hAnsiTheme="minorHAnsi" w:cstheme="minorBidi"/>
          <w:sz w:val="22"/>
          <w:szCs w:val="22"/>
        </w:rPr>
        <w:tab/>
      </w:r>
      <w:r w:rsidRPr="009676B3">
        <w:rPr>
          <w:i/>
          <w:iCs/>
        </w:rPr>
        <w:t>tm5-TDD</w:t>
      </w:r>
      <w:r w:rsidRPr="009676B3">
        <w:tab/>
      </w:r>
      <w:r w:rsidRPr="009676B3">
        <w:fldChar w:fldCharType="begin" w:fldLock="1"/>
      </w:r>
      <w:r w:rsidRPr="009676B3">
        <w:instrText xml:space="preserve"> PAGEREF _Toc12662036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4.3.4.26</w:t>
      </w:r>
      <w:r w:rsidRPr="009676B3">
        <w:rPr>
          <w:rFonts w:asciiTheme="minorHAnsi" w:eastAsiaTheme="minorEastAsia" w:hAnsiTheme="minorHAnsi" w:cstheme="minorBidi"/>
          <w:sz w:val="22"/>
          <w:szCs w:val="22"/>
        </w:rPr>
        <w:tab/>
      </w:r>
      <w:r w:rsidRPr="009676B3">
        <w:rPr>
          <w:i/>
          <w:iCs/>
        </w:rPr>
        <w:t>interBandTDD-CA-WithDifferentConfig-r11</w:t>
      </w:r>
      <w:r w:rsidRPr="009676B3">
        <w:tab/>
      </w:r>
      <w:r w:rsidRPr="009676B3">
        <w:fldChar w:fldCharType="begin" w:fldLock="1"/>
      </w:r>
      <w:r w:rsidRPr="009676B3">
        <w:instrText xml:space="preserve"> PAGEREF _Toc12662037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4.3.4.27</w:t>
      </w:r>
      <w:r w:rsidRPr="009676B3">
        <w:rPr>
          <w:rFonts w:asciiTheme="minorHAnsi" w:eastAsiaTheme="minorEastAsia" w:hAnsiTheme="minorHAnsi" w:cstheme="minorBidi"/>
          <w:sz w:val="22"/>
          <w:szCs w:val="22"/>
        </w:rPr>
        <w:tab/>
      </w:r>
      <w:r w:rsidRPr="009676B3">
        <w:rPr>
          <w:i/>
        </w:rPr>
        <w:t>e-HARQ-Pattern-FDD-r12</w:t>
      </w:r>
      <w:r w:rsidRPr="009676B3">
        <w:tab/>
      </w:r>
      <w:r w:rsidRPr="009676B3">
        <w:fldChar w:fldCharType="begin" w:fldLock="1"/>
      </w:r>
      <w:r w:rsidRPr="009676B3">
        <w:instrText xml:space="preserve"> PAGEREF _Toc12662038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4.3.4.28</w:t>
      </w:r>
      <w:r w:rsidRPr="009676B3">
        <w:rPr>
          <w:rFonts w:asciiTheme="minorHAnsi" w:eastAsiaTheme="minorEastAsia" w:hAnsiTheme="minorHAnsi" w:cstheme="minorBidi"/>
          <w:sz w:val="22"/>
          <w:szCs w:val="22"/>
        </w:rPr>
        <w:tab/>
      </w:r>
      <w:r w:rsidRPr="009676B3">
        <w:rPr>
          <w:i/>
        </w:rPr>
        <w:t>tdd-FDD-CA-PCellDuplex-r12</w:t>
      </w:r>
      <w:r w:rsidRPr="009676B3">
        <w:tab/>
      </w:r>
      <w:r w:rsidRPr="009676B3">
        <w:fldChar w:fldCharType="begin" w:fldLock="1"/>
      </w:r>
      <w:r w:rsidRPr="009676B3">
        <w:instrText xml:space="preserve"> PAGEREF _Toc12662039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29</w:t>
      </w:r>
      <w:r w:rsidRPr="009676B3">
        <w:rPr>
          <w:rFonts w:asciiTheme="minorHAnsi" w:eastAsiaTheme="minorEastAsia" w:hAnsiTheme="minorHAnsi" w:cstheme="minorBidi"/>
          <w:sz w:val="22"/>
          <w:szCs w:val="22"/>
        </w:rPr>
        <w:tab/>
      </w:r>
      <w:r w:rsidRPr="009676B3">
        <w:rPr>
          <w:i/>
        </w:rPr>
        <w:t>csi-SubframeSet-r12</w:t>
      </w:r>
      <w:r w:rsidRPr="009676B3">
        <w:tab/>
      </w:r>
      <w:r w:rsidRPr="009676B3">
        <w:fldChar w:fldCharType="begin" w:fldLock="1"/>
      </w:r>
      <w:r w:rsidRPr="009676B3">
        <w:instrText xml:space="preserve"> PAGEREF _Toc12662040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30</w:t>
      </w:r>
      <w:r w:rsidRPr="009676B3">
        <w:rPr>
          <w:rFonts w:asciiTheme="minorHAnsi" w:eastAsiaTheme="minorEastAsia" w:hAnsiTheme="minorHAnsi" w:cstheme="minorBidi"/>
          <w:sz w:val="22"/>
          <w:szCs w:val="22"/>
        </w:rPr>
        <w:tab/>
      </w:r>
      <w:r w:rsidRPr="009676B3">
        <w:rPr>
          <w:rFonts w:eastAsia="SimSun"/>
          <w:i/>
          <w:lang w:eastAsia="zh-CN"/>
        </w:rPr>
        <w:t>phy-TDD-ReConfig-FDD</w:t>
      </w:r>
      <w:r w:rsidRPr="009676B3">
        <w:rPr>
          <w:i/>
          <w:lang w:eastAsia="zh-CN"/>
        </w:rPr>
        <w:t>-</w:t>
      </w:r>
      <w:r w:rsidRPr="009676B3">
        <w:rPr>
          <w:rFonts w:eastAsia="SimSun"/>
          <w:i/>
          <w:lang w:eastAsia="zh-CN"/>
        </w:rPr>
        <w:t>PCell-r12</w:t>
      </w:r>
      <w:r w:rsidRPr="009676B3">
        <w:tab/>
      </w:r>
      <w:r w:rsidRPr="009676B3">
        <w:fldChar w:fldCharType="begin" w:fldLock="1"/>
      </w:r>
      <w:r w:rsidRPr="009676B3">
        <w:instrText xml:space="preserve"> PAGEREF _Toc12662041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31</w:t>
      </w:r>
      <w:r w:rsidRPr="009676B3">
        <w:rPr>
          <w:rFonts w:asciiTheme="minorHAnsi" w:eastAsiaTheme="minorEastAsia" w:hAnsiTheme="minorHAnsi" w:cstheme="minorBidi"/>
          <w:sz w:val="22"/>
          <w:szCs w:val="22"/>
        </w:rPr>
        <w:tab/>
      </w:r>
      <w:r w:rsidRPr="009676B3">
        <w:rPr>
          <w:rFonts w:eastAsia="SimSun"/>
          <w:i/>
          <w:lang w:eastAsia="zh-CN"/>
        </w:rPr>
        <w:t>phy-TDD-ReConfig-TDD</w:t>
      </w:r>
      <w:r w:rsidRPr="009676B3">
        <w:rPr>
          <w:i/>
          <w:lang w:eastAsia="zh-CN"/>
        </w:rPr>
        <w:t>-</w:t>
      </w:r>
      <w:r w:rsidRPr="009676B3">
        <w:rPr>
          <w:rFonts w:eastAsia="SimSun"/>
          <w:i/>
          <w:lang w:eastAsia="zh-CN"/>
        </w:rPr>
        <w:t>PCell-r12</w:t>
      </w:r>
      <w:r w:rsidRPr="009676B3">
        <w:tab/>
      </w:r>
      <w:r w:rsidRPr="009676B3">
        <w:fldChar w:fldCharType="begin" w:fldLock="1"/>
      </w:r>
      <w:r w:rsidRPr="009676B3">
        <w:instrText xml:space="preserve"> PAGEREF _Toc12662042 \h </w:instrText>
      </w:r>
      <w:r w:rsidRPr="009676B3">
        <w:fldChar w:fldCharType="separate"/>
      </w:r>
      <w:r w:rsidRPr="009676B3">
        <w:t>45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rFonts w:eastAsia="SimSun"/>
          <w:lang w:eastAsia="zh-CN"/>
        </w:rPr>
        <w:t>32</w:t>
      </w:r>
      <w:r w:rsidRPr="009676B3">
        <w:rPr>
          <w:rFonts w:asciiTheme="minorHAnsi" w:eastAsiaTheme="minorEastAsia" w:hAnsiTheme="minorHAnsi" w:cstheme="minorBidi"/>
          <w:sz w:val="22"/>
          <w:szCs w:val="22"/>
        </w:rPr>
        <w:tab/>
      </w:r>
      <w:r w:rsidRPr="009676B3">
        <w:rPr>
          <w:rFonts w:eastAsia="SimSun"/>
          <w:i/>
          <w:lang w:eastAsia="zh-CN"/>
        </w:rPr>
        <w:t>pusch-SRS-PowerControl-SubframeSet-r12</w:t>
      </w:r>
      <w:r w:rsidRPr="009676B3">
        <w:tab/>
      </w:r>
      <w:r w:rsidRPr="009676B3">
        <w:fldChar w:fldCharType="begin" w:fldLock="1"/>
      </w:r>
      <w:r w:rsidRPr="009676B3">
        <w:instrText xml:space="preserve"> PAGEREF _Toc12662043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4.3.4.33</w:t>
      </w:r>
      <w:r w:rsidRPr="009676B3">
        <w:rPr>
          <w:rFonts w:asciiTheme="minorHAnsi" w:eastAsiaTheme="minorEastAsia" w:hAnsiTheme="minorHAnsi" w:cstheme="minorBidi"/>
          <w:sz w:val="22"/>
          <w:szCs w:val="22"/>
        </w:rPr>
        <w:tab/>
      </w:r>
      <w:r w:rsidRPr="009676B3">
        <w:rPr>
          <w:i/>
          <w:iCs/>
        </w:rPr>
        <w:t>enhanced-4TxCodebook-r12</w:t>
      </w:r>
      <w:r w:rsidRPr="009676B3">
        <w:tab/>
      </w:r>
      <w:r w:rsidRPr="009676B3">
        <w:fldChar w:fldCharType="begin" w:fldLock="1"/>
      </w:r>
      <w:r w:rsidRPr="009676B3">
        <w:instrText xml:space="preserve"> PAGEREF _Toc12662044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4.3.4.34</w:t>
      </w:r>
      <w:r w:rsidRPr="009676B3">
        <w:rPr>
          <w:rFonts w:asciiTheme="minorHAnsi" w:eastAsiaTheme="minorEastAsia" w:hAnsiTheme="minorHAnsi" w:cstheme="minorBidi"/>
          <w:sz w:val="22"/>
          <w:szCs w:val="22"/>
        </w:rPr>
        <w:tab/>
      </w:r>
      <w:r w:rsidRPr="009676B3">
        <w:rPr>
          <w:i/>
          <w:iCs/>
        </w:rPr>
        <w:t>pusch-FeedbackMode-r12</w:t>
      </w:r>
      <w:r w:rsidRPr="009676B3">
        <w:tab/>
      </w:r>
      <w:r w:rsidRPr="009676B3">
        <w:fldChar w:fldCharType="begin" w:fldLock="1"/>
      </w:r>
      <w:r w:rsidRPr="009676B3">
        <w:instrText xml:space="preserve"> PAGEREF _Toc12662045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4.3.4.35</w:t>
      </w:r>
      <w:r w:rsidRPr="009676B3">
        <w:rPr>
          <w:rFonts w:asciiTheme="minorHAnsi" w:eastAsiaTheme="minorEastAsia" w:hAnsiTheme="minorHAnsi" w:cstheme="minorBidi"/>
          <w:sz w:val="22"/>
          <w:szCs w:val="22"/>
        </w:rPr>
        <w:tab/>
      </w:r>
      <w:r w:rsidRPr="009676B3">
        <w:rPr>
          <w:i/>
        </w:rPr>
        <w:t>naics-Capability-List-r12</w:t>
      </w:r>
      <w:r w:rsidRPr="009676B3">
        <w:tab/>
      </w:r>
      <w:r w:rsidRPr="009676B3">
        <w:fldChar w:fldCharType="begin" w:fldLock="1"/>
      </w:r>
      <w:r w:rsidRPr="009676B3">
        <w:instrText xml:space="preserve"> PAGEREF _Toc12662046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4.3.4.36</w:t>
      </w:r>
      <w:r w:rsidRPr="009676B3">
        <w:rPr>
          <w:rFonts w:asciiTheme="minorHAnsi" w:eastAsiaTheme="minorEastAsia" w:hAnsiTheme="minorHAnsi" w:cstheme="minorBidi"/>
          <w:sz w:val="22"/>
          <w:szCs w:val="22"/>
        </w:rPr>
        <w:tab/>
      </w:r>
      <w:r w:rsidRPr="009676B3">
        <w:rPr>
          <w:i/>
        </w:rPr>
        <w:t>noResourceRestrictionForTTIBundling-r12</w:t>
      </w:r>
      <w:r w:rsidRPr="009676B3">
        <w:tab/>
      </w:r>
      <w:r w:rsidRPr="009676B3">
        <w:fldChar w:fldCharType="begin" w:fldLock="1"/>
      </w:r>
      <w:r w:rsidRPr="009676B3">
        <w:instrText xml:space="preserve"> PAGEREF _Toc12662047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4.3.4.37</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_Toc12662048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4.3.4.38</w:t>
      </w:r>
      <w:r w:rsidRPr="009676B3">
        <w:rPr>
          <w:rFonts w:asciiTheme="minorHAnsi" w:eastAsiaTheme="minorEastAsia" w:hAnsiTheme="minorHAnsi" w:cstheme="minorBidi"/>
          <w:sz w:val="22"/>
          <w:szCs w:val="22"/>
        </w:rPr>
        <w:tab/>
      </w:r>
      <w:r w:rsidRPr="009676B3">
        <w:rPr>
          <w:i/>
        </w:rPr>
        <w:t>discoverySignalsInDeactSCell-r12</w:t>
      </w:r>
      <w:r w:rsidRPr="009676B3">
        <w:tab/>
      </w:r>
      <w:r w:rsidRPr="009676B3">
        <w:fldChar w:fldCharType="begin" w:fldLock="1"/>
      </w:r>
      <w:r w:rsidRPr="009676B3">
        <w:instrText xml:space="preserve"> PAGEREF _Toc12662049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4.3.4.39</w:t>
      </w:r>
      <w:r w:rsidRPr="009676B3">
        <w:rPr>
          <w:rFonts w:asciiTheme="minorHAnsi" w:eastAsiaTheme="minorEastAsia" w:hAnsiTheme="minorHAnsi" w:cstheme="minorBidi"/>
          <w:sz w:val="22"/>
          <w:szCs w:val="22"/>
        </w:rPr>
        <w:tab/>
      </w:r>
      <w:r w:rsidRPr="009676B3">
        <w:rPr>
          <w:i/>
        </w:rPr>
        <w:t>ul-64QAM-r12</w:t>
      </w:r>
      <w:r w:rsidRPr="009676B3">
        <w:tab/>
      </w:r>
      <w:r w:rsidRPr="009676B3">
        <w:fldChar w:fldCharType="begin" w:fldLock="1"/>
      </w:r>
      <w:r w:rsidRPr="009676B3">
        <w:instrText xml:space="preserve"> PAGEREF _Toc12662050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ko-KR"/>
        </w:rPr>
        <w:t>40</w:t>
      </w:r>
      <w:r w:rsidRPr="009676B3">
        <w:rPr>
          <w:rFonts w:asciiTheme="minorHAnsi" w:eastAsiaTheme="minorEastAsia" w:hAnsiTheme="minorHAnsi" w:cstheme="minorBidi"/>
          <w:sz w:val="22"/>
          <w:szCs w:val="22"/>
        </w:rPr>
        <w:tab/>
      </w:r>
      <w:r w:rsidRPr="009676B3">
        <w:rPr>
          <w:i/>
        </w:rPr>
        <w:t>supportedMIMO-CapabilityDL-r1</w:t>
      </w:r>
      <w:r w:rsidRPr="009676B3">
        <w:rPr>
          <w:i/>
          <w:lang w:eastAsia="ko-KR"/>
        </w:rPr>
        <w:t>2</w:t>
      </w:r>
      <w:r w:rsidRPr="009676B3">
        <w:tab/>
      </w:r>
      <w:r w:rsidRPr="009676B3">
        <w:fldChar w:fldCharType="begin" w:fldLock="1"/>
      </w:r>
      <w:r w:rsidRPr="009676B3">
        <w:instrText xml:space="preserve"> PAGEREF _Toc12662051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4.3.4.41</w:t>
      </w:r>
      <w:r w:rsidRPr="009676B3">
        <w:rPr>
          <w:rFonts w:asciiTheme="minorHAnsi" w:eastAsiaTheme="minorEastAsia" w:hAnsiTheme="minorHAnsi" w:cstheme="minorBidi"/>
          <w:sz w:val="22"/>
          <w:szCs w:val="22"/>
        </w:rPr>
        <w:tab/>
      </w:r>
      <w:r w:rsidRPr="009676B3">
        <w:rPr>
          <w:i/>
          <w:iCs/>
        </w:rPr>
        <w:t>alternativeTBS-Indices-r12</w:t>
      </w:r>
      <w:r w:rsidRPr="009676B3">
        <w:tab/>
      </w:r>
      <w:r w:rsidRPr="009676B3">
        <w:fldChar w:fldCharType="begin" w:fldLock="1"/>
      </w:r>
      <w:r w:rsidRPr="009676B3">
        <w:instrText xml:space="preserve"> PAGEREF _Toc12662052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4.3.4.42</w:t>
      </w:r>
      <w:r w:rsidRPr="009676B3">
        <w:rPr>
          <w:rFonts w:asciiTheme="minorHAnsi" w:eastAsiaTheme="minorEastAsia" w:hAnsiTheme="minorHAnsi" w:cstheme="minorBidi"/>
          <w:sz w:val="22"/>
          <w:szCs w:val="22"/>
        </w:rPr>
        <w:tab/>
      </w:r>
      <w:r w:rsidRPr="009676B3">
        <w:rPr>
          <w:i/>
        </w:rPr>
        <w:t>codebook-HARQ-ACK-r13</w:t>
      </w:r>
      <w:r w:rsidRPr="009676B3">
        <w:tab/>
      </w:r>
      <w:r w:rsidRPr="009676B3">
        <w:fldChar w:fldCharType="begin" w:fldLock="1"/>
      </w:r>
      <w:r w:rsidRPr="009676B3">
        <w:instrText xml:space="preserve"> PAGEREF _Toc12662053 \h </w:instrText>
      </w:r>
      <w:r w:rsidRPr="009676B3">
        <w:fldChar w:fldCharType="separate"/>
      </w:r>
      <w:r w:rsidRPr="009676B3">
        <w:t>46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4.3.4.43</w:t>
      </w:r>
      <w:r w:rsidRPr="009676B3">
        <w:rPr>
          <w:rFonts w:asciiTheme="minorHAnsi" w:eastAsiaTheme="minorEastAsia" w:hAnsiTheme="minorHAnsi" w:cstheme="minorBidi"/>
          <w:sz w:val="22"/>
          <w:szCs w:val="22"/>
        </w:rPr>
        <w:tab/>
      </w:r>
      <w:r w:rsidRPr="009676B3">
        <w:rPr>
          <w:i/>
        </w:rPr>
        <w:t>fdd-HARQ-TimingTDD-r13</w:t>
      </w:r>
      <w:r w:rsidRPr="009676B3">
        <w:tab/>
      </w:r>
      <w:r w:rsidRPr="009676B3">
        <w:fldChar w:fldCharType="begin" w:fldLock="1"/>
      </w:r>
      <w:r w:rsidRPr="009676B3">
        <w:instrText xml:space="preserve"> PAGEREF _Toc12662054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4.3.4.44</w:t>
      </w:r>
      <w:r w:rsidRPr="009676B3">
        <w:rPr>
          <w:rFonts w:asciiTheme="minorHAnsi" w:eastAsiaTheme="minorEastAsia" w:hAnsiTheme="minorHAnsi" w:cstheme="minorBidi"/>
          <w:sz w:val="22"/>
          <w:szCs w:val="22"/>
        </w:rPr>
        <w:tab/>
      </w:r>
      <w:r w:rsidRPr="009676B3">
        <w:rPr>
          <w:i/>
        </w:rPr>
        <w:t>maxNumberUpdatedCSI-Proc-r13</w:t>
      </w:r>
      <w:r w:rsidRPr="009676B3">
        <w:tab/>
      </w:r>
      <w:r w:rsidRPr="009676B3">
        <w:fldChar w:fldCharType="begin" w:fldLock="1"/>
      </w:r>
      <w:r w:rsidRPr="009676B3">
        <w:instrText xml:space="preserve"> PAGEREF _Toc12662055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4.3.4.45</w:t>
      </w:r>
      <w:r w:rsidRPr="009676B3">
        <w:rPr>
          <w:rFonts w:asciiTheme="minorHAnsi" w:eastAsiaTheme="minorEastAsia" w:hAnsiTheme="minorHAnsi" w:cstheme="minorBidi"/>
          <w:sz w:val="22"/>
          <w:szCs w:val="22"/>
        </w:rPr>
        <w:tab/>
      </w:r>
      <w:r w:rsidRPr="009676B3">
        <w:rPr>
          <w:i/>
          <w:iCs/>
        </w:rPr>
        <w:t>pucch-Format4-r13</w:t>
      </w:r>
      <w:r w:rsidRPr="009676B3">
        <w:tab/>
      </w:r>
      <w:r w:rsidRPr="009676B3">
        <w:fldChar w:fldCharType="begin" w:fldLock="1"/>
      </w:r>
      <w:r w:rsidRPr="009676B3">
        <w:instrText xml:space="preserve"> PAGEREF _Toc12662056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4.3.4.46</w:t>
      </w:r>
      <w:r w:rsidRPr="009676B3">
        <w:rPr>
          <w:rFonts w:asciiTheme="minorHAnsi" w:eastAsiaTheme="minorEastAsia" w:hAnsiTheme="minorHAnsi" w:cstheme="minorBidi"/>
          <w:sz w:val="22"/>
          <w:szCs w:val="22"/>
        </w:rPr>
        <w:tab/>
      </w:r>
      <w:r w:rsidRPr="009676B3">
        <w:rPr>
          <w:i/>
          <w:iCs/>
        </w:rPr>
        <w:t>pucch-Format5-r13</w:t>
      </w:r>
      <w:r w:rsidRPr="009676B3">
        <w:tab/>
      </w:r>
      <w:r w:rsidRPr="009676B3">
        <w:fldChar w:fldCharType="begin" w:fldLock="1"/>
      </w:r>
      <w:r w:rsidRPr="009676B3">
        <w:instrText xml:space="preserve"> PAGEREF _Toc12662057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4.3.4.47</w:t>
      </w:r>
      <w:r w:rsidRPr="009676B3">
        <w:rPr>
          <w:rFonts w:asciiTheme="minorHAnsi" w:eastAsiaTheme="minorEastAsia" w:hAnsiTheme="minorHAnsi" w:cstheme="minorBidi"/>
          <w:sz w:val="22"/>
          <w:szCs w:val="22"/>
        </w:rPr>
        <w:tab/>
      </w:r>
      <w:r w:rsidRPr="009676B3">
        <w:rPr>
          <w:i/>
          <w:iCs/>
        </w:rPr>
        <w:t>pucch-SCell-r13</w:t>
      </w:r>
      <w:r w:rsidRPr="009676B3">
        <w:tab/>
      </w:r>
      <w:r w:rsidRPr="009676B3">
        <w:fldChar w:fldCharType="begin" w:fldLock="1"/>
      </w:r>
      <w:r w:rsidRPr="009676B3">
        <w:instrText xml:space="preserve"> PAGEREF _Toc12662058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4.3.4.48</w:t>
      </w:r>
      <w:r w:rsidRPr="009676B3">
        <w:rPr>
          <w:rFonts w:asciiTheme="minorHAnsi" w:eastAsiaTheme="minorEastAsia" w:hAnsiTheme="minorHAnsi" w:cstheme="minorBidi"/>
          <w:sz w:val="22"/>
          <w:szCs w:val="22"/>
        </w:rPr>
        <w:tab/>
      </w:r>
      <w:r w:rsidRPr="009676B3">
        <w:rPr>
          <w:i/>
        </w:rPr>
        <w:t>supportedBlindDecoding-r13</w:t>
      </w:r>
      <w:r w:rsidRPr="009676B3">
        <w:tab/>
      </w:r>
      <w:r w:rsidRPr="009676B3">
        <w:fldChar w:fldCharType="begin" w:fldLock="1"/>
      </w:r>
      <w:r w:rsidRPr="009676B3">
        <w:instrText xml:space="preserve"> PAGEREF _Toc12662059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4.3.4.48.1</w:t>
      </w:r>
      <w:r w:rsidRPr="009676B3">
        <w:rPr>
          <w:rFonts w:asciiTheme="minorHAnsi" w:eastAsiaTheme="minorEastAsia" w:hAnsiTheme="minorHAnsi" w:cstheme="minorBidi"/>
          <w:sz w:val="22"/>
          <w:szCs w:val="22"/>
        </w:rPr>
        <w:tab/>
      </w:r>
      <w:r w:rsidRPr="009676B3">
        <w:rPr>
          <w:i/>
        </w:rPr>
        <w:t>maxNumberDecoding-r13</w:t>
      </w:r>
      <w:r w:rsidRPr="009676B3">
        <w:tab/>
      </w:r>
      <w:r w:rsidRPr="009676B3">
        <w:fldChar w:fldCharType="begin" w:fldLock="1"/>
      </w:r>
      <w:r w:rsidRPr="009676B3">
        <w:instrText xml:space="preserve"> PAGEREF _Toc12662060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4.3.4.48.2</w:t>
      </w:r>
      <w:r w:rsidRPr="009676B3">
        <w:rPr>
          <w:rFonts w:asciiTheme="minorHAnsi" w:eastAsiaTheme="minorEastAsia" w:hAnsiTheme="minorHAnsi" w:cstheme="minorBidi"/>
          <w:sz w:val="22"/>
          <w:szCs w:val="22"/>
        </w:rPr>
        <w:tab/>
      </w:r>
      <w:r w:rsidRPr="009676B3">
        <w:rPr>
          <w:i/>
        </w:rPr>
        <w:t>pdcch-CandidateReductions-r13</w:t>
      </w:r>
      <w:r w:rsidRPr="009676B3">
        <w:tab/>
      </w:r>
      <w:r w:rsidRPr="009676B3">
        <w:fldChar w:fldCharType="begin" w:fldLock="1"/>
      </w:r>
      <w:r w:rsidRPr="009676B3">
        <w:instrText xml:space="preserve"> PAGEREF _Toc12662061 \h </w:instrText>
      </w:r>
      <w:r w:rsidRPr="009676B3">
        <w:fldChar w:fldCharType="separate"/>
      </w:r>
      <w:r w:rsidRPr="009676B3">
        <w:t>47</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4.3.4.48.3</w:t>
      </w:r>
      <w:r w:rsidRPr="009676B3">
        <w:rPr>
          <w:rFonts w:asciiTheme="minorHAnsi" w:eastAsiaTheme="minorEastAsia" w:hAnsiTheme="minorHAnsi" w:cstheme="minorBidi"/>
          <w:sz w:val="22"/>
          <w:szCs w:val="22"/>
        </w:rPr>
        <w:tab/>
      </w:r>
      <w:r w:rsidRPr="009676B3">
        <w:rPr>
          <w:i/>
        </w:rPr>
        <w:t>skipMonitoringDCI-Format0-1A-r13</w:t>
      </w:r>
      <w:r w:rsidRPr="009676B3">
        <w:tab/>
      </w:r>
      <w:r w:rsidRPr="009676B3">
        <w:fldChar w:fldCharType="begin" w:fldLock="1"/>
      </w:r>
      <w:r w:rsidRPr="009676B3">
        <w:instrText xml:space="preserve"> PAGEREF _Toc12662062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4.3.4.49</w:t>
      </w:r>
      <w:r w:rsidRPr="009676B3">
        <w:rPr>
          <w:rFonts w:asciiTheme="minorHAnsi" w:eastAsiaTheme="minorEastAsia" w:hAnsiTheme="minorHAnsi" w:cstheme="minorBidi"/>
          <w:sz w:val="22"/>
          <w:szCs w:val="22"/>
        </w:rPr>
        <w:tab/>
      </w:r>
      <w:r w:rsidRPr="009676B3">
        <w:rPr>
          <w:i/>
          <w:iCs/>
        </w:rPr>
        <w:t>crs-InterfMitigationTM10-r13</w:t>
      </w:r>
      <w:r w:rsidRPr="009676B3">
        <w:tab/>
      </w:r>
      <w:r w:rsidRPr="009676B3">
        <w:fldChar w:fldCharType="begin" w:fldLock="1"/>
      </w:r>
      <w:r w:rsidRPr="009676B3">
        <w:instrText xml:space="preserve"> PAGEREF _Toc12662063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4.3.4.49a</w:t>
      </w:r>
      <w:r w:rsidRPr="009676B3">
        <w:rPr>
          <w:rFonts w:asciiTheme="minorHAnsi" w:eastAsiaTheme="minorEastAsia" w:hAnsiTheme="minorHAnsi" w:cstheme="minorBidi"/>
          <w:sz w:val="22"/>
          <w:szCs w:val="22"/>
        </w:rPr>
        <w:tab/>
      </w:r>
      <w:r w:rsidRPr="009676B3">
        <w:rPr>
          <w:i/>
          <w:iCs/>
        </w:rPr>
        <w:t>crs-InterfMitigationTM1toTM9-r13</w:t>
      </w:r>
      <w:r w:rsidRPr="009676B3">
        <w:tab/>
      </w:r>
      <w:r w:rsidRPr="009676B3">
        <w:fldChar w:fldCharType="begin" w:fldLock="1"/>
      </w:r>
      <w:r w:rsidRPr="009676B3">
        <w:instrText xml:space="preserve"> PAGEREF _Toc12662064 \h </w:instrText>
      </w:r>
      <w:r w:rsidRPr="009676B3">
        <w:fldChar w:fldCharType="separate"/>
      </w:r>
      <w:r w:rsidRPr="009676B3">
        <w:t>47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50</w:t>
      </w:r>
      <w:r w:rsidRPr="009676B3">
        <w:rPr>
          <w:rFonts w:asciiTheme="minorHAnsi" w:eastAsiaTheme="minorEastAsia" w:hAnsiTheme="minorHAnsi" w:cstheme="minorBidi"/>
          <w:sz w:val="22"/>
          <w:szCs w:val="22"/>
        </w:rPr>
        <w:tab/>
      </w:r>
      <w:r w:rsidRPr="009676B3">
        <w:rPr>
          <w:i/>
          <w:lang w:eastAsia="zh-CN"/>
        </w:rPr>
        <w:t>pdsch-CollisionHandling</w:t>
      </w:r>
      <w:r w:rsidRPr="009676B3">
        <w:rPr>
          <w:i/>
        </w:rPr>
        <w:t>-r13</w:t>
      </w:r>
      <w:r w:rsidRPr="009676B3">
        <w:tab/>
      </w:r>
      <w:r w:rsidRPr="009676B3">
        <w:fldChar w:fldCharType="begin" w:fldLock="1"/>
      </w:r>
      <w:r w:rsidRPr="009676B3">
        <w:instrText xml:space="preserve"> PAGEREF _Toc12662065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4.3.4.51</w:t>
      </w:r>
      <w:r w:rsidRPr="009676B3">
        <w:rPr>
          <w:rFonts w:asciiTheme="minorHAnsi" w:eastAsiaTheme="minorEastAsia" w:hAnsiTheme="minorHAnsi" w:cstheme="minorBidi"/>
          <w:sz w:val="22"/>
          <w:szCs w:val="22"/>
        </w:rPr>
        <w:tab/>
      </w:r>
      <w:r w:rsidRPr="009676B3">
        <w:rPr>
          <w:i/>
          <w:iCs/>
        </w:rPr>
        <w:t>aperiodicCSI-Reporting-r13</w:t>
      </w:r>
      <w:r w:rsidRPr="009676B3">
        <w:tab/>
      </w:r>
      <w:r w:rsidRPr="009676B3">
        <w:fldChar w:fldCharType="begin" w:fldLock="1"/>
      </w:r>
      <w:r w:rsidRPr="009676B3">
        <w:instrText xml:space="preserve"> PAGEREF _Toc12662066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4.3.4.52</w:t>
      </w:r>
      <w:r w:rsidRPr="009676B3">
        <w:rPr>
          <w:rFonts w:asciiTheme="minorHAnsi" w:eastAsiaTheme="minorEastAsia" w:hAnsiTheme="minorHAnsi" w:cstheme="minorBidi"/>
          <w:sz w:val="22"/>
          <w:szCs w:val="22"/>
        </w:rPr>
        <w:tab/>
      </w:r>
      <w:r w:rsidRPr="009676B3">
        <w:rPr>
          <w:i/>
        </w:rPr>
        <w:t>crossCarrierScheduling-B5C-r13</w:t>
      </w:r>
      <w:r w:rsidRPr="009676B3">
        <w:tab/>
      </w:r>
      <w:r w:rsidRPr="009676B3">
        <w:fldChar w:fldCharType="begin" w:fldLock="1"/>
      </w:r>
      <w:r w:rsidRPr="009676B3">
        <w:instrText xml:space="preserve"> PAGEREF _Toc12662067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4.3.4.53</w:t>
      </w:r>
      <w:r w:rsidRPr="009676B3">
        <w:rPr>
          <w:rFonts w:asciiTheme="minorHAnsi" w:eastAsiaTheme="minorEastAsia" w:hAnsiTheme="minorHAnsi" w:cstheme="minorBidi"/>
          <w:sz w:val="22"/>
          <w:szCs w:val="22"/>
        </w:rPr>
        <w:tab/>
      </w:r>
      <w:r w:rsidRPr="009676B3">
        <w:rPr>
          <w:i/>
          <w:iCs/>
        </w:rPr>
        <w:t>spatialBundling-HARQ-ACK-r13</w:t>
      </w:r>
      <w:r w:rsidRPr="009676B3">
        <w:tab/>
      </w:r>
      <w:r w:rsidRPr="009676B3">
        <w:fldChar w:fldCharType="begin" w:fldLock="1"/>
      </w:r>
      <w:r w:rsidRPr="009676B3">
        <w:instrText xml:space="preserve"> PAGEREF _Toc12662068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4.3.4.54</w:t>
      </w:r>
      <w:r w:rsidRPr="009676B3">
        <w:rPr>
          <w:rFonts w:asciiTheme="minorHAnsi" w:eastAsiaTheme="minorEastAsia" w:hAnsiTheme="minorHAnsi" w:cstheme="minorBidi"/>
          <w:sz w:val="22"/>
          <w:szCs w:val="22"/>
        </w:rPr>
        <w:tab/>
      </w:r>
      <w:r w:rsidRPr="009676B3">
        <w:rPr>
          <w:i/>
          <w:iCs/>
        </w:rPr>
        <w:t>uci-PUSCH-Ext-r13</w:t>
      </w:r>
      <w:r w:rsidRPr="009676B3">
        <w:tab/>
      </w:r>
      <w:r w:rsidRPr="009676B3">
        <w:fldChar w:fldCharType="begin" w:fldLock="1"/>
      </w:r>
      <w:r w:rsidRPr="009676B3">
        <w:instrText xml:space="preserve"> PAGEREF _Toc12662069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4.3.4.55</w:t>
      </w:r>
      <w:r w:rsidRPr="009676B3">
        <w:rPr>
          <w:rFonts w:asciiTheme="minorHAnsi" w:eastAsiaTheme="minorEastAsia" w:hAnsiTheme="minorHAnsi" w:cstheme="minorBidi"/>
          <w:sz w:val="22"/>
          <w:szCs w:val="22"/>
        </w:rPr>
        <w:tab/>
      </w:r>
      <w:r w:rsidRPr="009676B3">
        <w:rPr>
          <w:i/>
        </w:rPr>
        <w:t>multiTone-r13</w:t>
      </w:r>
      <w:r w:rsidRPr="009676B3">
        <w:tab/>
      </w:r>
      <w:r w:rsidRPr="009676B3">
        <w:fldChar w:fldCharType="begin" w:fldLock="1"/>
      </w:r>
      <w:r w:rsidRPr="009676B3">
        <w:instrText xml:space="preserve"> PAGEREF _Toc12662070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4.3.4.56</w:t>
      </w:r>
      <w:r w:rsidRPr="009676B3">
        <w:rPr>
          <w:rFonts w:asciiTheme="minorHAnsi" w:eastAsiaTheme="minorEastAsia" w:hAnsiTheme="minorHAnsi" w:cstheme="minorBidi"/>
          <w:sz w:val="22"/>
          <w:szCs w:val="22"/>
        </w:rPr>
        <w:tab/>
      </w:r>
      <w:r w:rsidRPr="009676B3">
        <w:rPr>
          <w:i/>
        </w:rPr>
        <w:t>multiCarrier-r13</w:t>
      </w:r>
      <w:r w:rsidRPr="009676B3">
        <w:tab/>
      </w:r>
      <w:r w:rsidRPr="009676B3">
        <w:fldChar w:fldCharType="begin" w:fldLock="1"/>
      </w:r>
      <w:r w:rsidRPr="009676B3">
        <w:instrText xml:space="preserve"> PAGEREF _Toc12662071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4.3.4.57</w:t>
      </w:r>
      <w:r w:rsidRPr="009676B3">
        <w:rPr>
          <w:rFonts w:asciiTheme="minorHAnsi" w:eastAsiaTheme="minorEastAsia" w:hAnsiTheme="minorHAnsi" w:cstheme="minorBidi"/>
          <w:sz w:val="22"/>
          <w:szCs w:val="22"/>
        </w:rPr>
        <w:tab/>
      </w:r>
      <w:r w:rsidRPr="009676B3">
        <w:rPr>
          <w:i/>
        </w:rPr>
        <w:t>cch-InterfMitigation-RefRecTypeA-r13</w:t>
      </w:r>
      <w:r w:rsidRPr="009676B3">
        <w:tab/>
      </w:r>
      <w:r w:rsidRPr="009676B3">
        <w:fldChar w:fldCharType="begin" w:fldLock="1"/>
      </w:r>
      <w:r w:rsidRPr="009676B3">
        <w:instrText xml:space="preserve"> PAGEREF _Toc12662072 \h </w:instrText>
      </w:r>
      <w:r w:rsidRPr="009676B3">
        <w:fldChar w:fldCharType="separate"/>
      </w:r>
      <w:r w:rsidRPr="009676B3">
        <w:t>48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4.3.4.58</w:t>
      </w:r>
      <w:r w:rsidRPr="009676B3">
        <w:rPr>
          <w:rFonts w:asciiTheme="minorHAnsi" w:eastAsiaTheme="minorEastAsia" w:hAnsiTheme="minorHAnsi" w:cstheme="minorBidi"/>
          <w:sz w:val="22"/>
          <w:szCs w:val="22"/>
        </w:rPr>
        <w:tab/>
      </w:r>
      <w:r w:rsidRPr="009676B3">
        <w:rPr>
          <w:i/>
        </w:rPr>
        <w:t>cch-InterfMitigation-RefRecTypeB-r13</w:t>
      </w:r>
      <w:r w:rsidRPr="009676B3">
        <w:tab/>
      </w:r>
      <w:r w:rsidRPr="009676B3">
        <w:fldChar w:fldCharType="begin" w:fldLock="1"/>
      </w:r>
      <w:r w:rsidRPr="009676B3">
        <w:instrText xml:space="preserve"> PAGEREF _Toc12662073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4.3.4.59</w:t>
      </w:r>
      <w:r w:rsidRPr="009676B3">
        <w:rPr>
          <w:rFonts w:asciiTheme="minorHAnsi" w:eastAsiaTheme="minorEastAsia" w:hAnsiTheme="minorHAnsi" w:cstheme="minorBidi"/>
          <w:sz w:val="22"/>
          <w:szCs w:val="22"/>
        </w:rPr>
        <w:tab/>
      </w:r>
      <w:r w:rsidRPr="009676B3">
        <w:rPr>
          <w:i/>
        </w:rPr>
        <w:t>cch-InterfMitigation-MaxNumCCs-r13</w:t>
      </w:r>
      <w:r w:rsidRPr="009676B3">
        <w:tab/>
      </w:r>
      <w:r w:rsidRPr="009676B3">
        <w:fldChar w:fldCharType="begin" w:fldLock="1"/>
      </w:r>
      <w:r w:rsidRPr="009676B3">
        <w:instrText xml:space="preserve"> PAGEREF _Toc12662074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60</w:t>
      </w:r>
      <w:r w:rsidRPr="009676B3">
        <w:rPr>
          <w:rFonts w:asciiTheme="minorHAnsi" w:eastAsiaTheme="minorEastAsia" w:hAnsiTheme="minorHAnsi" w:cstheme="minorBidi"/>
          <w:sz w:val="22"/>
          <w:szCs w:val="22"/>
        </w:rPr>
        <w:tab/>
      </w:r>
      <w:r w:rsidRPr="009676B3">
        <w:rPr>
          <w:i/>
          <w:iCs/>
        </w:rPr>
        <w:t>tdd-</w:t>
      </w:r>
      <w:r w:rsidRPr="009676B3">
        <w:rPr>
          <w:i/>
          <w:iCs/>
          <w:lang w:eastAsia="zh-CN"/>
        </w:rPr>
        <w:t>TTI-Bundling</w:t>
      </w:r>
      <w:r w:rsidRPr="009676B3">
        <w:rPr>
          <w:i/>
          <w:iCs/>
        </w:rPr>
        <w:t>-r1</w:t>
      </w:r>
      <w:r w:rsidRPr="009676B3">
        <w:rPr>
          <w:i/>
          <w:iCs/>
          <w:lang w:eastAsia="zh-CN"/>
        </w:rPr>
        <w:t>4</w:t>
      </w:r>
      <w:r w:rsidRPr="009676B3">
        <w:tab/>
      </w:r>
      <w:r w:rsidRPr="009676B3">
        <w:fldChar w:fldCharType="begin" w:fldLock="1"/>
      </w:r>
      <w:r w:rsidRPr="009676B3">
        <w:instrText xml:space="preserve"> PAGEREF _Toc12662075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w:t>
      </w:r>
      <w:r w:rsidRPr="009676B3">
        <w:rPr>
          <w:lang w:eastAsia="zh-CN"/>
        </w:rPr>
        <w:t>61</w:t>
      </w:r>
      <w:r w:rsidRPr="009676B3">
        <w:rPr>
          <w:rFonts w:asciiTheme="minorHAnsi" w:eastAsiaTheme="minorEastAsia" w:hAnsiTheme="minorHAnsi" w:cstheme="minorBidi"/>
          <w:sz w:val="22"/>
          <w:szCs w:val="22"/>
        </w:rPr>
        <w:tab/>
      </w:r>
      <w:r w:rsidRPr="009676B3">
        <w:rPr>
          <w:i/>
          <w:iCs/>
          <w:lang w:eastAsia="zh-CN"/>
        </w:rPr>
        <w:t>dmrs-LessUpPTS</w:t>
      </w:r>
      <w:r w:rsidRPr="009676B3">
        <w:rPr>
          <w:i/>
          <w:iCs/>
        </w:rPr>
        <w:t>-r1</w:t>
      </w:r>
      <w:r w:rsidRPr="009676B3">
        <w:rPr>
          <w:i/>
          <w:iCs/>
          <w:lang w:eastAsia="zh-CN"/>
        </w:rPr>
        <w:t>4</w:t>
      </w:r>
      <w:r w:rsidRPr="009676B3">
        <w:tab/>
      </w:r>
      <w:r w:rsidRPr="009676B3">
        <w:fldChar w:fldCharType="begin" w:fldLock="1"/>
      </w:r>
      <w:r w:rsidRPr="009676B3">
        <w:instrText xml:space="preserve"> PAGEREF _Toc12662076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4.3.4.62</w:t>
      </w:r>
      <w:r w:rsidRPr="009676B3">
        <w:rPr>
          <w:rFonts w:asciiTheme="minorHAnsi" w:eastAsiaTheme="minorEastAsia" w:hAnsiTheme="minorHAnsi" w:cstheme="minorBidi"/>
          <w:sz w:val="22"/>
          <w:szCs w:val="22"/>
        </w:rPr>
        <w:tab/>
      </w:r>
      <w:r w:rsidRPr="009676B3">
        <w:rPr>
          <w:i/>
        </w:rPr>
        <w:t>twoHARQ-Processes-r14</w:t>
      </w:r>
      <w:r w:rsidRPr="009676B3">
        <w:tab/>
      </w:r>
      <w:r w:rsidRPr="009676B3">
        <w:fldChar w:fldCharType="begin" w:fldLock="1"/>
      </w:r>
      <w:r w:rsidRPr="009676B3">
        <w:instrText xml:space="preserve"> PAGEREF _Toc12662077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4.3.4.63</w:t>
      </w:r>
      <w:r w:rsidRPr="009676B3">
        <w:rPr>
          <w:rFonts w:asciiTheme="minorHAnsi" w:eastAsiaTheme="minorEastAsia" w:hAnsiTheme="minorHAnsi" w:cstheme="minorBidi"/>
          <w:sz w:val="22"/>
          <w:szCs w:val="22"/>
        </w:rPr>
        <w:tab/>
      </w:r>
      <w:r w:rsidRPr="009676B3">
        <w:rPr>
          <w:i/>
        </w:rPr>
        <w:t>ce-PUSCH-NB-MaxTBS-r14</w:t>
      </w:r>
      <w:r w:rsidRPr="009676B3">
        <w:tab/>
      </w:r>
      <w:r w:rsidRPr="009676B3">
        <w:fldChar w:fldCharType="begin" w:fldLock="1"/>
      </w:r>
      <w:r w:rsidRPr="009676B3">
        <w:instrText xml:space="preserve"> PAGEREF _Toc12662078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4.3.4.64</w:t>
      </w:r>
      <w:r w:rsidRPr="009676B3">
        <w:rPr>
          <w:rFonts w:asciiTheme="minorHAnsi" w:eastAsiaTheme="minorEastAsia" w:hAnsiTheme="minorHAnsi" w:cstheme="minorBidi"/>
          <w:sz w:val="22"/>
          <w:szCs w:val="22"/>
        </w:rPr>
        <w:tab/>
      </w:r>
      <w:r w:rsidRPr="009676B3">
        <w:rPr>
          <w:i/>
        </w:rPr>
        <w:t>ce-PDSCH-PUSCH-MaxBandwidth-r14</w:t>
      </w:r>
      <w:r w:rsidRPr="009676B3">
        <w:tab/>
      </w:r>
      <w:r w:rsidRPr="009676B3">
        <w:fldChar w:fldCharType="begin" w:fldLock="1"/>
      </w:r>
      <w:r w:rsidRPr="009676B3">
        <w:instrText xml:space="preserve"> PAGEREF _Toc12662079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4.3.4.65</w:t>
      </w:r>
      <w:r w:rsidRPr="009676B3">
        <w:rPr>
          <w:rFonts w:asciiTheme="minorHAnsi" w:eastAsiaTheme="minorEastAsia" w:hAnsiTheme="minorHAnsi" w:cstheme="minorBidi"/>
          <w:sz w:val="22"/>
          <w:szCs w:val="22"/>
        </w:rPr>
        <w:tab/>
      </w:r>
      <w:r w:rsidRPr="009676B3">
        <w:rPr>
          <w:i/>
        </w:rPr>
        <w:t>ce-HARQ-AckBundling-r14</w:t>
      </w:r>
      <w:r w:rsidRPr="009676B3">
        <w:tab/>
      </w:r>
      <w:r w:rsidRPr="009676B3">
        <w:fldChar w:fldCharType="begin" w:fldLock="1"/>
      </w:r>
      <w:r w:rsidRPr="009676B3">
        <w:instrText xml:space="preserve"> PAGEREF _Toc12662080 \h </w:instrText>
      </w:r>
      <w:r w:rsidRPr="009676B3">
        <w:fldChar w:fldCharType="separate"/>
      </w:r>
      <w:r w:rsidRPr="009676B3">
        <w:t>49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4.3.4.66</w:t>
      </w:r>
      <w:r w:rsidRPr="009676B3">
        <w:rPr>
          <w:rFonts w:asciiTheme="minorHAnsi" w:eastAsiaTheme="minorEastAsia" w:hAnsiTheme="minorHAnsi" w:cstheme="minorBidi"/>
          <w:sz w:val="22"/>
          <w:szCs w:val="22"/>
        </w:rPr>
        <w:tab/>
      </w:r>
      <w:r w:rsidRPr="009676B3">
        <w:rPr>
          <w:i/>
        </w:rPr>
        <w:t>ce-PDSCH-TenProcesses-r14</w:t>
      </w:r>
      <w:r w:rsidRPr="009676B3">
        <w:tab/>
      </w:r>
      <w:r w:rsidRPr="009676B3">
        <w:fldChar w:fldCharType="begin" w:fldLock="1"/>
      </w:r>
      <w:r w:rsidRPr="009676B3">
        <w:instrText xml:space="preserve"> PAGEREF _Toc12662081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4.3.4.67</w:t>
      </w:r>
      <w:r w:rsidRPr="009676B3">
        <w:rPr>
          <w:rFonts w:asciiTheme="minorHAnsi" w:eastAsiaTheme="minorEastAsia" w:hAnsiTheme="minorHAnsi" w:cstheme="minorBidi"/>
          <w:sz w:val="22"/>
          <w:szCs w:val="22"/>
        </w:rPr>
        <w:tab/>
      </w:r>
      <w:r w:rsidRPr="009676B3">
        <w:rPr>
          <w:i/>
        </w:rPr>
        <w:t>ce-RetuningSymbols-r14</w:t>
      </w:r>
      <w:r w:rsidRPr="009676B3">
        <w:tab/>
      </w:r>
      <w:r w:rsidRPr="009676B3">
        <w:fldChar w:fldCharType="begin" w:fldLock="1"/>
      </w:r>
      <w:r w:rsidRPr="009676B3">
        <w:instrText xml:space="preserve"> PAGEREF _Toc12662082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4.3.4.68</w:t>
      </w:r>
      <w:r w:rsidRPr="009676B3">
        <w:rPr>
          <w:rFonts w:asciiTheme="minorHAnsi" w:eastAsiaTheme="minorEastAsia" w:hAnsiTheme="minorHAnsi" w:cstheme="minorBidi"/>
          <w:sz w:val="22"/>
          <w:szCs w:val="22"/>
        </w:rPr>
        <w:tab/>
      </w:r>
      <w:r w:rsidRPr="009676B3">
        <w:rPr>
          <w:i/>
        </w:rPr>
        <w:t>ce-PDSCH-PUSCH-Enhancement-r14</w:t>
      </w:r>
      <w:r w:rsidRPr="009676B3">
        <w:tab/>
      </w:r>
      <w:r w:rsidRPr="009676B3">
        <w:fldChar w:fldCharType="begin" w:fldLock="1"/>
      </w:r>
      <w:r w:rsidRPr="009676B3">
        <w:instrText xml:space="preserve"> PAGEREF _Toc12662083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4.3.4.69</w:t>
      </w:r>
      <w:r w:rsidRPr="009676B3">
        <w:rPr>
          <w:rFonts w:asciiTheme="minorHAnsi" w:eastAsiaTheme="minorEastAsia" w:hAnsiTheme="minorHAnsi" w:cstheme="minorBidi"/>
          <w:sz w:val="22"/>
          <w:szCs w:val="22"/>
        </w:rPr>
        <w:tab/>
      </w:r>
      <w:r w:rsidRPr="009676B3">
        <w:rPr>
          <w:i/>
        </w:rPr>
        <w:t>ce-SchedulingEnhancement-r14</w:t>
      </w:r>
      <w:r w:rsidRPr="009676B3">
        <w:tab/>
      </w:r>
      <w:r w:rsidRPr="009676B3">
        <w:fldChar w:fldCharType="begin" w:fldLock="1"/>
      </w:r>
      <w:r w:rsidRPr="009676B3">
        <w:instrText xml:space="preserve"> PAGEREF _Toc12662084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4.3.4.70</w:t>
      </w:r>
      <w:r w:rsidRPr="009676B3">
        <w:rPr>
          <w:rFonts w:asciiTheme="minorHAnsi" w:eastAsiaTheme="minorEastAsia" w:hAnsiTheme="minorHAnsi" w:cstheme="minorBidi"/>
          <w:sz w:val="22"/>
          <w:szCs w:val="22"/>
        </w:rPr>
        <w:tab/>
      </w:r>
      <w:r w:rsidRPr="009676B3">
        <w:rPr>
          <w:i/>
        </w:rPr>
        <w:t>ce-SRS-Enhancement-r14</w:t>
      </w:r>
      <w:r w:rsidRPr="009676B3">
        <w:tab/>
      </w:r>
      <w:r w:rsidRPr="009676B3">
        <w:fldChar w:fldCharType="begin" w:fldLock="1"/>
      </w:r>
      <w:r w:rsidRPr="009676B3">
        <w:instrText xml:space="preserve"> PAGEREF _Toc12662085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4.3.4.70A</w:t>
      </w:r>
      <w:r w:rsidRPr="009676B3">
        <w:rPr>
          <w:rFonts w:asciiTheme="minorHAnsi" w:eastAsiaTheme="minorEastAsia" w:hAnsiTheme="minorHAnsi" w:cstheme="minorBidi"/>
          <w:sz w:val="22"/>
          <w:szCs w:val="22"/>
        </w:rPr>
        <w:tab/>
      </w:r>
      <w:r w:rsidRPr="009676B3">
        <w:rPr>
          <w:i/>
        </w:rPr>
        <w:t>ce-SRS-EnhancementWithoutComb4-r14</w:t>
      </w:r>
      <w:r w:rsidRPr="009676B3">
        <w:tab/>
      </w:r>
      <w:r w:rsidRPr="009676B3">
        <w:fldChar w:fldCharType="begin" w:fldLock="1"/>
      </w:r>
      <w:r w:rsidRPr="009676B3">
        <w:instrText xml:space="preserve"> PAGEREF _Toc12662086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4.3.4.71</w:t>
      </w:r>
      <w:r w:rsidRPr="009676B3">
        <w:rPr>
          <w:rFonts w:asciiTheme="minorHAnsi" w:eastAsiaTheme="minorEastAsia" w:hAnsiTheme="minorHAnsi" w:cstheme="minorBidi"/>
          <w:sz w:val="22"/>
          <w:szCs w:val="22"/>
        </w:rPr>
        <w:tab/>
      </w:r>
      <w:r w:rsidRPr="009676B3">
        <w:rPr>
          <w:i/>
        </w:rPr>
        <w:t>ce-PUCCH-Enhancement-r14</w:t>
      </w:r>
      <w:r w:rsidRPr="009676B3">
        <w:tab/>
      </w:r>
      <w:r w:rsidRPr="009676B3">
        <w:fldChar w:fldCharType="begin" w:fldLock="1"/>
      </w:r>
      <w:r w:rsidRPr="009676B3">
        <w:instrText xml:space="preserve"> PAGEREF _Toc12662087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4.3.4.72</w:t>
      </w:r>
      <w:r w:rsidRPr="009676B3">
        <w:rPr>
          <w:rFonts w:asciiTheme="minorHAnsi" w:eastAsiaTheme="minorEastAsia" w:hAnsiTheme="minorHAnsi" w:cstheme="minorBidi"/>
          <w:sz w:val="22"/>
          <w:szCs w:val="22"/>
        </w:rPr>
        <w:tab/>
      </w:r>
      <w:r w:rsidRPr="009676B3">
        <w:rPr>
          <w:i/>
        </w:rPr>
        <w:t>ce-ClosedLoopTxAntennaSelection-r14</w:t>
      </w:r>
      <w:r w:rsidRPr="009676B3">
        <w:tab/>
      </w:r>
      <w:r w:rsidRPr="009676B3">
        <w:fldChar w:fldCharType="begin" w:fldLock="1"/>
      </w:r>
      <w:r w:rsidRPr="009676B3">
        <w:instrText xml:space="preserve"> PAGEREF _Toc12662088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4.3.4.73</w:t>
      </w:r>
      <w:r w:rsidRPr="009676B3">
        <w:rPr>
          <w:rFonts w:asciiTheme="minorHAnsi" w:eastAsiaTheme="minorEastAsia" w:hAnsiTheme="minorHAnsi" w:cstheme="minorBidi"/>
          <w:sz w:val="22"/>
          <w:szCs w:val="22"/>
        </w:rPr>
        <w:tab/>
      </w:r>
      <w:r w:rsidRPr="009676B3">
        <w:rPr>
          <w:i/>
        </w:rPr>
        <w:t>ul-256QAM-r14</w:t>
      </w:r>
      <w:r w:rsidRPr="009676B3">
        <w:tab/>
      </w:r>
      <w:r w:rsidRPr="009676B3">
        <w:fldChar w:fldCharType="begin" w:fldLock="1"/>
      </w:r>
      <w:r w:rsidRPr="009676B3">
        <w:instrText xml:space="preserve"> PAGEREF _Toc12662089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4.3.4.74</w:t>
      </w:r>
      <w:r w:rsidRPr="009676B3">
        <w:rPr>
          <w:rFonts w:asciiTheme="minorHAnsi" w:eastAsiaTheme="minorEastAsia" w:hAnsiTheme="minorHAnsi" w:cstheme="minorBidi"/>
          <w:sz w:val="22"/>
          <w:szCs w:val="22"/>
        </w:rPr>
        <w:tab/>
      </w:r>
      <w:r w:rsidRPr="009676B3">
        <w:rPr>
          <w:i/>
        </w:rPr>
        <w:t>alternativeTBS-Index-r14</w:t>
      </w:r>
      <w:r w:rsidRPr="009676B3">
        <w:tab/>
      </w:r>
      <w:r w:rsidRPr="009676B3">
        <w:fldChar w:fldCharType="begin" w:fldLock="1"/>
      </w:r>
      <w:r w:rsidRPr="009676B3">
        <w:instrText xml:space="preserve"> PAGEREF _Toc12662090 \h </w:instrText>
      </w:r>
      <w:r w:rsidRPr="009676B3">
        <w:fldChar w:fldCharType="separate"/>
      </w:r>
      <w:r w:rsidRPr="009676B3">
        <w:t>50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4.3.4.75</w:t>
      </w:r>
      <w:r w:rsidRPr="009676B3">
        <w:rPr>
          <w:rFonts w:asciiTheme="minorHAnsi" w:eastAsiaTheme="minorEastAsia" w:hAnsiTheme="minorHAnsi" w:cstheme="minorBidi"/>
          <w:sz w:val="22"/>
          <w:szCs w:val="22"/>
        </w:rPr>
        <w:tab/>
      </w:r>
      <w:r w:rsidRPr="009676B3">
        <w:rPr>
          <w:i/>
        </w:rPr>
        <w:t>multiCarrier-NPRACH-r14</w:t>
      </w:r>
      <w:r w:rsidRPr="009676B3">
        <w:tab/>
      </w:r>
      <w:r w:rsidRPr="009676B3">
        <w:fldChar w:fldCharType="begin" w:fldLock="1"/>
      </w:r>
      <w:r w:rsidRPr="009676B3">
        <w:instrText xml:space="preserve"> PAGEREF _Toc12662091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4.3.4.76</w:t>
      </w:r>
      <w:r w:rsidRPr="009676B3">
        <w:rPr>
          <w:rFonts w:asciiTheme="minorHAnsi" w:eastAsiaTheme="minorEastAsia" w:hAnsiTheme="minorHAnsi" w:cstheme="minorBidi"/>
          <w:sz w:val="22"/>
          <w:szCs w:val="22"/>
        </w:rPr>
        <w:tab/>
      </w:r>
      <w:r w:rsidRPr="009676B3">
        <w:rPr>
          <w:i/>
        </w:rPr>
        <w:t>multiCarrierPaging-r14</w:t>
      </w:r>
      <w:r w:rsidRPr="009676B3">
        <w:tab/>
      </w:r>
      <w:r w:rsidRPr="009676B3">
        <w:fldChar w:fldCharType="begin" w:fldLock="1"/>
      </w:r>
      <w:r w:rsidRPr="009676B3">
        <w:instrText xml:space="preserve"> PAGEREF _Toc12662092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4.3.4.77</w:t>
      </w:r>
      <w:r w:rsidRPr="009676B3">
        <w:rPr>
          <w:rFonts w:asciiTheme="minorHAnsi" w:eastAsiaTheme="minorEastAsia" w:hAnsiTheme="minorHAnsi" w:cstheme="minorBidi"/>
          <w:sz w:val="22"/>
          <w:szCs w:val="22"/>
        </w:rPr>
        <w:tab/>
      </w:r>
      <w:r w:rsidRPr="009676B3">
        <w:rPr>
          <w:i/>
        </w:rPr>
        <w:t>ul-256QAM-perCC-InfoListr14</w:t>
      </w:r>
      <w:r w:rsidRPr="009676B3">
        <w:tab/>
      </w:r>
      <w:r w:rsidRPr="009676B3">
        <w:fldChar w:fldCharType="begin" w:fldLock="1"/>
      </w:r>
      <w:r w:rsidRPr="009676B3">
        <w:instrText xml:space="preserve"> PAGEREF _Toc12662093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4.3.4.78</w:t>
      </w:r>
      <w:r w:rsidRPr="009676B3">
        <w:rPr>
          <w:rFonts w:asciiTheme="minorHAnsi" w:eastAsiaTheme="minorEastAsia" w:hAnsiTheme="minorHAnsi" w:cstheme="minorBidi"/>
          <w:sz w:val="22"/>
          <w:szCs w:val="22"/>
        </w:rPr>
        <w:tab/>
      </w:r>
      <w:r w:rsidRPr="009676B3">
        <w:rPr>
          <w:i/>
        </w:rPr>
        <w:t>unicast-fembmsMixedSCell-r14</w:t>
      </w:r>
      <w:r w:rsidRPr="009676B3">
        <w:tab/>
      </w:r>
      <w:r w:rsidRPr="009676B3">
        <w:fldChar w:fldCharType="begin" w:fldLock="1"/>
      </w:r>
      <w:r w:rsidRPr="009676B3">
        <w:instrText xml:space="preserve"> PAGEREF _Toc12662094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4.3.4.79</w:t>
      </w:r>
      <w:r w:rsidRPr="009676B3">
        <w:rPr>
          <w:rFonts w:asciiTheme="minorHAnsi" w:eastAsiaTheme="minorEastAsia" w:hAnsiTheme="minorHAnsi" w:cstheme="minorBidi"/>
          <w:sz w:val="22"/>
          <w:szCs w:val="22"/>
        </w:rPr>
        <w:tab/>
      </w:r>
      <w:r w:rsidRPr="009676B3">
        <w:rPr>
          <w:i/>
        </w:rPr>
        <w:t>emptyUnicastRegion-r14</w:t>
      </w:r>
      <w:r w:rsidRPr="009676B3">
        <w:tab/>
      </w:r>
      <w:r w:rsidRPr="009676B3">
        <w:fldChar w:fldCharType="begin" w:fldLock="1"/>
      </w:r>
      <w:r w:rsidRPr="009676B3">
        <w:instrText xml:space="preserve"> PAGEREF _Toc12662095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4.3.4.80</w:t>
      </w:r>
      <w:r w:rsidRPr="009676B3">
        <w:rPr>
          <w:rFonts w:asciiTheme="minorHAnsi" w:eastAsiaTheme="minorEastAsia" w:hAnsiTheme="minorHAnsi" w:cstheme="minorBidi"/>
          <w:sz w:val="22"/>
          <w:szCs w:val="22"/>
        </w:rPr>
        <w:tab/>
      </w:r>
      <w:r w:rsidRPr="009676B3">
        <w:rPr>
          <w:i/>
        </w:rPr>
        <w:t>interferenceRandomisation-r14</w:t>
      </w:r>
      <w:r w:rsidRPr="009676B3">
        <w:tab/>
      </w:r>
      <w:r w:rsidRPr="009676B3">
        <w:fldChar w:fldCharType="begin" w:fldLock="1"/>
      </w:r>
      <w:r w:rsidRPr="009676B3">
        <w:instrText xml:space="preserve"> PAGEREF _Toc12662096 \h </w:instrText>
      </w:r>
      <w:r w:rsidRPr="009676B3">
        <w:fldChar w:fldCharType="separate"/>
      </w:r>
      <w:r w:rsidRPr="009676B3">
        <w:t>51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4.3.4.81</w:t>
      </w:r>
      <w:r w:rsidRPr="009676B3">
        <w:rPr>
          <w:rFonts w:asciiTheme="minorHAnsi" w:eastAsiaTheme="minorEastAsia" w:hAnsiTheme="minorHAnsi" w:cstheme="minorBidi"/>
          <w:sz w:val="22"/>
          <w:szCs w:val="22"/>
        </w:rPr>
        <w:tab/>
      </w:r>
      <w:r w:rsidRPr="009676B3">
        <w:rPr>
          <w:i/>
        </w:rPr>
        <w:t>must-CapabilityPerBand-r14</w:t>
      </w:r>
      <w:r w:rsidRPr="009676B3">
        <w:tab/>
      </w:r>
      <w:r w:rsidRPr="009676B3">
        <w:fldChar w:fldCharType="begin" w:fldLock="1"/>
      </w:r>
      <w:r w:rsidRPr="009676B3">
        <w:instrText xml:space="preserve"> PAGEREF _Toc12662097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4.3.4.81.1</w:t>
      </w:r>
      <w:r w:rsidRPr="009676B3">
        <w:rPr>
          <w:rFonts w:asciiTheme="minorHAnsi" w:eastAsiaTheme="minorEastAsia" w:hAnsiTheme="minorHAnsi" w:cstheme="minorBidi"/>
          <w:sz w:val="22"/>
          <w:szCs w:val="22"/>
        </w:rPr>
        <w:tab/>
      </w:r>
      <w:r w:rsidRPr="009676B3">
        <w:rPr>
          <w:i/>
        </w:rPr>
        <w:t>must-TM234-UpTo2Tx-r14</w:t>
      </w:r>
      <w:r w:rsidRPr="009676B3">
        <w:tab/>
      </w:r>
      <w:r w:rsidRPr="009676B3">
        <w:fldChar w:fldCharType="begin" w:fldLock="1"/>
      </w:r>
      <w:r w:rsidRPr="009676B3">
        <w:instrText xml:space="preserve"> PAGEREF _Toc12662098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4.3.4.81.2</w:t>
      </w:r>
      <w:r w:rsidRPr="009676B3">
        <w:rPr>
          <w:rFonts w:asciiTheme="minorHAnsi" w:eastAsiaTheme="minorEastAsia" w:hAnsiTheme="minorHAnsi" w:cstheme="minorBidi"/>
          <w:sz w:val="22"/>
          <w:szCs w:val="22"/>
        </w:rPr>
        <w:tab/>
      </w:r>
      <w:r w:rsidRPr="009676B3">
        <w:rPr>
          <w:i/>
        </w:rPr>
        <w:t>must-TM89-UpToOneInterferingLayer-r14</w:t>
      </w:r>
      <w:r w:rsidRPr="009676B3">
        <w:tab/>
      </w:r>
      <w:r w:rsidRPr="009676B3">
        <w:fldChar w:fldCharType="begin" w:fldLock="1"/>
      </w:r>
      <w:r w:rsidRPr="009676B3">
        <w:instrText xml:space="preserve"> PAGEREF _Toc12662099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4.3.4.81.3</w:t>
      </w:r>
      <w:r w:rsidRPr="009676B3">
        <w:rPr>
          <w:rFonts w:asciiTheme="minorHAnsi" w:eastAsiaTheme="minorEastAsia" w:hAnsiTheme="minorHAnsi" w:cstheme="minorBidi"/>
          <w:sz w:val="22"/>
          <w:szCs w:val="22"/>
        </w:rPr>
        <w:tab/>
      </w:r>
      <w:r w:rsidRPr="009676B3">
        <w:rPr>
          <w:i/>
        </w:rPr>
        <w:t>must-TM10-UpToOneInterferingLayer-r14</w:t>
      </w:r>
      <w:r w:rsidRPr="009676B3">
        <w:tab/>
      </w:r>
      <w:r w:rsidRPr="009676B3">
        <w:fldChar w:fldCharType="begin" w:fldLock="1"/>
      </w:r>
      <w:r w:rsidRPr="009676B3">
        <w:instrText xml:space="preserve"> PAGEREF _Toc12662100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4.3.4.81.4</w:t>
      </w:r>
      <w:r w:rsidRPr="009676B3">
        <w:rPr>
          <w:rFonts w:asciiTheme="minorHAnsi" w:eastAsiaTheme="minorEastAsia" w:hAnsiTheme="minorHAnsi" w:cstheme="minorBidi"/>
          <w:sz w:val="22"/>
          <w:szCs w:val="22"/>
        </w:rPr>
        <w:tab/>
      </w:r>
      <w:r w:rsidRPr="009676B3">
        <w:rPr>
          <w:i/>
        </w:rPr>
        <w:t>must-TM89-UpToThreeInterferingLayers-r14</w:t>
      </w:r>
      <w:r w:rsidRPr="009676B3">
        <w:tab/>
      </w:r>
      <w:r w:rsidRPr="009676B3">
        <w:fldChar w:fldCharType="begin" w:fldLock="1"/>
      </w:r>
      <w:r w:rsidRPr="009676B3">
        <w:instrText xml:space="preserve"> PAGEREF _Toc12662101 \h </w:instrText>
      </w:r>
      <w:r w:rsidRPr="009676B3">
        <w:fldChar w:fldCharType="separate"/>
      </w:r>
      <w:r w:rsidRPr="009676B3">
        <w:t>51</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4.3.4.81.5</w:t>
      </w:r>
      <w:r w:rsidRPr="009676B3">
        <w:rPr>
          <w:rFonts w:asciiTheme="minorHAnsi" w:eastAsiaTheme="minorEastAsia" w:hAnsiTheme="minorHAnsi" w:cstheme="minorBidi"/>
          <w:sz w:val="22"/>
          <w:szCs w:val="22"/>
        </w:rPr>
        <w:tab/>
      </w:r>
      <w:r w:rsidRPr="009676B3">
        <w:rPr>
          <w:i/>
        </w:rPr>
        <w:t>must-TM10-UpToThreeInterferingLayers-r14</w:t>
      </w:r>
      <w:r w:rsidRPr="009676B3">
        <w:tab/>
      </w:r>
      <w:r w:rsidRPr="009676B3">
        <w:fldChar w:fldCharType="begin" w:fldLock="1"/>
      </w:r>
      <w:r w:rsidRPr="009676B3">
        <w:instrText xml:space="preserve"> PAGEREF _Toc12662102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4.3.4.82</w:t>
      </w:r>
      <w:r w:rsidRPr="009676B3">
        <w:rPr>
          <w:rFonts w:asciiTheme="minorHAnsi" w:eastAsiaTheme="minorEastAsia" w:hAnsiTheme="minorHAnsi" w:cstheme="minorBidi"/>
          <w:sz w:val="22"/>
          <w:szCs w:val="22"/>
        </w:rPr>
        <w:tab/>
      </w:r>
      <w:r w:rsidRPr="009676B3">
        <w:rPr>
          <w:i/>
        </w:rPr>
        <w:t>crs-LessDwPTS-r14</w:t>
      </w:r>
      <w:r w:rsidRPr="009676B3">
        <w:tab/>
      </w:r>
      <w:r w:rsidRPr="009676B3">
        <w:fldChar w:fldCharType="begin" w:fldLock="1"/>
      </w:r>
      <w:r w:rsidRPr="009676B3">
        <w:instrText xml:space="preserve"> PAGEREF _Toc12662103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4.3.4.83</w:t>
      </w:r>
      <w:r w:rsidRPr="009676B3">
        <w:rPr>
          <w:rFonts w:asciiTheme="minorHAnsi" w:eastAsiaTheme="minorEastAsia" w:hAnsiTheme="minorHAnsi" w:cstheme="minorBidi"/>
          <w:sz w:val="22"/>
          <w:szCs w:val="22"/>
        </w:rPr>
        <w:tab/>
      </w:r>
      <w:r w:rsidRPr="009676B3">
        <w:rPr>
          <w:i/>
        </w:rPr>
        <w:t>srs-UpPTS-6sym-r14</w:t>
      </w:r>
      <w:r w:rsidRPr="009676B3">
        <w:tab/>
      </w:r>
      <w:r w:rsidRPr="009676B3">
        <w:fldChar w:fldCharType="begin" w:fldLock="1"/>
      </w:r>
      <w:r w:rsidRPr="009676B3">
        <w:instrText xml:space="preserve"> PAGEREF _Toc12662104 \h </w:instrText>
      </w:r>
      <w:r w:rsidRPr="009676B3">
        <w:fldChar w:fldCharType="separate"/>
      </w:r>
      <w:r w:rsidRPr="009676B3">
        <w:t>52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4.3.5</w:t>
      </w:r>
      <w:r w:rsidRPr="009676B3">
        <w:rPr>
          <w:rFonts w:asciiTheme="minorHAnsi" w:eastAsiaTheme="minorEastAsia" w:hAnsiTheme="minorHAnsi" w:cstheme="minorBidi"/>
          <w:sz w:val="22"/>
          <w:szCs w:val="22"/>
        </w:rPr>
        <w:tab/>
      </w:r>
      <w:r w:rsidRPr="009676B3">
        <w:t>RF parameters</w:t>
      </w:r>
      <w:r w:rsidRPr="009676B3">
        <w:tab/>
      </w:r>
      <w:r w:rsidRPr="009676B3">
        <w:fldChar w:fldCharType="begin" w:fldLock="1"/>
      </w:r>
      <w:r w:rsidRPr="009676B3">
        <w:instrText xml:space="preserve"> PAGEREF _Toc12662105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w:t>
      </w:r>
      <w:r w:rsidRPr="009676B3">
        <w:rPr>
          <w:rFonts w:asciiTheme="minorHAnsi" w:eastAsiaTheme="minorEastAsia" w:hAnsiTheme="minorHAnsi" w:cstheme="minorBidi"/>
          <w:sz w:val="22"/>
          <w:szCs w:val="22"/>
        </w:rPr>
        <w:tab/>
      </w:r>
      <w:r w:rsidRPr="009676B3">
        <w:rPr>
          <w:i/>
        </w:rPr>
        <w:t>supportedBandListEUTRA</w:t>
      </w:r>
      <w:r w:rsidRPr="009676B3">
        <w:tab/>
      </w:r>
      <w:r w:rsidRPr="009676B3">
        <w:fldChar w:fldCharType="begin" w:fldLock="1"/>
      </w:r>
      <w:r w:rsidRPr="009676B3">
        <w:instrText xml:space="preserve"> PAGEREF _Toc12662106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4.3.5.1.1</w:t>
      </w:r>
      <w:r w:rsidRPr="009676B3">
        <w:rPr>
          <w:rFonts w:asciiTheme="minorHAnsi" w:eastAsiaTheme="minorEastAsia" w:hAnsiTheme="minorHAnsi" w:cstheme="minorBidi"/>
          <w:sz w:val="22"/>
          <w:szCs w:val="22"/>
        </w:rPr>
        <w:tab/>
      </w:r>
      <w:r w:rsidRPr="009676B3">
        <w:rPr>
          <w:i/>
        </w:rPr>
        <w:t>ue-PowerClass-N-r13</w:t>
      </w:r>
      <w:r w:rsidRPr="009676B3">
        <w:t xml:space="preserve">, </w:t>
      </w:r>
      <w:r w:rsidRPr="009676B3">
        <w:rPr>
          <w:i/>
        </w:rPr>
        <w:t>ue-PowerClass-5-r13</w:t>
      </w:r>
      <w:r w:rsidRPr="009676B3">
        <w:tab/>
      </w:r>
      <w:r w:rsidRPr="009676B3">
        <w:fldChar w:fldCharType="begin" w:fldLock="1"/>
      </w:r>
      <w:r w:rsidRPr="009676B3">
        <w:instrText xml:space="preserve"> PAGEREF _Toc12662107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4.3.5.1.2</w:t>
      </w:r>
      <w:r w:rsidRPr="009676B3">
        <w:rPr>
          <w:rFonts w:asciiTheme="minorHAnsi" w:eastAsiaTheme="minorEastAsia" w:hAnsiTheme="minorHAnsi" w:cstheme="minorBidi"/>
          <w:sz w:val="22"/>
          <w:szCs w:val="22"/>
        </w:rPr>
        <w:tab/>
      </w:r>
      <w:r w:rsidRPr="009676B3">
        <w:rPr>
          <w:i/>
        </w:rPr>
        <w:t>intraFreq-CE-NeedForGaps-r13</w:t>
      </w:r>
      <w:r w:rsidRPr="009676B3">
        <w:tab/>
      </w:r>
      <w:r w:rsidRPr="009676B3">
        <w:fldChar w:fldCharType="begin" w:fldLock="1"/>
      </w:r>
      <w:r w:rsidRPr="009676B3">
        <w:instrText xml:space="preserve"> PAGEREF _Toc12662108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4.3.5.1.3</w:t>
      </w:r>
      <w:r w:rsidRPr="009676B3">
        <w:rPr>
          <w:rFonts w:asciiTheme="minorHAnsi" w:eastAsiaTheme="minorEastAsia" w:hAnsiTheme="minorHAnsi" w:cstheme="minorBidi"/>
          <w:sz w:val="22"/>
          <w:szCs w:val="22"/>
        </w:rPr>
        <w:tab/>
      </w:r>
      <w:r w:rsidRPr="009676B3">
        <w:rPr>
          <w:i/>
          <w:lang w:eastAsia="zh-CN"/>
        </w:rPr>
        <w:t>ue-CA-PowerClass-N</w:t>
      </w:r>
      <w:r w:rsidRPr="009676B3">
        <w:tab/>
      </w:r>
      <w:r w:rsidRPr="009676B3">
        <w:fldChar w:fldCharType="begin" w:fldLock="1"/>
      </w:r>
      <w:r w:rsidRPr="009676B3">
        <w:instrText xml:space="preserve"> PAGEREF _Toc12662109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4.3.5.1A</w:t>
      </w:r>
      <w:r w:rsidRPr="009676B3">
        <w:rPr>
          <w:rFonts w:asciiTheme="minorHAnsi" w:eastAsiaTheme="minorEastAsia" w:hAnsiTheme="minorHAnsi" w:cstheme="minorBidi"/>
          <w:sz w:val="22"/>
          <w:szCs w:val="22"/>
        </w:rPr>
        <w:tab/>
      </w:r>
      <w:r w:rsidRPr="009676B3">
        <w:rPr>
          <w:i/>
        </w:rPr>
        <w:t>supportedBandList-r13</w:t>
      </w:r>
      <w:r w:rsidRPr="009676B3">
        <w:tab/>
      </w:r>
      <w:r w:rsidRPr="009676B3">
        <w:fldChar w:fldCharType="begin" w:fldLock="1"/>
      </w:r>
      <w:r w:rsidRPr="009676B3">
        <w:instrText xml:space="preserve"> PAGEREF _Toc12662110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4.3.5.1A.1</w:t>
      </w:r>
      <w:r w:rsidRPr="009676B3">
        <w:rPr>
          <w:rFonts w:asciiTheme="minorHAnsi" w:eastAsiaTheme="minorEastAsia" w:hAnsiTheme="minorHAnsi" w:cstheme="minorBidi"/>
          <w:sz w:val="22"/>
          <w:szCs w:val="22"/>
        </w:rPr>
        <w:tab/>
      </w:r>
      <w:r w:rsidRPr="009676B3">
        <w:rPr>
          <w:i/>
        </w:rPr>
        <w:t>powerClassNB-20dBm-r13</w:t>
      </w:r>
      <w:r w:rsidRPr="009676B3">
        <w:tab/>
      </w:r>
      <w:r w:rsidRPr="009676B3">
        <w:fldChar w:fldCharType="begin" w:fldLock="1"/>
      </w:r>
      <w:r w:rsidRPr="009676B3">
        <w:instrText xml:space="preserve"> PAGEREF _Toc12662111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4.3.5.1A.2</w:t>
      </w:r>
      <w:r w:rsidRPr="009676B3">
        <w:rPr>
          <w:rFonts w:asciiTheme="minorHAnsi" w:eastAsiaTheme="minorEastAsia" w:hAnsiTheme="minorHAnsi" w:cstheme="minorBidi"/>
          <w:sz w:val="22"/>
          <w:szCs w:val="22"/>
        </w:rPr>
        <w:tab/>
      </w:r>
      <w:r w:rsidRPr="009676B3">
        <w:rPr>
          <w:i/>
        </w:rPr>
        <w:t>powerClassNB-14dBm-r14</w:t>
      </w:r>
      <w:r w:rsidRPr="009676B3">
        <w:tab/>
      </w:r>
      <w:r w:rsidRPr="009676B3">
        <w:fldChar w:fldCharType="begin" w:fldLock="1"/>
      </w:r>
      <w:r w:rsidRPr="009676B3">
        <w:instrText xml:space="preserve"> PAGEREF _Toc12662112 \h </w:instrText>
      </w:r>
      <w:r w:rsidRPr="009676B3">
        <w:fldChar w:fldCharType="separate"/>
      </w:r>
      <w:r w:rsidRPr="009676B3">
        <w:t>52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w:t>
      </w:r>
      <w:r w:rsidRPr="009676B3">
        <w:rPr>
          <w:rFonts w:asciiTheme="minorHAnsi" w:eastAsiaTheme="minorEastAsia" w:hAnsiTheme="minorHAnsi" w:cstheme="minorBidi"/>
          <w:sz w:val="22"/>
          <w:szCs w:val="22"/>
        </w:rPr>
        <w:tab/>
      </w:r>
      <w:r w:rsidRPr="009676B3">
        <w:rPr>
          <w:i/>
          <w:lang w:eastAsia="zh-CN"/>
        </w:rPr>
        <w:t>supportedBandCombination</w:t>
      </w:r>
      <w:r w:rsidRPr="009676B3">
        <w:tab/>
      </w:r>
      <w:r w:rsidRPr="009676B3">
        <w:fldChar w:fldCharType="begin" w:fldLock="1"/>
      </w:r>
      <w:r w:rsidRPr="009676B3">
        <w:instrText xml:space="preserve"> PAGEREF _Toc12662113 \h </w:instrText>
      </w:r>
      <w:r w:rsidRPr="009676B3">
        <w:fldChar w:fldCharType="separate"/>
      </w:r>
      <w:r w:rsidRPr="009676B3">
        <w:t>52</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4.3.5.2.1</w:t>
      </w:r>
      <w:r w:rsidRPr="009676B3">
        <w:rPr>
          <w:rFonts w:asciiTheme="minorHAnsi" w:eastAsiaTheme="minorEastAsia" w:hAnsiTheme="minorHAnsi" w:cstheme="minorBidi"/>
          <w:sz w:val="22"/>
          <w:szCs w:val="22"/>
        </w:rPr>
        <w:tab/>
      </w:r>
      <w:r w:rsidRPr="009676B3">
        <w:rPr>
          <w:i/>
        </w:rPr>
        <w:t>supportedBandCombinationReduced-r13</w:t>
      </w:r>
      <w:r w:rsidRPr="009676B3">
        <w:tab/>
      </w:r>
      <w:r w:rsidRPr="009676B3">
        <w:fldChar w:fldCharType="begin" w:fldLock="1"/>
      </w:r>
      <w:r w:rsidRPr="009676B3">
        <w:instrText xml:space="preserve"> PAGEREF _Toc12662114 \h </w:instrText>
      </w:r>
      <w:r w:rsidRPr="009676B3">
        <w:fldChar w:fldCharType="separate"/>
      </w:r>
      <w:r w:rsidRPr="009676B3">
        <w:t>53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w:t>
      </w:r>
      <w:r w:rsidRPr="009676B3">
        <w:rPr>
          <w:rFonts w:asciiTheme="minorHAnsi" w:eastAsiaTheme="minorEastAsia" w:hAnsiTheme="minorHAnsi" w:cstheme="minorBidi"/>
          <w:sz w:val="22"/>
          <w:szCs w:val="22"/>
        </w:rPr>
        <w:tab/>
      </w:r>
      <w:r w:rsidRPr="009676B3">
        <w:rPr>
          <w:i/>
          <w:iCs/>
        </w:rPr>
        <w:t>multipleTimingAdvance</w:t>
      </w:r>
      <w:r w:rsidRPr="009676B3">
        <w:tab/>
      </w:r>
      <w:r w:rsidRPr="009676B3">
        <w:fldChar w:fldCharType="begin" w:fldLock="1"/>
      </w:r>
      <w:r w:rsidRPr="009676B3">
        <w:instrText xml:space="preserve"> PAGEREF _Toc12662115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4.3.5.4</w:t>
      </w:r>
      <w:r w:rsidRPr="009676B3">
        <w:rPr>
          <w:rFonts w:asciiTheme="minorHAnsi" w:eastAsiaTheme="minorEastAsia" w:hAnsiTheme="minorHAnsi" w:cstheme="minorBidi"/>
          <w:sz w:val="22"/>
          <w:szCs w:val="22"/>
        </w:rPr>
        <w:tab/>
      </w:r>
      <w:r w:rsidRPr="009676B3">
        <w:rPr>
          <w:i/>
          <w:iCs/>
        </w:rPr>
        <w:t>simultaneousRx-Tx</w:t>
      </w:r>
      <w:r w:rsidRPr="009676B3">
        <w:tab/>
      </w:r>
      <w:r w:rsidRPr="009676B3">
        <w:fldChar w:fldCharType="begin" w:fldLock="1"/>
      </w:r>
      <w:r w:rsidRPr="009676B3">
        <w:instrText xml:space="preserve"> PAGEREF _Toc12662116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4.3.5.5</w:t>
      </w:r>
      <w:r w:rsidRPr="009676B3">
        <w:rPr>
          <w:rFonts w:asciiTheme="minorHAnsi" w:eastAsiaTheme="minorEastAsia" w:hAnsiTheme="minorHAnsi" w:cstheme="minorBidi"/>
          <w:sz w:val="22"/>
          <w:szCs w:val="22"/>
        </w:rPr>
        <w:tab/>
      </w:r>
      <w:r w:rsidRPr="009676B3">
        <w:rPr>
          <w:i/>
          <w:iCs/>
        </w:rPr>
        <w:t>supportedCSI-Proc</w:t>
      </w:r>
      <w:r w:rsidRPr="009676B3">
        <w:rPr>
          <w:i/>
          <w:iCs/>
          <w:lang w:eastAsia="ko-KR"/>
        </w:rPr>
        <w:t>-r11</w:t>
      </w:r>
      <w:r w:rsidRPr="009676B3">
        <w:tab/>
      </w:r>
      <w:r w:rsidRPr="009676B3">
        <w:fldChar w:fldCharType="begin" w:fldLock="1"/>
      </w:r>
      <w:r w:rsidRPr="009676B3">
        <w:instrText xml:space="preserve"> PAGEREF _Toc12662117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4.3.5.6</w:t>
      </w:r>
      <w:r w:rsidRPr="009676B3">
        <w:rPr>
          <w:rFonts w:asciiTheme="minorHAnsi" w:eastAsiaTheme="minorEastAsia" w:hAnsiTheme="minorHAnsi" w:cstheme="minorBidi"/>
          <w:sz w:val="22"/>
          <w:szCs w:val="22"/>
        </w:rPr>
        <w:tab/>
      </w:r>
      <w:r w:rsidRPr="009676B3">
        <w:rPr>
          <w:i/>
          <w:iCs/>
        </w:rPr>
        <w:t>freqBandRetrieval-r11</w:t>
      </w:r>
      <w:r w:rsidRPr="009676B3">
        <w:tab/>
      </w:r>
      <w:r w:rsidRPr="009676B3">
        <w:fldChar w:fldCharType="begin" w:fldLock="1"/>
      </w:r>
      <w:r w:rsidRPr="009676B3">
        <w:instrText xml:space="preserve"> PAGEREF _Toc12662118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rFonts w:eastAsia="SimSun"/>
          <w:lang w:eastAsia="zh-CN"/>
        </w:rPr>
        <w:t>5</w:t>
      </w:r>
      <w:r w:rsidRPr="009676B3">
        <w:t>.</w:t>
      </w:r>
      <w:r w:rsidRPr="009676B3">
        <w:rPr>
          <w:rFonts w:eastAsia="SimSun"/>
          <w:lang w:eastAsia="zh-CN"/>
        </w:rPr>
        <w:t>7</w:t>
      </w:r>
      <w:r w:rsidRPr="009676B3">
        <w:rPr>
          <w:rFonts w:asciiTheme="minorHAnsi" w:eastAsiaTheme="minorEastAsia" w:hAnsiTheme="minorHAnsi" w:cstheme="minorBidi"/>
          <w:sz w:val="22"/>
          <w:szCs w:val="22"/>
        </w:rPr>
        <w:tab/>
      </w:r>
      <w:r w:rsidRPr="009676B3">
        <w:rPr>
          <w:rFonts w:eastAsia="SimSun"/>
          <w:i/>
          <w:lang w:eastAsia="zh-CN"/>
        </w:rPr>
        <w:t>dl-256QAM-r12</w:t>
      </w:r>
      <w:r w:rsidRPr="009676B3">
        <w:tab/>
      </w:r>
      <w:r w:rsidRPr="009676B3">
        <w:fldChar w:fldCharType="begin" w:fldLock="1"/>
      </w:r>
      <w:r w:rsidRPr="009676B3">
        <w:instrText xml:space="preserve"> PAGEREF _Toc12662119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4.3.5.8</w:t>
      </w:r>
      <w:r w:rsidRPr="009676B3">
        <w:rPr>
          <w:rFonts w:asciiTheme="minorHAnsi" w:eastAsiaTheme="minorEastAsia" w:hAnsiTheme="minorHAnsi" w:cstheme="minorBidi"/>
          <w:sz w:val="22"/>
          <w:szCs w:val="22"/>
        </w:rPr>
        <w:tab/>
      </w:r>
      <w:r w:rsidRPr="009676B3">
        <w:rPr>
          <w:i/>
        </w:rPr>
        <w:t>supportedNAICS-2CRS-AP-r12</w:t>
      </w:r>
      <w:r w:rsidRPr="009676B3">
        <w:tab/>
      </w:r>
      <w:r w:rsidRPr="009676B3">
        <w:fldChar w:fldCharType="begin" w:fldLock="1"/>
      </w:r>
      <w:r w:rsidRPr="009676B3">
        <w:instrText xml:space="preserve"> PAGEREF _Toc12662120 \h </w:instrText>
      </w:r>
      <w:r w:rsidRPr="009676B3">
        <w:fldChar w:fldCharType="separate"/>
      </w:r>
      <w:r w:rsidRPr="009676B3">
        <w:t>54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4.3.5.9</w:t>
      </w:r>
      <w:r w:rsidRPr="009676B3">
        <w:rPr>
          <w:rFonts w:asciiTheme="minorHAnsi" w:eastAsiaTheme="minorEastAsia" w:hAnsiTheme="minorHAnsi" w:cstheme="minorBidi"/>
          <w:sz w:val="22"/>
          <w:szCs w:val="22"/>
        </w:rPr>
        <w:tab/>
      </w:r>
      <w:r w:rsidRPr="009676B3">
        <w:rPr>
          <w:i/>
        </w:rPr>
        <w:t>dc-Support-r12</w:t>
      </w:r>
      <w:r w:rsidRPr="009676B3">
        <w:tab/>
      </w:r>
      <w:r w:rsidRPr="009676B3">
        <w:fldChar w:fldCharType="begin" w:fldLock="1"/>
      </w:r>
      <w:r w:rsidRPr="009676B3">
        <w:instrText xml:space="preserve"> PAGEREF _Toc12662121 \h </w:instrText>
      </w:r>
      <w:r w:rsidRPr="009676B3">
        <w:fldChar w:fldCharType="separate"/>
      </w:r>
      <w:r w:rsidRPr="009676B3">
        <w:t>54</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4.3.5.9.1</w:t>
      </w:r>
      <w:r w:rsidRPr="009676B3">
        <w:rPr>
          <w:rFonts w:asciiTheme="minorHAnsi" w:eastAsiaTheme="minorEastAsia" w:hAnsiTheme="minorHAnsi" w:cstheme="minorBidi"/>
          <w:sz w:val="22"/>
          <w:szCs w:val="22"/>
        </w:rPr>
        <w:tab/>
      </w:r>
      <w:r w:rsidRPr="009676B3">
        <w:rPr>
          <w:i/>
        </w:rPr>
        <w:t>asynchronous-r12</w:t>
      </w:r>
      <w:r w:rsidRPr="009676B3">
        <w:tab/>
      </w:r>
      <w:r w:rsidRPr="009676B3">
        <w:fldChar w:fldCharType="begin" w:fldLock="1"/>
      </w:r>
      <w:r w:rsidRPr="009676B3">
        <w:instrText xml:space="preserve"> PAGEREF _Toc12662122 \h </w:instrText>
      </w:r>
      <w:r w:rsidRPr="009676B3">
        <w:fldChar w:fldCharType="separate"/>
      </w:r>
      <w:r w:rsidRPr="009676B3">
        <w:t>54</w:t>
      </w:r>
      <w:r w:rsidRPr="009676B3">
        <w:fldChar w:fldCharType="end"/>
      </w:r>
    </w:p>
    <w:p w:rsidR="009676B3" w:rsidRPr="009676B3" w:rsidRDefault="009676B3">
      <w:pPr>
        <w:pStyle w:val="TOC5"/>
        <w:rPr>
          <w:rFonts w:asciiTheme="minorHAnsi" w:eastAsiaTheme="minorEastAsia" w:hAnsiTheme="minorHAnsi" w:cstheme="minorBidi"/>
          <w:sz w:val="22"/>
          <w:szCs w:val="22"/>
        </w:rPr>
      </w:pPr>
      <w:r w:rsidRPr="009676B3">
        <w:t>4.3.5.9.2</w:t>
      </w:r>
      <w:r w:rsidRPr="009676B3">
        <w:rPr>
          <w:rFonts w:asciiTheme="minorHAnsi" w:eastAsiaTheme="minorEastAsia" w:hAnsiTheme="minorHAnsi" w:cstheme="minorBidi"/>
          <w:sz w:val="22"/>
          <w:szCs w:val="22"/>
        </w:rPr>
        <w:tab/>
      </w:r>
      <w:r w:rsidRPr="009676B3">
        <w:rPr>
          <w:i/>
        </w:rPr>
        <w:t>supportedCellGrouping-r12</w:t>
      </w:r>
      <w:r w:rsidRPr="009676B3">
        <w:tab/>
      </w:r>
      <w:r w:rsidRPr="009676B3">
        <w:fldChar w:fldCharType="begin" w:fldLock="1"/>
      </w:r>
      <w:r w:rsidRPr="009676B3">
        <w:instrText xml:space="preserve"> PAGEREF _Toc12662123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4.3.5.10</w:t>
      </w:r>
      <w:r w:rsidRPr="009676B3">
        <w:rPr>
          <w:rFonts w:asciiTheme="minorHAnsi" w:eastAsiaTheme="minorEastAsia" w:hAnsiTheme="minorHAnsi" w:cstheme="minorBidi"/>
          <w:sz w:val="22"/>
          <w:szCs w:val="22"/>
        </w:rPr>
        <w:tab/>
      </w:r>
      <w:r w:rsidRPr="009676B3">
        <w:rPr>
          <w:i/>
          <w:lang w:eastAsia="zh-CN"/>
        </w:rPr>
        <w:t>modifiedMPR-Behavior-r10</w:t>
      </w:r>
      <w:r w:rsidRPr="009676B3">
        <w:tab/>
      </w:r>
      <w:r w:rsidRPr="009676B3">
        <w:fldChar w:fldCharType="begin" w:fldLock="1"/>
      </w:r>
      <w:r w:rsidRPr="009676B3">
        <w:instrText xml:space="preserve"> PAGEREF _Toc12662124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zh-CN"/>
        </w:rPr>
        <w:t>11</w:t>
      </w:r>
      <w:r w:rsidRPr="009676B3">
        <w:rPr>
          <w:rFonts w:asciiTheme="minorHAnsi" w:eastAsiaTheme="minorEastAsia" w:hAnsiTheme="minorHAnsi" w:cstheme="minorBidi"/>
          <w:sz w:val="22"/>
          <w:szCs w:val="22"/>
        </w:rPr>
        <w:tab/>
      </w:r>
      <w:r w:rsidRPr="009676B3">
        <w:rPr>
          <w:i/>
        </w:rPr>
        <w:t>freqBandPriorityAdjustment-r12</w:t>
      </w:r>
      <w:r w:rsidRPr="009676B3">
        <w:tab/>
      </w:r>
      <w:r w:rsidRPr="009676B3">
        <w:fldChar w:fldCharType="begin" w:fldLock="1"/>
      </w:r>
      <w:r w:rsidRPr="009676B3">
        <w:instrText xml:space="preserve"> PAGEREF _Toc12662125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4.3.5.12</w:t>
      </w:r>
      <w:r w:rsidRPr="009676B3">
        <w:rPr>
          <w:rFonts w:asciiTheme="minorHAnsi" w:eastAsiaTheme="minorEastAsia" w:hAnsiTheme="minorHAnsi" w:cstheme="minorBidi"/>
          <w:sz w:val="22"/>
          <w:szCs w:val="22"/>
        </w:rPr>
        <w:tab/>
      </w:r>
      <w:r w:rsidRPr="009676B3">
        <w:rPr>
          <w:i/>
        </w:rPr>
        <w:t>commSupportedBandsPerBC-r12</w:t>
      </w:r>
      <w:r w:rsidRPr="009676B3">
        <w:tab/>
      </w:r>
      <w:r w:rsidRPr="009676B3">
        <w:fldChar w:fldCharType="begin" w:fldLock="1"/>
      </w:r>
      <w:r w:rsidRPr="009676B3">
        <w:instrText xml:space="preserve"> PAGEREF _Toc12662126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ko-KR"/>
        </w:rPr>
        <w:t>13</w:t>
      </w:r>
      <w:r w:rsidRPr="009676B3">
        <w:rPr>
          <w:rFonts w:asciiTheme="minorHAnsi" w:eastAsiaTheme="minorEastAsia" w:hAnsiTheme="minorHAnsi" w:cstheme="minorBidi"/>
          <w:sz w:val="22"/>
          <w:szCs w:val="22"/>
        </w:rPr>
        <w:tab/>
      </w:r>
      <w:r w:rsidRPr="009676B3">
        <w:rPr>
          <w:i/>
          <w:iCs/>
        </w:rPr>
        <w:t>supportedCSI-Proc</w:t>
      </w:r>
      <w:r w:rsidRPr="009676B3">
        <w:rPr>
          <w:i/>
          <w:iCs/>
          <w:lang w:eastAsia="ko-KR"/>
        </w:rPr>
        <w:t>-r12</w:t>
      </w:r>
      <w:r w:rsidRPr="009676B3">
        <w:tab/>
      </w:r>
      <w:r w:rsidRPr="009676B3">
        <w:fldChar w:fldCharType="begin" w:fldLock="1"/>
      </w:r>
      <w:r w:rsidRPr="009676B3">
        <w:instrText xml:space="preserve"> PAGEREF _Toc12662127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4.3.5.14</w:t>
      </w:r>
      <w:r w:rsidRPr="009676B3">
        <w:rPr>
          <w:rFonts w:asciiTheme="minorHAnsi" w:eastAsiaTheme="minorEastAsia" w:hAnsiTheme="minorHAnsi" w:cstheme="minorBidi"/>
          <w:sz w:val="22"/>
          <w:szCs w:val="22"/>
        </w:rPr>
        <w:tab/>
      </w:r>
      <w:r w:rsidRPr="009676B3">
        <w:rPr>
          <w:i/>
        </w:rPr>
        <w:t>fourLayerTM3-TM4-r10</w:t>
      </w:r>
      <w:r w:rsidRPr="009676B3">
        <w:tab/>
      </w:r>
      <w:r w:rsidRPr="009676B3">
        <w:fldChar w:fldCharType="begin" w:fldLock="1"/>
      </w:r>
      <w:r w:rsidRPr="009676B3">
        <w:instrText xml:space="preserve"> PAGEREF _Toc12662128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4.3.5.15</w:t>
      </w:r>
      <w:r w:rsidRPr="009676B3">
        <w:rPr>
          <w:rFonts w:asciiTheme="minorHAnsi" w:eastAsiaTheme="minorEastAsia" w:hAnsiTheme="minorHAnsi" w:cstheme="minorBidi"/>
          <w:sz w:val="22"/>
          <w:szCs w:val="22"/>
        </w:rPr>
        <w:tab/>
      </w:r>
      <w:r w:rsidRPr="009676B3">
        <w:rPr>
          <w:i/>
        </w:rPr>
        <w:t>fourLayerTM3-TM4-perCC-r12</w:t>
      </w:r>
      <w:r w:rsidRPr="009676B3">
        <w:tab/>
      </w:r>
      <w:r w:rsidRPr="009676B3">
        <w:fldChar w:fldCharType="begin" w:fldLock="1"/>
      </w:r>
      <w:r w:rsidRPr="009676B3">
        <w:instrText xml:space="preserve"> PAGEREF _Toc12662129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4.3.5.16</w:t>
      </w:r>
      <w:r w:rsidRPr="009676B3">
        <w:rPr>
          <w:rFonts w:asciiTheme="minorHAnsi" w:eastAsiaTheme="minorEastAsia" w:hAnsiTheme="minorHAnsi" w:cstheme="minorBidi"/>
          <w:sz w:val="22"/>
          <w:szCs w:val="22"/>
        </w:rPr>
        <w:tab/>
      </w:r>
      <w:r w:rsidRPr="009676B3">
        <w:rPr>
          <w:i/>
        </w:rPr>
        <w:t>multiNS-Pmax-r10</w:t>
      </w:r>
      <w:r w:rsidRPr="009676B3">
        <w:tab/>
      </w:r>
      <w:r w:rsidRPr="009676B3">
        <w:fldChar w:fldCharType="begin" w:fldLock="1"/>
      </w:r>
      <w:r w:rsidRPr="009676B3">
        <w:instrText xml:space="preserve"> PAGEREF _Toc12662130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4.3.5.16A</w:t>
      </w:r>
      <w:r w:rsidRPr="009676B3">
        <w:rPr>
          <w:rFonts w:asciiTheme="minorHAnsi" w:eastAsiaTheme="minorEastAsia" w:hAnsiTheme="minorHAnsi" w:cstheme="minorBidi"/>
          <w:sz w:val="22"/>
          <w:szCs w:val="22"/>
        </w:rPr>
        <w:tab/>
      </w:r>
      <w:r w:rsidRPr="009676B3">
        <w:rPr>
          <w:i/>
        </w:rPr>
        <w:t>multiNS-Pmax-r13</w:t>
      </w:r>
      <w:r w:rsidRPr="009676B3">
        <w:tab/>
      </w:r>
      <w:r w:rsidRPr="009676B3">
        <w:fldChar w:fldCharType="begin" w:fldLock="1"/>
      </w:r>
      <w:r w:rsidRPr="009676B3">
        <w:instrText xml:space="preserve"> PAGEREF _Toc12662131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4.3.5.17</w:t>
      </w:r>
      <w:r w:rsidRPr="009676B3">
        <w:rPr>
          <w:rFonts w:asciiTheme="minorHAnsi" w:eastAsiaTheme="minorEastAsia" w:hAnsiTheme="minorHAnsi" w:cstheme="minorBidi"/>
          <w:sz w:val="22"/>
          <w:szCs w:val="22"/>
        </w:rPr>
        <w:tab/>
      </w:r>
      <w:r w:rsidRPr="009676B3">
        <w:rPr>
          <w:i/>
        </w:rPr>
        <w:t>differentFallbackSupported-r13</w:t>
      </w:r>
      <w:r w:rsidRPr="009676B3">
        <w:tab/>
      </w:r>
      <w:r w:rsidRPr="009676B3">
        <w:fldChar w:fldCharType="begin" w:fldLock="1"/>
      </w:r>
      <w:r w:rsidRPr="009676B3">
        <w:instrText xml:space="preserve"> PAGEREF _Toc12662132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4.3.5.18</w:t>
      </w:r>
      <w:r w:rsidRPr="009676B3">
        <w:rPr>
          <w:rFonts w:asciiTheme="minorHAnsi" w:eastAsiaTheme="minorEastAsia" w:hAnsiTheme="minorHAnsi" w:cstheme="minorBidi"/>
          <w:sz w:val="22"/>
          <w:szCs w:val="22"/>
        </w:rPr>
        <w:tab/>
      </w:r>
      <w:r w:rsidRPr="009676B3">
        <w:rPr>
          <w:i/>
        </w:rPr>
        <w:t>maximumCCsRetrieval-r13</w:t>
      </w:r>
      <w:r w:rsidRPr="009676B3">
        <w:tab/>
      </w:r>
      <w:r w:rsidRPr="009676B3">
        <w:fldChar w:fldCharType="begin" w:fldLock="1"/>
      </w:r>
      <w:r w:rsidRPr="009676B3">
        <w:instrText xml:space="preserve"> PAGEREF _Toc12662133 \h </w:instrText>
      </w:r>
      <w:r w:rsidRPr="009676B3">
        <w:fldChar w:fldCharType="separate"/>
      </w:r>
      <w:r w:rsidRPr="009676B3">
        <w:t>55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4.3.5.19</w:t>
      </w:r>
      <w:r w:rsidRPr="009676B3">
        <w:rPr>
          <w:rFonts w:asciiTheme="minorHAnsi" w:eastAsiaTheme="minorEastAsia" w:hAnsiTheme="minorHAnsi" w:cstheme="minorBidi"/>
          <w:sz w:val="22"/>
          <w:szCs w:val="22"/>
        </w:rPr>
        <w:tab/>
      </w:r>
      <w:r w:rsidRPr="009676B3">
        <w:rPr>
          <w:i/>
        </w:rPr>
        <w:t>skipFallbackCombinations-r13</w:t>
      </w:r>
      <w:r w:rsidRPr="009676B3">
        <w:tab/>
      </w:r>
      <w:r w:rsidRPr="009676B3">
        <w:fldChar w:fldCharType="begin" w:fldLock="1"/>
      </w:r>
      <w:r w:rsidRPr="009676B3">
        <w:instrText xml:space="preserve"> PAGEREF _Toc12662134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4.3.5.20</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_Toc12662135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4.3.5.21</w:t>
      </w:r>
      <w:r w:rsidRPr="009676B3">
        <w:rPr>
          <w:rFonts w:asciiTheme="minorHAnsi" w:eastAsiaTheme="minorEastAsia" w:hAnsiTheme="minorHAnsi" w:cstheme="minorBidi"/>
          <w:sz w:val="22"/>
          <w:szCs w:val="22"/>
        </w:rPr>
        <w:tab/>
      </w:r>
      <w:r w:rsidRPr="009676B3">
        <w:rPr>
          <w:i/>
        </w:rPr>
        <w:t>reducedIntNonContComb-r13</w:t>
      </w:r>
      <w:r w:rsidRPr="009676B3">
        <w:tab/>
      </w:r>
      <w:r w:rsidRPr="009676B3">
        <w:fldChar w:fldCharType="begin" w:fldLock="1"/>
      </w:r>
      <w:r w:rsidRPr="009676B3">
        <w:instrText xml:space="preserve"> PAGEREF _Toc12662136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4.3.5.22</w:t>
      </w:r>
      <w:r w:rsidRPr="009676B3">
        <w:rPr>
          <w:rFonts w:asciiTheme="minorHAnsi" w:eastAsiaTheme="minorEastAsia" w:hAnsiTheme="minorHAnsi" w:cstheme="minorBidi"/>
          <w:sz w:val="22"/>
          <w:szCs w:val="22"/>
        </w:rPr>
        <w:tab/>
      </w:r>
      <w:r w:rsidRPr="009676B3">
        <w:rPr>
          <w:i/>
        </w:rPr>
        <w:t>additionalRx-Tx-PerformanceReq</w:t>
      </w:r>
      <w:r w:rsidRPr="009676B3">
        <w:rPr>
          <w:i/>
          <w:lang w:eastAsia="zh-CN"/>
        </w:rPr>
        <w:t>-r1</w:t>
      </w:r>
      <w:r w:rsidRPr="009676B3">
        <w:rPr>
          <w:i/>
        </w:rPr>
        <w:t>3</w:t>
      </w:r>
      <w:r w:rsidRPr="009676B3">
        <w:tab/>
      </w:r>
      <w:r w:rsidRPr="009676B3">
        <w:fldChar w:fldCharType="begin" w:fldLock="1"/>
      </w:r>
      <w:r w:rsidRPr="009676B3">
        <w:instrText xml:space="preserve"> PAGEREF _Toc12662137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w:t>
      </w:r>
      <w:r w:rsidRPr="009676B3">
        <w:rPr>
          <w:lang w:eastAsia="zh-CN"/>
        </w:rPr>
        <w:t>23</w:t>
      </w:r>
      <w:r w:rsidRPr="009676B3">
        <w:rPr>
          <w:rFonts w:asciiTheme="minorHAnsi" w:eastAsiaTheme="minorEastAsia" w:hAnsiTheme="minorHAnsi" w:cstheme="minorBidi"/>
          <w:sz w:val="22"/>
          <w:szCs w:val="22"/>
        </w:rPr>
        <w:tab/>
      </w:r>
      <w:r w:rsidRPr="009676B3">
        <w:rPr>
          <w:i/>
        </w:rPr>
        <w:t>maxLayersMIMO-Indication-r12</w:t>
      </w:r>
      <w:r w:rsidRPr="009676B3">
        <w:tab/>
      </w:r>
      <w:r w:rsidRPr="009676B3">
        <w:fldChar w:fldCharType="begin" w:fldLock="1"/>
      </w:r>
      <w:r w:rsidRPr="009676B3">
        <w:instrText xml:space="preserve"> PAGEREF _Toc12662138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4.3.5.24</w:t>
      </w:r>
      <w:r w:rsidRPr="009676B3">
        <w:rPr>
          <w:rFonts w:asciiTheme="minorHAnsi" w:eastAsiaTheme="minorEastAsia" w:hAnsiTheme="minorHAnsi" w:cstheme="minorBidi"/>
          <w:sz w:val="22"/>
          <w:szCs w:val="22"/>
        </w:rPr>
        <w:tab/>
      </w:r>
      <w:r w:rsidRPr="009676B3">
        <w:rPr>
          <w:i/>
          <w:lang w:eastAsia="zh-CN"/>
        </w:rPr>
        <w:t>rf-RetuningTimeDL-r14</w:t>
      </w:r>
      <w:r w:rsidRPr="009676B3">
        <w:tab/>
      </w:r>
      <w:r w:rsidRPr="009676B3">
        <w:fldChar w:fldCharType="begin" w:fldLock="1"/>
      </w:r>
      <w:r w:rsidRPr="009676B3">
        <w:instrText xml:space="preserve"> PAGEREF _Toc12662139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4.3.5.25</w:t>
      </w:r>
      <w:r w:rsidRPr="009676B3">
        <w:rPr>
          <w:rFonts w:asciiTheme="minorHAnsi" w:eastAsiaTheme="minorEastAsia" w:hAnsiTheme="minorHAnsi" w:cstheme="minorBidi"/>
          <w:sz w:val="22"/>
          <w:szCs w:val="22"/>
        </w:rPr>
        <w:tab/>
      </w:r>
      <w:r w:rsidRPr="009676B3">
        <w:rPr>
          <w:i/>
          <w:lang w:eastAsia="zh-CN"/>
        </w:rPr>
        <w:t>rf-RetuningTimeUL-r14</w:t>
      </w:r>
      <w:r w:rsidRPr="009676B3">
        <w:tab/>
      </w:r>
      <w:r w:rsidRPr="009676B3">
        <w:fldChar w:fldCharType="begin" w:fldLock="1"/>
      </w:r>
      <w:r w:rsidRPr="009676B3">
        <w:instrText xml:space="preserve"> PAGEREF _Toc12662140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4.3.5.26</w:t>
      </w:r>
      <w:r w:rsidRPr="009676B3">
        <w:rPr>
          <w:rFonts w:asciiTheme="minorHAnsi" w:eastAsiaTheme="minorEastAsia" w:hAnsiTheme="minorHAnsi" w:cstheme="minorBidi"/>
          <w:sz w:val="22"/>
          <w:szCs w:val="22"/>
        </w:rPr>
        <w:tab/>
      </w:r>
      <w:r w:rsidRPr="009676B3">
        <w:rPr>
          <w:i/>
        </w:rPr>
        <w:t>diffFallbackCombReport</w:t>
      </w:r>
      <w:r w:rsidRPr="009676B3">
        <w:rPr>
          <w:i/>
          <w:lang w:eastAsia="zh-CN"/>
        </w:rPr>
        <w:t>-r14</w:t>
      </w:r>
      <w:r w:rsidRPr="009676B3">
        <w:tab/>
      </w:r>
      <w:r w:rsidRPr="009676B3">
        <w:fldChar w:fldCharType="begin" w:fldLock="1"/>
      </w:r>
      <w:r w:rsidRPr="009676B3">
        <w:instrText xml:space="preserve"> PAGEREF _Toc12662141 \h </w:instrText>
      </w:r>
      <w:r w:rsidRPr="009676B3">
        <w:fldChar w:fldCharType="separate"/>
      </w:r>
      <w:r w:rsidRPr="009676B3">
        <w:t>56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4.3.5.27</w:t>
      </w:r>
      <w:r w:rsidRPr="009676B3">
        <w:rPr>
          <w:rFonts w:asciiTheme="minorHAnsi" w:eastAsiaTheme="minorEastAsia" w:hAnsiTheme="minorHAnsi" w:cstheme="minorBidi"/>
          <w:sz w:val="22"/>
          <w:szCs w:val="22"/>
        </w:rPr>
        <w:tab/>
      </w:r>
      <w:r w:rsidRPr="009676B3">
        <w:rPr>
          <w:i/>
          <w:lang w:eastAsia="zh-CN"/>
        </w:rPr>
        <w:t>v2x-SupportedTxBandCombListPerBC-r14, v2x-SupportedRxBandCombListPerBC-r14</w:t>
      </w:r>
      <w:r w:rsidRPr="009676B3">
        <w:tab/>
      </w:r>
      <w:r w:rsidRPr="009676B3">
        <w:fldChar w:fldCharType="begin" w:fldLock="1"/>
      </w:r>
      <w:r w:rsidRPr="009676B3">
        <w:instrText xml:space="preserve"> PAGEREF _Toc12662142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4.3.5.28</w:t>
      </w:r>
      <w:r w:rsidRPr="009676B3">
        <w:rPr>
          <w:rFonts w:asciiTheme="minorHAnsi" w:eastAsiaTheme="minorEastAsia" w:hAnsiTheme="minorHAnsi" w:cstheme="minorBidi"/>
          <w:sz w:val="22"/>
          <w:szCs w:val="22"/>
        </w:rPr>
        <w:tab/>
      </w:r>
      <w:r w:rsidRPr="009676B3">
        <w:rPr>
          <w:i/>
          <w:lang w:eastAsia="zh-CN"/>
        </w:rPr>
        <w:t>txAntennaSwitchDL-r13</w:t>
      </w:r>
      <w:r w:rsidRPr="009676B3">
        <w:tab/>
      </w:r>
      <w:r w:rsidRPr="009676B3">
        <w:fldChar w:fldCharType="begin" w:fldLock="1"/>
      </w:r>
      <w:r w:rsidRPr="009676B3">
        <w:instrText xml:space="preserve"> PAGEREF _Toc12662143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4.3.5.29</w:t>
      </w:r>
      <w:r w:rsidRPr="009676B3">
        <w:rPr>
          <w:rFonts w:asciiTheme="minorHAnsi" w:eastAsiaTheme="minorEastAsia" w:hAnsiTheme="minorHAnsi" w:cstheme="minorBidi"/>
          <w:sz w:val="22"/>
          <w:szCs w:val="22"/>
        </w:rPr>
        <w:tab/>
      </w:r>
      <w:r w:rsidRPr="009676B3">
        <w:rPr>
          <w:i/>
          <w:lang w:eastAsia="zh-CN"/>
        </w:rPr>
        <w:t>txAntennaSwitchUL-r13</w:t>
      </w:r>
      <w:r w:rsidRPr="009676B3">
        <w:tab/>
      </w:r>
      <w:r w:rsidRPr="009676B3">
        <w:fldChar w:fldCharType="begin" w:fldLock="1"/>
      </w:r>
      <w:r w:rsidRPr="009676B3">
        <w:instrText xml:space="preserve"> PAGEREF _Toc12662144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4.3.5.30</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_Toc12662145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4.3.5.31</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_Toc12662146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4.3.5.32</w:t>
      </w:r>
      <w:r w:rsidRPr="009676B3">
        <w:rPr>
          <w:rFonts w:asciiTheme="minorHAnsi" w:eastAsiaTheme="minorEastAsia" w:hAnsiTheme="minorHAnsi" w:cstheme="minorBidi"/>
          <w:sz w:val="22"/>
          <w:szCs w:val="22"/>
        </w:rPr>
        <w:tab/>
      </w:r>
      <w:r w:rsidRPr="009676B3">
        <w:rPr>
          <w:i/>
          <w:lang w:eastAsia="zh-CN"/>
        </w:rPr>
        <w:t>srs-MaxSimultaneousCCs-r14</w:t>
      </w:r>
      <w:r w:rsidRPr="009676B3">
        <w:tab/>
      </w:r>
      <w:r w:rsidRPr="009676B3">
        <w:fldChar w:fldCharType="begin" w:fldLock="1"/>
      </w:r>
      <w:r w:rsidRPr="009676B3">
        <w:instrText xml:space="preserve"> PAGEREF _Toc12662147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4.3.5.33</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_Toc12662148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4.3.5.34</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_Toc12662149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4.3.5.35</w:t>
      </w:r>
      <w:r w:rsidRPr="009676B3">
        <w:rPr>
          <w:rFonts w:asciiTheme="minorHAnsi" w:eastAsiaTheme="minorEastAsia" w:hAnsiTheme="minorHAnsi" w:cstheme="minorBidi"/>
          <w:sz w:val="22"/>
          <w:szCs w:val="22"/>
        </w:rPr>
        <w:tab/>
      </w:r>
      <w:r w:rsidRPr="009676B3">
        <w:rPr>
          <w:i/>
          <w:lang w:eastAsia="zh-CN"/>
        </w:rPr>
        <w:t>srs-FlexibleTiming-r14</w:t>
      </w:r>
      <w:r w:rsidRPr="009676B3">
        <w:tab/>
      </w:r>
      <w:r w:rsidRPr="009676B3">
        <w:fldChar w:fldCharType="begin" w:fldLock="1"/>
      </w:r>
      <w:r w:rsidRPr="009676B3">
        <w:instrText xml:space="preserve"> PAGEREF _Toc12662150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4.3.5.36</w:t>
      </w:r>
      <w:r w:rsidRPr="009676B3">
        <w:rPr>
          <w:rFonts w:asciiTheme="minorHAnsi" w:eastAsiaTheme="minorEastAsia" w:hAnsiTheme="minorHAnsi" w:cstheme="minorBidi"/>
          <w:sz w:val="22"/>
          <w:szCs w:val="22"/>
        </w:rPr>
        <w:tab/>
      </w:r>
      <w:r w:rsidRPr="009676B3">
        <w:rPr>
          <w:i/>
          <w:lang w:eastAsia="zh-CN"/>
        </w:rPr>
        <w:t>srs-HARQ-ReferenceConfig-r14</w:t>
      </w:r>
      <w:r w:rsidRPr="009676B3">
        <w:tab/>
      </w:r>
      <w:r w:rsidRPr="009676B3">
        <w:fldChar w:fldCharType="begin" w:fldLock="1"/>
      </w:r>
      <w:r w:rsidRPr="009676B3">
        <w:instrText xml:space="preserve"> PAGEREF _Toc12662151 \h </w:instrText>
      </w:r>
      <w:r w:rsidRPr="009676B3">
        <w:fldChar w:fldCharType="separate"/>
      </w:r>
      <w:r w:rsidRPr="009676B3">
        <w:t>57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4.3.6</w:t>
      </w:r>
      <w:r w:rsidRPr="009676B3">
        <w:rPr>
          <w:rFonts w:asciiTheme="minorHAnsi" w:eastAsiaTheme="minorEastAsia" w:hAnsiTheme="minorHAnsi" w:cstheme="minorBidi"/>
          <w:sz w:val="22"/>
          <w:szCs w:val="22"/>
        </w:rPr>
        <w:tab/>
      </w:r>
      <w:r w:rsidRPr="009676B3">
        <w:t>Measurement parameters</w:t>
      </w:r>
      <w:r w:rsidRPr="009676B3">
        <w:tab/>
      </w:r>
      <w:r w:rsidRPr="009676B3">
        <w:fldChar w:fldCharType="begin" w:fldLock="1"/>
      </w:r>
      <w:r w:rsidRPr="009676B3">
        <w:instrText xml:space="preserve"> PAGEREF _Toc12662152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w:t>
      </w:r>
      <w:r w:rsidRPr="009676B3">
        <w:rPr>
          <w:rFonts w:asciiTheme="minorHAnsi" w:eastAsiaTheme="minorEastAsia" w:hAnsiTheme="minorHAnsi" w:cstheme="minorBidi"/>
          <w:sz w:val="22"/>
          <w:szCs w:val="22"/>
        </w:rPr>
        <w:tab/>
      </w:r>
      <w:r w:rsidRPr="009676B3">
        <w:rPr>
          <w:i/>
        </w:rPr>
        <w:t>interFreqNeedForGaps</w:t>
      </w:r>
      <w:r w:rsidRPr="009676B3">
        <w:t xml:space="preserve"> and </w:t>
      </w:r>
      <w:r w:rsidRPr="009676B3">
        <w:rPr>
          <w:i/>
        </w:rPr>
        <w:t>interRAT-NeedForGaps</w:t>
      </w:r>
      <w:r w:rsidRPr="009676B3">
        <w:tab/>
      </w:r>
      <w:r w:rsidRPr="009676B3">
        <w:fldChar w:fldCharType="begin" w:fldLock="1"/>
      </w:r>
      <w:r w:rsidRPr="009676B3">
        <w:instrText xml:space="preserve"> PAGEREF _Toc12662153 \h </w:instrText>
      </w:r>
      <w:r w:rsidRPr="009676B3">
        <w:fldChar w:fldCharType="separate"/>
      </w:r>
      <w:r w:rsidRPr="009676B3">
        <w:t>57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w:t>
      </w:r>
      <w:r w:rsidRPr="009676B3">
        <w:rPr>
          <w:rFonts w:asciiTheme="minorHAnsi" w:eastAsiaTheme="minorEastAsia" w:hAnsiTheme="minorHAnsi" w:cstheme="minorBidi"/>
          <w:sz w:val="22"/>
          <w:szCs w:val="22"/>
        </w:rPr>
        <w:tab/>
      </w:r>
      <w:r w:rsidRPr="009676B3">
        <w:rPr>
          <w:i/>
          <w:iCs/>
        </w:rPr>
        <w:t>rsrqMeasWideband</w:t>
      </w:r>
      <w:r w:rsidRPr="009676B3">
        <w:tab/>
      </w:r>
      <w:r w:rsidRPr="009676B3">
        <w:fldChar w:fldCharType="begin" w:fldLock="1"/>
      </w:r>
      <w:r w:rsidRPr="009676B3">
        <w:instrText xml:space="preserve"> PAGEREF _Toc12662154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3</w:t>
      </w:r>
      <w:r w:rsidRPr="009676B3">
        <w:rPr>
          <w:rFonts w:asciiTheme="minorHAnsi" w:eastAsiaTheme="minorEastAsia" w:hAnsiTheme="minorHAnsi" w:cstheme="minorBidi"/>
          <w:sz w:val="22"/>
          <w:szCs w:val="22"/>
        </w:rPr>
        <w:tab/>
      </w:r>
      <w:r w:rsidRPr="009676B3">
        <w:rPr>
          <w:i/>
        </w:rPr>
        <w:t>timerT312-r12</w:t>
      </w:r>
      <w:r w:rsidRPr="009676B3">
        <w:tab/>
      </w:r>
      <w:r w:rsidRPr="009676B3">
        <w:fldChar w:fldCharType="begin" w:fldLock="1"/>
      </w:r>
      <w:r w:rsidRPr="009676B3">
        <w:instrText xml:space="preserve"> PAGEREF _Toc12662155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4</w:t>
      </w:r>
      <w:r w:rsidRPr="009676B3">
        <w:rPr>
          <w:rFonts w:asciiTheme="minorHAnsi" w:eastAsiaTheme="minorEastAsia" w:hAnsiTheme="minorHAnsi" w:cstheme="minorBidi"/>
          <w:sz w:val="22"/>
          <w:szCs w:val="22"/>
        </w:rPr>
        <w:tab/>
      </w:r>
      <w:r w:rsidRPr="009676B3">
        <w:rPr>
          <w:i/>
        </w:rPr>
        <w:t>alternativeTimeToTrigger-r12</w:t>
      </w:r>
      <w:r w:rsidRPr="009676B3">
        <w:tab/>
      </w:r>
      <w:r w:rsidRPr="009676B3">
        <w:fldChar w:fldCharType="begin" w:fldLock="1"/>
      </w:r>
      <w:r w:rsidRPr="009676B3">
        <w:instrText xml:space="preserve"> PAGEREF _Toc12662156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4.3.6.5</w:t>
      </w:r>
      <w:r w:rsidRPr="009676B3">
        <w:rPr>
          <w:rFonts w:asciiTheme="minorHAnsi" w:eastAsiaTheme="minorEastAsia" w:hAnsiTheme="minorHAnsi" w:cstheme="minorBidi"/>
          <w:sz w:val="22"/>
          <w:szCs w:val="22"/>
        </w:rPr>
        <w:tab/>
      </w:r>
      <w:r w:rsidRPr="009676B3">
        <w:rPr>
          <w:i/>
        </w:rPr>
        <w:t>benefitsFromInterruption-r11</w:t>
      </w:r>
      <w:r w:rsidRPr="009676B3">
        <w:tab/>
      </w:r>
      <w:r w:rsidRPr="009676B3">
        <w:fldChar w:fldCharType="begin" w:fldLock="1"/>
      </w:r>
      <w:r w:rsidRPr="009676B3">
        <w:instrText xml:space="preserve"> PAGEREF _Toc12662157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4.3.6.6</w:t>
      </w:r>
      <w:r w:rsidRPr="009676B3">
        <w:rPr>
          <w:rFonts w:asciiTheme="minorHAnsi" w:eastAsiaTheme="minorEastAsia" w:hAnsiTheme="minorHAnsi" w:cstheme="minorBidi"/>
          <w:sz w:val="22"/>
          <w:szCs w:val="22"/>
        </w:rPr>
        <w:tab/>
      </w:r>
      <w:r w:rsidRPr="009676B3">
        <w:rPr>
          <w:i/>
        </w:rPr>
        <w:t>incMonEUTRA-r12</w:t>
      </w:r>
      <w:r w:rsidRPr="009676B3">
        <w:tab/>
      </w:r>
      <w:r w:rsidRPr="009676B3">
        <w:fldChar w:fldCharType="begin" w:fldLock="1"/>
      </w:r>
      <w:r w:rsidRPr="009676B3">
        <w:instrText xml:space="preserve"> PAGEREF _Toc12662158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4.3.6.7</w:t>
      </w:r>
      <w:r w:rsidRPr="009676B3">
        <w:rPr>
          <w:rFonts w:asciiTheme="minorHAnsi" w:eastAsiaTheme="minorEastAsia" w:hAnsiTheme="minorHAnsi" w:cstheme="minorBidi"/>
          <w:sz w:val="22"/>
          <w:szCs w:val="22"/>
        </w:rPr>
        <w:tab/>
      </w:r>
      <w:r w:rsidRPr="009676B3">
        <w:rPr>
          <w:i/>
        </w:rPr>
        <w:t>incMonUTRA-r12</w:t>
      </w:r>
      <w:r w:rsidRPr="009676B3">
        <w:tab/>
      </w:r>
      <w:r w:rsidRPr="009676B3">
        <w:fldChar w:fldCharType="begin" w:fldLock="1"/>
      </w:r>
      <w:r w:rsidRPr="009676B3">
        <w:instrText xml:space="preserve"> PAGEREF _Toc12662159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4.3.6.8</w:t>
      </w:r>
      <w:r w:rsidRPr="009676B3">
        <w:rPr>
          <w:rFonts w:asciiTheme="minorHAnsi" w:eastAsiaTheme="minorEastAsia" w:hAnsiTheme="minorHAnsi" w:cstheme="minorBidi"/>
          <w:sz w:val="22"/>
          <w:szCs w:val="22"/>
        </w:rPr>
        <w:tab/>
      </w:r>
      <w:r w:rsidRPr="009676B3">
        <w:rPr>
          <w:i/>
        </w:rPr>
        <w:t>extendedMaxMeasId-r12</w:t>
      </w:r>
      <w:r w:rsidRPr="009676B3">
        <w:tab/>
      </w:r>
      <w:r w:rsidRPr="009676B3">
        <w:fldChar w:fldCharType="begin" w:fldLock="1"/>
      </w:r>
      <w:r w:rsidRPr="009676B3">
        <w:instrText xml:space="preserve"> PAGEREF _Toc12662160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4.3.6.9</w:t>
      </w:r>
      <w:r w:rsidRPr="009676B3">
        <w:rPr>
          <w:rFonts w:asciiTheme="minorHAnsi" w:eastAsiaTheme="minorEastAsia" w:hAnsiTheme="minorHAnsi" w:cstheme="minorBidi"/>
          <w:sz w:val="22"/>
          <w:szCs w:val="22"/>
        </w:rPr>
        <w:tab/>
      </w:r>
      <w:r w:rsidRPr="009676B3">
        <w:rPr>
          <w:i/>
        </w:rPr>
        <w:t>crs-DiscoverySignalsMeas-r12</w:t>
      </w:r>
      <w:r w:rsidRPr="009676B3">
        <w:tab/>
      </w:r>
      <w:r w:rsidRPr="009676B3">
        <w:fldChar w:fldCharType="begin" w:fldLock="1"/>
      </w:r>
      <w:r w:rsidRPr="009676B3">
        <w:instrText xml:space="preserve"> PAGEREF _Toc12662161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4.3.6.10</w:t>
      </w:r>
      <w:r w:rsidRPr="009676B3">
        <w:rPr>
          <w:rFonts w:asciiTheme="minorHAnsi" w:eastAsiaTheme="minorEastAsia" w:hAnsiTheme="minorHAnsi" w:cstheme="minorBidi"/>
          <w:sz w:val="22"/>
          <w:szCs w:val="22"/>
        </w:rPr>
        <w:tab/>
      </w:r>
      <w:r w:rsidRPr="009676B3">
        <w:rPr>
          <w:i/>
        </w:rPr>
        <w:t>csi-RS-DiscoverySignalsMeas-r12</w:t>
      </w:r>
      <w:r w:rsidRPr="009676B3">
        <w:tab/>
      </w:r>
      <w:r w:rsidRPr="009676B3">
        <w:fldChar w:fldCharType="begin" w:fldLock="1"/>
      </w:r>
      <w:r w:rsidRPr="009676B3">
        <w:instrText xml:space="preserve"> PAGEREF _Toc12662162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4.3.6.11</w:t>
      </w:r>
      <w:r w:rsidRPr="009676B3">
        <w:rPr>
          <w:rFonts w:asciiTheme="minorHAnsi" w:eastAsiaTheme="minorEastAsia" w:hAnsiTheme="minorHAnsi" w:cstheme="minorBidi"/>
          <w:sz w:val="22"/>
          <w:szCs w:val="22"/>
        </w:rPr>
        <w:tab/>
      </w:r>
      <w:r w:rsidRPr="009676B3">
        <w:rPr>
          <w:i/>
        </w:rPr>
        <w:t>extendedRSRQ-LowerRange-r12</w:t>
      </w:r>
      <w:r w:rsidRPr="009676B3">
        <w:tab/>
      </w:r>
      <w:r w:rsidRPr="009676B3">
        <w:fldChar w:fldCharType="begin" w:fldLock="1"/>
      </w:r>
      <w:r w:rsidRPr="009676B3">
        <w:instrText xml:space="preserve"> PAGEREF _Toc12662163 \h </w:instrText>
      </w:r>
      <w:r w:rsidRPr="009676B3">
        <w:fldChar w:fldCharType="separate"/>
      </w:r>
      <w:r w:rsidRPr="009676B3">
        <w:t>58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4.3.6.12</w:t>
      </w:r>
      <w:r w:rsidRPr="009676B3">
        <w:rPr>
          <w:rFonts w:asciiTheme="minorHAnsi" w:eastAsiaTheme="minorEastAsia" w:hAnsiTheme="minorHAnsi" w:cstheme="minorBidi"/>
          <w:sz w:val="22"/>
          <w:szCs w:val="22"/>
        </w:rPr>
        <w:tab/>
      </w:r>
      <w:r w:rsidRPr="009676B3">
        <w:rPr>
          <w:i/>
        </w:rPr>
        <w:t>rsrq-OnAllSymbols-r12</w:t>
      </w:r>
      <w:r w:rsidRPr="009676B3">
        <w:tab/>
      </w:r>
      <w:r w:rsidRPr="009676B3">
        <w:fldChar w:fldCharType="begin" w:fldLock="1"/>
      </w:r>
      <w:r w:rsidRPr="009676B3">
        <w:instrText xml:space="preserve"> PAGEREF _Toc12662164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4.3.6.13</w:t>
      </w:r>
      <w:r w:rsidRPr="009676B3">
        <w:rPr>
          <w:rFonts w:asciiTheme="minorHAnsi" w:eastAsiaTheme="minorEastAsia" w:hAnsiTheme="minorHAnsi" w:cstheme="minorBidi"/>
          <w:sz w:val="22"/>
          <w:szCs w:val="22"/>
        </w:rPr>
        <w:tab/>
      </w:r>
      <w:r w:rsidRPr="009676B3">
        <w:rPr>
          <w:i/>
          <w:iCs/>
        </w:rPr>
        <w:t>rs-SINR-Meas-r13</w:t>
      </w:r>
      <w:r w:rsidRPr="009676B3">
        <w:tab/>
      </w:r>
      <w:r w:rsidRPr="009676B3">
        <w:fldChar w:fldCharType="begin" w:fldLock="1"/>
      </w:r>
      <w:r w:rsidRPr="009676B3">
        <w:instrText xml:space="preserve"> PAGEREF _Toc12662165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14</w:t>
      </w:r>
      <w:r w:rsidRPr="009676B3">
        <w:rPr>
          <w:rFonts w:asciiTheme="minorHAnsi" w:eastAsiaTheme="minorEastAsia" w:hAnsiTheme="minorHAnsi" w:cstheme="minorBidi"/>
          <w:sz w:val="22"/>
          <w:szCs w:val="22"/>
        </w:rPr>
        <w:tab/>
      </w:r>
      <w:r w:rsidRPr="009676B3">
        <w:rPr>
          <w:i/>
        </w:rPr>
        <w:t>whiteCellList-r13</w:t>
      </w:r>
      <w:r w:rsidRPr="009676B3">
        <w:tab/>
      </w:r>
      <w:r w:rsidRPr="009676B3">
        <w:fldChar w:fldCharType="begin" w:fldLock="1"/>
      </w:r>
      <w:r w:rsidRPr="009676B3">
        <w:instrText xml:space="preserve"> PAGEREF _Toc12662166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4.3.6.15</w:t>
      </w:r>
      <w:r w:rsidRPr="009676B3">
        <w:rPr>
          <w:rFonts w:asciiTheme="minorHAnsi" w:eastAsiaTheme="minorEastAsia" w:hAnsiTheme="minorHAnsi" w:cstheme="minorBidi"/>
          <w:sz w:val="22"/>
          <w:szCs w:val="22"/>
        </w:rPr>
        <w:tab/>
      </w:r>
      <w:r w:rsidRPr="009676B3">
        <w:rPr>
          <w:i/>
        </w:rPr>
        <w:t>extendedFreqPriorities-r13</w:t>
      </w:r>
      <w:r w:rsidRPr="009676B3">
        <w:tab/>
      </w:r>
      <w:r w:rsidRPr="009676B3">
        <w:fldChar w:fldCharType="begin" w:fldLock="1"/>
      </w:r>
      <w:r w:rsidRPr="009676B3">
        <w:instrText xml:space="preserve"> PAGEREF _Toc12662167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16</w:t>
      </w:r>
      <w:r w:rsidRPr="009676B3">
        <w:rPr>
          <w:rFonts w:asciiTheme="minorHAnsi" w:eastAsiaTheme="minorEastAsia" w:hAnsiTheme="minorHAnsi" w:cstheme="minorBidi"/>
          <w:sz w:val="22"/>
          <w:szCs w:val="22"/>
        </w:rPr>
        <w:tab/>
      </w:r>
      <w:r w:rsidRPr="009676B3">
        <w:rPr>
          <w:i/>
        </w:rPr>
        <w:t>extendedMaxObjectId-r13</w:t>
      </w:r>
      <w:r w:rsidRPr="009676B3">
        <w:tab/>
      </w:r>
      <w:r w:rsidRPr="009676B3">
        <w:fldChar w:fldCharType="begin" w:fldLock="1"/>
      </w:r>
      <w:r w:rsidRPr="009676B3">
        <w:instrText xml:space="preserve"> PAGEREF _Toc12662168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4.3.6.17</w:t>
      </w:r>
      <w:r w:rsidRPr="009676B3">
        <w:rPr>
          <w:rFonts w:asciiTheme="minorHAnsi" w:eastAsiaTheme="minorEastAsia" w:hAnsiTheme="minorHAnsi" w:cstheme="minorBidi"/>
          <w:sz w:val="22"/>
          <w:szCs w:val="22"/>
        </w:rPr>
        <w:tab/>
      </w:r>
      <w:r w:rsidRPr="009676B3">
        <w:rPr>
          <w:i/>
        </w:rPr>
        <w:t>ul-PDCP-Delay-r13</w:t>
      </w:r>
      <w:r w:rsidRPr="009676B3">
        <w:tab/>
      </w:r>
      <w:r w:rsidRPr="009676B3">
        <w:fldChar w:fldCharType="begin" w:fldLock="1"/>
      </w:r>
      <w:r w:rsidRPr="009676B3">
        <w:instrText xml:space="preserve"> PAGEREF _Toc12662169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4.3.6.18</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_Toc12662170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6</w:t>
      </w:r>
      <w:r w:rsidRPr="009676B3">
        <w:t>.19</w:t>
      </w:r>
      <w:r w:rsidRPr="009676B3">
        <w:rPr>
          <w:rFonts w:asciiTheme="minorHAnsi" w:eastAsiaTheme="minorEastAsia" w:hAnsiTheme="minorHAnsi" w:cstheme="minorBidi"/>
          <w:sz w:val="22"/>
          <w:szCs w:val="22"/>
        </w:rPr>
        <w:tab/>
      </w:r>
      <w:r w:rsidRPr="009676B3">
        <w:rPr>
          <w:i/>
        </w:rPr>
        <w:t>rssi-AndChannelOccupancyReporting-r13</w:t>
      </w:r>
      <w:r w:rsidRPr="009676B3">
        <w:tab/>
      </w:r>
      <w:r w:rsidRPr="009676B3">
        <w:fldChar w:fldCharType="begin" w:fldLock="1"/>
      </w:r>
      <w:r w:rsidRPr="009676B3">
        <w:instrText xml:space="preserve"> PAGEREF _Toc12662171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20</w:t>
      </w:r>
      <w:r w:rsidRPr="009676B3">
        <w:rPr>
          <w:rFonts w:asciiTheme="minorHAnsi" w:eastAsiaTheme="minorEastAsia" w:hAnsiTheme="minorHAnsi" w:cstheme="minorBidi"/>
          <w:sz w:val="22"/>
          <w:szCs w:val="22"/>
        </w:rPr>
        <w:tab/>
      </w:r>
      <w:r w:rsidRPr="009676B3">
        <w:rPr>
          <w:i/>
          <w:lang w:eastAsia="zh-CN"/>
        </w:rPr>
        <w:t>multiB</w:t>
      </w:r>
      <w:r w:rsidRPr="009676B3">
        <w:rPr>
          <w:i/>
        </w:rPr>
        <w:t>andInfoReport-r13</w:t>
      </w:r>
      <w:r w:rsidRPr="009676B3">
        <w:tab/>
      </w:r>
      <w:r w:rsidRPr="009676B3">
        <w:fldChar w:fldCharType="begin" w:fldLock="1"/>
      </w:r>
      <w:r w:rsidRPr="009676B3">
        <w:instrText xml:space="preserve"> PAGEREF _Toc12662172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_Toc12662173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_Toc12662174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23</w:t>
      </w:r>
      <w:r w:rsidRPr="009676B3">
        <w:rPr>
          <w:rFonts w:asciiTheme="minorHAnsi" w:eastAsiaTheme="minorEastAsia" w:hAnsiTheme="minorHAnsi" w:cstheme="minorBidi"/>
          <w:sz w:val="22"/>
          <w:szCs w:val="22"/>
        </w:rPr>
        <w:tab/>
      </w:r>
      <w:r w:rsidRPr="009676B3">
        <w:rPr>
          <w:i/>
          <w:lang w:eastAsia="zh-CN"/>
        </w:rPr>
        <w:t>ceMeasurements-r14</w:t>
      </w:r>
      <w:r w:rsidRPr="009676B3">
        <w:tab/>
      </w:r>
      <w:r w:rsidRPr="009676B3">
        <w:fldChar w:fldCharType="begin" w:fldLock="1"/>
      </w:r>
      <w:r w:rsidRPr="009676B3">
        <w:instrText xml:space="preserve"> PAGEREF _Toc12662175 \h </w:instrText>
      </w:r>
      <w:r w:rsidRPr="009676B3">
        <w:fldChar w:fldCharType="separate"/>
      </w:r>
      <w:r w:rsidRPr="009676B3">
        <w:t>59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24</w:t>
      </w:r>
      <w:r w:rsidRPr="009676B3">
        <w:rPr>
          <w:rFonts w:asciiTheme="minorHAnsi" w:eastAsiaTheme="minorEastAsia" w:hAnsiTheme="minorHAnsi" w:cstheme="minorBidi"/>
          <w:sz w:val="22"/>
          <w:szCs w:val="22"/>
        </w:rPr>
        <w:tab/>
      </w:r>
      <w:r w:rsidRPr="009676B3">
        <w:rPr>
          <w:i/>
        </w:rPr>
        <w:t>ncsg-r14</w:t>
      </w:r>
      <w:r w:rsidRPr="009676B3">
        <w:tab/>
      </w:r>
      <w:r w:rsidRPr="009676B3">
        <w:fldChar w:fldCharType="begin" w:fldLock="1"/>
      </w:r>
      <w:r w:rsidRPr="009676B3">
        <w:instrText xml:space="preserve"> PAGEREF _Toc12662176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25</w:t>
      </w:r>
      <w:r w:rsidRPr="009676B3">
        <w:rPr>
          <w:rFonts w:asciiTheme="minorHAnsi" w:eastAsiaTheme="minorEastAsia" w:hAnsiTheme="minorHAnsi" w:cstheme="minorBidi"/>
          <w:sz w:val="22"/>
          <w:szCs w:val="22"/>
        </w:rPr>
        <w:tab/>
      </w:r>
      <w:r w:rsidRPr="009676B3">
        <w:rPr>
          <w:i/>
        </w:rPr>
        <w:t>perServingCellMeasurementGap-r14</w:t>
      </w:r>
      <w:r w:rsidRPr="009676B3">
        <w:tab/>
      </w:r>
      <w:r w:rsidRPr="009676B3">
        <w:fldChar w:fldCharType="begin" w:fldLock="1"/>
      </w:r>
      <w:r w:rsidRPr="009676B3">
        <w:instrText xml:space="preserve"> PAGEREF _Toc12662177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w:t>
      </w:r>
      <w:r w:rsidRPr="009676B3">
        <w:rPr>
          <w:lang w:eastAsia="zh-CN"/>
        </w:rPr>
        <w:t>26</w:t>
      </w:r>
      <w:r w:rsidRPr="009676B3">
        <w:rPr>
          <w:rFonts w:asciiTheme="minorHAnsi" w:eastAsiaTheme="minorEastAsia" w:hAnsiTheme="minorHAnsi" w:cstheme="minorBidi"/>
          <w:sz w:val="22"/>
          <w:szCs w:val="22"/>
        </w:rPr>
        <w:tab/>
      </w:r>
      <w:r w:rsidRPr="009676B3">
        <w:rPr>
          <w:i/>
        </w:rPr>
        <w:t>shortMeasurementGap-r14</w:t>
      </w:r>
      <w:r w:rsidRPr="009676B3">
        <w:tab/>
      </w:r>
      <w:r w:rsidRPr="009676B3">
        <w:fldChar w:fldCharType="begin" w:fldLock="1"/>
      </w:r>
      <w:r w:rsidRPr="009676B3">
        <w:instrText xml:space="preserve"> PAGEREF _Toc12662178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4.3.6.27</w:t>
      </w:r>
      <w:r w:rsidRPr="009676B3">
        <w:rPr>
          <w:rFonts w:asciiTheme="minorHAnsi" w:eastAsiaTheme="minorEastAsia" w:hAnsiTheme="minorHAnsi" w:cstheme="minorBidi"/>
          <w:sz w:val="22"/>
          <w:szCs w:val="22"/>
        </w:rPr>
        <w:tab/>
      </w:r>
      <w:r w:rsidRPr="009676B3">
        <w:rPr>
          <w:i/>
        </w:rPr>
        <w:t>nonUniformGap-r14</w:t>
      </w:r>
      <w:r w:rsidRPr="009676B3">
        <w:tab/>
      </w:r>
      <w:r w:rsidRPr="009676B3">
        <w:fldChar w:fldCharType="begin" w:fldLock="1"/>
      </w:r>
      <w:r w:rsidRPr="009676B3">
        <w:instrText xml:space="preserve"> PAGEREF _Toc12662179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4.3.6.28</w:t>
      </w:r>
      <w:r w:rsidRPr="009676B3">
        <w:rPr>
          <w:rFonts w:asciiTheme="minorHAnsi" w:eastAsiaTheme="minorEastAsia" w:hAnsiTheme="minorHAnsi" w:cstheme="minorBidi"/>
          <w:sz w:val="22"/>
          <w:szCs w:val="22"/>
        </w:rPr>
        <w:tab/>
      </w:r>
      <w:r w:rsidRPr="009676B3">
        <w:rPr>
          <w:i/>
        </w:rPr>
        <w:t>rlm-ReportSupport-r14</w:t>
      </w:r>
      <w:r w:rsidRPr="009676B3">
        <w:tab/>
      </w:r>
      <w:r w:rsidRPr="009676B3">
        <w:fldChar w:fldCharType="begin" w:fldLock="1"/>
      </w:r>
      <w:r w:rsidRPr="009676B3">
        <w:instrText xml:space="preserve"> PAGEREF _Toc12662180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4.3.6.29</w:t>
      </w:r>
      <w:r w:rsidRPr="009676B3">
        <w:rPr>
          <w:rFonts w:asciiTheme="minorHAnsi" w:eastAsiaTheme="minorEastAsia" w:hAnsiTheme="minorHAnsi" w:cstheme="minorBidi"/>
          <w:sz w:val="22"/>
          <w:szCs w:val="22"/>
        </w:rPr>
        <w:tab/>
      </w:r>
      <w:r w:rsidRPr="009676B3">
        <w:t>nonCSG-SI-Reporting</w:t>
      </w:r>
      <w:r w:rsidRPr="009676B3">
        <w:tab/>
      </w:r>
      <w:r w:rsidRPr="009676B3">
        <w:fldChar w:fldCharType="begin" w:fldLock="1"/>
      </w:r>
      <w:r w:rsidRPr="009676B3">
        <w:instrText xml:space="preserve"> PAGEREF _Toc12662181 \h </w:instrText>
      </w:r>
      <w:r w:rsidRPr="009676B3">
        <w:fldChar w:fldCharType="separate"/>
      </w:r>
      <w:r w:rsidRPr="009676B3">
        <w:t>60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4.3.7</w:t>
      </w:r>
      <w:r w:rsidRPr="009676B3">
        <w:rPr>
          <w:rFonts w:asciiTheme="minorHAnsi" w:eastAsiaTheme="minorEastAsia" w:hAnsiTheme="minorHAnsi" w:cstheme="minorBidi"/>
          <w:sz w:val="22"/>
          <w:szCs w:val="22"/>
        </w:rPr>
        <w:tab/>
      </w:r>
      <w:r w:rsidRPr="009676B3">
        <w:t>Inter-RAT parameters</w:t>
      </w:r>
      <w:r w:rsidRPr="009676B3">
        <w:tab/>
      </w:r>
      <w:r w:rsidRPr="009676B3">
        <w:fldChar w:fldCharType="begin" w:fldLock="1"/>
      </w:r>
      <w:r w:rsidRPr="009676B3">
        <w:instrText xml:space="preserve"> PAGEREF _Toc12662182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w:t>
      </w:r>
      <w:r w:rsidRPr="009676B3">
        <w:rPr>
          <w:rFonts w:asciiTheme="minorHAnsi" w:eastAsiaTheme="minorEastAsia" w:hAnsiTheme="minorHAnsi" w:cstheme="minorBidi"/>
          <w:sz w:val="22"/>
          <w:szCs w:val="22"/>
        </w:rPr>
        <w:tab/>
      </w:r>
      <w:r w:rsidRPr="009676B3">
        <w:rPr>
          <w:i/>
        </w:rPr>
        <w:t>utraFDD</w:t>
      </w:r>
      <w:r w:rsidRPr="009676B3">
        <w:tab/>
      </w:r>
      <w:r w:rsidRPr="009676B3">
        <w:fldChar w:fldCharType="begin" w:fldLock="1"/>
      </w:r>
      <w:r w:rsidRPr="009676B3">
        <w:instrText xml:space="preserve"> PAGEREF _Toc12662183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w:t>
      </w:r>
      <w:r w:rsidRPr="009676B3">
        <w:rPr>
          <w:rFonts w:asciiTheme="minorHAnsi" w:eastAsiaTheme="minorEastAsia" w:hAnsiTheme="minorHAnsi" w:cstheme="minorBidi"/>
          <w:sz w:val="22"/>
          <w:szCs w:val="22"/>
        </w:rPr>
        <w:tab/>
      </w:r>
      <w:r w:rsidRPr="009676B3">
        <w:rPr>
          <w:i/>
        </w:rPr>
        <w:t>supportedBandListUTRA-FDD</w:t>
      </w:r>
      <w:r w:rsidRPr="009676B3">
        <w:tab/>
      </w:r>
      <w:r w:rsidRPr="009676B3">
        <w:fldChar w:fldCharType="begin" w:fldLock="1"/>
      </w:r>
      <w:r w:rsidRPr="009676B3">
        <w:instrText xml:space="preserve"> PAGEREF _Toc12662184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4.3.7.3</w:t>
      </w:r>
      <w:r w:rsidRPr="009676B3">
        <w:rPr>
          <w:rFonts w:asciiTheme="minorHAnsi" w:eastAsiaTheme="minorEastAsia" w:hAnsiTheme="minorHAnsi" w:cstheme="minorBidi"/>
          <w:sz w:val="22"/>
          <w:szCs w:val="22"/>
        </w:rPr>
        <w:tab/>
      </w:r>
      <w:r w:rsidRPr="009676B3">
        <w:rPr>
          <w:i/>
        </w:rPr>
        <w:t>utraTDD128</w:t>
      </w:r>
      <w:r w:rsidRPr="009676B3">
        <w:tab/>
      </w:r>
      <w:r w:rsidRPr="009676B3">
        <w:fldChar w:fldCharType="begin" w:fldLock="1"/>
      </w:r>
      <w:r w:rsidRPr="009676B3">
        <w:instrText xml:space="preserve"> PAGEREF _Toc12662185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4.3.7.4</w:t>
      </w:r>
      <w:r w:rsidRPr="009676B3">
        <w:rPr>
          <w:rFonts w:asciiTheme="minorHAnsi" w:eastAsiaTheme="minorEastAsia" w:hAnsiTheme="minorHAnsi" w:cstheme="minorBidi"/>
          <w:sz w:val="22"/>
          <w:szCs w:val="22"/>
        </w:rPr>
        <w:tab/>
      </w:r>
      <w:r w:rsidRPr="009676B3">
        <w:rPr>
          <w:i/>
        </w:rPr>
        <w:t>supportedBandListUTRA-TDD128</w:t>
      </w:r>
      <w:r w:rsidRPr="009676B3">
        <w:tab/>
      </w:r>
      <w:r w:rsidRPr="009676B3">
        <w:fldChar w:fldCharType="begin" w:fldLock="1"/>
      </w:r>
      <w:r w:rsidRPr="009676B3">
        <w:instrText xml:space="preserve"> PAGEREF _Toc12662186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4.3.7.5</w:t>
      </w:r>
      <w:r w:rsidRPr="009676B3">
        <w:rPr>
          <w:rFonts w:asciiTheme="minorHAnsi" w:eastAsiaTheme="minorEastAsia" w:hAnsiTheme="minorHAnsi" w:cstheme="minorBidi"/>
          <w:sz w:val="22"/>
          <w:szCs w:val="22"/>
        </w:rPr>
        <w:tab/>
      </w:r>
      <w:r w:rsidRPr="009676B3">
        <w:rPr>
          <w:i/>
        </w:rPr>
        <w:t>utraTDD384</w:t>
      </w:r>
      <w:r w:rsidRPr="009676B3">
        <w:tab/>
      </w:r>
      <w:r w:rsidRPr="009676B3">
        <w:fldChar w:fldCharType="begin" w:fldLock="1"/>
      </w:r>
      <w:r w:rsidRPr="009676B3">
        <w:instrText xml:space="preserve"> PAGEREF _Toc12662187 \h </w:instrText>
      </w:r>
      <w:r w:rsidRPr="009676B3">
        <w:fldChar w:fldCharType="separate"/>
      </w:r>
      <w:r w:rsidRPr="009676B3">
        <w:t>60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4.3.7.6</w:t>
      </w:r>
      <w:r w:rsidRPr="009676B3">
        <w:rPr>
          <w:rFonts w:asciiTheme="minorHAnsi" w:eastAsiaTheme="minorEastAsia" w:hAnsiTheme="minorHAnsi" w:cstheme="minorBidi"/>
          <w:sz w:val="22"/>
          <w:szCs w:val="22"/>
        </w:rPr>
        <w:tab/>
      </w:r>
      <w:r w:rsidRPr="009676B3">
        <w:rPr>
          <w:i/>
        </w:rPr>
        <w:t>supportedBandListUTRA-TDD384</w:t>
      </w:r>
      <w:r w:rsidRPr="009676B3">
        <w:tab/>
      </w:r>
      <w:r w:rsidRPr="009676B3">
        <w:fldChar w:fldCharType="begin" w:fldLock="1"/>
      </w:r>
      <w:r w:rsidRPr="009676B3">
        <w:instrText xml:space="preserve"> PAGEREF _Toc12662188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4.3.7.7</w:t>
      </w:r>
      <w:r w:rsidRPr="009676B3">
        <w:rPr>
          <w:rFonts w:asciiTheme="minorHAnsi" w:eastAsiaTheme="minorEastAsia" w:hAnsiTheme="minorHAnsi" w:cstheme="minorBidi"/>
          <w:sz w:val="22"/>
          <w:szCs w:val="22"/>
        </w:rPr>
        <w:tab/>
      </w:r>
      <w:r w:rsidRPr="009676B3">
        <w:rPr>
          <w:i/>
        </w:rPr>
        <w:t>utraTDD768</w:t>
      </w:r>
      <w:r w:rsidRPr="009676B3">
        <w:tab/>
      </w:r>
      <w:r w:rsidRPr="009676B3">
        <w:fldChar w:fldCharType="begin" w:fldLock="1"/>
      </w:r>
      <w:r w:rsidRPr="009676B3">
        <w:instrText xml:space="preserve"> PAGEREF _Toc12662189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4.3.7.8</w:t>
      </w:r>
      <w:r w:rsidRPr="009676B3">
        <w:rPr>
          <w:rFonts w:asciiTheme="minorHAnsi" w:eastAsiaTheme="minorEastAsia" w:hAnsiTheme="minorHAnsi" w:cstheme="minorBidi"/>
          <w:sz w:val="22"/>
          <w:szCs w:val="22"/>
        </w:rPr>
        <w:tab/>
      </w:r>
      <w:r w:rsidRPr="009676B3">
        <w:rPr>
          <w:i/>
        </w:rPr>
        <w:t>supportedBandListUTRA-TDD768</w:t>
      </w:r>
      <w:r w:rsidRPr="009676B3">
        <w:tab/>
      </w:r>
      <w:r w:rsidRPr="009676B3">
        <w:fldChar w:fldCharType="begin" w:fldLock="1"/>
      </w:r>
      <w:r w:rsidRPr="009676B3">
        <w:instrText xml:space="preserve"> PAGEREF _Toc12662190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4.3.7.9</w:t>
      </w:r>
      <w:r w:rsidRPr="009676B3">
        <w:rPr>
          <w:rFonts w:asciiTheme="minorHAnsi" w:eastAsiaTheme="minorEastAsia" w:hAnsiTheme="minorHAnsi" w:cstheme="minorBidi"/>
          <w:sz w:val="22"/>
          <w:szCs w:val="22"/>
        </w:rPr>
        <w:tab/>
      </w:r>
      <w:r w:rsidRPr="009676B3">
        <w:rPr>
          <w:i/>
        </w:rPr>
        <w:t>geran</w:t>
      </w:r>
      <w:r w:rsidRPr="009676B3">
        <w:tab/>
      </w:r>
      <w:r w:rsidRPr="009676B3">
        <w:fldChar w:fldCharType="begin" w:fldLock="1"/>
      </w:r>
      <w:r w:rsidRPr="009676B3">
        <w:instrText xml:space="preserve"> PAGEREF _Toc12662191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4.3.7.10</w:t>
      </w:r>
      <w:r w:rsidRPr="009676B3">
        <w:rPr>
          <w:rFonts w:asciiTheme="minorHAnsi" w:eastAsiaTheme="minorEastAsia" w:hAnsiTheme="minorHAnsi" w:cstheme="minorBidi"/>
          <w:sz w:val="22"/>
          <w:szCs w:val="22"/>
        </w:rPr>
        <w:tab/>
      </w:r>
      <w:r w:rsidRPr="009676B3">
        <w:rPr>
          <w:i/>
        </w:rPr>
        <w:t>supportedBandListGERAN</w:t>
      </w:r>
      <w:r w:rsidRPr="009676B3">
        <w:tab/>
      </w:r>
      <w:r w:rsidRPr="009676B3">
        <w:fldChar w:fldCharType="begin" w:fldLock="1"/>
      </w:r>
      <w:r w:rsidRPr="009676B3">
        <w:instrText xml:space="preserve"> PAGEREF _Toc12662192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4.3.7.11</w:t>
      </w:r>
      <w:r w:rsidRPr="009676B3">
        <w:rPr>
          <w:rFonts w:asciiTheme="minorHAnsi" w:eastAsiaTheme="minorEastAsia" w:hAnsiTheme="minorHAnsi" w:cstheme="minorBidi"/>
          <w:sz w:val="22"/>
          <w:szCs w:val="22"/>
        </w:rPr>
        <w:tab/>
      </w:r>
      <w:r w:rsidRPr="009676B3">
        <w:rPr>
          <w:i/>
        </w:rPr>
        <w:t>interRAT-PS-HO-ToGERAN</w:t>
      </w:r>
      <w:r w:rsidRPr="009676B3">
        <w:tab/>
      </w:r>
      <w:r w:rsidRPr="009676B3">
        <w:fldChar w:fldCharType="begin" w:fldLock="1"/>
      </w:r>
      <w:r w:rsidRPr="009676B3">
        <w:instrText xml:space="preserve"> PAGEREF _Toc12662193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4.3.7.12</w:t>
      </w:r>
      <w:r w:rsidRPr="009676B3">
        <w:rPr>
          <w:rFonts w:asciiTheme="minorHAnsi" w:eastAsiaTheme="minorEastAsia" w:hAnsiTheme="minorHAnsi" w:cstheme="minorBidi"/>
          <w:sz w:val="22"/>
          <w:szCs w:val="22"/>
        </w:rPr>
        <w:tab/>
      </w:r>
      <w:r w:rsidRPr="009676B3">
        <w:rPr>
          <w:i/>
        </w:rPr>
        <w:t>cdma2000-HRPD</w:t>
      </w:r>
      <w:r w:rsidRPr="009676B3">
        <w:tab/>
      </w:r>
      <w:r w:rsidRPr="009676B3">
        <w:fldChar w:fldCharType="begin" w:fldLock="1"/>
      </w:r>
      <w:r w:rsidRPr="009676B3">
        <w:instrText xml:space="preserve"> PAGEREF _Toc12662194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4.3.7.13</w:t>
      </w:r>
      <w:r w:rsidRPr="009676B3">
        <w:rPr>
          <w:rFonts w:asciiTheme="minorHAnsi" w:eastAsiaTheme="minorEastAsia" w:hAnsiTheme="minorHAnsi" w:cstheme="minorBidi"/>
          <w:sz w:val="22"/>
          <w:szCs w:val="22"/>
        </w:rPr>
        <w:tab/>
      </w:r>
      <w:r w:rsidRPr="009676B3">
        <w:rPr>
          <w:i/>
        </w:rPr>
        <w:t>supportedBandListHRPD</w:t>
      </w:r>
      <w:r w:rsidRPr="009676B3">
        <w:tab/>
      </w:r>
      <w:r w:rsidRPr="009676B3">
        <w:fldChar w:fldCharType="begin" w:fldLock="1"/>
      </w:r>
      <w:r w:rsidRPr="009676B3">
        <w:instrText xml:space="preserve"> PAGEREF _Toc12662195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4.3.7.14</w:t>
      </w:r>
      <w:r w:rsidRPr="009676B3">
        <w:rPr>
          <w:rFonts w:asciiTheme="minorHAnsi" w:eastAsiaTheme="minorEastAsia" w:hAnsiTheme="minorHAnsi" w:cstheme="minorBidi"/>
          <w:sz w:val="22"/>
          <w:szCs w:val="22"/>
        </w:rPr>
        <w:tab/>
      </w:r>
      <w:r w:rsidRPr="009676B3">
        <w:rPr>
          <w:i/>
        </w:rPr>
        <w:t>tx-ConfigHRPD</w:t>
      </w:r>
      <w:r w:rsidRPr="009676B3">
        <w:tab/>
      </w:r>
      <w:r w:rsidRPr="009676B3">
        <w:fldChar w:fldCharType="begin" w:fldLock="1"/>
      </w:r>
      <w:r w:rsidRPr="009676B3">
        <w:instrText xml:space="preserve"> PAGEREF _Toc12662196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4.3.7.15</w:t>
      </w:r>
      <w:r w:rsidRPr="009676B3">
        <w:rPr>
          <w:rFonts w:asciiTheme="minorHAnsi" w:eastAsiaTheme="minorEastAsia" w:hAnsiTheme="minorHAnsi" w:cstheme="minorBidi"/>
          <w:sz w:val="22"/>
          <w:szCs w:val="22"/>
        </w:rPr>
        <w:tab/>
      </w:r>
      <w:r w:rsidRPr="009676B3">
        <w:rPr>
          <w:i/>
        </w:rPr>
        <w:t>rx-ConfigHRPD</w:t>
      </w:r>
      <w:r w:rsidRPr="009676B3">
        <w:tab/>
      </w:r>
      <w:r w:rsidRPr="009676B3">
        <w:fldChar w:fldCharType="begin" w:fldLock="1"/>
      </w:r>
      <w:r w:rsidRPr="009676B3">
        <w:instrText xml:space="preserve"> PAGEREF _Toc12662197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4.3.7.16</w:t>
      </w:r>
      <w:r w:rsidRPr="009676B3">
        <w:rPr>
          <w:rFonts w:asciiTheme="minorHAnsi" w:eastAsiaTheme="minorEastAsia" w:hAnsiTheme="minorHAnsi" w:cstheme="minorBidi"/>
          <w:sz w:val="22"/>
          <w:szCs w:val="22"/>
        </w:rPr>
        <w:tab/>
      </w:r>
      <w:r w:rsidRPr="009676B3">
        <w:rPr>
          <w:i/>
        </w:rPr>
        <w:t>cdma2000-1xRTT</w:t>
      </w:r>
      <w:r w:rsidRPr="009676B3">
        <w:tab/>
      </w:r>
      <w:r w:rsidRPr="009676B3">
        <w:fldChar w:fldCharType="begin" w:fldLock="1"/>
      </w:r>
      <w:r w:rsidRPr="009676B3">
        <w:instrText xml:space="preserve"> PAGEREF _Toc12662198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4.3.7.17</w:t>
      </w:r>
      <w:r w:rsidRPr="009676B3">
        <w:rPr>
          <w:rFonts w:asciiTheme="minorHAnsi" w:eastAsiaTheme="minorEastAsia" w:hAnsiTheme="minorHAnsi" w:cstheme="minorBidi"/>
          <w:sz w:val="22"/>
          <w:szCs w:val="22"/>
        </w:rPr>
        <w:tab/>
      </w:r>
      <w:r w:rsidRPr="009676B3">
        <w:rPr>
          <w:i/>
        </w:rPr>
        <w:t>supportedBandList1XRTT</w:t>
      </w:r>
      <w:r w:rsidRPr="009676B3">
        <w:tab/>
      </w:r>
      <w:r w:rsidRPr="009676B3">
        <w:fldChar w:fldCharType="begin" w:fldLock="1"/>
      </w:r>
      <w:r w:rsidRPr="009676B3">
        <w:instrText xml:space="preserve"> PAGEREF _Toc12662199 \h </w:instrText>
      </w:r>
      <w:r w:rsidRPr="009676B3">
        <w:fldChar w:fldCharType="separate"/>
      </w:r>
      <w:r w:rsidRPr="009676B3">
        <w:t>61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4.3.7.18</w:t>
      </w:r>
      <w:r w:rsidRPr="009676B3">
        <w:rPr>
          <w:rFonts w:asciiTheme="minorHAnsi" w:eastAsiaTheme="minorEastAsia" w:hAnsiTheme="minorHAnsi" w:cstheme="minorBidi"/>
          <w:sz w:val="22"/>
          <w:szCs w:val="22"/>
        </w:rPr>
        <w:tab/>
      </w:r>
      <w:r w:rsidRPr="009676B3">
        <w:rPr>
          <w:i/>
        </w:rPr>
        <w:t>tx-Config1XRTT</w:t>
      </w:r>
      <w:r w:rsidRPr="009676B3">
        <w:tab/>
      </w:r>
      <w:r w:rsidRPr="009676B3">
        <w:fldChar w:fldCharType="begin" w:fldLock="1"/>
      </w:r>
      <w:r w:rsidRPr="009676B3">
        <w:instrText xml:space="preserve"> PAGEREF _Toc12662200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4.3.7.19</w:t>
      </w:r>
      <w:r w:rsidRPr="009676B3">
        <w:rPr>
          <w:rFonts w:asciiTheme="minorHAnsi" w:eastAsiaTheme="minorEastAsia" w:hAnsiTheme="minorHAnsi" w:cstheme="minorBidi"/>
          <w:sz w:val="22"/>
          <w:szCs w:val="22"/>
        </w:rPr>
        <w:tab/>
      </w:r>
      <w:r w:rsidRPr="009676B3">
        <w:rPr>
          <w:i/>
        </w:rPr>
        <w:t>rx-Config1XRTT</w:t>
      </w:r>
      <w:r w:rsidRPr="009676B3">
        <w:tab/>
      </w:r>
      <w:r w:rsidRPr="009676B3">
        <w:fldChar w:fldCharType="begin" w:fldLock="1"/>
      </w:r>
      <w:r w:rsidRPr="009676B3">
        <w:instrText xml:space="preserve"> PAGEREF _Toc12662201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4.3.7.20</w:t>
      </w:r>
      <w:r w:rsidRPr="009676B3">
        <w:rPr>
          <w:rFonts w:asciiTheme="minorHAnsi" w:eastAsiaTheme="minorEastAsia" w:hAnsiTheme="minorHAnsi" w:cstheme="minorBidi"/>
          <w:sz w:val="22"/>
          <w:szCs w:val="22"/>
        </w:rPr>
        <w:tab/>
      </w:r>
      <w:r w:rsidRPr="009676B3">
        <w:rPr>
          <w:i/>
          <w:lang w:eastAsia="zh-CN"/>
        </w:rPr>
        <w:t>e-CSFB-1XRTT</w:t>
      </w:r>
      <w:r w:rsidRPr="009676B3">
        <w:tab/>
      </w:r>
      <w:r w:rsidRPr="009676B3">
        <w:fldChar w:fldCharType="begin" w:fldLock="1"/>
      </w:r>
      <w:r w:rsidRPr="009676B3">
        <w:instrText xml:space="preserve"> PAGEREF _Toc12662202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4.3.7.21</w:t>
      </w:r>
      <w:r w:rsidRPr="009676B3">
        <w:rPr>
          <w:rFonts w:asciiTheme="minorHAnsi" w:eastAsiaTheme="minorEastAsia" w:hAnsiTheme="minorHAnsi" w:cstheme="minorBidi"/>
          <w:sz w:val="22"/>
          <w:szCs w:val="22"/>
        </w:rPr>
        <w:tab/>
      </w:r>
      <w:r w:rsidRPr="009676B3">
        <w:rPr>
          <w:i/>
          <w:lang w:eastAsia="zh-CN"/>
        </w:rPr>
        <w:t>e-CSFB-ConcPS-Mob1XRTT</w:t>
      </w:r>
      <w:r w:rsidRPr="009676B3">
        <w:tab/>
      </w:r>
      <w:r w:rsidRPr="009676B3">
        <w:fldChar w:fldCharType="begin" w:fldLock="1"/>
      </w:r>
      <w:r w:rsidRPr="009676B3">
        <w:instrText xml:space="preserve"> PAGEREF _Toc12662203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4.3.7.22</w:t>
      </w:r>
      <w:r w:rsidRPr="009676B3">
        <w:rPr>
          <w:rFonts w:asciiTheme="minorHAnsi" w:eastAsiaTheme="minorEastAsia" w:hAnsiTheme="minorHAnsi" w:cstheme="minorBidi"/>
          <w:sz w:val="22"/>
          <w:szCs w:val="22"/>
        </w:rPr>
        <w:tab/>
      </w:r>
      <w:r w:rsidRPr="009676B3">
        <w:rPr>
          <w:i/>
          <w:iCs/>
        </w:rPr>
        <w:t>e-RedirectionUTRA</w:t>
      </w:r>
      <w:r w:rsidRPr="009676B3">
        <w:tab/>
      </w:r>
      <w:r w:rsidRPr="009676B3">
        <w:fldChar w:fldCharType="begin" w:fldLock="1"/>
      </w:r>
      <w:r w:rsidRPr="009676B3">
        <w:instrText xml:space="preserve"> PAGEREF _Toc12662204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4.3.7.23</w:t>
      </w:r>
      <w:r w:rsidRPr="009676B3">
        <w:rPr>
          <w:rFonts w:asciiTheme="minorHAnsi" w:eastAsiaTheme="minorEastAsia" w:hAnsiTheme="minorHAnsi" w:cstheme="minorBidi"/>
          <w:sz w:val="22"/>
          <w:szCs w:val="22"/>
        </w:rPr>
        <w:tab/>
      </w:r>
      <w:r w:rsidRPr="009676B3">
        <w:t>e-RedirectionGERAN</w:t>
      </w:r>
      <w:r w:rsidRPr="009676B3">
        <w:tab/>
      </w:r>
      <w:r w:rsidRPr="009676B3">
        <w:fldChar w:fldCharType="begin" w:fldLock="1"/>
      </w:r>
      <w:r w:rsidRPr="009676B3">
        <w:instrText xml:space="preserve"> PAGEREF _Toc12662205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4.3.7.24</w:t>
      </w:r>
      <w:r w:rsidRPr="009676B3">
        <w:rPr>
          <w:rFonts w:asciiTheme="minorHAnsi" w:eastAsiaTheme="minorEastAsia" w:hAnsiTheme="minorHAnsi" w:cstheme="minorBidi"/>
          <w:sz w:val="22"/>
          <w:szCs w:val="22"/>
        </w:rPr>
        <w:tab/>
      </w:r>
      <w:r w:rsidRPr="009676B3">
        <w:rPr>
          <w:i/>
        </w:rPr>
        <w:t>dtm</w:t>
      </w:r>
      <w:r w:rsidRPr="009676B3">
        <w:tab/>
      </w:r>
      <w:r w:rsidRPr="009676B3">
        <w:fldChar w:fldCharType="begin" w:fldLock="1"/>
      </w:r>
      <w:r w:rsidRPr="009676B3">
        <w:instrText xml:space="preserve"> PAGEREF _Toc12662206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4.3.7.25</w:t>
      </w:r>
      <w:r w:rsidRPr="009676B3">
        <w:rPr>
          <w:rFonts w:asciiTheme="minorHAnsi" w:eastAsiaTheme="minorEastAsia" w:hAnsiTheme="minorHAnsi" w:cstheme="minorBidi"/>
          <w:sz w:val="22"/>
          <w:szCs w:val="22"/>
        </w:rPr>
        <w:tab/>
      </w:r>
      <w:r w:rsidRPr="009676B3">
        <w:rPr>
          <w:i/>
          <w:lang w:eastAsia="zh-CN"/>
        </w:rPr>
        <w:t>e-CSFB-dual-1XRTT</w:t>
      </w:r>
      <w:r w:rsidRPr="009676B3">
        <w:tab/>
      </w:r>
      <w:r w:rsidRPr="009676B3">
        <w:fldChar w:fldCharType="begin" w:fldLock="1"/>
      </w:r>
      <w:r w:rsidRPr="009676B3">
        <w:instrText xml:space="preserve"> PAGEREF _Toc12662207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w:t>
      </w:r>
      <w:r w:rsidRPr="009676B3">
        <w:rPr>
          <w:rFonts w:eastAsia="SimSun"/>
          <w:lang w:eastAsia="zh-CN"/>
        </w:rPr>
        <w:t>26</w:t>
      </w:r>
      <w:r w:rsidRPr="009676B3">
        <w:rPr>
          <w:rFonts w:asciiTheme="minorHAnsi" w:eastAsiaTheme="minorEastAsia" w:hAnsiTheme="minorHAnsi" w:cstheme="minorBidi"/>
          <w:sz w:val="22"/>
          <w:szCs w:val="22"/>
        </w:rPr>
        <w:tab/>
      </w:r>
      <w:r w:rsidRPr="009676B3">
        <w:rPr>
          <w:i/>
          <w:iCs/>
        </w:rPr>
        <w:t>e-RedirectionUTRA</w:t>
      </w:r>
      <w:r w:rsidRPr="009676B3">
        <w:rPr>
          <w:rFonts w:eastAsia="SimSun"/>
          <w:i/>
          <w:iCs/>
          <w:lang w:eastAsia="zh-CN"/>
        </w:rPr>
        <w:t>-TDD</w:t>
      </w:r>
      <w:r w:rsidRPr="009676B3">
        <w:tab/>
      </w:r>
      <w:r w:rsidRPr="009676B3">
        <w:fldChar w:fldCharType="begin" w:fldLock="1"/>
      </w:r>
      <w:r w:rsidRPr="009676B3">
        <w:instrText xml:space="preserve"> PAGEREF _Toc12662208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w:t>
      </w:r>
      <w:r w:rsidRPr="009676B3">
        <w:rPr>
          <w:rFonts w:eastAsia="SimSun"/>
          <w:lang w:eastAsia="zh-CN"/>
        </w:rPr>
        <w:t>27</w:t>
      </w:r>
      <w:r w:rsidRPr="009676B3">
        <w:rPr>
          <w:rFonts w:asciiTheme="minorHAnsi" w:eastAsiaTheme="minorEastAsia" w:hAnsiTheme="minorHAnsi" w:cstheme="minorBidi"/>
          <w:sz w:val="22"/>
          <w:szCs w:val="22"/>
        </w:rPr>
        <w:tab/>
      </w:r>
      <w:r w:rsidRPr="009676B3">
        <w:rPr>
          <w:i/>
          <w:iCs/>
        </w:rPr>
        <w:t>cdma2000-NW-Sharing-r11</w:t>
      </w:r>
      <w:r w:rsidRPr="009676B3">
        <w:tab/>
      </w:r>
      <w:r w:rsidRPr="009676B3">
        <w:fldChar w:fldCharType="begin" w:fldLock="1"/>
      </w:r>
      <w:r w:rsidRPr="009676B3">
        <w:instrText xml:space="preserve"> PAGEREF _Toc12662209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7</w:t>
      </w:r>
      <w:r w:rsidRPr="009676B3">
        <w:t>.28</w:t>
      </w:r>
      <w:r w:rsidRPr="009676B3">
        <w:rPr>
          <w:rFonts w:asciiTheme="minorHAnsi" w:eastAsiaTheme="minorEastAsia" w:hAnsiTheme="minorHAnsi" w:cstheme="minorBidi"/>
          <w:sz w:val="22"/>
          <w:szCs w:val="22"/>
        </w:rPr>
        <w:tab/>
      </w:r>
      <w:r w:rsidRPr="009676B3">
        <w:rPr>
          <w:i/>
          <w:lang w:eastAsia="zh-CN"/>
        </w:rPr>
        <w:t>mfbi</w:t>
      </w:r>
      <w:r w:rsidRPr="009676B3">
        <w:rPr>
          <w:i/>
        </w:rPr>
        <w:t>-UTRA</w:t>
      </w:r>
      <w:r w:rsidRPr="009676B3">
        <w:tab/>
      </w:r>
      <w:r w:rsidRPr="009676B3">
        <w:fldChar w:fldCharType="begin" w:fldLock="1"/>
      </w:r>
      <w:r w:rsidRPr="009676B3">
        <w:instrText xml:space="preserve"> PAGEREF _Toc12662210 \h </w:instrText>
      </w:r>
      <w:r w:rsidRPr="009676B3">
        <w:fldChar w:fldCharType="separate"/>
      </w:r>
      <w:r w:rsidRPr="009676B3">
        <w:t>62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4.3.7.29</w:t>
      </w:r>
      <w:r w:rsidRPr="009676B3">
        <w:rPr>
          <w:rFonts w:asciiTheme="minorHAnsi" w:eastAsiaTheme="minorEastAsia" w:hAnsiTheme="minorHAnsi" w:cstheme="minorBidi"/>
          <w:sz w:val="22"/>
          <w:szCs w:val="22"/>
        </w:rPr>
        <w:tab/>
      </w:r>
      <w:r w:rsidRPr="009676B3">
        <w:rPr>
          <w:i/>
        </w:rPr>
        <w:t>supportedBandListWLAN</w:t>
      </w:r>
      <w:r w:rsidRPr="009676B3">
        <w:tab/>
      </w:r>
      <w:r w:rsidRPr="009676B3">
        <w:fldChar w:fldCharType="begin" w:fldLock="1"/>
      </w:r>
      <w:r w:rsidRPr="009676B3">
        <w:instrText xml:space="preserve"> PAGEREF _Toc12662211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4.3.8</w:t>
      </w:r>
      <w:r w:rsidRPr="009676B3">
        <w:rPr>
          <w:rFonts w:asciiTheme="minorHAnsi" w:eastAsiaTheme="minorEastAsia" w:hAnsiTheme="minorHAnsi" w:cstheme="minorBidi"/>
          <w:sz w:val="22"/>
          <w:szCs w:val="22"/>
        </w:rPr>
        <w:tab/>
      </w:r>
      <w:r w:rsidRPr="009676B3">
        <w:t>General parameters</w:t>
      </w:r>
      <w:r w:rsidRPr="009676B3">
        <w:tab/>
      </w:r>
      <w:r w:rsidRPr="009676B3">
        <w:fldChar w:fldCharType="begin" w:fldLock="1"/>
      </w:r>
      <w:r w:rsidRPr="009676B3">
        <w:instrText xml:space="preserve"> PAGEREF _Toc12662212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4.3.8.1</w:t>
      </w:r>
      <w:r w:rsidRPr="009676B3">
        <w:rPr>
          <w:rFonts w:asciiTheme="minorHAnsi" w:eastAsiaTheme="minorEastAsia" w:hAnsiTheme="minorHAnsi" w:cstheme="minorBidi"/>
          <w:sz w:val="22"/>
          <w:szCs w:val="22"/>
        </w:rPr>
        <w:tab/>
      </w:r>
      <w:r w:rsidRPr="009676B3">
        <w:rPr>
          <w:i/>
        </w:rPr>
        <w:t>accessStratumRelease</w:t>
      </w:r>
      <w:r w:rsidRPr="009676B3">
        <w:tab/>
      </w:r>
      <w:r w:rsidRPr="009676B3">
        <w:fldChar w:fldCharType="begin" w:fldLock="1"/>
      </w:r>
      <w:r w:rsidRPr="009676B3">
        <w:instrText xml:space="preserve"> PAGEREF _Toc12662213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4.3.8.1A</w:t>
      </w:r>
      <w:r w:rsidRPr="009676B3">
        <w:rPr>
          <w:rFonts w:asciiTheme="minorHAnsi" w:eastAsiaTheme="minorEastAsia" w:hAnsiTheme="minorHAnsi" w:cstheme="minorBidi"/>
          <w:sz w:val="22"/>
          <w:szCs w:val="22"/>
        </w:rPr>
        <w:tab/>
      </w:r>
      <w:r w:rsidRPr="009676B3">
        <w:rPr>
          <w:i/>
        </w:rPr>
        <w:t>accessStratumRelease-r13</w:t>
      </w:r>
      <w:r w:rsidRPr="009676B3">
        <w:tab/>
      </w:r>
      <w:r w:rsidRPr="009676B3">
        <w:fldChar w:fldCharType="begin" w:fldLock="1"/>
      </w:r>
      <w:r w:rsidRPr="009676B3">
        <w:instrText xml:space="preserve"> PAGEREF _Toc12662214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4.3.8.2</w:t>
      </w:r>
      <w:r w:rsidRPr="009676B3">
        <w:rPr>
          <w:rFonts w:asciiTheme="minorHAnsi" w:eastAsiaTheme="minorEastAsia" w:hAnsiTheme="minorHAnsi" w:cstheme="minorBidi"/>
          <w:sz w:val="22"/>
          <w:szCs w:val="22"/>
        </w:rPr>
        <w:tab/>
      </w:r>
      <w:r w:rsidRPr="009676B3">
        <w:rPr>
          <w:i/>
          <w:iCs/>
        </w:rPr>
        <w:t>deviceType</w:t>
      </w:r>
      <w:r w:rsidRPr="009676B3">
        <w:tab/>
      </w:r>
      <w:r w:rsidRPr="009676B3">
        <w:fldChar w:fldCharType="begin" w:fldLock="1"/>
      </w:r>
      <w:r w:rsidRPr="009676B3">
        <w:instrText xml:space="preserve"> PAGEREF _Toc12662215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4.3.8.3</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_Toc12662216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4.3.8.4</w:t>
      </w:r>
      <w:r w:rsidRPr="009676B3">
        <w:rPr>
          <w:rFonts w:asciiTheme="minorHAnsi" w:eastAsiaTheme="minorEastAsia" w:hAnsiTheme="minorHAnsi" w:cstheme="minorBidi"/>
          <w:sz w:val="22"/>
          <w:szCs w:val="22"/>
        </w:rPr>
        <w:tab/>
      </w:r>
      <w:r w:rsidRPr="009676B3">
        <w:rPr>
          <w:iCs/>
        </w:rPr>
        <w:t>Void</w:t>
      </w:r>
      <w:r w:rsidRPr="009676B3">
        <w:tab/>
      </w:r>
      <w:r w:rsidRPr="009676B3">
        <w:fldChar w:fldCharType="begin" w:fldLock="1"/>
      </w:r>
      <w:r w:rsidRPr="009676B3">
        <w:instrText xml:space="preserve"> PAGEREF _Toc12662217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4.3.8.5</w:t>
      </w:r>
      <w:r w:rsidRPr="009676B3">
        <w:rPr>
          <w:rFonts w:asciiTheme="minorHAnsi" w:eastAsiaTheme="minorEastAsia" w:hAnsiTheme="minorHAnsi" w:cstheme="minorBidi"/>
          <w:sz w:val="22"/>
          <w:szCs w:val="22"/>
        </w:rPr>
        <w:tab/>
      </w:r>
      <w:r w:rsidRPr="009676B3">
        <w:rPr>
          <w:i/>
        </w:rPr>
        <w:t>multipleDRB-r13</w:t>
      </w:r>
      <w:r w:rsidRPr="009676B3">
        <w:tab/>
      </w:r>
      <w:r w:rsidRPr="009676B3">
        <w:fldChar w:fldCharType="begin" w:fldLock="1"/>
      </w:r>
      <w:r w:rsidRPr="009676B3">
        <w:instrText xml:space="preserve"> PAGEREF _Toc12662218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4.3.8.6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_Toc12662219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4.3.9</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_Toc12662220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4.3.10</w:t>
      </w:r>
      <w:r w:rsidRPr="009676B3">
        <w:rPr>
          <w:rFonts w:asciiTheme="minorHAnsi" w:eastAsiaTheme="minorEastAsia" w:hAnsiTheme="minorHAnsi" w:cstheme="minorBidi"/>
          <w:sz w:val="22"/>
          <w:szCs w:val="22"/>
        </w:rPr>
        <w:tab/>
      </w:r>
      <w:r w:rsidRPr="009676B3">
        <w:t>CSG Proximity Indication parameters</w:t>
      </w:r>
      <w:r w:rsidRPr="009676B3">
        <w:tab/>
      </w:r>
      <w:r w:rsidRPr="009676B3">
        <w:fldChar w:fldCharType="begin" w:fldLock="1"/>
      </w:r>
      <w:r w:rsidRPr="009676B3">
        <w:instrText xml:space="preserve"> PAGEREF _Toc12662221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4.3.10.1</w:t>
      </w:r>
      <w:r w:rsidRPr="009676B3">
        <w:rPr>
          <w:rFonts w:asciiTheme="minorHAnsi" w:eastAsiaTheme="minorEastAsia" w:hAnsiTheme="minorHAnsi" w:cstheme="minorBidi"/>
          <w:sz w:val="22"/>
          <w:szCs w:val="22"/>
        </w:rPr>
        <w:tab/>
      </w:r>
      <w:r w:rsidRPr="009676B3">
        <w:rPr>
          <w:i/>
        </w:rPr>
        <w:t>intraFreqProximityIndication</w:t>
      </w:r>
      <w:r w:rsidRPr="009676B3">
        <w:tab/>
      </w:r>
      <w:r w:rsidRPr="009676B3">
        <w:fldChar w:fldCharType="begin" w:fldLock="1"/>
      </w:r>
      <w:r w:rsidRPr="009676B3">
        <w:instrText xml:space="preserve"> PAGEREF _Toc12662222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4.3.10.2</w:t>
      </w:r>
      <w:r w:rsidRPr="009676B3">
        <w:rPr>
          <w:rFonts w:asciiTheme="minorHAnsi" w:eastAsiaTheme="minorEastAsia" w:hAnsiTheme="minorHAnsi" w:cstheme="minorBidi"/>
          <w:sz w:val="22"/>
          <w:szCs w:val="22"/>
        </w:rPr>
        <w:tab/>
      </w:r>
      <w:r w:rsidRPr="009676B3">
        <w:rPr>
          <w:i/>
        </w:rPr>
        <w:t>interFreqProximityIndication</w:t>
      </w:r>
      <w:r w:rsidRPr="009676B3">
        <w:tab/>
      </w:r>
      <w:r w:rsidRPr="009676B3">
        <w:fldChar w:fldCharType="begin" w:fldLock="1"/>
      </w:r>
      <w:r w:rsidRPr="009676B3">
        <w:instrText xml:space="preserve"> PAGEREF _Toc12662223 \h </w:instrText>
      </w:r>
      <w:r w:rsidRPr="009676B3">
        <w:fldChar w:fldCharType="separate"/>
      </w:r>
      <w:r w:rsidRPr="009676B3">
        <w:t>63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4.3.10.3</w:t>
      </w:r>
      <w:r w:rsidRPr="009676B3">
        <w:rPr>
          <w:rFonts w:asciiTheme="minorHAnsi" w:eastAsiaTheme="minorEastAsia" w:hAnsiTheme="minorHAnsi" w:cstheme="minorBidi"/>
          <w:sz w:val="22"/>
          <w:szCs w:val="22"/>
        </w:rPr>
        <w:tab/>
      </w:r>
      <w:r w:rsidRPr="009676B3">
        <w:rPr>
          <w:i/>
        </w:rPr>
        <w:t>utran-ProximityIndication</w:t>
      </w:r>
      <w:r w:rsidRPr="009676B3">
        <w:tab/>
      </w:r>
      <w:r w:rsidRPr="009676B3">
        <w:fldChar w:fldCharType="begin" w:fldLock="1"/>
      </w:r>
      <w:r w:rsidRPr="009676B3">
        <w:instrText xml:space="preserve"> PAGEREF _Toc12662224 \h </w:instrText>
      </w:r>
      <w:r w:rsidRPr="009676B3">
        <w:fldChar w:fldCharType="separate"/>
      </w:r>
      <w:r w:rsidRPr="009676B3">
        <w:t>63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4.3.11</w:t>
      </w:r>
      <w:r w:rsidRPr="009676B3">
        <w:rPr>
          <w:rFonts w:asciiTheme="minorHAnsi" w:eastAsiaTheme="minorEastAsia" w:hAnsiTheme="minorHAnsi" w:cstheme="minorBidi"/>
          <w:sz w:val="22"/>
          <w:szCs w:val="22"/>
        </w:rPr>
        <w:tab/>
      </w:r>
      <w:r w:rsidRPr="009676B3">
        <w:t>Neighbour cell SI acquisition parameters</w:t>
      </w:r>
      <w:r w:rsidRPr="009676B3">
        <w:tab/>
      </w:r>
      <w:r w:rsidRPr="009676B3">
        <w:fldChar w:fldCharType="begin" w:fldLock="1"/>
      </w:r>
      <w:r w:rsidRPr="009676B3">
        <w:instrText xml:space="preserve"> PAGEREF _Toc12662225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4.3.11.1</w:t>
      </w:r>
      <w:r w:rsidRPr="009676B3">
        <w:rPr>
          <w:rFonts w:asciiTheme="minorHAnsi" w:eastAsiaTheme="minorEastAsia" w:hAnsiTheme="minorHAnsi" w:cstheme="minorBidi"/>
          <w:sz w:val="22"/>
          <w:szCs w:val="22"/>
        </w:rPr>
        <w:tab/>
      </w:r>
      <w:r w:rsidRPr="009676B3">
        <w:rPr>
          <w:i/>
        </w:rPr>
        <w:t>intraFreqSI-AcquisitionForHO</w:t>
      </w:r>
      <w:r w:rsidRPr="009676B3">
        <w:tab/>
      </w:r>
      <w:r w:rsidRPr="009676B3">
        <w:fldChar w:fldCharType="begin" w:fldLock="1"/>
      </w:r>
      <w:r w:rsidRPr="009676B3">
        <w:instrText xml:space="preserve"> PAGEREF _Toc12662226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4.3.11.2</w:t>
      </w:r>
      <w:r w:rsidRPr="009676B3">
        <w:rPr>
          <w:rFonts w:asciiTheme="minorHAnsi" w:eastAsiaTheme="minorEastAsia" w:hAnsiTheme="minorHAnsi" w:cstheme="minorBidi"/>
          <w:sz w:val="22"/>
          <w:szCs w:val="22"/>
        </w:rPr>
        <w:tab/>
      </w:r>
      <w:r w:rsidRPr="009676B3">
        <w:rPr>
          <w:i/>
        </w:rPr>
        <w:t>interFreqSI-AcquisitionForHO</w:t>
      </w:r>
      <w:r w:rsidRPr="009676B3">
        <w:tab/>
      </w:r>
      <w:r w:rsidRPr="009676B3">
        <w:fldChar w:fldCharType="begin" w:fldLock="1"/>
      </w:r>
      <w:r w:rsidRPr="009676B3">
        <w:instrText xml:space="preserve"> PAGEREF _Toc12662227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4.3.11.3</w:t>
      </w:r>
      <w:r w:rsidRPr="009676B3">
        <w:rPr>
          <w:rFonts w:asciiTheme="minorHAnsi" w:eastAsiaTheme="minorEastAsia" w:hAnsiTheme="minorHAnsi" w:cstheme="minorBidi"/>
          <w:sz w:val="22"/>
          <w:szCs w:val="22"/>
        </w:rPr>
        <w:tab/>
      </w:r>
      <w:r w:rsidRPr="009676B3">
        <w:rPr>
          <w:i/>
        </w:rPr>
        <w:t>utran-SI-AcquisitionForHO</w:t>
      </w:r>
      <w:r w:rsidRPr="009676B3">
        <w:tab/>
      </w:r>
      <w:r w:rsidRPr="009676B3">
        <w:fldChar w:fldCharType="begin" w:fldLock="1"/>
      </w:r>
      <w:r w:rsidRPr="009676B3">
        <w:instrText xml:space="preserve"> PAGEREF _Toc12662228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4.3.12</w:t>
      </w:r>
      <w:r w:rsidRPr="009676B3">
        <w:rPr>
          <w:rFonts w:asciiTheme="minorHAnsi" w:eastAsiaTheme="minorEastAsia" w:hAnsiTheme="minorHAnsi" w:cstheme="minorBidi"/>
          <w:sz w:val="22"/>
          <w:szCs w:val="22"/>
        </w:rPr>
        <w:tab/>
      </w:r>
      <w:r w:rsidRPr="009676B3">
        <w:t>SON parameters</w:t>
      </w:r>
      <w:r w:rsidRPr="009676B3">
        <w:tab/>
      </w:r>
      <w:r w:rsidRPr="009676B3">
        <w:fldChar w:fldCharType="begin" w:fldLock="1"/>
      </w:r>
      <w:r w:rsidRPr="009676B3">
        <w:instrText xml:space="preserve"> PAGEREF _Toc12662229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4.3.12.1</w:t>
      </w:r>
      <w:r w:rsidRPr="009676B3">
        <w:rPr>
          <w:rFonts w:asciiTheme="minorHAnsi" w:eastAsiaTheme="minorEastAsia" w:hAnsiTheme="minorHAnsi" w:cstheme="minorBidi"/>
          <w:sz w:val="22"/>
          <w:szCs w:val="22"/>
        </w:rPr>
        <w:tab/>
      </w:r>
      <w:r w:rsidRPr="009676B3">
        <w:rPr>
          <w:i/>
        </w:rPr>
        <w:t>rach-Report</w:t>
      </w:r>
      <w:r w:rsidRPr="009676B3">
        <w:tab/>
      </w:r>
      <w:r w:rsidRPr="009676B3">
        <w:fldChar w:fldCharType="begin" w:fldLock="1"/>
      </w:r>
      <w:r w:rsidRPr="009676B3">
        <w:instrText xml:space="preserve"> PAGEREF _Toc12662230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4.3.13</w:t>
      </w:r>
      <w:r w:rsidRPr="009676B3">
        <w:rPr>
          <w:rFonts w:asciiTheme="minorHAnsi" w:eastAsiaTheme="minorEastAsia" w:hAnsiTheme="minorHAnsi" w:cstheme="minorBidi"/>
          <w:sz w:val="22"/>
          <w:szCs w:val="22"/>
        </w:rPr>
        <w:tab/>
      </w:r>
      <w:r w:rsidRPr="009676B3">
        <w:t>UE-based network performance measurement parameters</w:t>
      </w:r>
      <w:r w:rsidRPr="009676B3">
        <w:tab/>
      </w:r>
      <w:r w:rsidRPr="009676B3">
        <w:fldChar w:fldCharType="begin" w:fldLock="1"/>
      </w:r>
      <w:r w:rsidRPr="009676B3">
        <w:instrText xml:space="preserve"> PAGEREF _Toc12662231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4.3.13.1</w:t>
      </w:r>
      <w:r w:rsidRPr="009676B3">
        <w:rPr>
          <w:rFonts w:asciiTheme="minorHAnsi" w:eastAsiaTheme="minorEastAsia" w:hAnsiTheme="minorHAnsi" w:cstheme="minorBidi"/>
          <w:sz w:val="22"/>
          <w:szCs w:val="22"/>
        </w:rPr>
        <w:tab/>
      </w:r>
      <w:r w:rsidRPr="009676B3">
        <w:rPr>
          <w:i/>
        </w:rPr>
        <w:t>loggedMeasurementsIdle</w:t>
      </w:r>
      <w:r w:rsidRPr="009676B3">
        <w:tab/>
      </w:r>
      <w:r w:rsidRPr="009676B3">
        <w:fldChar w:fldCharType="begin" w:fldLock="1"/>
      </w:r>
      <w:r w:rsidRPr="009676B3">
        <w:instrText xml:space="preserve"> PAGEREF _Toc12662232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4.3.13.2</w:t>
      </w:r>
      <w:r w:rsidRPr="009676B3">
        <w:rPr>
          <w:rFonts w:asciiTheme="minorHAnsi" w:eastAsiaTheme="minorEastAsia" w:hAnsiTheme="minorHAnsi" w:cstheme="minorBidi"/>
          <w:sz w:val="22"/>
          <w:szCs w:val="22"/>
        </w:rPr>
        <w:tab/>
      </w:r>
      <w:r w:rsidRPr="009676B3">
        <w:rPr>
          <w:i/>
        </w:rPr>
        <w:t>standaloneGNSS-Location</w:t>
      </w:r>
      <w:r w:rsidRPr="009676B3">
        <w:tab/>
      </w:r>
      <w:r w:rsidRPr="009676B3">
        <w:fldChar w:fldCharType="begin" w:fldLock="1"/>
      </w:r>
      <w:r w:rsidRPr="009676B3">
        <w:instrText xml:space="preserve"> PAGEREF _Toc12662233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4.3.13.3</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_Toc12662234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w:t>
      </w:r>
      <w:r w:rsidRPr="009676B3">
        <w:rPr>
          <w:rFonts w:eastAsia="MS Mincho"/>
        </w:rPr>
        <w:t>4</w:t>
      </w:r>
      <w:r w:rsidRPr="009676B3">
        <w:rPr>
          <w:rFonts w:asciiTheme="minorHAnsi" w:eastAsiaTheme="minorEastAsia" w:hAnsiTheme="minorHAnsi" w:cstheme="minorBidi"/>
          <w:sz w:val="22"/>
          <w:szCs w:val="22"/>
        </w:rPr>
        <w:tab/>
      </w:r>
      <w:r w:rsidRPr="009676B3">
        <w:rPr>
          <w:i/>
        </w:rPr>
        <w:t>loggedMBSFNMeasurements-r12</w:t>
      </w:r>
      <w:r w:rsidRPr="009676B3">
        <w:tab/>
      </w:r>
      <w:r w:rsidRPr="009676B3">
        <w:fldChar w:fldCharType="begin" w:fldLock="1"/>
      </w:r>
      <w:r w:rsidRPr="009676B3">
        <w:instrText xml:space="preserve"> PAGEREF _Toc12662235 \h </w:instrText>
      </w:r>
      <w:r w:rsidRPr="009676B3">
        <w:fldChar w:fldCharType="separate"/>
      </w:r>
      <w:r w:rsidRPr="009676B3">
        <w:t>64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4.3.13.5</w:t>
      </w:r>
      <w:r w:rsidRPr="009676B3">
        <w:rPr>
          <w:rFonts w:asciiTheme="minorHAnsi" w:eastAsiaTheme="minorEastAsia" w:hAnsiTheme="minorHAnsi" w:cstheme="minorBidi"/>
          <w:sz w:val="22"/>
          <w:szCs w:val="22"/>
        </w:rPr>
        <w:tab/>
      </w:r>
      <w:r w:rsidRPr="009676B3">
        <w:rPr>
          <w:i/>
        </w:rPr>
        <w:t>locationReport-r14</w:t>
      </w:r>
      <w:r w:rsidRPr="009676B3">
        <w:tab/>
      </w:r>
      <w:r w:rsidRPr="009676B3">
        <w:fldChar w:fldCharType="begin" w:fldLock="1"/>
      </w:r>
      <w:r w:rsidRPr="009676B3">
        <w:instrText xml:space="preserve"> PAGEREF _Toc12662236 \h </w:instrText>
      </w:r>
      <w:r w:rsidRPr="009676B3">
        <w:fldChar w:fldCharType="separate"/>
      </w:r>
      <w:r w:rsidRPr="009676B3">
        <w:t>64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4.3.14</w:t>
      </w:r>
      <w:r w:rsidRPr="009676B3">
        <w:rPr>
          <w:rFonts w:asciiTheme="minorHAnsi" w:eastAsiaTheme="minorEastAsia" w:hAnsiTheme="minorHAnsi" w:cstheme="minorBidi"/>
          <w:sz w:val="22"/>
          <w:szCs w:val="22"/>
        </w:rPr>
        <w:tab/>
      </w:r>
      <w:r w:rsidRPr="009676B3">
        <w:t>IMS Voice parameters</w:t>
      </w:r>
      <w:r w:rsidRPr="009676B3">
        <w:tab/>
      </w:r>
      <w:r w:rsidRPr="009676B3">
        <w:fldChar w:fldCharType="begin" w:fldLock="1"/>
      </w:r>
      <w:r w:rsidRPr="009676B3">
        <w:instrText xml:space="preserve"> PAGEREF _Toc12662237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4.3.14.1</w:t>
      </w:r>
      <w:r w:rsidRPr="009676B3">
        <w:rPr>
          <w:rFonts w:asciiTheme="minorHAnsi" w:eastAsiaTheme="minorEastAsia" w:hAnsiTheme="minorHAnsi" w:cstheme="minorBidi"/>
          <w:sz w:val="22"/>
          <w:szCs w:val="22"/>
        </w:rPr>
        <w:tab/>
      </w:r>
      <w:r w:rsidRPr="009676B3">
        <w:rPr>
          <w:i/>
        </w:rPr>
        <w:t>voiceOver-PS-HS-UTRA-FDD</w:t>
      </w:r>
      <w:r w:rsidRPr="009676B3">
        <w:tab/>
      </w:r>
      <w:r w:rsidRPr="009676B3">
        <w:fldChar w:fldCharType="begin" w:fldLock="1"/>
      </w:r>
      <w:r w:rsidRPr="009676B3">
        <w:instrText xml:space="preserve"> PAGEREF _Toc12662238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4.3.14.2</w:t>
      </w:r>
      <w:r w:rsidRPr="009676B3">
        <w:rPr>
          <w:rFonts w:asciiTheme="minorHAnsi" w:eastAsiaTheme="minorEastAsia" w:hAnsiTheme="minorHAnsi" w:cstheme="minorBidi"/>
          <w:sz w:val="22"/>
          <w:szCs w:val="22"/>
        </w:rPr>
        <w:tab/>
      </w:r>
      <w:r w:rsidRPr="009676B3">
        <w:rPr>
          <w:i/>
        </w:rPr>
        <w:t>voiceOver-PS-HS-UTRA-TDD128</w:t>
      </w:r>
      <w:r w:rsidRPr="009676B3">
        <w:tab/>
      </w:r>
      <w:r w:rsidRPr="009676B3">
        <w:fldChar w:fldCharType="begin" w:fldLock="1"/>
      </w:r>
      <w:r w:rsidRPr="009676B3">
        <w:instrText xml:space="preserve"> PAGEREF _Toc12662239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4.3.14.3</w:t>
      </w:r>
      <w:r w:rsidRPr="009676B3">
        <w:rPr>
          <w:rFonts w:asciiTheme="minorHAnsi" w:eastAsiaTheme="minorEastAsia" w:hAnsiTheme="minorHAnsi" w:cstheme="minorBidi"/>
          <w:sz w:val="22"/>
          <w:szCs w:val="22"/>
        </w:rPr>
        <w:tab/>
      </w:r>
      <w:r w:rsidRPr="009676B3">
        <w:rPr>
          <w:i/>
        </w:rPr>
        <w:t>srvcc-FromUTRA-FDD-ToGERAN</w:t>
      </w:r>
      <w:r w:rsidRPr="009676B3">
        <w:tab/>
      </w:r>
      <w:r w:rsidRPr="009676B3">
        <w:fldChar w:fldCharType="begin" w:fldLock="1"/>
      </w:r>
      <w:r w:rsidRPr="009676B3">
        <w:instrText xml:space="preserve"> PAGEREF _Toc12662240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4.3.14.4</w:t>
      </w:r>
      <w:r w:rsidRPr="009676B3">
        <w:rPr>
          <w:rFonts w:asciiTheme="minorHAnsi" w:eastAsiaTheme="minorEastAsia" w:hAnsiTheme="minorHAnsi" w:cstheme="minorBidi"/>
          <w:sz w:val="22"/>
          <w:szCs w:val="22"/>
        </w:rPr>
        <w:tab/>
      </w:r>
      <w:r w:rsidRPr="009676B3">
        <w:rPr>
          <w:i/>
        </w:rPr>
        <w:t>srvcc-FromUTRA-FDD-ToUTRA-FDD</w:t>
      </w:r>
      <w:r w:rsidRPr="009676B3">
        <w:tab/>
      </w:r>
      <w:r w:rsidRPr="009676B3">
        <w:fldChar w:fldCharType="begin" w:fldLock="1"/>
      </w:r>
      <w:r w:rsidRPr="009676B3">
        <w:instrText xml:space="preserve"> PAGEREF _Toc12662241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4.3.14.5</w:t>
      </w:r>
      <w:r w:rsidRPr="009676B3">
        <w:rPr>
          <w:rFonts w:asciiTheme="minorHAnsi" w:eastAsiaTheme="minorEastAsia" w:hAnsiTheme="minorHAnsi" w:cstheme="minorBidi"/>
          <w:sz w:val="22"/>
          <w:szCs w:val="22"/>
        </w:rPr>
        <w:tab/>
      </w:r>
      <w:r w:rsidRPr="009676B3">
        <w:rPr>
          <w:i/>
        </w:rPr>
        <w:t>srvcc-FromUTRA-TDD128-ToGERAN</w:t>
      </w:r>
      <w:r w:rsidRPr="009676B3">
        <w:tab/>
      </w:r>
      <w:r w:rsidRPr="009676B3">
        <w:fldChar w:fldCharType="begin" w:fldLock="1"/>
      </w:r>
      <w:r w:rsidRPr="009676B3">
        <w:instrText xml:space="preserve"> PAGEREF _Toc12662242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4.3.14.6</w:t>
      </w:r>
      <w:r w:rsidRPr="009676B3">
        <w:rPr>
          <w:rFonts w:asciiTheme="minorHAnsi" w:eastAsiaTheme="minorEastAsia" w:hAnsiTheme="minorHAnsi" w:cstheme="minorBidi"/>
          <w:sz w:val="22"/>
          <w:szCs w:val="22"/>
        </w:rPr>
        <w:tab/>
      </w:r>
      <w:r w:rsidRPr="009676B3">
        <w:rPr>
          <w:i/>
        </w:rPr>
        <w:t>srvcc-FromUTRA-TDD128-ToUTRA-TDD128</w:t>
      </w:r>
      <w:r w:rsidRPr="009676B3">
        <w:tab/>
      </w:r>
      <w:r w:rsidRPr="009676B3">
        <w:fldChar w:fldCharType="begin" w:fldLock="1"/>
      </w:r>
      <w:r w:rsidRPr="009676B3">
        <w:instrText xml:space="preserve"> PAGEREF _Toc12662243 \h </w:instrText>
      </w:r>
      <w:r w:rsidRPr="009676B3">
        <w:fldChar w:fldCharType="separate"/>
      </w:r>
      <w:r w:rsidRPr="009676B3">
        <w:t>65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4.3.15</w:t>
      </w:r>
      <w:r w:rsidRPr="009676B3">
        <w:rPr>
          <w:rFonts w:asciiTheme="minorHAnsi" w:eastAsiaTheme="minorEastAsia" w:hAnsiTheme="minorHAnsi" w:cstheme="minorBidi"/>
          <w:sz w:val="22"/>
          <w:szCs w:val="22"/>
        </w:rPr>
        <w:tab/>
      </w:r>
      <w:r w:rsidRPr="009676B3">
        <w:t>Other parameters</w:t>
      </w:r>
      <w:r w:rsidRPr="009676B3">
        <w:tab/>
      </w:r>
      <w:r w:rsidRPr="009676B3">
        <w:fldChar w:fldCharType="begin" w:fldLock="1"/>
      </w:r>
      <w:r w:rsidRPr="009676B3">
        <w:instrText xml:space="preserve"> PAGEREF _Toc12662244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_Toc12662245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4.3.15.2</w:t>
      </w:r>
      <w:r w:rsidRPr="009676B3">
        <w:rPr>
          <w:rFonts w:asciiTheme="minorHAnsi" w:eastAsiaTheme="minorEastAsia" w:hAnsiTheme="minorHAnsi" w:cstheme="minorBidi"/>
          <w:sz w:val="22"/>
          <w:szCs w:val="22"/>
        </w:rPr>
        <w:tab/>
      </w:r>
      <w:r w:rsidRPr="009676B3">
        <w:rPr>
          <w:i/>
          <w:iCs/>
        </w:rPr>
        <w:t>inDeviceCoexInd-r11</w:t>
      </w:r>
      <w:r w:rsidRPr="009676B3">
        <w:tab/>
      </w:r>
      <w:r w:rsidRPr="009676B3">
        <w:fldChar w:fldCharType="begin" w:fldLock="1"/>
      </w:r>
      <w:r w:rsidRPr="009676B3">
        <w:instrText xml:space="preserve"> PAGEREF _Toc12662246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4.3.15.3</w:t>
      </w:r>
      <w:r w:rsidRPr="009676B3">
        <w:rPr>
          <w:rFonts w:asciiTheme="minorHAnsi" w:eastAsiaTheme="minorEastAsia" w:hAnsiTheme="minorHAnsi" w:cstheme="minorBidi"/>
          <w:sz w:val="22"/>
          <w:szCs w:val="22"/>
        </w:rPr>
        <w:tab/>
      </w:r>
      <w:r w:rsidRPr="009676B3">
        <w:rPr>
          <w:i/>
          <w:iCs/>
        </w:rPr>
        <w:t>powerPrefInd-r11</w:t>
      </w:r>
      <w:r w:rsidRPr="009676B3">
        <w:tab/>
      </w:r>
      <w:r w:rsidRPr="009676B3">
        <w:fldChar w:fldCharType="begin" w:fldLock="1"/>
      </w:r>
      <w:r w:rsidRPr="009676B3">
        <w:instrText xml:space="preserve"> PAGEREF _Toc12662247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4.3.15.4</w:t>
      </w:r>
      <w:r w:rsidRPr="009676B3">
        <w:rPr>
          <w:rFonts w:asciiTheme="minorHAnsi" w:eastAsiaTheme="minorEastAsia" w:hAnsiTheme="minorHAnsi" w:cstheme="minorBidi"/>
          <w:sz w:val="22"/>
          <w:szCs w:val="22"/>
        </w:rPr>
        <w:tab/>
      </w:r>
      <w:r w:rsidRPr="009676B3">
        <w:rPr>
          <w:i/>
          <w:iCs/>
        </w:rPr>
        <w:t>ue-Rx-TxTimeDiffMeasurements-r11</w:t>
      </w:r>
      <w:r w:rsidRPr="009676B3">
        <w:tab/>
      </w:r>
      <w:r w:rsidRPr="009676B3">
        <w:fldChar w:fldCharType="begin" w:fldLock="1"/>
      </w:r>
      <w:r w:rsidRPr="009676B3">
        <w:instrText xml:space="preserve"> PAGEREF _Toc12662248 \h </w:instrText>
      </w:r>
      <w:r w:rsidRPr="009676B3">
        <w:fldChar w:fldCharType="separate"/>
      </w:r>
      <w:r w:rsidRPr="009676B3">
        <w:t>65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4.3.15.5</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_Toc12662249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_Toc12662250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4.3.15.7</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_Toc12662251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4.3.15.8</w:t>
      </w:r>
      <w:r w:rsidRPr="009676B3">
        <w:rPr>
          <w:rFonts w:asciiTheme="minorHAnsi" w:eastAsiaTheme="minorEastAsia" w:hAnsiTheme="minorHAnsi" w:cstheme="minorBidi"/>
          <w:sz w:val="22"/>
          <w:szCs w:val="22"/>
        </w:rPr>
        <w:tab/>
      </w:r>
      <w:r w:rsidRPr="009676B3">
        <w:rPr>
          <w:i/>
          <w:iCs/>
        </w:rPr>
        <w:t>inDeviceCoexInd-UL-CA-r11</w:t>
      </w:r>
      <w:r w:rsidRPr="009676B3">
        <w:tab/>
      </w:r>
      <w:r w:rsidRPr="009676B3">
        <w:fldChar w:fldCharType="begin" w:fldLock="1"/>
      </w:r>
      <w:r w:rsidRPr="009676B3">
        <w:instrText xml:space="preserve"> PAGEREF _Toc12662252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4.3.15.9</w:t>
      </w:r>
      <w:r w:rsidRPr="009676B3">
        <w:rPr>
          <w:rFonts w:asciiTheme="minorHAnsi" w:eastAsiaTheme="minorEastAsia" w:hAnsiTheme="minorHAnsi" w:cstheme="minorBidi"/>
          <w:sz w:val="22"/>
          <w:szCs w:val="22"/>
        </w:rPr>
        <w:tab/>
      </w:r>
      <w:r w:rsidRPr="009676B3">
        <w:rPr>
          <w:i/>
        </w:rPr>
        <w:t>bw</w:t>
      </w:r>
      <w:r w:rsidRPr="009676B3">
        <w:rPr>
          <w:i/>
          <w:iCs/>
        </w:rPr>
        <w:t>PrefInd-r14</w:t>
      </w:r>
      <w:r w:rsidRPr="009676B3">
        <w:tab/>
      </w:r>
      <w:r w:rsidRPr="009676B3">
        <w:fldChar w:fldCharType="begin" w:fldLock="1"/>
      </w:r>
      <w:r w:rsidRPr="009676B3">
        <w:instrText xml:space="preserve"> PAGEREF _Toc12662253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4.3.15.10</w:t>
      </w:r>
      <w:r w:rsidRPr="009676B3">
        <w:rPr>
          <w:rFonts w:asciiTheme="minorHAnsi" w:eastAsiaTheme="minorEastAsia" w:hAnsiTheme="minorHAnsi" w:cstheme="minorBidi"/>
          <w:sz w:val="22"/>
          <w:szCs w:val="22"/>
        </w:rPr>
        <w:tab/>
      </w:r>
      <w:r w:rsidRPr="009676B3">
        <w:rPr>
          <w:i/>
        </w:rPr>
        <w:t>inDeviceCoexInd-HardwareSharingInd-r13</w:t>
      </w:r>
      <w:r w:rsidRPr="009676B3">
        <w:tab/>
      </w:r>
      <w:r w:rsidRPr="009676B3">
        <w:fldChar w:fldCharType="begin" w:fldLock="1"/>
      </w:r>
      <w:r w:rsidRPr="009676B3">
        <w:instrText xml:space="preserve"> PAGEREF _Toc12662254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4.3.15.11</w:t>
      </w:r>
      <w:r w:rsidRPr="009676B3">
        <w:rPr>
          <w:rFonts w:asciiTheme="minorHAnsi" w:eastAsiaTheme="minorEastAsia" w:hAnsiTheme="minorHAnsi" w:cstheme="minorBidi"/>
          <w:sz w:val="22"/>
          <w:szCs w:val="22"/>
        </w:rPr>
        <w:tab/>
      </w:r>
      <w:r w:rsidRPr="009676B3">
        <w:rPr>
          <w:i/>
        </w:rPr>
        <w:t>overheatingInd-r14</w:t>
      </w:r>
      <w:r w:rsidRPr="009676B3">
        <w:tab/>
      </w:r>
      <w:r w:rsidRPr="009676B3">
        <w:fldChar w:fldCharType="begin" w:fldLock="1"/>
      </w:r>
      <w:r w:rsidRPr="009676B3">
        <w:instrText xml:space="preserve"> PAGEREF _Toc12662255 \h </w:instrText>
      </w:r>
      <w:r w:rsidRPr="009676B3">
        <w:fldChar w:fldCharType="separate"/>
      </w:r>
      <w:r w:rsidRPr="009676B3">
        <w:t>66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4.3.16</w:t>
      </w:r>
      <w:r w:rsidRPr="009676B3">
        <w:rPr>
          <w:rFonts w:asciiTheme="minorHAnsi" w:eastAsiaTheme="minorEastAsia" w:hAnsiTheme="minorHAnsi" w:cstheme="minorBidi"/>
          <w:sz w:val="22"/>
          <w:szCs w:val="22"/>
        </w:rPr>
        <w:tab/>
      </w:r>
      <w:r w:rsidRPr="009676B3">
        <w:t>Positioning parameters</w:t>
      </w:r>
      <w:r w:rsidRPr="009676B3">
        <w:tab/>
      </w:r>
      <w:r w:rsidRPr="009676B3">
        <w:fldChar w:fldCharType="begin" w:fldLock="1"/>
      </w:r>
      <w:r w:rsidRPr="009676B3">
        <w:instrText xml:space="preserve"> PAGEREF _Toc12662256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4.3.16.1</w:t>
      </w:r>
      <w:r w:rsidRPr="009676B3">
        <w:rPr>
          <w:rFonts w:asciiTheme="minorHAnsi" w:eastAsiaTheme="minorEastAsia" w:hAnsiTheme="minorHAnsi" w:cstheme="minorBidi"/>
          <w:sz w:val="22"/>
          <w:szCs w:val="22"/>
        </w:rPr>
        <w:tab/>
      </w:r>
      <w:r w:rsidRPr="009676B3">
        <w:rPr>
          <w:i/>
        </w:rPr>
        <w:t>otdoa-UE-assisted</w:t>
      </w:r>
      <w:r w:rsidRPr="009676B3">
        <w:tab/>
      </w:r>
      <w:r w:rsidRPr="009676B3">
        <w:fldChar w:fldCharType="begin" w:fldLock="1"/>
      </w:r>
      <w:r w:rsidRPr="009676B3">
        <w:instrText xml:space="preserve"> PAGEREF _Toc12662257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4.3.16.2</w:t>
      </w:r>
      <w:r w:rsidRPr="009676B3">
        <w:rPr>
          <w:rFonts w:asciiTheme="minorHAnsi" w:eastAsiaTheme="minorEastAsia" w:hAnsiTheme="minorHAnsi" w:cstheme="minorBidi"/>
          <w:sz w:val="22"/>
          <w:szCs w:val="22"/>
        </w:rPr>
        <w:tab/>
      </w:r>
      <w:r w:rsidRPr="009676B3">
        <w:rPr>
          <w:i/>
        </w:rPr>
        <w:t>interFreqRSTDmeasurement</w:t>
      </w:r>
      <w:r w:rsidRPr="009676B3">
        <w:tab/>
      </w:r>
      <w:r w:rsidRPr="009676B3">
        <w:fldChar w:fldCharType="begin" w:fldLock="1"/>
      </w:r>
      <w:r w:rsidRPr="009676B3">
        <w:instrText xml:space="preserve"> PAGEREF _Toc12662258 \h </w:instrText>
      </w:r>
      <w:r w:rsidRPr="009676B3">
        <w:fldChar w:fldCharType="separate"/>
      </w:r>
      <w:r w:rsidRPr="009676B3">
        <w:t>66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4.3.17</w:t>
      </w:r>
      <w:r w:rsidRPr="009676B3">
        <w:rPr>
          <w:rFonts w:asciiTheme="minorHAnsi" w:eastAsiaTheme="minorEastAsia" w:hAnsiTheme="minorHAnsi" w:cstheme="minorBidi"/>
          <w:sz w:val="22"/>
          <w:szCs w:val="22"/>
        </w:rPr>
        <w:tab/>
      </w:r>
      <w:r w:rsidRPr="009676B3">
        <w:t>MBMS parameters</w:t>
      </w:r>
      <w:r w:rsidRPr="009676B3">
        <w:tab/>
      </w:r>
      <w:r w:rsidRPr="009676B3">
        <w:fldChar w:fldCharType="begin" w:fldLock="1"/>
      </w:r>
      <w:r w:rsidRPr="009676B3">
        <w:instrText xml:space="preserve"> PAGEREF _Toc12662259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4.3.17.1</w:t>
      </w:r>
      <w:r w:rsidRPr="009676B3">
        <w:rPr>
          <w:rFonts w:asciiTheme="minorHAnsi" w:eastAsiaTheme="minorEastAsia" w:hAnsiTheme="minorHAnsi" w:cstheme="minorBidi"/>
          <w:sz w:val="22"/>
          <w:szCs w:val="22"/>
        </w:rPr>
        <w:tab/>
      </w:r>
      <w:r w:rsidRPr="009676B3">
        <w:rPr>
          <w:i/>
        </w:rPr>
        <w:t>mbms-SCell-r11</w:t>
      </w:r>
      <w:r w:rsidRPr="009676B3">
        <w:tab/>
      </w:r>
      <w:r w:rsidRPr="009676B3">
        <w:fldChar w:fldCharType="begin" w:fldLock="1"/>
      </w:r>
      <w:r w:rsidRPr="009676B3">
        <w:instrText xml:space="preserve"> PAGEREF _Toc12662260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4.3.17.2</w:t>
      </w:r>
      <w:r w:rsidRPr="009676B3">
        <w:rPr>
          <w:rFonts w:asciiTheme="minorHAnsi" w:eastAsiaTheme="minorEastAsia" w:hAnsiTheme="minorHAnsi" w:cstheme="minorBidi"/>
          <w:sz w:val="22"/>
          <w:szCs w:val="22"/>
        </w:rPr>
        <w:tab/>
      </w:r>
      <w:r w:rsidRPr="009676B3">
        <w:rPr>
          <w:i/>
        </w:rPr>
        <w:t>mbms-NonServingCell-r11</w:t>
      </w:r>
      <w:r w:rsidRPr="009676B3">
        <w:tab/>
      </w:r>
      <w:r w:rsidRPr="009676B3">
        <w:fldChar w:fldCharType="begin" w:fldLock="1"/>
      </w:r>
      <w:r w:rsidRPr="009676B3">
        <w:instrText xml:space="preserve"> PAGEREF _Toc12662261 \h </w:instrText>
      </w:r>
      <w:r w:rsidRPr="009676B3">
        <w:fldChar w:fldCharType="separate"/>
      </w:r>
      <w:r w:rsidRPr="009676B3">
        <w:t>66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4.3.17.3</w:t>
      </w:r>
      <w:r w:rsidRPr="009676B3">
        <w:rPr>
          <w:rFonts w:asciiTheme="minorHAnsi" w:eastAsiaTheme="minorEastAsia" w:hAnsiTheme="minorHAnsi" w:cstheme="minorBidi"/>
          <w:sz w:val="22"/>
          <w:szCs w:val="22"/>
        </w:rPr>
        <w:tab/>
      </w:r>
      <w:r w:rsidRPr="009676B3">
        <w:rPr>
          <w:i/>
        </w:rPr>
        <w:t>mbms-AsyncDC-r12</w:t>
      </w:r>
      <w:r w:rsidRPr="009676B3">
        <w:tab/>
      </w:r>
      <w:r w:rsidRPr="009676B3">
        <w:fldChar w:fldCharType="begin" w:fldLock="1"/>
      </w:r>
      <w:r w:rsidRPr="009676B3">
        <w:instrText xml:space="preserve"> PAGEREF _Toc12662262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4.3.17.4</w:t>
      </w:r>
      <w:r w:rsidRPr="009676B3">
        <w:rPr>
          <w:rFonts w:asciiTheme="minorHAnsi" w:eastAsiaTheme="minorEastAsia" w:hAnsiTheme="minorHAnsi" w:cstheme="minorBidi"/>
          <w:sz w:val="22"/>
          <w:szCs w:val="22"/>
        </w:rPr>
        <w:tab/>
      </w:r>
      <w:r w:rsidRPr="009676B3">
        <w:rPr>
          <w:i/>
        </w:rPr>
        <w:t>fembmsMixedCell-r14</w:t>
      </w:r>
      <w:r w:rsidRPr="009676B3">
        <w:tab/>
      </w:r>
      <w:r w:rsidRPr="009676B3">
        <w:fldChar w:fldCharType="begin" w:fldLock="1"/>
      </w:r>
      <w:r w:rsidRPr="009676B3">
        <w:instrText xml:space="preserve"> PAGEREF _Toc12662263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4.3.17.5</w:t>
      </w:r>
      <w:r w:rsidRPr="009676B3">
        <w:rPr>
          <w:rFonts w:asciiTheme="minorHAnsi" w:eastAsiaTheme="minorEastAsia" w:hAnsiTheme="minorHAnsi" w:cstheme="minorBidi"/>
          <w:sz w:val="22"/>
          <w:szCs w:val="22"/>
        </w:rPr>
        <w:tab/>
      </w:r>
      <w:r w:rsidRPr="009676B3">
        <w:rPr>
          <w:i/>
        </w:rPr>
        <w:t>fembmsDedicatedCell-r14</w:t>
      </w:r>
      <w:r w:rsidRPr="009676B3">
        <w:tab/>
      </w:r>
      <w:r w:rsidRPr="009676B3">
        <w:fldChar w:fldCharType="begin" w:fldLock="1"/>
      </w:r>
      <w:r w:rsidRPr="009676B3">
        <w:instrText xml:space="preserve"> PAGEREF _Toc12662264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4.3.17.6</w:t>
      </w:r>
      <w:r w:rsidRPr="009676B3">
        <w:rPr>
          <w:rFonts w:asciiTheme="minorHAnsi" w:eastAsiaTheme="minorEastAsia" w:hAnsiTheme="minorHAnsi" w:cstheme="minorBidi"/>
          <w:sz w:val="22"/>
          <w:szCs w:val="22"/>
        </w:rPr>
        <w:tab/>
      </w:r>
      <w:r w:rsidRPr="009676B3">
        <w:rPr>
          <w:i/>
        </w:rPr>
        <w:t>subcarrierSpacingMBMS-khz1dot25-r14, subcarrierSpacingMBMS-khz7dot5-r14</w:t>
      </w:r>
      <w:r w:rsidRPr="009676B3">
        <w:tab/>
      </w:r>
      <w:r w:rsidRPr="009676B3">
        <w:fldChar w:fldCharType="begin" w:fldLock="1"/>
      </w:r>
      <w:r w:rsidRPr="009676B3">
        <w:instrText xml:space="preserve"> PAGEREF _Toc12662265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4.3.17.7</w:t>
      </w:r>
      <w:r w:rsidRPr="009676B3">
        <w:rPr>
          <w:rFonts w:asciiTheme="minorHAnsi" w:eastAsiaTheme="minorEastAsia" w:hAnsiTheme="minorHAnsi" w:cstheme="minorBidi"/>
          <w:sz w:val="22"/>
          <w:szCs w:val="22"/>
        </w:rPr>
        <w:tab/>
      </w:r>
      <w:r w:rsidRPr="009676B3">
        <w:rPr>
          <w:i/>
        </w:rPr>
        <w:t>mbms-MaxBW-r14</w:t>
      </w:r>
      <w:r w:rsidRPr="009676B3">
        <w:tab/>
      </w:r>
      <w:r w:rsidRPr="009676B3">
        <w:fldChar w:fldCharType="begin" w:fldLock="1"/>
      </w:r>
      <w:r w:rsidRPr="009676B3">
        <w:instrText xml:space="preserve"> PAGEREF _Toc12662266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4.3.17.8</w:t>
      </w:r>
      <w:r w:rsidRPr="009676B3">
        <w:rPr>
          <w:rFonts w:asciiTheme="minorHAnsi" w:eastAsiaTheme="minorEastAsia" w:hAnsiTheme="minorHAnsi" w:cstheme="minorBidi"/>
          <w:sz w:val="22"/>
          <w:szCs w:val="22"/>
        </w:rPr>
        <w:tab/>
      </w:r>
      <w:r w:rsidRPr="009676B3">
        <w:rPr>
          <w:i/>
        </w:rPr>
        <w:t>mbms-ScalingFactor1dot25-r14, mbms-ScalingFactor7dot5-r14</w:t>
      </w:r>
      <w:r w:rsidRPr="009676B3">
        <w:tab/>
      </w:r>
      <w:r w:rsidRPr="009676B3">
        <w:fldChar w:fldCharType="begin" w:fldLock="1"/>
      </w:r>
      <w:r w:rsidRPr="009676B3">
        <w:instrText xml:space="preserve"> PAGEREF _Toc12662267 \h </w:instrText>
      </w:r>
      <w:r w:rsidRPr="009676B3">
        <w:fldChar w:fldCharType="separate"/>
      </w:r>
      <w:r w:rsidRPr="009676B3">
        <w:t>67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4.3.18</w:t>
      </w:r>
      <w:r w:rsidRPr="009676B3">
        <w:rPr>
          <w:rFonts w:asciiTheme="minorHAnsi" w:eastAsiaTheme="minorEastAsia" w:hAnsiTheme="minorHAnsi" w:cstheme="minorBidi"/>
          <w:sz w:val="22"/>
          <w:szCs w:val="22"/>
        </w:rPr>
        <w:tab/>
      </w:r>
      <w:r w:rsidRPr="009676B3">
        <w:t>RAN-assisted WLAN interworking parameters</w:t>
      </w:r>
      <w:r w:rsidRPr="009676B3">
        <w:tab/>
      </w:r>
      <w:r w:rsidRPr="009676B3">
        <w:fldChar w:fldCharType="begin" w:fldLock="1"/>
      </w:r>
      <w:r w:rsidRPr="009676B3">
        <w:instrText xml:space="preserve"> PAGEREF _Toc12662268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4.3.18.1</w:t>
      </w:r>
      <w:r w:rsidRPr="009676B3">
        <w:rPr>
          <w:rFonts w:asciiTheme="minorHAnsi" w:eastAsiaTheme="minorEastAsia" w:hAnsiTheme="minorHAnsi" w:cstheme="minorBidi"/>
          <w:sz w:val="22"/>
          <w:szCs w:val="22"/>
        </w:rPr>
        <w:tab/>
      </w:r>
      <w:r w:rsidRPr="009676B3">
        <w:rPr>
          <w:i/>
        </w:rPr>
        <w:t>wlan-IW-RAN-Rules-r12</w:t>
      </w:r>
      <w:r w:rsidRPr="009676B3">
        <w:tab/>
      </w:r>
      <w:r w:rsidRPr="009676B3">
        <w:fldChar w:fldCharType="begin" w:fldLock="1"/>
      </w:r>
      <w:r w:rsidRPr="009676B3">
        <w:instrText xml:space="preserve"> PAGEREF _Toc12662269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4.3.18.2</w:t>
      </w:r>
      <w:r w:rsidRPr="009676B3">
        <w:rPr>
          <w:rFonts w:asciiTheme="minorHAnsi" w:eastAsiaTheme="minorEastAsia" w:hAnsiTheme="minorHAnsi" w:cstheme="minorBidi"/>
          <w:sz w:val="22"/>
          <w:szCs w:val="22"/>
        </w:rPr>
        <w:tab/>
      </w:r>
      <w:r w:rsidRPr="009676B3">
        <w:rPr>
          <w:i/>
          <w:iCs/>
        </w:rPr>
        <w:t>wlan-IW-ANDSF-Policies-r12</w:t>
      </w:r>
      <w:r w:rsidRPr="009676B3">
        <w:tab/>
      </w:r>
      <w:r w:rsidRPr="009676B3">
        <w:fldChar w:fldCharType="begin" w:fldLock="1"/>
      </w:r>
      <w:r w:rsidRPr="009676B3">
        <w:instrText xml:space="preserve"> PAGEREF _Toc12662270 \h </w:instrText>
      </w:r>
      <w:r w:rsidRPr="009676B3">
        <w:fldChar w:fldCharType="separate"/>
      </w:r>
      <w:r w:rsidRPr="009676B3">
        <w:t>67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4.3.18.3</w:t>
      </w:r>
      <w:r w:rsidRPr="009676B3">
        <w:rPr>
          <w:rFonts w:asciiTheme="minorHAnsi" w:eastAsiaTheme="minorEastAsia" w:hAnsiTheme="minorHAnsi" w:cstheme="minorBidi"/>
          <w:sz w:val="22"/>
          <w:szCs w:val="22"/>
        </w:rPr>
        <w:tab/>
      </w:r>
      <w:r w:rsidRPr="009676B3">
        <w:rPr>
          <w:i/>
          <w:iCs/>
        </w:rPr>
        <w:t>rclwi-r13</w:t>
      </w:r>
      <w:r w:rsidRPr="009676B3">
        <w:tab/>
      </w:r>
      <w:r w:rsidRPr="009676B3">
        <w:fldChar w:fldCharType="begin" w:fldLock="1"/>
      </w:r>
      <w:r w:rsidRPr="009676B3">
        <w:instrText xml:space="preserve"> PAGEREF _Toc12662271 \h </w:instrText>
      </w:r>
      <w:r w:rsidRPr="009676B3">
        <w:fldChar w:fldCharType="separate"/>
      </w:r>
      <w:r w:rsidRPr="009676B3">
        <w:t>68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4.3.19</w:t>
      </w:r>
      <w:r w:rsidRPr="009676B3">
        <w:rPr>
          <w:rFonts w:asciiTheme="minorHAnsi" w:eastAsiaTheme="minorEastAsia" w:hAnsiTheme="minorHAnsi" w:cstheme="minorBidi"/>
          <w:sz w:val="22"/>
          <w:szCs w:val="22"/>
        </w:rPr>
        <w:tab/>
      </w:r>
      <w:r w:rsidRPr="009676B3">
        <w:t>MAC parameters</w:t>
      </w:r>
      <w:r w:rsidRPr="009676B3">
        <w:tab/>
      </w:r>
      <w:r w:rsidRPr="009676B3">
        <w:fldChar w:fldCharType="begin" w:fldLock="1"/>
      </w:r>
      <w:r w:rsidRPr="009676B3">
        <w:instrText xml:space="preserve"> PAGEREF _Toc12662272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w:t>
      </w:r>
      <w:r w:rsidRPr="009676B3">
        <w:rPr>
          <w:rFonts w:asciiTheme="minorHAnsi" w:eastAsiaTheme="minorEastAsia" w:hAnsiTheme="minorHAnsi" w:cstheme="minorBidi"/>
          <w:sz w:val="22"/>
          <w:szCs w:val="22"/>
        </w:rPr>
        <w:tab/>
      </w:r>
      <w:r w:rsidRPr="009676B3">
        <w:rPr>
          <w:i/>
        </w:rPr>
        <w:t>longDRX-Command-r12</w:t>
      </w:r>
      <w:r w:rsidRPr="009676B3">
        <w:tab/>
      </w:r>
      <w:r w:rsidRPr="009676B3">
        <w:fldChar w:fldCharType="begin" w:fldLock="1"/>
      </w:r>
      <w:r w:rsidRPr="009676B3">
        <w:instrText xml:space="preserve"> PAGEREF _Toc12662273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4.3.19.2</w:t>
      </w:r>
      <w:r w:rsidRPr="009676B3">
        <w:rPr>
          <w:rFonts w:asciiTheme="minorHAnsi" w:eastAsiaTheme="minorEastAsia" w:hAnsiTheme="minorHAnsi" w:cstheme="minorBidi"/>
          <w:sz w:val="22"/>
          <w:szCs w:val="22"/>
        </w:rPr>
        <w:tab/>
      </w:r>
      <w:r w:rsidRPr="009676B3">
        <w:rPr>
          <w:i/>
        </w:rPr>
        <w:t>logicalChannelSR-ProhibitTimer-r12</w:t>
      </w:r>
      <w:r w:rsidRPr="009676B3">
        <w:tab/>
      </w:r>
      <w:r w:rsidRPr="009676B3">
        <w:fldChar w:fldCharType="begin" w:fldLock="1"/>
      </w:r>
      <w:r w:rsidRPr="009676B3">
        <w:instrText xml:space="preserve"> PAGEREF _Toc12662274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4.3.19.3</w:t>
      </w:r>
      <w:r w:rsidRPr="009676B3">
        <w:rPr>
          <w:rFonts w:asciiTheme="minorHAnsi" w:eastAsiaTheme="minorEastAsia" w:hAnsiTheme="minorHAnsi" w:cstheme="minorBidi"/>
          <w:sz w:val="22"/>
          <w:szCs w:val="22"/>
        </w:rPr>
        <w:tab/>
      </w:r>
      <w:r w:rsidRPr="009676B3">
        <w:rPr>
          <w:i/>
        </w:rPr>
        <w:t>extendedMAC-LengthField-r13</w:t>
      </w:r>
      <w:r w:rsidRPr="009676B3">
        <w:tab/>
      </w:r>
      <w:r w:rsidRPr="009676B3">
        <w:fldChar w:fldCharType="begin" w:fldLock="1"/>
      </w:r>
      <w:r w:rsidRPr="009676B3">
        <w:instrText xml:space="preserve"> PAGEREF _Toc12662275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4.3.19.4</w:t>
      </w:r>
      <w:r w:rsidRPr="009676B3">
        <w:rPr>
          <w:rFonts w:asciiTheme="minorHAnsi" w:eastAsiaTheme="minorEastAsia" w:hAnsiTheme="minorHAnsi" w:cstheme="minorBidi"/>
          <w:sz w:val="22"/>
          <w:szCs w:val="22"/>
        </w:rPr>
        <w:tab/>
      </w:r>
      <w:r w:rsidRPr="009676B3">
        <w:rPr>
          <w:i/>
        </w:rPr>
        <w:t>extendedLongDRX-r13</w:t>
      </w:r>
      <w:r w:rsidRPr="009676B3">
        <w:tab/>
      </w:r>
      <w:r w:rsidRPr="009676B3">
        <w:fldChar w:fldCharType="begin" w:fldLock="1"/>
      </w:r>
      <w:r w:rsidRPr="009676B3">
        <w:instrText xml:space="preserve"> PAGEREF _Toc12662276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4.3.19.5</w:t>
      </w:r>
      <w:r w:rsidRPr="009676B3">
        <w:rPr>
          <w:rFonts w:asciiTheme="minorHAnsi" w:eastAsiaTheme="minorEastAsia" w:hAnsiTheme="minorHAnsi" w:cstheme="minorBidi"/>
          <w:sz w:val="22"/>
          <w:szCs w:val="22"/>
        </w:rPr>
        <w:tab/>
      </w:r>
      <w:r w:rsidRPr="009676B3">
        <w:rPr>
          <w:i/>
        </w:rPr>
        <w:t>shortSPS-IntervalFDD-r14</w:t>
      </w:r>
      <w:r w:rsidRPr="009676B3">
        <w:tab/>
      </w:r>
      <w:r w:rsidRPr="009676B3">
        <w:fldChar w:fldCharType="begin" w:fldLock="1"/>
      </w:r>
      <w:r w:rsidRPr="009676B3">
        <w:instrText xml:space="preserve"> PAGEREF _Toc12662277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4.3.19.6</w:t>
      </w:r>
      <w:r w:rsidRPr="009676B3">
        <w:rPr>
          <w:rFonts w:asciiTheme="minorHAnsi" w:eastAsiaTheme="minorEastAsia" w:hAnsiTheme="minorHAnsi" w:cstheme="minorBidi"/>
          <w:sz w:val="22"/>
          <w:szCs w:val="22"/>
        </w:rPr>
        <w:tab/>
      </w:r>
      <w:r w:rsidRPr="009676B3">
        <w:rPr>
          <w:i/>
        </w:rPr>
        <w:t>shortSPS-IntervalTDD-r14</w:t>
      </w:r>
      <w:r w:rsidRPr="009676B3">
        <w:tab/>
      </w:r>
      <w:r w:rsidRPr="009676B3">
        <w:fldChar w:fldCharType="begin" w:fldLock="1"/>
      </w:r>
      <w:r w:rsidRPr="009676B3">
        <w:instrText xml:space="preserve"> PAGEREF _Toc12662278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4.3.19.7</w:t>
      </w:r>
      <w:r w:rsidRPr="009676B3">
        <w:rPr>
          <w:rFonts w:asciiTheme="minorHAnsi" w:eastAsiaTheme="minorEastAsia" w:hAnsiTheme="minorHAnsi" w:cstheme="minorBidi"/>
          <w:sz w:val="22"/>
          <w:szCs w:val="22"/>
        </w:rPr>
        <w:tab/>
      </w:r>
      <w:r w:rsidRPr="009676B3">
        <w:rPr>
          <w:i/>
        </w:rPr>
        <w:t>skipUplinkDynamic-r14</w:t>
      </w:r>
      <w:r w:rsidRPr="009676B3">
        <w:tab/>
      </w:r>
      <w:r w:rsidRPr="009676B3">
        <w:fldChar w:fldCharType="begin" w:fldLock="1"/>
      </w:r>
      <w:r w:rsidRPr="009676B3">
        <w:instrText xml:space="preserve"> PAGEREF _Toc12662279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4.3.19.8</w:t>
      </w:r>
      <w:r w:rsidRPr="009676B3">
        <w:rPr>
          <w:rFonts w:asciiTheme="minorHAnsi" w:eastAsiaTheme="minorEastAsia" w:hAnsiTheme="minorHAnsi" w:cstheme="minorBidi"/>
          <w:sz w:val="22"/>
          <w:szCs w:val="22"/>
        </w:rPr>
        <w:tab/>
      </w:r>
      <w:r w:rsidRPr="009676B3">
        <w:rPr>
          <w:i/>
        </w:rPr>
        <w:t>skipUplinkSPS-r14</w:t>
      </w:r>
      <w:r w:rsidRPr="009676B3">
        <w:tab/>
      </w:r>
      <w:r w:rsidRPr="009676B3">
        <w:fldChar w:fldCharType="begin" w:fldLock="1"/>
      </w:r>
      <w:r w:rsidRPr="009676B3">
        <w:instrText xml:space="preserve"> PAGEREF _Toc12662280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4.3.19.9</w:t>
      </w:r>
      <w:r w:rsidRPr="009676B3">
        <w:rPr>
          <w:rFonts w:asciiTheme="minorHAnsi" w:eastAsiaTheme="minorEastAsia" w:hAnsiTheme="minorHAnsi" w:cstheme="minorBidi"/>
          <w:sz w:val="22"/>
          <w:szCs w:val="22"/>
        </w:rPr>
        <w:tab/>
      </w:r>
      <w:r w:rsidRPr="009676B3">
        <w:rPr>
          <w:i/>
        </w:rPr>
        <w:t>dataInactMon-r14</w:t>
      </w:r>
      <w:r w:rsidRPr="009676B3">
        <w:tab/>
      </w:r>
      <w:r w:rsidRPr="009676B3">
        <w:fldChar w:fldCharType="begin" w:fldLock="1"/>
      </w:r>
      <w:r w:rsidRPr="009676B3">
        <w:instrText xml:space="preserve"> PAGEREF _Toc12662281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4.3.19.10</w:t>
      </w:r>
      <w:r w:rsidRPr="009676B3">
        <w:rPr>
          <w:rFonts w:asciiTheme="minorHAnsi" w:eastAsiaTheme="minorEastAsia" w:hAnsiTheme="minorHAnsi" w:cstheme="minorBidi"/>
          <w:sz w:val="22"/>
          <w:szCs w:val="22"/>
        </w:rPr>
        <w:tab/>
      </w:r>
      <w:r w:rsidRPr="009676B3">
        <w:rPr>
          <w:i/>
        </w:rPr>
        <w:t>rai-Support-r14</w:t>
      </w:r>
      <w:r w:rsidRPr="009676B3">
        <w:tab/>
      </w:r>
      <w:r w:rsidRPr="009676B3">
        <w:fldChar w:fldCharType="begin" w:fldLock="1"/>
      </w:r>
      <w:r w:rsidRPr="009676B3">
        <w:instrText xml:space="preserve"> PAGEREF _Toc12662282 \h </w:instrText>
      </w:r>
      <w:r w:rsidRPr="009676B3">
        <w:fldChar w:fldCharType="separate"/>
      </w:r>
      <w:r w:rsidRPr="009676B3">
        <w:t>68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4.3.19.11</w:t>
      </w:r>
      <w:r w:rsidRPr="009676B3">
        <w:rPr>
          <w:rFonts w:asciiTheme="minorHAnsi" w:eastAsiaTheme="minorEastAsia" w:hAnsiTheme="minorHAnsi" w:cstheme="minorBidi"/>
          <w:sz w:val="22"/>
          <w:szCs w:val="22"/>
        </w:rPr>
        <w:tab/>
      </w:r>
      <w:r w:rsidRPr="009676B3">
        <w:rPr>
          <w:i/>
        </w:rPr>
        <w:t>multipleUplinkSPS-r14</w:t>
      </w:r>
      <w:r w:rsidRPr="009676B3">
        <w:tab/>
      </w:r>
      <w:r w:rsidRPr="009676B3">
        <w:fldChar w:fldCharType="begin" w:fldLock="1"/>
      </w:r>
      <w:r w:rsidRPr="009676B3">
        <w:instrText xml:space="preserve"> PAGEREF _Toc12662283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4.3.19.12</w:t>
      </w:r>
      <w:r w:rsidRPr="009676B3">
        <w:rPr>
          <w:rFonts w:asciiTheme="minorHAnsi" w:eastAsiaTheme="minorEastAsia" w:hAnsiTheme="minorHAnsi" w:cstheme="minorBidi"/>
          <w:sz w:val="22"/>
          <w:szCs w:val="22"/>
        </w:rPr>
        <w:tab/>
      </w:r>
      <w:r w:rsidRPr="009676B3">
        <w:rPr>
          <w:i/>
        </w:rPr>
        <w:t>earlyContentionResolution-r14</w:t>
      </w:r>
      <w:r w:rsidRPr="009676B3">
        <w:tab/>
      </w:r>
      <w:r w:rsidRPr="009676B3">
        <w:fldChar w:fldCharType="begin" w:fldLock="1"/>
      </w:r>
      <w:r w:rsidRPr="009676B3">
        <w:instrText xml:space="preserve"> PAGEREF _Toc12662284 \h </w:instrText>
      </w:r>
      <w:r w:rsidRPr="009676B3">
        <w:fldChar w:fldCharType="separate"/>
      </w:r>
      <w:r w:rsidRPr="009676B3">
        <w:t>69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4.3.20</w:t>
      </w:r>
      <w:r w:rsidRPr="009676B3">
        <w:rPr>
          <w:rFonts w:asciiTheme="minorHAnsi" w:eastAsiaTheme="minorEastAsia" w:hAnsiTheme="minorHAnsi" w:cstheme="minorBidi"/>
          <w:sz w:val="22"/>
          <w:szCs w:val="22"/>
        </w:rPr>
        <w:tab/>
      </w:r>
      <w:r w:rsidRPr="009676B3">
        <w:t>Dual Connectivity parameters</w:t>
      </w:r>
      <w:r w:rsidRPr="009676B3">
        <w:tab/>
      </w:r>
      <w:r w:rsidRPr="009676B3">
        <w:fldChar w:fldCharType="begin" w:fldLock="1"/>
      </w:r>
      <w:r w:rsidRPr="009676B3">
        <w:instrText xml:space="preserve"> PAGEREF _Toc12662285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4.3.20.1</w:t>
      </w:r>
      <w:r w:rsidRPr="009676B3">
        <w:rPr>
          <w:rFonts w:asciiTheme="minorHAnsi" w:eastAsiaTheme="minorEastAsia" w:hAnsiTheme="minorHAnsi" w:cstheme="minorBidi"/>
          <w:sz w:val="22"/>
          <w:szCs w:val="22"/>
        </w:rPr>
        <w:tab/>
      </w:r>
      <w:r w:rsidRPr="009676B3">
        <w:rPr>
          <w:i/>
        </w:rPr>
        <w:t>drb-TypeSplit-r12</w:t>
      </w:r>
      <w:r w:rsidRPr="009676B3">
        <w:tab/>
      </w:r>
      <w:r w:rsidRPr="009676B3">
        <w:fldChar w:fldCharType="begin" w:fldLock="1"/>
      </w:r>
      <w:r w:rsidRPr="009676B3">
        <w:instrText xml:space="preserve"> PAGEREF _Toc12662286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4.3.20.2</w:t>
      </w:r>
      <w:r w:rsidRPr="009676B3">
        <w:rPr>
          <w:rFonts w:asciiTheme="minorHAnsi" w:eastAsiaTheme="minorEastAsia" w:hAnsiTheme="minorHAnsi" w:cstheme="minorBidi"/>
          <w:sz w:val="22"/>
          <w:szCs w:val="22"/>
        </w:rPr>
        <w:tab/>
      </w:r>
      <w:r w:rsidRPr="009676B3">
        <w:rPr>
          <w:i/>
        </w:rPr>
        <w:t>drb-TypeSCG-r12</w:t>
      </w:r>
      <w:r w:rsidRPr="009676B3">
        <w:tab/>
      </w:r>
      <w:r w:rsidRPr="009676B3">
        <w:fldChar w:fldCharType="begin" w:fldLock="1"/>
      </w:r>
      <w:r w:rsidRPr="009676B3">
        <w:instrText xml:space="preserve"> PAGEREF _Toc12662287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4.3.20.3</w:t>
      </w:r>
      <w:r w:rsidRPr="009676B3">
        <w:rPr>
          <w:rFonts w:asciiTheme="minorHAnsi" w:eastAsiaTheme="minorEastAsia" w:hAnsiTheme="minorHAnsi" w:cstheme="minorBidi"/>
          <w:sz w:val="22"/>
          <w:szCs w:val="22"/>
        </w:rPr>
        <w:tab/>
      </w:r>
      <w:r w:rsidRPr="009676B3">
        <w:rPr>
          <w:i/>
        </w:rPr>
        <w:t>pdcp-TransferSplitUL-r13</w:t>
      </w:r>
      <w:r w:rsidRPr="009676B3">
        <w:tab/>
      </w:r>
      <w:r w:rsidRPr="009676B3">
        <w:fldChar w:fldCharType="begin" w:fldLock="1"/>
      </w:r>
      <w:r w:rsidRPr="009676B3">
        <w:instrText xml:space="preserve"> PAGEREF _Toc12662288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4.3.20.4</w:t>
      </w:r>
      <w:r w:rsidRPr="009676B3">
        <w:rPr>
          <w:rFonts w:asciiTheme="minorHAnsi" w:eastAsiaTheme="minorEastAsia" w:hAnsiTheme="minorHAnsi" w:cstheme="minorBidi"/>
          <w:sz w:val="22"/>
          <w:szCs w:val="22"/>
        </w:rPr>
        <w:tab/>
      </w:r>
      <w:r w:rsidRPr="009676B3">
        <w:rPr>
          <w:i/>
        </w:rPr>
        <w:t>ue-SSTD-Meas-r13</w:t>
      </w:r>
      <w:r w:rsidRPr="009676B3">
        <w:tab/>
      </w:r>
      <w:r w:rsidRPr="009676B3">
        <w:fldChar w:fldCharType="begin" w:fldLock="1"/>
      </w:r>
      <w:r w:rsidRPr="009676B3">
        <w:instrText xml:space="preserve"> PAGEREF _Toc12662289 \h </w:instrText>
      </w:r>
      <w:r w:rsidRPr="009676B3">
        <w:fldChar w:fldCharType="separate"/>
      </w:r>
      <w:r w:rsidRPr="009676B3">
        <w:t>69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4.3.21</w:t>
      </w:r>
      <w:r w:rsidRPr="009676B3">
        <w:rPr>
          <w:rFonts w:asciiTheme="minorHAnsi" w:eastAsiaTheme="minorEastAsia" w:hAnsiTheme="minorHAnsi" w:cstheme="minorBidi"/>
          <w:sz w:val="22"/>
          <w:szCs w:val="22"/>
        </w:rPr>
        <w:tab/>
      </w:r>
      <w:r w:rsidRPr="009676B3">
        <w:rPr>
          <w:rFonts w:eastAsia="SimSun"/>
          <w:lang w:eastAsia="zh-CN"/>
        </w:rPr>
        <w:t>Sidelink</w:t>
      </w:r>
      <w:r w:rsidRPr="009676B3">
        <w:t xml:space="preserve"> parameters</w:t>
      </w:r>
      <w:r w:rsidRPr="009676B3">
        <w:tab/>
      </w:r>
      <w:r w:rsidRPr="009676B3">
        <w:fldChar w:fldCharType="begin" w:fldLock="1"/>
      </w:r>
      <w:r w:rsidRPr="009676B3">
        <w:instrText xml:space="preserve"> PAGEREF _Toc12662290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w:t>
      </w:r>
      <w:r w:rsidRPr="009676B3">
        <w:rPr>
          <w:rFonts w:asciiTheme="minorHAnsi" w:eastAsiaTheme="minorEastAsia" w:hAnsiTheme="minorHAnsi" w:cstheme="minorBidi"/>
          <w:sz w:val="22"/>
          <w:szCs w:val="22"/>
        </w:rPr>
        <w:tab/>
      </w:r>
      <w:r w:rsidRPr="009676B3">
        <w:rPr>
          <w:i/>
        </w:rPr>
        <w:t>commSupportedBands-r12</w:t>
      </w:r>
      <w:r w:rsidRPr="009676B3">
        <w:tab/>
      </w:r>
      <w:r w:rsidRPr="009676B3">
        <w:fldChar w:fldCharType="begin" w:fldLock="1"/>
      </w:r>
      <w:r w:rsidRPr="009676B3">
        <w:instrText xml:space="preserve"> PAGEREF _Toc12662291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w:t>
      </w:r>
      <w:r w:rsidRPr="009676B3">
        <w:rPr>
          <w:rFonts w:asciiTheme="minorHAnsi" w:eastAsiaTheme="minorEastAsia" w:hAnsiTheme="minorHAnsi" w:cstheme="minorBidi"/>
          <w:sz w:val="22"/>
          <w:szCs w:val="22"/>
        </w:rPr>
        <w:tab/>
      </w:r>
      <w:r w:rsidRPr="009676B3">
        <w:rPr>
          <w:i/>
        </w:rPr>
        <w:t>commSimultaneousTx-r12</w:t>
      </w:r>
      <w:r w:rsidRPr="009676B3">
        <w:tab/>
      </w:r>
      <w:r w:rsidRPr="009676B3">
        <w:fldChar w:fldCharType="begin" w:fldLock="1"/>
      </w:r>
      <w:r w:rsidRPr="009676B3">
        <w:instrText xml:space="preserve"> PAGEREF _Toc12662292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4.3.21.3</w:t>
      </w:r>
      <w:r w:rsidRPr="009676B3">
        <w:rPr>
          <w:rFonts w:asciiTheme="minorHAnsi" w:eastAsiaTheme="minorEastAsia" w:hAnsiTheme="minorHAnsi" w:cstheme="minorBidi"/>
          <w:sz w:val="22"/>
          <w:szCs w:val="22"/>
        </w:rPr>
        <w:tab/>
      </w:r>
      <w:r w:rsidRPr="009676B3">
        <w:rPr>
          <w:i/>
        </w:rPr>
        <w:t>discSupportedBands-r12</w:t>
      </w:r>
      <w:r w:rsidRPr="009676B3">
        <w:tab/>
      </w:r>
      <w:r w:rsidRPr="009676B3">
        <w:fldChar w:fldCharType="begin" w:fldLock="1"/>
      </w:r>
      <w:r w:rsidRPr="009676B3">
        <w:instrText xml:space="preserve"> PAGEREF _Toc12662293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4.3.21.4</w:t>
      </w:r>
      <w:r w:rsidRPr="009676B3">
        <w:rPr>
          <w:rFonts w:asciiTheme="minorHAnsi" w:eastAsiaTheme="minorEastAsia" w:hAnsiTheme="minorHAnsi" w:cstheme="minorBidi"/>
          <w:sz w:val="22"/>
          <w:szCs w:val="22"/>
        </w:rPr>
        <w:tab/>
      </w:r>
      <w:r w:rsidRPr="009676B3">
        <w:rPr>
          <w:i/>
        </w:rPr>
        <w:t>discScheduledResourceAlloc-r12</w:t>
      </w:r>
      <w:r w:rsidRPr="009676B3">
        <w:tab/>
      </w:r>
      <w:r w:rsidRPr="009676B3">
        <w:fldChar w:fldCharType="begin" w:fldLock="1"/>
      </w:r>
      <w:r w:rsidRPr="009676B3">
        <w:instrText xml:space="preserve"> PAGEREF _Toc12662294 \h </w:instrText>
      </w:r>
      <w:r w:rsidRPr="009676B3">
        <w:fldChar w:fldCharType="separate"/>
      </w:r>
      <w:r w:rsidRPr="009676B3">
        <w:t>69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4.3.21.5</w:t>
      </w:r>
      <w:r w:rsidRPr="009676B3">
        <w:rPr>
          <w:rFonts w:asciiTheme="minorHAnsi" w:eastAsiaTheme="minorEastAsia" w:hAnsiTheme="minorHAnsi" w:cstheme="minorBidi"/>
          <w:sz w:val="22"/>
          <w:szCs w:val="22"/>
        </w:rPr>
        <w:tab/>
      </w:r>
      <w:r w:rsidRPr="009676B3">
        <w:rPr>
          <w:i/>
        </w:rPr>
        <w:t>disc-UE-SelectedResourceAlloc-r12</w:t>
      </w:r>
      <w:r w:rsidRPr="009676B3">
        <w:tab/>
      </w:r>
      <w:r w:rsidRPr="009676B3">
        <w:fldChar w:fldCharType="begin" w:fldLock="1"/>
      </w:r>
      <w:r w:rsidRPr="009676B3">
        <w:instrText xml:space="preserve"> PAGEREF _Toc12662295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4.3.21.6</w:t>
      </w:r>
      <w:r w:rsidRPr="009676B3">
        <w:rPr>
          <w:rFonts w:asciiTheme="minorHAnsi" w:eastAsiaTheme="minorEastAsia" w:hAnsiTheme="minorHAnsi" w:cstheme="minorBidi"/>
          <w:sz w:val="22"/>
          <w:szCs w:val="22"/>
        </w:rPr>
        <w:tab/>
      </w:r>
      <w:r w:rsidRPr="009676B3">
        <w:rPr>
          <w:i/>
        </w:rPr>
        <w:t>disc-SLSS-r12</w:t>
      </w:r>
      <w:r w:rsidRPr="009676B3">
        <w:tab/>
      </w:r>
      <w:r w:rsidRPr="009676B3">
        <w:fldChar w:fldCharType="begin" w:fldLock="1"/>
      </w:r>
      <w:r w:rsidRPr="009676B3">
        <w:instrText xml:space="preserve"> PAGEREF _Toc12662296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4.3.21.7</w:t>
      </w:r>
      <w:r w:rsidRPr="009676B3">
        <w:rPr>
          <w:rFonts w:asciiTheme="minorHAnsi" w:eastAsiaTheme="minorEastAsia" w:hAnsiTheme="minorHAnsi" w:cstheme="minorBidi"/>
          <w:sz w:val="22"/>
          <w:szCs w:val="22"/>
        </w:rPr>
        <w:tab/>
      </w:r>
      <w:r w:rsidRPr="009676B3">
        <w:rPr>
          <w:i/>
        </w:rPr>
        <w:t>discSupportedProc-r12</w:t>
      </w:r>
      <w:r w:rsidRPr="009676B3">
        <w:tab/>
      </w:r>
      <w:r w:rsidRPr="009676B3">
        <w:fldChar w:fldCharType="begin" w:fldLock="1"/>
      </w:r>
      <w:r w:rsidRPr="009676B3">
        <w:instrText xml:space="preserve"> PAGEREF _Toc12662297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4.3.21.8</w:t>
      </w:r>
      <w:r w:rsidRPr="009676B3">
        <w:rPr>
          <w:rFonts w:asciiTheme="minorHAnsi" w:eastAsiaTheme="minorEastAsia" w:hAnsiTheme="minorHAnsi" w:cstheme="minorBidi"/>
          <w:sz w:val="22"/>
          <w:szCs w:val="22"/>
        </w:rPr>
        <w:tab/>
      </w:r>
      <w:r w:rsidRPr="009676B3">
        <w:rPr>
          <w:i/>
        </w:rPr>
        <w:t>commMultipleTx-r13</w:t>
      </w:r>
      <w:r w:rsidRPr="009676B3">
        <w:tab/>
      </w:r>
      <w:r w:rsidRPr="009676B3">
        <w:fldChar w:fldCharType="begin" w:fldLock="1"/>
      </w:r>
      <w:r w:rsidRPr="009676B3">
        <w:instrText xml:space="preserve"> PAGEREF _Toc12662298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4.3.21.9</w:t>
      </w:r>
      <w:r w:rsidRPr="009676B3">
        <w:rPr>
          <w:rFonts w:asciiTheme="minorHAnsi" w:eastAsiaTheme="minorEastAsia" w:hAnsiTheme="minorHAnsi" w:cstheme="minorBidi"/>
          <w:sz w:val="22"/>
          <w:szCs w:val="22"/>
        </w:rPr>
        <w:tab/>
      </w:r>
      <w:r w:rsidRPr="009676B3">
        <w:rPr>
          <w:i/>
        </w:rPr>
        <w:t>discInterFreqTx-r13</w:t>
      </w:r>
      <w:r w:rsidRPr="009676B3">
        <w:tab/>
      </w:r>
      <w:r w:rsidRPr="009676B3">
        <w:fldChar w:fldCharType="begin" w:fldLock="1"/>
      </w:r>
      <w:r w:rsidRPr="009676B3">
        <w:instrText xml:space="preserve"> PAGEREF _Toc12662299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4.3.21.10</w:t>
      </w:r>
      <w:r w:rsidRPr="009676B3">
        <w:rPr>
          <w:rFonts w:asciiTheme="minorHAnsi" w:eastAsiaTheme="minorEastAsia" w:hAnsiTheme="minorHAnsi" w:cstheme="minorBidi"/>
          <w:sz w:val="22"/>
          <w:szCs w:val="22"/>
        </w:rPr>
        <w:tab/>
      </w:r>
      <w:r w:rsidRPr="009676B3">
        <w:rPr>
          <w:i/>
        </w:rPr>
        <w:t>discPeriodicSLSS-r13</w:t>
      </w:r>
      <w:r w:rsidRPr="009676B3">
        <w:tab/>
      </w:r>
      <w:r w:rsidRPr="009676B3">
        <w:fldChar w:fldCharType="begin" w:fldLock="1"/>
      </w:r>
      <w:r w:rsidRPr="009676B3">
        <w:instrText xml:space="preserve"> PAGEREF _Toc12662300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4.3.21.11</w:t>
      </w:r>
      <w:r w:rsidRPr="009676B3">
        <w:rPr>
          <w:rFonts w:asciiTheme="minorHAnsi" w:eastAsiaTheme="minorEastAsia" w:hAnsiTheme="minorHAnsi" w:cstheme="minorBidi"/>
          <w:sz w:val="22"/>
          <w:szCs w:val="22"/>
        </w:rPr>
        <w:tab/>
      </w:r>
      <w:r w:rsidRPr="009676B3">
        <w:rPr>
          <w:i/>
        </w:rPr>
        <w:t>discSysInfoReporting-r13</w:t>
      </w:r>
      <w:r w:rsidRPr="009676B3">
        <w:tab/>
      </w:r>
      <w:r w:rsidRPr="009676B3">
        <w:fldChar w:fldCharType="begin" w:fldLock="1"/>
      </w:r>
      <w:r w:rsidRPr="009676B3">
        <w:instrText xml:space="preserve"> PAGEREF _Toc12662301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4.3.21.12</w:t>
      </w:r>
      <w:r w:rsidRPr="009676B3">
        <w:rPr>
          <w:rFonts w:asciiTheme="minorHAnsi" w:eastAsiaTheme="minorEastAsia" w:hAnsiTheme="minorHAnsi" w:cstheme="minorBidi"/>
          <w:sz w:val="22"/>
          <w:szCs w:val="22"/>
        </w:rPr>
        <w:tab/>
      </w:r>
      <w:r w:rsidRPr="009676B3">
        <w:rPr>
          <w:i/>
        </w:rPr>
        <w:t>zoneBasedPoolSelection-r14</w:t>
      </w:r>
      <w:r w:rsidRPr="009676B3">
        <w:tab/>
      </w:r>
      <w:r w:rsidRPr="009676B3">
        <w:fldChar w:fldCharType="begin" w:fldLock="1"/>
      </w:r>
      <w:r w:rsidRPr="009676B3">
        <w:instrText xml:space="preserve"> PAGEREF _Toc12662302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4.3.21.13</w:t>
      </w:r>
      <w:r w:rsidRPr="009676B3">
        <w:rPr>
          <w:rFonts w:asciiTheme="minorHAnsi" w:eastAsiaTheme="minorEastAsia" w:hAnsiTheme="minorHAnsi" w:cstheme="minorBidi"/>
          <w:sz w:val="22"/>
          <w:szCs w:val="22"/>
        </w:rPr>
        <w:tab/>
      </w:r>
      <w:r w:rsidRPr="009676B3">
        <w:rPr>
          <w:i/>
        </w:rPr>
        <w:t>v2x-HighReception-r14</w:t>
      </w:r>
      <w:r w:rsidRPr="009676B3">
        <w:tab/>
      </w:r>
      <w:r w:rsidRPr="009676B3">
        <w:fldChar w:fldCharType="begin" w:fldLock="1"/>
      </w:r>
      <w:r w:rsidRPr="009676B3">
        <w:instrText xml:space="preserve"> PAGEREF _Toc12662303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4.3.21.14</w:t>
      </w:r>
      <w:r w:rsidRPr="009676B3">
        <w:rPr>
          <w:rFonts w:asciiTheme="minorHAnsi" w:eastAsiaTheme="minorEastAsia" w:hAnsiTheme="minorHAnsi" w:cstheme="minorBidi"/>
          <w:sz w:val="22"/>
          <w:szCs w:val="22"/>
        </w:rPr>
        <w:tab/>
      </w:r>
      <w:r w:rsidRPr="009676B3">
        <w:rPr>
          <w:i/>
        </w:rPr>
        <w:t>v2x-eNB-Scheduled-r14</w:t>
      </w:r>
      <w:r w:rsidRPr="009676B3">
        <w:tab/>
      </w:r>
      <w:r w:rsidRPr="009676B3">
        <w:fldChar w:fldCharType="begin" w:fldLock="1"/>
      </w:r>
      <w:r w:rsidRPr="009676B3">
        <w:instrText xml:space="preserve"> PAGEREF _Toc12662304 \h </w:instrText>
      </w:r>
      <w:r w:rsidRPr="009676B3">
        <w:fldChar w:fldCharType="separate"/>
      </w:r>
      <w:r w:rsidRPr="009676B3">
        <w:t>70</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4.3.21.15</w:t>
      </w:r>
      <w:r w:rsidRPr="009676B3">
        <w:rPr>
          <w:rFonts w:asciiTheme="minorHAnsi" w:eastAsiaTheme="minorEastAsia" w:hAnsiTheme="minorHAnsi" w:cstheme="minorBidi"/>
          <w:sz w:val="22"/>
          <w:szCs w:val="22"/>
        </w:rPr>
        <w:tab/>
      </w:r>
      <w:r w:rsidRPr="009676B3">
        <w:rPr>
          <w:i/>
        </w:rPr>
        <w:t>ue-AutonomousWithFullSensing-r14</w:t>
      </w:r>
      <w:r w:rsidRPr="009676B3">
        <w:tab/>
      </w:r>
      <w:r w:rsidRPr="009676B3">
        <w:fldChar w:fldCharType="begin" w:fldLock="1"/>
      </w:r>
      <w:r w:rsidRPr="009676B3">
        <w:instrText xml:space="preserve"> PAGEREF _Toc12662305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4.3.21.16</w:t>
      </w:r>
      <w:r w:rsidRPr="009676B3">
        <w:rPr>
          <w:rFonts w:asciiTheme="minorHAnsi" w:eastAsiaTheme="minorEastAsia" w:hAnsiTheme="minorHAnsi" w:cstheme="minorBidi"/>
          <w:sz w:val="22"/>
          <w:szCs w:val="22"/>
        </w:rPr>
        <w:tab/>
      </w:r>
      <w:r w:rsidRPr="009676B3">
        <w:rPr>
          <w:i/>
        </w:rPr>
        <w:t>ue-AutonomousWithPartialSensing-r14</w:t>
      </w:r>
      <w:r w:rsidRPr="009676B3">
        <w:tab/>
      </w:r>
      <w:r w:rsidRPr="009676B3">
        <w:fldChar w:fldCharType="begin" w:fldLock="1"/>
      </w:r>
      <w:r w:rsidRPr="009676B3">
        <w:instrText xml:space="preserve"> PAGEREF _Toc12662306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4.3.21.17</w:t>
      </w:r>
      <w:r w:rsidRPr="009676B3">
        <w:rPr>
          <w:rFonts w:asciiTheme="minorHAnsi" w:eastAsiaTheme="minorEastAsia" w:hAnsiTheme="minorHAnsi" w:cstheme="minorBidi"/>
          <w:sz w:val="22"/>
          <w:szCs w:val="22"/>
        </w:rPr>
        <w:tab/>
      </w:r>
      <w:r w:rsidRPr="009676B3">
        <w:rPr>
          <w:i/>
        </w:rPr>
        <w:t>slss-TxRx-r14</w:t>
      </w:r>
      <w:r w:rsidRPr="009676B3">
        <w:tab/>
      </w:r>
      <w:r w:rsidRPr="009676B3">
        <w:fldChar w:fldCharType="begin" w:fldLock="1"/>
      </w:r>
      <w:r w:rsidRPr="009676B3">
        <w:instrText xml:space="preserve"> PAGEREF _Toc12662307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4.3.21.18</w:t>
      </w:r>
      <w:r w:rsidRPr="009676B3">
        <w:rPr>
          <w:rFonts w:asciiTheme="minorHAnsi" w:eastAsiaTheme="minorEastAsia" w:hAnsiTheme="minorHAnsi" w:cstheme="minorBidi"/>
          <w:sz w:val="22"/>
          <w:szCs w:val="22"/>
        </w:rPr>
        <w:tab/>
      </w:r>
      <w:r w:rsidRPr="009676B3">
        <w:rPr>
          <w:i/>
        </w:rPr>
        <w:t>sl-CongestionControl-r14</w:t>
      </w:r>
      <w:r w:rsidRPr="009676B3">
        <w:tab/>
      </w:r>
      <w:r w:rsidRPr="009676B3">
        <w:fldChar w:fldCharType="begin" w:fldLock="1"/>
      </w:r>
      <w:r w:rsidRPr="009676B3">
        <w:instrText xml:space="preserve"> PAGEREF _Toc12662308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4.3.21.19</w:t>
      </w:r>
      <w:r w:rsidRPr="009676B3">
        <w:rPr>
          <w:rFonts w:asciiTheme="minorHAnsi" w:eastAsiaTheme="minorEastAsia" w:hAnsiTheme="minorHAnsi" w:cstheme="minorBidi"/>
          <w:sz w:val="22"/>
          <w:szCs w:val="22"/>
        </w:rPr>
        <w:tab/>
      </w:r>
      <w:r w:rsidRPr="009676B3">
        <w:rPr>
          <w:i/>
        </w:rPr>
        <w:t>v2x-TxWithShortResvInterval-r14</w:t>
      </w:r>
      <w:r w:rsidRPr="009676B3">
        <w:tab/>
      </w:r>
      <w:r w:rsidRPr="009676B3">
        <w:fldChar w:fldCharType="begin" w:fldLock="1"/>
      </w:r>
      <w:r w:rsidRPr="009676B3">
        <w:instrText xml:space="preserve"> PAGEREF _Toc12662309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4.3.21.20</w:t>
      </w:r>
      <w:r w:rsidRPr="009676B3">
        <w:rPr>
          <w:rFonts w:asciiTheme="minorHAnsi" w:eastAsiaTheme="minorEastAsia" w:hAnsiTheme="minorHAnsi" w:cstheme="minorBidi"/>
          <w:sz w:val="22"/>
          <w:szCs w:val="22"/>
        </w:rPr>
        <w:tab/>
      </w:r>
      <w:r w:rsidRPr="009676B3">
        <w:rPr>
          <w:i/>
        </w:rPr>
        <w:t>v2x-numberTxRxTiming-r14</w:t>
      </w:r>
      <w:r w:rsidRPr="009676B3">
        <w:tab/>
      </w:r>
      <w:r w:rsidRPr="009676B3">
        <w:fldChar w:fldCharType="begin" w:fldLock="1"/>
      </w:r>
      <w:r w:rsidRPr="009676B3">
        <w:instrText xml:space="preserve"> PAGEREF _Toc12662310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4.3.21.21</w:t>
      </w:r>
      <w:r w:rsidRPr="009676B3">
        <w:rPr>
          <w:rFonts w:asciiTheme="minorHAnsi" w:eastAsiaTheme="minorEastAsia" w:hAnsiTheme="minorHAnsi" w:cstheme="minorBidi"/>
          <w:sz w:val="22"/>
          <w:szCs w:val="22"/>
        </w:rPr>
        <w:tab/>
      </w:r>
      <w:r w:rsidRPr="009676B3">
        <w:rPr>
          <w:i/>
        </w:rPr>
        <w:t>v2x-nonAdjacentPSCCH-PSSCH-r14</w:t>
      </w:r>
      <w:r w:rsidRPr="009676B3">
        <w:tab/>
      </w:r>
      <w:r w:rsidRPr="009676B3">
        <w:fldChar w:fldCharType="begin" w:fldLock="1"/>
      </w:r>
      <w:r w:rsidRPr="009676B3">
        <w:instrText xml:space="preserve"> PAGEREF _Toc12662311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4.3.21.22</w:t>
      </w:r>
      <w:r w:rsidRPr="009676B3">
        <w:rPr>
          <w:rFonts w:asciiTheme="minorHAnsi" w:eastAsiaTheme="minorEastAsia" w:hAnsiTheme="minorHAnsi" w:cstheme="minorBidi"/>
          <w:sz w:val="22"/>
          <w:szCs w:val="22"/>
        </w:rPr>
        <w:tab/>
      </w:r>
      <w:r w:rsidRPr="009676B3">
        <w:rPr>
          <w:i/>
        </w:rPr>
        <w:t>v2x-HighPower-r14</w:t>
      </w:r>
      <w:r w:rsidRPr="009676B3">
        <w:tab/>
      </w:r>
      <w:r w:rsidRPr="009676B3">
        <w:fldChar w:fldCharType="begin" w:fldLock="1"/>
      </w:r>
      <w:r w:rsidRPr="009676B3">
        <w:instrText xml:space="preserve"> PAGEREF _Toc12662312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4.3.21.23</w:t>
      </w:r>
      <w:r w:rsidRPr="009676B3">
        <w:rPr>
          <w:rFonts w:asciiTheme="minorHAnsi" w:eastAsiaTheme="minorEastAsia" w:hAnsiTheme="minorHAnsi" w:cstheme="minorBidi"/>
          <w:sz w:val="22"/>
          <w:szCs w:val="22"/>
        </w:rPr>
        <w:tab/>
      </w:r>
      <w:r w:rsidRPr="009676B3">
        <w:rPr>
          <w:i/>
        </w:rPr>
        <w:t>v2x-SupportedBandCombinationList-r14</w:t>
      </w:r>
      <w:r w:rsidRPr="009676B3">
        <w:tab/>
      </w:r>
      <w:r w:rsidRPr="009676B3">
        <w:fldChar w:fldCharType="begin" w:fldLock="1"/>
      </w:r>
      <w:r w:rsidRPr="009676B3">
        <w:instrText xml:space="preserve"> PAGEREF _Toc12662313 \h </w:instrText>
      </w:r>
      <w:r w:rsidRPr="009676B3">
        <w:fldChar w:fldCharType="separate"/>
      </w:r>
      <w:r w:rsidRPr="009676B3">
        <w:t>71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w:t>
      </w:r>
      <w:r w:rsidRPr="009676B3">
        <w:rPr>
          <w:lang w:eastAsia="zh-CN"/>
        </w:rPr>
        <w:t>2</w:t>
      </w:r>
      <w:r w:rsidRPr="009676B3">
        <w:rPr>
          <w:rFonts w:asciiTheme="minorHAnsi" w:eastAsiaTheme="minorEastAsia" w:hAnsiTheme="minorHAnsi" w:cstheme="minorBidi"/>
          <w:sz w:val="22"/>
          <w:szCs w:val="22"/>
        </w:rPr>
        <w:tab/>
      </w:r>
      <w:r w:rsidRPr="009676B3">
        <w:rPr>
          <w:lang w:eastAsia="zh-CN"/>
        </w:rPr>
        <w:t>SC-PTM</w:t>
      </w:r>
      <w:r w:rsidRPr="009676B3">
        <w:t xml:space="preserve"> parameters</w:t>
      </w:r>
      <w:r w:rsidRPr="009676B3">
        <w:tab/>
      </w:r>
      <w:r w:rsidRPr="009676B3">
        <w:fldChar w:fldCharType="begin" w:fldLock="1"/>
      </w:r>
      <w:r w:rsidRPr="009676B3">
        <w:instrText xml:space="preserve"> PAGEREF _Toc12662314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22</w:t>
      </w:r>
      <w:r w:rsidRPr="009676B3">
        <w:t>.</w:t>
      </w:r>
      <w:r w:rsidRPr="009676B3">
        <w:rPr>
          <w:lang w:eastAsia="zh-CN"/>
        </w:rPr>
        <w:t>1</w:t>
      </w:r>
      <w:r w:rsidRPr="009676B3">
        <w:rPr>
          <w:rFonts w:asciiTheme="minorHAnsi" w:eastAsiaTheme="minorEastAsia" w:hAnsiTheme="minorHAnsi" w:cstheme="minorBidi"/>
          <w:sz w:val="22"/>
          <w:szCs w:val="22"/>
        </w:rPr>
        <w:tab/>
      </w:r>
      <w:r w:rsidRPr="009676B3">
        <w:rPr>
          <w:i/>
        </w:rPr>
        <w:t>s</w:t>
      </w:r>
      <w:r w:rsidRPr="009676B3">
        <w:rPr>
          <w:i/>
          <w:lang w:eastAsia="zh-CN"/>
        </w:rPr>
        <w:t>cptm</w:t>
      </w:r>
      <w:r w:rsidRPr="009676B3">
        <w:rPr>
          <w:i/>
        </w:rPr>
        <w:t>-</w:t>
      </w:r>
      <w:r w:rsidRPr="009676B3">
        <w:rPr>
          <w:i/>
          <w:lang w:eastAsia="zh-CN"/>
        </w:rPr>
        <w:t>ParallelReception</w:t>
      </w:r>
      <w:r w:rsidRPr="009676B3">
        <w:rPr>
          <w:i/>
        </w:rPr>
        <w:t>-r1</w:t>
      </w:r>
      <w:r w:rsidRPr="009676B3">
        <w:rPr>
          <w:i/>
          <w:lang w:eastAsia="zh-CN"/>
        </w:rPr>
        <w:t>3</w:t>
      </w:r>
      <w:r w:rsidRPr="009676B3">
        <w:tab/>
      </w:r>
      <w:r w:rsidRPr="009676B3">
        <w:fldChar w:fldCharType="begin" w:fldLock="1"/>
      </w:r>
      <w:r w:rsidRPr="009676B3">
        <w:instrText xml:space="preserve"> PAGEREF _Toc12662315 \h </w:instrText>
      </w:r>
      <w:r w:rsidRPr="009676B3">
        <w:fldChar w:fldCharType="separate"/>
      </w:r>
      <w:r w:rsidRPr="009676B3">
        <w:t>71</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_Toc12662316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4.3.22.3</w:t>
      </w:r>
      <w:r w:rsidRPr="009676B3">
        <w:rPr>
          <w:rFonts w:asciiTheme="minorHAnsi" w:eastAsiaTheme="minorEastAsia" w:hAnsiTheme="minorHAnsi" w:cstheme="minorBidi"/>
          <w:sz w:val="22"/>
          <w:szCs w:val="22"/>
        </w:rPr>
        <w:tab/>
      </w:r>
      <w:r w:rsidRPr="009676B3">
        <w:rPr>
          <w:i/>
        </w:rPr>
        <w:t>scptm-SCell-r13</w:t>
      </w:r>
      <w:r w:rsidRPr="009676B3">
        <w:tab/>
      </w:r>
      <w:r w:rsidRPr="009676B3">
        <w:fldChar w:fldCharType="begin" w:fldLock="1"/>
      </w:r>
      <w:r w:rsidRPr="009676B3">
        <w:instrText xml:space="preserve"> PAGEREF _Toc12662317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4.3.22.4</w:t>
      </w:r>
      <w:r w:rsidRPr="009676B3">
        <w:rPr>
          <w:rFonts w:asciiTheme="minorHAnsi" w:eastAsiaTheme="minorEastAsia" w:hAnsiTheme="minorHAnsi" w:cstheme="minorBidi"/>
          <w:sz w:val="22"/>
          <w:szCs w:val="22"/>
        </w:rPr>
        <w:tab/>
      </w:r>
      <w:r w:rsidRPr="009676B3">
        <w:rPr>
          <w:i/>
        </w:rPr>
        <w:t>scptm-NonServingCell-r13</w:t>
      </w:r>
      <w:r w:rsidRPr="009676B3">
        <w:tab/>
      </w:r>
      <w:r w:rsidRPr="009676B3">
        <w:fldChar w:fldCharType="begin" w:fldLock="1"/>
      </w:r>
      <w:r w:rsidRPr="009676B3">
        <w:instrText xml:space="preserve"> PAGEREF _Toc12662318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4.3.22.5</w:t>
      </w:r>
      <w:r w:rsidRPr="009676B3">
        <w:rPr>
          <w:rFonts w:asciiTheme="minorHAnsi" w:eastAsiaTheme="minorEastAsia" w:hAnsiTheme="minorHAnsi" w:cstheme="minorBidi"/>
          <w:sz w:val="22"/>
          <w:szCs w:val="22"/>
        </w:rPr>
        <w:tab/>
      </w:r>
      <w:r w:rsidRPr="009676B3">
        <w:rPr>
          <w:i/>
          <w:iCs/>
        </w:rPr>
        <w:t>scptm-AsyncDC-r13</w:t>
      </w:r>
      <w:r w:rsidRPr="009676B3">
        <w:tab/>
      </w:r>
      <w:r w:rsidRPr="009676B3">
        <w:fldChar w:fldCharType="begin" w:fldLock="1"/>
      </w:r>
      <w:r w:rsidRPr="009676B3">
        <w:instrText xml:space="preserve"> PAGEREF _Toc12662319 \h </w:instrText>
      </w:r>
      <w:r w:rsidRPr="009676B3">
        <w:fldChar w:fldCharType="separate"/>
      </w:r>
      <w:r w:rsidRPr="009676B3">
        <w:t>72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23</w:t>
      </w:r>
      <w:r w:rsidRPr="009676B3">
        <w:rPr>
          <w:rFonts w:asciiTheme="minorHAnsi" w:eastAsiaTheme="minorEastAsia" w:hAnsiTheme="minorHAnsi" w:cstheme="minorBidi"/>
          <w:sz w:val="22"/>
          <w:szCs w:val="22"/>
        </w:rPr>
        <w:tab/>
      </w:r>
      <w:r w:rsidRPr="009676B3">
        <w:rPr>
          <w:lang w:eastAsia="zh-CN"/>
        </w:rPr>
        <w:t>LAA</w:t>
      </w:r>
      <w:r w:rsidRPr="009676B3">
        <w:t xml:space="preserve"> parameters</w:t>
      </w:r>
      <w:r w:rsidRPr="009676B3">
        <w:tab/>
      </w:r>
      <w:r w:rsidRPr="009676B3">
        <w:fldChar w:fldCharType="begin" w:fldLock="1"/>
      </w:r>
      <w:r w:rsidRPr="009676B3">
        <w:instrText xml:space="preserve"> PAGEREF _Toc12662320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.1</w:t>
      </w:r>
      <w:r w:rsidRPr="009676B3">
        <w:rPr>
          <w:rFonts w:asciiTheme="minorHAnsi" w:eastAsiaTheme="minorEastAsia" w:hAnsiTheme="minorHAnsi" w:cstheme="minorBidi"/>
          <w:sz w:val="22"/>
          <w:szCs w:val="22"/>
        </w:rPr>
        <w:tab/>
      </w:r>
      <w:r w:rsidRPr="009676B3">
        <w:rPr>
          <w:i/>
        </w:rPr>
        <w:t>downlinkLAA-r13</w:t>
      </w:r>
      <w:r w:rsidRPr="009676B3">
        <w:tab/>
      </w:r>
      <w:r w:rsidRPr="009676B3">
        <w:fldChar w:fldCharType="begin" w:fldLock="1"/>
      </w:r>
      <w:r w:rsidRPr="009676B3">
        <w:instrText xml:space="preserve"> PAGEREF _Toc12662321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.2</w:t>
      </w:r>
      <w:r w:rsidRPr="009676B3">
        <w:rPr>
          <w:rFonts w:asciiTheme="minorHAnsi" w:eastAsiaTheme="minorEastAsia" w:hAnsiTheme="minorHAnsi" w:cstheme="minorBidi"/>
          <w:sz w:val="22"/>
          <w:szCs w:val="22"/>
        </w:rPr>
        <w:tab/>
      </w:r>
      <w:r w:rsidRPr="009676B3">
        <w:rPr>
          <w:i/>
        </w:rPr>
        <w:t>crossCarrierSchedulingLAA-DL-r13</w:t>
      </w:r>
      <w:r w:rsidRPr="009676B3">
        <w:tab/>
      </w:r>
      <w:r w:rsidRPr="009676B3">
        <w:fldChar w:fldCharType="begin" w:fldLock="1"/>
      </w:r>
      <w:r w:rsidRPr="009676B3">
        <w:instrText xml:space="preserve"> PAGEREF _Toc12662322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.3</w:t>
      </w:r>
      <w:r w:rsidRPr="009676B3">
        <w:rPr>
          <w:rFonts w:asciiTheme="minorHAnsi" w:eastAsiaTheme="minorEastAsia" w:hAnsiTheme="minorHAnsi" w:cstheme="minorBidi"/>
          <w:sz w:val="22"/>
          <w:szCs w:val="22"/>
        </w:rPr>
        <w:tab/>
      </w:r>
      <w:r w:rsidRPr="009676B3">
        <w:rPr>
          <w:i/>
        </w:rPr>
        <w:t>csi-RS-DRS-RRM-MeasurementsLAA-r13</w:t>
      </w:r>
      <w:r w:rsidRPr="009676B3">
        <w:tab/>
      </w:r>
      <w:r w:rsidRPr="009676B3">
        <w:fldChar w:fldCharType="begin" w:fldLock="1"/>
      </w:r>
      <w:r w:rsidRPr="009676B3">
        <w:instrText xml:space="preserve"> PAGEREF _Toc12662323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.4</w:t>
      </w:r>
      <w:r w:rsidRPr="009676B3">
        <w:rPr>
          <w:rFonts w:asciiTheme="minorHAnsi" w:eastAsiaTheme="minorEastAsia" w:hAnsiTheme="minorHAnsi" w:cstheme="minorBidi"/>
          <w:sz w:val="22"/>
          <w:szCs w:val="22"/>
        </w:rPr>
        <w:tab/>
      </w:r>
      <w:r w:rsidRPr="009676B3">
        <w:rPr>
          <w:i/>
        </w:rPr>
        <w:t>endingDwPTS-r13</w:t>
      </w:r>
      <w:r w:rsidRPr="009676B3">
        <w:tab/>
      </w:r>
      <w:r w:rsidRPr="009676B3">
        <w:fldChar w:fldCharType="begin" w:fldLock="1"/>
      </w:r>
      <w:r w:rsidRPr="009676B3">
        <w:instrText xml:space="preserve"> PAGEREF _Toc12662324 \h </w:instrText>
      </w:r>
      <w:r w:rsidRPr="009676B3">
        <w:fldChar w:fldCharType="separate"/>
      </w:r>
      <w:r w:rsidRPr="009676B3">
        <w:t>72</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.5</w:t>
      </w:r>
      <w:r w:rsidRPr="009676B3">
        <w:rPr>
          <w:rFonts w:asciiTheme="minorHAnsi" w:eastAsiaTheme="minorEastAsia" w:hAnsiTheme="minorHAnsi" w:cstheme="minorBidi"/>
          <w:sz w:val="22"/>
          <w:szCs w:val="22"/>
        </w:rPr>
        <w:tab/>
      </w:r>
      <w:r w:rsidRPr="009676B3">
        <w:t>s</w:t>
      </w:r>
      <w:r w:rsidRPr="009676B3">
        <w:rPr>
          <w:i/>
        </w:rPr>
        <w:t>econdSlotStartingPosition-r13</w:t>
      </w:r>
      <w:r w:rsidRPr="009676B3">
        <w:tab/>
      </w:r>
      <w:r w:rsidRPr="009676B3">
        <w:fldChar w:fldCharType="begin" w:fldLock="1"/>
      </w:r>
      <w:r w:rsidRPr="009676B3">
        <w:instrText xml:space="preserve"> PAGEREF _Toc12662325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.6</w:t>
      </w:r>
      <w:r w:rsidRPr="009676B3">
        <w:rPr>
          <w:rFonts w:asciiTheme="minorHAnsi" w:eastAsiaTheme="minorEastAsia" w:hAnsiTheme="minorHAnsi" w:cstheme="minorBidi"/>
          <w:sz w:val="22"/>
          <w:szCs w:val="22"/>
        </w:rPr>
        <w:tab/>
      </w:r>
      <w:r w:rsidRPr="009676B3">
        <w:rPr>
          <w:i/>
        </w:rPr>
        <w:t>tm9-LAA-r13</w:t>
      </w:r>
      <w:r w:rsidRPr="009676B3">
        <w:tab/>
      </w:r>
      <w:r w:rsidRPr="009676B3">
        <w:fldChar w:fldCharType="begin" w:fldLock="1"/>
      </w:r>
      <w:r w:rsidRPr="009676B3">
        <w:instrText xml:space="preserve"> PAGEREF _Toc12662326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.7</w:t>
      </w:r>
      <w:r w:rsidRPr="009676B3">
        <w:rPr>
          <w:rFonts w:asciiTheme="minorHAnsi" w:eastAsiaTheme="minorEastAsia" w:hAnsiTheme="minorHAnsi" w:cstheme="minorBidi"/>
          <w:sz w:val="22"/>
          <w:szCs w:val="22"/>
        </w:rPr>
        <w:tab/>
      </w:r>
      <w:r w:rsidRPr="009676B3">
        <w:rPr>
          <w:i/>
        </w:rPr>
        <w:t>tm10-LAA-r13</w:t>
      </w:r>
      <w:r w:rsidRPr="009676B3">
        <w:tab/>
      </w:r>
      <w:r w:rsidRPr="009676B3">
        <w:fldChar w:fldCharType="begin" w:fldLock="1"/>
      </w:r>
      <w:r w:rsidRPr="009676B3">
        <w:instrText xml:space="preserve"> PAGEREF _Toc12662327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w:t>
      </w:r>
      <w:r w:rsidRPr="009676B3">
        <w:rPr>
          <w:lang w:eastAsia="zh-CN"/>
        </w:rPr>
        <w:t>8</w:t>
      </w:r>
      <w:r w:rsidRPr="009676B3">
        <w:rPr>
          <w:rFonts w:asciiTheme="minorHAnsi" w:eastAsiaTheme="minorEastAsia" w:hAnsiTheme="minorHAnsi" w:cstheme="minorBidi"/>
          <w:sz w:val="22"/>
          <w:szCs w:val="22"/>
        </w:rPr>
        <w:tab/>
      </w:r>
      <w:r w:rsidRPr="009676B3">
        <w:rPr>
          <w:i/>
          <w:lang w:eastAsia="zh-CN"/>
        </w:rPr>
        <w:t>uplinkLAA</w:t>
      </w:r>
      <w:r w:rsidRPr="009676B3">
        <w:rPr>
          <w:i/>
        </w:rPr>
        <w:t>-r1</w:t>
      </w:r>
      <w:r w:rsidRPr="009676B3">
        <w:rPr>
          <w:i/>
          <w:lang w:eastAsia="zh-CN"/>
        </w:rPr>
        <w:t>4</w:t>
      </w:r>
      <w:r w:rsidRPr="009676B3">
        <w:tab/>
      </w:r>
      <w:r w:rsidRPr="009676B3">
        <w:fldChar w:fldCharType="begin" w:fldLock="1"/>
      </w:r>
      <w:r w:rsidRPr="009676B3">
        <w:instrText xml:space="preserve"> PAGEREF _Toc12662328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23</w:t>
      </w:r>
      <w:r w:rsidRPr="009676B3">
        <w:t>.</w:t>
      </w:r>
      <w:r w:rsidRPr="009676B3">
        <w:rPr>
          <w:lang w:eastAsia="zh-CN"/>
        </w:rPr>
        <w:t>9</w:t>
      </w:r>
      <w:r w:rsidRPr="009676B3">
        <w:rPr>
          <w:rFonts w:asciiTheme="minorHAnsi" w:eastAsiaTheme="minorEastAsia" w:hAnsiTheme="minorHAnsi" w:cstheme="minorBidi"/>
          <w:sz w:val="22"/>
          <w:szCs w:val="22"/>
        </w:rPr>
        <w:tab/>
      </w:r>
      <w:r w:rsidRPr="009676B3">
        <w:rPr>
          <w:i/>
        </w:rPr>
        <w:t>crossCarrierSchedulingLAA-</w:t>
      </w:r>
      <w:r w:rsidRPr="009676B3">
        <w:rPr>
          <w:i/>
          <w:lang w:eastAsia="zh-CN"/>
        </w:rPr>
        <w:t>U</w:t>
      </w:r>
      <w:r w:rsidRPr="009676B3">
        <w:rPr>
          <w:i/>
        </w:rPr>
        <w:t>L-r1</w:t>
      </w:r>
      <w:r w:rsidRPr="009676B3">
        <w:rPr>
          <w:i/>
          <w:lang w:eastAsia="zh-CN"/>
        </w:rPr>
        <w:t>4</w:t>
      </w:r>
      <w:r w:rsidRPr="009676B3">
        <w:tab/>
      </w:r>
      <w:r w:rsidRPr="009676B3">
        <w:fldChar w:fldCharType="begin" w:fldLock="1"/>
      </w:r>
      <w:r w:rsidRPr="009676B3">
        <w:instrText xml:space="preserve"> PAGEREF _Toc12662329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4.3.23.10</w:t>
      </w:r>
      <w:r w:rsidRPr="009676B3">
        <w:rPr>
          <w:rFonts w:asciiTheme="minorHAnsi" w:eastAsiaTheme="minorEastAsia" w:hAnsiTheme="minorHAnsi" w:cstheme="minorBidi"/>
          <w:sz w:val="22"/>
          <w:szCs w:val="22"/>
        </w:rPr>
        <w:tab/>
      </w:r>
      <w:r w:rsidRPr="009676B3">
        <w:rPr>
          <w:i/>
        </w:rPr>
        <w:t>twoStepSchedulingTimingInfo-r14</w:t>
      </w:r>
      <w:r w:rsidRPr="009676B3">
        <w:tab/>
      </w:r>
      <w:r w:rsidRPr="009676B3">
        <w:fldChar w:fldCharType="begin" w:fldLock="1"/>
      </w:r>
      <w:r w:rsidRPr="009676B3">
        <w:instrText xml:space="preserve"> PAGEREF _Toc12662330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4.3.23.11</w:t>
      </w:r>
      <w:r w:rsidRPr="009676B3">
        <w:rPr>
          <w:rFonts w:asciiTheme="minorHAnsi" w:eastAsiaTheme="minorEastAsia" w:hAnsiTheme="minorHAnsi" w:cstheme="minorBidi"/>
          <w:sz w:val="22"/>
          <w:szCs w:val="22"/>
        </w:rPr>
        <w:tab/>
      </w:r>
      <w:r w:rsidRPr="009676B3">
        <w:rPr>
          <w:i/>
        </w:rPr>
        <w:t>uss-BlindDecodingAdjustment-r14</w:t>
      </w:r>
      <w:r w:rsidRPr="009676B3">
        <w:tab/>
      </w:r>
      <w:r w:rsidRPr="009676B3">
        <w:fldChar w:fldCharType="begin" w:fldLock="1"/>
      </w:r>
      <w:r w:rsidRPr="009676B3">
        <w:instrText xml:space="preserve"> PAGEREF _Toc12662331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4.3.23.12</w:t>
      </w:r>
      <w:r w:rsidRPr="009676B3">
        <w:rPr>
          <w:rFonts w:asciiTheme="minorHAnsi" w:eastAsiaTheme="minorEastAsia" w:hAnsiTheme="minorHAnsi" w:cstheme="minorBidi"/>
          <w:sz w:val="22"/>
          <w:szCs w:val="22"/>
        </w:rPr>
        <w:tab/>
      </w:r>
      <w:r w:rsidRPr="009676B3">
        <w:rPr>
          <w:i/>
        </w:rPr>
        <w:t>uss-BlindDecodingReduction-r14</w:t>
      </w:r>
      <w:r w:rsidRPr="009676B3">
        <w:tab/>
      </w:r>
      <w:r w:rsidRPr="009676B3">
        <w:fldChar w:fldCharType="begin" w:fldLock="1"/>
      </w:r>
      <w:r w:rsidRPr="009676B3">
        <w:instrText xml:space="preserve"> PAGEREF _Toc12662332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4.3.23.13</w:t>
      </w:r>
      <w:r w:rsidRPr="009676B3">
        <w:rPr>
          <w:rFonts w:asciiTheme="minorHAnsi" w:eastAsiaTheme="minorEastAsia" w:hAnsiTheme="minorHAnsi" w:cstheme="minorBidi"/>
          <w:sz w:val="22"/>
          <w:szCs w:val="22"/>
        </w:rPr>
        <w:tab/>
      </w:r>
      <w:r w:rsidRPr="009676B3">
        <w:rPr>
          <w:i/>
        </w:rPr>
        <w:t>outOfSequenceGrantHandling-r14</w:t>
      </w:r>
      <w:r w:rsidRPr="009676B3">
        <w:tab/>
      </w:r>
      <w:r w:rsidRPr="009676B3">
        <w:fldChar w:fldCharType="begin" w:fldLock="1"/>
      </w:r>
      <w:r w:rsidRPr="009676B3">
        <w:instrText xml:space="preserve"> PAGEREF _Toc12662333 \h </w:instrText>
      </w:r>
      <w:r w:rsidRPr="009676B3">
        <w:fldChar w:fldCharType="separate"/>
      </w:r>
      <w:r w:rsidRPr="009676B3">
        <w:t>73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24</w:t>
      </w:r>
      <w:r w:rsidRPr="009676B3">
        <w:rPr>
          <w:rFonts w:asciiTheme="minorHAnsi" w:eastAsiaTheme="minorEastAsia" w:hAnsiTheme="minorHAnsi" w:cstheme="minorBidi"/>
          <w:sz w:val="22"/>
          <w:szCs w:val="22"/>
        </w:rPr>
        <w:tab/>
      </w:r>
      <w:r w:rsidRPr="009676B3">
        <w:t>LWIP parameters</w:t>
      </w:r>
      <w:r w:rsidRPr="009676B3">
        <w:tab/>
      </w:r>
      <w:r w:rsidRPr="009676B3">
        <w:fldChar w:fldCharType="begin" w:fldLock="1"/>
      </w:r>
      <w:r w:rsidRPr="009676B3">
        <w:instrText xml:space="preserve"> PAGEREF _Toc12662334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.1</w:t>
      </w:r>
      <w:r w:rsidRPr="009676B3">
        <w:rPr>
          <w:rFonts w:asciiTheme="minorHAnsi" w:eastAsiaTheme="minorEastAsia" w:hAnsiTheme="minorHAnsi" w:cstheme="minorBidi"/>
          <w:sz w:val="22"/>
          <w:szCs w:val="22"/>
        </w:rPr>
        <w:tab/>
      </w:r>
      <w:r w:rsidRPr="009676B3">
        <w:rPr>
          <w:i/>
        </w:rPr>
        <w:t>lwip-r13</w:t>
      </w:r>
      <w:r w:rsidRPr="009676B3">
        <w:tab/>
      </w:r>
      <w:r w:rsidRPr="009676B3">
        <w:fldChar w:fldCharType="begin" w:fldLock="1"/>
      </w:r>
      <w:r w:rsidRPr="009676B3">
        <w:instrText xml:space="preserve"> PAGEREF _Toc12662335 \h </w:instrText>
      </w:r>
      <w:r w:rsidRPr="009676B3">
        <w:fldChar w:fldCharType="separate"/>
      </w:r>
      <w:r w:rsidRPr="009676B3">
        <w:t>73</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.2</w:t>
      </w:r>
      <w:r w:rsidRPr="009676B3">
        <w:rPr>
          <w:rFonts w:asciiTheme="minorHAnsi" w:eastAsiaTheme="minorEastAsia" w:hAnsiTheme="minorHAnsi" w:cstheme="minorBidi"/>
          <w:sz w:val="22"/>
          <w:szCs w:val="22"/>
        </w:rPr>
        <w:tab/>
      </w:r>
      <w:r w:rsidRPr="009676B3">
        <w:rPr>
          <w:i/>
        </w:rPr>
        <w:t>lwip-Aggregation-UL-r14</w:t>
      </w:r>
      <w:r w:rsidRPr="009676B3">
        <w:tab/>
      </w:r>
      <w:r w:rsidRPr="009676B3">
        <w:fldChar w:fldCharType="begin" w:fldLock="1"/>
      </w:r>
      <w:r w:rsidRPr="009676B3">
        <w:instrText xml:space="preserve"> PAGEREF _Toc12662336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24</w:t>
      </w:r>
      <w:r w:rsidRPr="009676B3">
        <w:t>.3</w:t>
      </w:r>
      <w:r w:rsidRPr="009676B3">
        <w:rPr>
          <w:rFonts w:asciiTheme="minorHAnsi" w:eastAsiaTheme="minorEastAsia" w:hAnsiTheme="minorHAnsi" w:cstheme="minorBidi"/>
          <w:sz w:val="22"/>
          <w:szCs w:val="22"/>
        </w:rPr>
        <w:tab/>
      </w:r>
      <w:r w:rsidRPr="009676B3">
        <w:rPr>
          <w:i/>
        </w:rPr>
        <w:t>lwip-Aggregation-DL-r14</w:t>
      </w:r>
      <w:r w:rsidRPr="009676B3">
        <w:tab/>
      </w:r>
      <w:r w:rsidRPr="009676B3">
        <w:fldChar w:fldCharType="begin" w:fldLock="1"/>
      </w:r>
      <w:r w:rsidRPr="009676B3">
        <w:instrText xml:space="preserve"> PAGEREF _Toc12662337 \h </w:instrText>
      </w:r>
      <w:r w:rsidRPr="009676B3">
        <w:fldChar w:fldCharType="separate"/>
      </w:r>
      <w:r w:rsidRPr="009676B3">
        <w:t>74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4.3.25</w:t>
      </w:r>
      <w:r w:rsidRPr="009676B3">
        <w:rPr>
          <w:rFonts w:asciiTheme="minorHAnsi" w:eastAsiaTheme="minorEastAsia" w:hAnsiTheme="minorHAnsi" w:cstheme="minorBidi"/>
          <w:sz w:val="22"/>
          <w:szCs w:val="22"/>
        </w:rPr>
        <w:tab/>
      </w:r>
      <w:r w:rsidRPr="009676B3">
        <w:t>LWA parameters</w:t>
      </w:r>
      <w:r w:rsidRPr="009676B3">
        <w:tab/>
      </w:r>
      <w:r w:rsidRPr="009676B3">
        <w:fldChar w:fldCharType="begin" w:fldLock="1"/>
      </w:r>
      <w:r w:rsidRPr="009676B3">
        <w:instrText xml:space="preserve"> PAGEREF _Toc12662338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4.3.25.1</w:t>
      </w:r>
      <w:r w:rsidRPr="009676B3">
        <w:rPr>
          <w:rFonts w:asciiTheme="minorHAnsi" w:eastAsiaTheme="minorEastAsia" w:hAnsiTheme="minorHAnsi" w:cstheme="minorBidi"/>
          <w:sz w:val="22"/>
          <w:szCs w:val="22"/>
        </w:rPr>
        <w:tab/>
      </w:r>
      <w:r w:rsidRPr="009676B3">
        <w:rPr>
          <w:i/>
        </w:rPr>
        <w:t>lwa-r13</w:t>
      </w:r>
      <w:r w:rsidRPr="009676B3">
        <w:tab/>
      </w:r>
      <w:r w:rsidRPr="009676B3">
        <w:fldChar w:fldCharType="begin" w:fldLock="1"/>
      </w:r>
      <w:r w:rsidRPr="009676B3">
        <w:instrText xml:space="preserve"> PAGEREF _Toc12662339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4.3.25.2</w:t>
      </w:r>
      <w:r w:rsidRPr="009676B3">
        <w:rPr>
          <w:rFonts w:asciiTheme="minorHAnsi" w:eastAsiaTheme="minorEastAsia" w:hAnsiTheme="minorHAnsi" w:cstheme="minorBidi"/>
          <w:sz w:val="22"/>
          <w:szCs w:val="22"/>
        </w:rPr>
        <w:tab/>
      </w:r>
      <w:r w:rsidRPr="009676B3">
        <w:rPr>
          <w:i/>
        </w:rPr>
        <w:t>lwa-SplitBearer-r13</w:t>
      </w:r>
      <w:r w:rsidRPr="009676B3">
        <w:tab/>
      </w:r>
      <w:r w:rsidRPr="009676B3">
        <w:fldChar w:fldCharType="begin" w:fldLock="1"/>
      </w:r>
      <w:r w:rsidRPr="009676B3">
        <w:instrText xml:space="preserve"> PAGEREF _Toc12662340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4.3.25.3</w:t>
      </w:r>
      <w:r w:rsidRPr="009676B3">
        <w:rPr>
          <w:rFonts w:asciiTheme="minorHAnsi" w:eastAsiaTheme="minorEastAsia" w:hAnsiTheme="minorHAnsi" w:cstheme="minorBidi"/>
          <w:sz w:val="22"/>
          <w:szCs w:val="22"/>
        </w:rPr>
        <w:tab/>
      </w:r>
      <w:r w:rsidRPr="009676B3">
        <w:rPr>
          <w:i/>
        </w:rPr>
        <w:t>lwa-BufferSize-r13</w:t>
      </w:r>
      <w:r w:rsidRPr="009676B3">
        <w:tab/>
      </w:r>
      <w:r w:rsidRPr="009676B3">
        <w:fldChar w:fldCharType="begin" w:fldLock="1"/>
      </w:r>
      <w:r w:rsidRPr="009676B3">
        <w:instrText xml:space="preserve"> PAGEREF _Toc12662341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4.3.25.4</w:t>
      </w:r>
      <w:r w:rsidRPr="009676B3">
        <w:rPr>
          <w:rFonts w:asciiTheme="minorHAnsi" w:eastAsiaTheme="minorEastAsia" w:hAnsiTheme="minorHAnsi" w:cstheme="minorBidi"/>
          <w:sz w:val="22"/>
          <w:szCs w:val="22"/>
        </w:rPr>
        <w:tab/>
      </w:r>
      <w:r w:rsidRPr="009676B3">
        <w:rPr>
          <w:i/>
        </w:rPr>
        <w:t>wlan-MAC-Address-r13</w:t>
      </w:r>
      <w:r w:rsidRPr="009676B3">
        <w:tab/>
      </w:r>
      <w:r w:rsidRPr="009676B3">
        <w:fldChar w:fldCharType="begin" w:fldLock="1"/>
      </w:r>
      <w:r w:rsidRPr="009676B3">
        <w:instrText xml:space="preserve"> PAGEREF _Toc12662342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4.3.25.5</w:t>
      </w:r>
      <w:r w:rsidRPr="009676B3">
        <w:rPr>
          <w:rFonts w:asciiTheme="minorHAnsi" w:eastAsiaTheme="minorEastAsia" w:hAnsiTheme="minorHAnsi" w:cstheme="minorBidi"/>
          <w:sz w:val="22"/>
          <w:szCs w:val="22"/>
        </w:rPr>
        <w:tab/>
      </w:r>
      <w:r w:rsidRPr="009676B3">
        <w:rPr>
          <w:i/>
        </w:rPr>
        <w:t>lwa-HO-WithoutWT-Change-r14</w:t>
      </w:r>
      <w:r w:rsidRPr="009676B3">
        <w:tab/>
      </w:r>
      <w:r w:rsidRPr="009676B3">
        <w:fldChar w:fldCharType="begin" w:fldLock="1"/>
      </w:r>
      <w:r w:rsidRPr="009676B3">
        <w:instrText xml:space="preserve"> PAGEREF _Toc12662343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4.3.25.6</w:t>
      </w:r>
      <w:r w:rsidRPr="009676B3">
        <w:rPr>
          <w:rFonts w:asciiTheme="minorHAnsi" w:eastAsiaTheme="minorEastAsia" w:hAnsiTheme="minorHAnsi" w:cstheme="minorBidi"/>
          <w:sz w:val="22"/>
          <w:szCs w:val="22"/>
        </w:rPr>
        <w:tab/>
      </w:r>
      <w:r w:rsidRPr="009676B3">
        <w:rPr>
          <w:i/>
        </w:rPr>
        <w:t>lwa-UL-r14</w:t>
      </w:r>
      <w:r w:rsidRPr="009676B3">
        <w:tab/>
      </w:r>
      <w:r w:rsidRPr="009676B3">
        <w:fldChar w:fldCharType="begin" w:fldLock="1"/>
      </w:r>
      <w:r w:rsidRPr="009676B3">
        <w:instrText xml:space="preserve"> PAGEREF _Toc12662344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4.3.25.7</w:t>
      </w:r>
      <w:r w:rsidRPr="009676B3">
        <w:rPr>
          <w:rFonts w:asciiTheme="minorHAnsi" w:eastAsiaTheme="minorEastAsia" w:hAnsiTheme="minorHAnsi" w:cstheme="minorBidi"/>
          <w:sz w:val="22"/>
          <w:szCs w:val="22"/>
        </w:rPr>
        <w:tab/>
      </w:r>
      <w:r w:rsidRPr="009676B3">
        <w:rPr>
          <w:i/>
        </w:rPr>
        <w:t>Void</w:t>
      </w:r>
      <w:r w:rsidRPr="009676B3">
        <w:tab/>
      </w:r>
      <w:r w:rsidRPr="009676B3">
        <w:fldChar w:fldCharType="begin" w:fldLock="1"/>
      </w:r>
      <w:r w:rsidRPr="009676B3">
        <w:instrText xml:space="preserve"> PAGEREF _Toc12662345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4.3.25.8</w:t>
      </w:r>
      <w:r w:rsidRPr="009676B3">
        <w:rPr>
          <w:rFonts w:asciiTheme="minorHAnsi" w:eastAsiaTheme="minorEastAsia" w:hAnsiTheme="minorHAnsi" w:cstheme="minorBidi"/>
          <w:sz w:val="22"/>
          <w:szCs w:val="22"/>
        </w:rPr>
        <w:tab/>
      </w:r>
      <w:r w:rsidRPr="009676B3">
        <w:rPr>
          <w:i/>
        </w:rPr>
        <w:t>wlan-SupportedDataRate-r14</w:t>
      </w:r>
      <w:r w:rsidRPr="009676B3">
        <w:tab/>
      </w:r>
      <w:r w:rsidRPr="009676B3">
        <w:fldChar w:fldCharType="begin" w:fldLock="1"/>
      </w:r>
      <w:r w:rsidRPr="009676B3">
        <w:instrText xml:space="preserve"> PAGEREF _Toc12662346 \h </w:instrText>
      </w:r>
      <w:r w:rsidRPr="009676B3">
        <w:fldChar w:fldCharType="separate"/>
      </w:r>
      <w:r w:rsidRPr="009676B3">
        <w:t>74</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4.3.25.9</w:t>
      </w:r>
      <w:r w:rsidRPr="009676B3">
        <w:rPr>
          <w:rFonts w:asciiTheme="minorHAnsi" w:eastAsiaTheme="minorEastAsia" w:hAnsiTheme="minorHAnsi" w:cstheme="minorBidi"/>
          <w:sz w:val="22"/>
          <w:szCs w:val="22"/>
        </w:rPr>
        <w:tab/>
      </w:r>
      <w:r w:rsidRPr="009676B3">
        <w:rPr>
          <w:i/>
        </w:rPr>
        <w:t>lwa-RLC-UM-r14</w:t>
      </w:r>
      <w:r w:rsidRPr="009676B3">
        <w:tab/>
      </w:r>
      <w:r w:rsidRPr="009676B3">
        <w:fldChar w:fldCharType="begin" w:fldLock="1"/>
      </w:r>
      <w:r w:rsidRPr="009676B3">
        <w:instrText xml:space="preserve"> PAGEREF _Toc12662347 \h </w:instrText>
      </w:r>
      <w:r w:rsidRPr="009676B3">
        <w:fldChar w:fldCharType="separate"/>
      </w:r>
      <w:r w:rsidRPr="009676B3">
        <w:t>74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4.3.26</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_Toc12662348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4.3.26.1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_Toc12662349 \h </w:instrText>
      </w:r>
      <w:r w:rsidRPr="009676B3">
        <w:fldChar w:fldCharType="separate"/>
      </w:r>
      <w:r w:rsidRPr="009676B3">
        <w:t>75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4.3.27</w:t>
      </w:r>
      <w:r w:rsidRPr="009676B3">
        <w:rPr>
          <w:rFonts w:asciiTheme="minorHAnsi" w:eastAsiaTheme="minorEastAsia" w:hAnsiTheme="minorHAnsi" w:cstheme="minorBidi"/>
          <w:sz w:val="22"/>
          <w:szCs w:val="22"/>
        </w:rPr>
        <w:tab/>
      </w:r>
      <w:r w:rsidRPr="009676B3">
        <w:t>Inter-RAT parameters WLAN</w:t>
      </w:r>
      <w:r w:rsidRPr="009676B3">
        <w:tab/>
      </w:r>
      <w:r w:rsidRPr="009676B3">
        <w:fldChar w:fldCharType="begin" w:fldLock="1"/>
      </w:r>
      <w:r w:rsidRPr="009676B3">
        <w:instrText xml:space="preserve"> PAGEREF _Toc12662350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4.3.27.1</w:t>
      </w:r>
      <w:r w:rsidRPr="009676B3">
        <w:rPr>
          <w:rFonts w:asciiTheme="minorHAnsi" w:eastAsiaTheme="minorEastAsia" w:hAnsiTheme="minorHAnsi" w:cstheme="minorBidi"/>
          <w:sz w:val="22"/>
          <w:szCs w:val="22"/>
        </w:rPr>
        <w:tab/>
      </w:r>
      <w:r w:rsidRPr="009676B3">
        <w:rPr>
          <w:i/>
        </w:rPr>
        <w:t>supportedBandListWLAN-r13</w:t>
      </w:r>
      <w:r w:rsidRPr="009676B3">
        <w:tab/>
      </w:r>
      <w:r w:rsidRPr="009676B3">
        <w:fldChar w:fldCharType="begin" w:fldLock="1"/>
      </w:r>
      <w:r w:rsidRPr="009676B3">
        <w:instrText xml:space="preserve"> PAGEREF _Toc12662351 \h </w:instrText>
      </w:r>
      <w:r w:rsidRPr="009676B3">
        <w:fldChar w:fldCharType="separate"/>
      </w:r>
      <w:r w:rsidRPr="009676B3">
        <w:t>75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4.3.28</w:t>
      </w:r>
      <w:r w:rsidRPr="009676B3">
        <w:rPr>
          <w:rFonts w:asciiTheme="minorHAnsi" w:eastAsiaTheme="minorEastAsia" w:hAnsiTheme="minorHAnsi" w:cstheme="minorBidi"/>
          <w:sz w:val="22"/>
          <w:szCs w:val="22"/>
        </w:rPr>
        <w:tab/>
      </w:r>
      <w:r w:rsidRPr="009676B3">
        <w:t>EBF FD-MIMO parameters</w:t>
      </w:r>
      <w:r w:rsidRPr="009676B3">
        <w:tab/>
      </w:r>
      <w:r w:rsidRPr="009676B3">
        <w:fldChar w:fldCharType="begin" w:fldLock="1"/>
      </w:r>
      <w:r w:rsidRPr="009676B3">
        <w:instrText xml:space="preserve"> PAGEREF _Toc12662352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w:t>
      </w:r>
      <w:r w:rsidRPr="009676B3">
        <w:rPr>
          <w:rFonts w:asciiTheme="minorHAnsi" w:eastAsiaTheme="minorEastAsia" w:hAnsiTheme="minorHAnsi" w:cstheme="minorBidi"/>
          <w:sz w:val="22"/>
          <w:szCs w:val="22"/>
        </w:rPr>
        <w:tab/>
      </w:r>
      <w:r w:rsidRPr="009676B3">
        <w:rPr>
          <w:i/>
        </w:rPr>
        <w:t>beamformed-r13</w:t>
      </w:r>
      <w:r w:rsidRPr="009676B3">
        <w:tab/>
      </w:r>
      <w:r w:rsidRPr="009676B3">
        <w:fldChar w:fldCharType="begin" w:fldLock="1"/>
      </w:r>
      <w:r w:rsidRPr="009676B3">
        <w:instrText xml:space="preserve"> PAGEREF _Toc12662353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4.3.28.2</w:t>
      </w:r>
      <w:r w:rsidRPr="009676B3">
        <w:rPr>
          <w:rFonts w:asciiTheme="minorHAnsi" w:eastAsiaTheme="minorEastAsia" w:hAnsiTheme="minorHAnsi" w:cstheme="minorBidi"/>
          <w:sz w:val="22"/>
          <w:szCs w:val="22"/>
        </w:rPr>
        <w:tab/>
      </w:r>
      <w:r w:rsidRPr="009676B3">
        <w:rPr>
          <w:i/>
        </w:rPr>
        <w:t>channelMeasRestriction-r13</w:t>
      </w:r>
      <w:r w:rsidRPr="009676B3">
        <w:tab/>
      </w:r>
      <w:r w:rsidRPr="009676B3">
        <w:fldChar w:fldCharType="begin" w:fldLock="1"/>
      </w:r>
      <w:r w:rsidRPr="009676B3">
        <w:instrText xml:space="preserve"> PAGEREF _Toc12662354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4.3.28.3</w:t>
      </w:r>
      <w:r w:rsidRPr="009676B3">
        <w:rPr>
          <w:rFonts w:asciiTheme="minorHAnsi" w:eastAsiaTheme="minorEastAsia" w:hAnsiTheme="minorHAnsi" w:cstheme="minorBidi"/>
          <w:sz w:val="22"/>
          <w:szCs w:val="22"/>
        </w:rPr>
        <w:tab/>
      </w:r>
      <w:r w:rsidRPr="009676B3">
        <w:rPr>
          <w:i/>
        </w:rPr>
        <w:t>csi-RS-EnhancementsTDD-r13</w:t>
      </w:r>
      <w:r w:rsidRPr="009676B3">
        <w:tab/>
      </w:r>
      <w:r w:rsidRPr="009676B3">
        <w:fldChar w:fldCharType="begin" w:fldLock="1"/>
      </w:r>
      <w:r w:rsidRPr="009676B3">
        <w:instrText xml:space="preserve"> PAGEREF _Toc12662355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4.3.28.4</w:t>
      </w:r>
      <w:r w:rsidRPr="009676B3">
        <w:rPr>
          <w:rFonts w:asciiTheme="minorHAnsi" w:eastAsiaTheme="minorEastAsia" w:hAnsiTheme="minorHAnsi" w:cstheme="minorBidi"/>
          <w:sz w:val="22"/>
          <w:szCs w:val="22"/>
        </w:rPr>
        <w:tab/>
      </w:r>
      <w:r w:rsidRPr="009676B3">
        <w:rPr>
          <w:i/>
        </w:rPr>
        <w:t>dmrs-Enhancements-r13</w:t>
      </w:r>
      <w:r w:rsidRPr="009676B3">
        <w:tab/>
      </w:r>
      <w:r w:rsidRPr="009676B3">
        <w:fldChar w:fldCharType="begin" w:fldLock="1"/>
      </w:r>
      <w:r w:rsidRPr="009676B3">
        <w:instrText xml:space="preserve"> PAGEREF _Toc12662356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4.3.28.5</w:t>
      </w:r>
      <w:r w:rsidRPr="009676B3">
        <w:rPr>
          <w:rFonts w:asciiTheme="minorHAnsi" w:eastAsiaTheme="minorEastAsia" w:hAnsiTheme="minorHAnsi" w:cstheme="minorBidi"/>
          <w:sz w:val="22"/>
          <w:szCs w:val="22"/>
        </w:rPr>
        <w:tab/>
      </w:r>
      <w:r w:rsidRPr="009676B3">
        <w:rPr>
          <w:i/>
        </w:rPr>
        <w:t>interferenceMeasRestriction-r13</w:t>
      </w:r>
      <w:r w:rsidRPr="009676B3">
        <w:tab/>
      </w:r>
      <w:r w:rsidRPr="009676B3">
        <w:fldChar w:fldCharType="begin" w:fldLock="1"/>
      </w:r>
      <w:r w:rsidRPr="009676B3">
        <w:instrText xml:space="preserve"> PAGEREF _Toc12662357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4.3.28.6</w:t>
      </w:r>
      <w:r w:rsidRPr="009676B3">
        <w:rPr>
          <w:rFonts w:asciiTheme="minorHAnsi" w:eastAsiaTheme="minorEastAsia" w:hAnsiTheme="minorHAnsi" w:cstheme="minorBidi"/>
          <w:sz w:val="22"/>
          <w:szCs w:val="22"/>
        </w:rPr>
        <w:tab/>
      </w:r>
      <w:r w:rsidRPr="009676B3">
        <w:rPr>
          <w:i/>
        </w:rPr>
        <w:t>nonPrecoded-r13</w:t>
      </w:r>
      <w:r w:rsidRPr="009676B3">
        <w:tab/>
      </w:r>
      <w:r w:rsidRPr="009676B3">
        <w:fldChar w:fldCharType="begin" w:fldLock="1"/>
      </w:r>
      <w:r w:rsidRPr="009676B3">
        <w:instrText xml:space="preserve"> PAGEREF _Toc12662358 \h </w:instrText>
      </w:r>
      <w:r w:rsidRPr="009676B3">
        <w:fldChar w:fldCharType="separate"/>
      </w:r>
      <w:r w:rsidRPr="009676B3">
        <w:t>75</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4.3.28.7</w:t>
      </w:r>
      <w:r w:rsidRPr="009676B3">
        <w:rPr>
          <w:rFonts w:asciiTheme="minorHAnsi" w:eastAsiaTheme="minorEastAsia" w:hAnsiTheme="minorHAnsi" w:cstheme="minorBidi"/>
          <w:sz w:val="22"/>
          <w:szCs w:val="22"/>
        </w:rPr>
        <w:tab/>
      </w:r>
      <w:r w:rsidRPr="009676B3">
        <w:rPr>
          <w:i/>
        </w:rPr>
        <w:t>srs-Enhancements-r13</w:t>
      </w:r>
      <w:r w:rsidRPr="009676B3">
        <w:tab/>
      </w:r>
      <w:r w:rsidRPr="009676B3">
        <w:fldChar w:fldCharType="begin" w:fldLock="1"/>
      </w:r>
      <w:r w:rsidRPr="009676B3">
        <w:instrText xml:space="preserve"> PAGEREF _Toc12662359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4.3.28.8</w:t>
      </w:r>
      <w:r w:rsidRPr="009676B3">
        <w:rPr>
          <w:rFonts w:asciiTheme="minorHAnsi" w:eastAsiaTheme="minorEastAsia" w:hAnsiTheme="minorHAnsi" w:cstheme="minorBidi"/>
          <w:sz w:val="22"/>
          <w:szCs w:val="22"/>
        </w:rPr>
        <w:tab/>
      </w:r>
      <w:r w:rsidRPr="009676B3">
        <w:rPr>
          <w:i/>
        </w:rPr>
        <w:t>srs-EnhancementsTDD-r13</w:t>
      </w:r>
      <w:r w:rsidRPr="009676B3">
        <w:tab/>
      </w:r>
      <w:r w:rsidRPr="009676B3">
        <w:fldChar w:fldCharType="begin" w:fldLock="1"/>
      </w:r>
      <w:r w:rsidRPr="009676B3">
        <w:instrText xml:space="preserve"> PAGEREF _Toc12662360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4.3.28.9</w:t>
      </w:r>
      <w:r w:rsidRPr="009676B3">
        <w:rPr>
          <w:rFonts w:asciiTheme="minorHAnsi" w:eastAsiaTheme="minorEastAsia" w:hAnsiTheme="minorHAnsi" w:cstheme="minorBidi"/>
          <w:sz w:val="22"/>
          <w:szCs w:val="22"/>
        </w:rPr>
        <w:tab/>
      </w:r>
      <w:r w:rsidRPr="009676B3">
        <w:rPr>
          <w:i/>
        </w:rPr>
        <w:t>csi-ReportingAdvanced-r14, csi-ReportingAdvancedMaxPorts-r14</w:t>
      </w:r>
      <w:r w:rsidRPr="009676B3">
        <w:tab/>
      </w:r>
      <w:r w:rsidRPr="009676B3">
        <w:fldChar w:fldCharType="begin" w:fldLock="1"/>
      </w:r>
      <w:r w:rsidRPr="009676B3">
        <w:instrText xml:space="preserve"> PAGEREF _Toc12662361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4.3.28.10</w:t>
      </w:r>
      <w:r w:rsidRPr="009676B3">
        <w:rPr>
          <w:rFonts w:asciiTheme="minorHAnsi" w:hAnsiTheme="minorHAnsi" w:cstheme="minorBidi"/>
          <w:sz w:val="22"/>
          <w:szCs w:val="22"/>
        </w:rPr>
        <w:tab/>
      </w:r>
      <w:r w:rsidRPr="009676B3">
        <w:rPr>
          <w:rFonts w:eastAsiaTheme="minorEastAsia"/>
          <w:i/>
        </w:rPr>
        <w:t>Void</w:t>
      </w:r>
      <w:r w:rsidRPr="009676B3">
        <w:tab/>
      </w:r>
      <w:r w:rsidRPr="009676B3">
        <w:fldChar w:fldCharType="begin" w:fldLock="1"/>
      </w:r>
      <w:r w:rsidRPr="009676B3">
        <w:instrText xml:space="preserve"> PAGEREF _Toc12662362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4.3.28.11</w:t>
      </w:r>
      <w:r w:rsidRPr="009676B3">
        <w:rPr>
          <w:rFonts w:asciiTheme="minorHAnsi" w:hAnsiTheme="minorHAnsi" w:cstheme="minorBidi"/>
          <w:sz w:val="22"/>
          <w:szCs w:val="22"/>
        </w:rPr>
        <w:tab/>
      </w:r>
      <w:r w:rsidRPr="009676B3">
        <w:rPr>
          <w:rFonts w:eastAsiaTheme="minorEastAsia"/>
          <w:i/>
        </w:rPr>
        <w:t>csi-ReportingNP-r14</w:t>
      </w:r>
      <w:r w:rsidRPr="009676B3">
        <w:tab/>
      </w:r>
      <w:r w:rsidRPr="009676B3">
        <w:fldChar w:fldCharType="begin" w:fldLock="1"/>
      </w:r>
      <w:r w:rsidRPr="009676B3">
        <w:instrText xml:space="preserve"> PAGEREF _Toc12662363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4.3.28.12</w:t>
      </w:r>
      <w:r w:rsidRPr="009676B3">
        <w:rPr>
          <w:rFonts w:asciiTheme="minorHAnsi" w:eastAsiaTheme="minorEastAsia" w:hAnsiTheme="minorHAnsi" w:cstheme="minorBidi"/>
          <w:sz w:val="22"/>
          <w:szCs w:val="22"/>
        </w:rPr>
        <w:tab/>
      </w:r>
      <w:r w:rsidRPr="009676B3">
        <w:rPr>
          <w:i/>
        </w:rPr>
        <w:t>relWeightTwoLayers-r13, relWeightFourLayers-r13, relWeightEightLayers-r13</w:t>
      </w:r>
      <w:r w:rsidRPr="009676B3">
        <w:tab/>
      </w:r>
      <w:r w:rsidRPr="009676B3">
        <w:fldChar w:fldCharType="begin" w:fldLock="1"/>
      </w:r>
      <w:r w:rsidRPr="009676B3">
        <w:instrText xml:space="preserve"> PAGEREF _Toc12662364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4.3.28.13</w:t>
      </w:r>
      <w:r w:rsidRPr="009676B3">
        <w:rPr>
          <w:rFonts w:asciiTheme="minorHAnsi" w:eastAsiaTheme="minorEastAsia" w:hAnsiTheme="minorHAnsi" w:cstheme="minorBidi"/>
          <w:sz w:val="22"/>
          <w:szCs w:val="22"/>
        </w:rPr>
        <w:tab/>
      </w:r>
      <w:r w:rsidRPr="009676B3">
        <w:rPr>
          <w:i/>
        </w:rPr>
        <w:t>totalWeightedLayers-r13</w:t>
      </w:r>
      <w:r w:rsidRPr="009676B3">
        <w:tab/>
      </w:r>
      <w:r w:rsidRPr="009676B3">
        <w:fldChar w:fldCharType="begin" w:fldLock="1"/>
      </w:r>
      <w:r w:rsidRPr="009676B3">
        <w:instrText xml:space="preserve"> PAGEREF _Toc12662365 \h </w:instrText>
      </w:r>
      <w:r w:rsidRPr="009676B3">
        <w:fldChar w:fldCharType="separate"/>
      </w:r>
      <w:r w:rsidRPr="009676B3">
        <w:t>76</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4.3.28.14</w:t>
      </w:r>
      <w:r w:rsidRPr="009676B3">
        <w:rPr>
          <w:rFonts w:asciiTheme="minorHAnsi" w:eastAsiaTheme="minorEastAsia" w:hAnsiTheme="minorHAnsi" w:cstheme="minorBidi"/>
          <w:sz w:val="22"/>
          <w:szCs w:val="22"/>
        </w:rPr>
        <w:tab/>
      </w:r>
      <w:r w:rsidRPr="009676B3">
        <w:rPr>
          <w:i/>
        </w:rPr>
        <w:t>zp-CSI-RS-AperiodicInfo-r14</w:t>
      </w:r>
      <w:r w:rsidRPr="009676B3">
        <w:tab/>
      </w:r>
      <w:r w:rsidRPr="009676B3">
        <w:fldChar w:fldCharType="begin" w:fldLock="1"/>
      </w:r>
      <w:r w:rsidRPr="009676B3">
        <w:instrText xml:space="preserve"> PAGEREF _Toc12662366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4.3.28.15</w:t>
      </w:r>
      <w:r w:rsidRPr="009676B3">
        <w:rPr>
          <w:rFonts w:asciiTheme="minorHAnsi" w:eastAsiaTheme="minorEastAsia" w:hAnsiTheme="minorHAnsi" w:cstheme="minorBidi"/>
          <w:sz w:val="22"/>
          <w:szCs w:val="22"/>
        </w:rPr>
        <w:tab/>
      </w:r>
      <w:r w:rsidRPr="009676B3">
        <w:rPr>
          <w:i/>
        </w:rPr>
        <w:t>ul-dmrs-Enhancements-r14</w:t>
      </w:r>
      <w:r w:rsidRPr="009676B3">
        <w:tab/>
      </w:r>
      <w:r w:rsidRPr="009676B3">
        <w:fldChar w:fldCharType="begin" w:fldLock="1"/>
      </w:r>
      <w:r w:rsidRPr="009676B3">
        <w:instrText xml:space="preserve"> PAGEREF _Toc12662367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4.3.28.16</w:t>
      </w:r>
      <w:r w:rsidRPr="009676B3">
        <w:rPr>
          <w:rFonts w:asciiTheme="minorHAnsi" w:eastAsiaTheme="minorEastAsia" w:hAnsiTheme="minorHAnsi" w:cstheme="minorBidi"/>
          <w:sz w:val="22"/>
          <w:szCs w:val="22"/>
        </w:rPr>
        <w:tab/>
      </w:r>
      <w:r w:rsidRPr="009676B3">
        <w:rPr>
          <w:i/>
        </w:rPr>
        <w:t>densityReductionNP-r14, densityReductionBF-r14</w:t>
      </w:r>
      <w:r w:rsidRPr="009676B3">
        <w:tab/>
      </w:r>
      <w:r w:rsidRPr="009676B3">
        <w:fldChar w:fldCharType="begin" w:fldLock="1"/>
      </w:r>
      <w:r w:rsidRPr="009676B3">
        <w:instrText xml:space="preserve"> PAGEREF _Toc12662368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4.3.28.17</w:t>
      </w:r>
      <w:r w:rsidRPr="009676B3">
        <w:rPr>
          <w:rFonts w:asciiTheme="minorHAnsi" w:eastAsiaTheme="minorEastAsia" w:hAnsiTheme="minorHAnsi" w:cstheme="minorBidi"/>
          <w:sz w:val="22"/>
          <w:szCs w:val="22"/>
        </w:rPr>
        <w:tab/>
      </w:r>
      <w:r w:rsidRPr="009676B3">
        <w:rPr>
          <w:i/>
        </w:rPr>
        <w:t>hybridCSI-r14</w:t>
      </w:r>
      <w:r w:rsidRPr="009676B3">
        <w:tab/>
      </w:r>
      <w:r w:rsidRPr="009676B3">
        <w:fldChar w:fldCharType="begin" w:fldLock="1"/>
      </w:r>
      <w:r w:rsidRPr="009676B3">
        <w:instrText xml:space="preserve"> PAGEREF _Toc12662369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4.3.28.18</w:t>
      </w:r>
      <w:r w:rsidRPr="009676B3">
        <w:rPr>
          <w:rFonts w:asciiTheme="minorHAnsi" w:eastAsiaTheme="minorEastAsia" w:hAnsiTheme="minorHAnsi" w:cstheme="minorBidi"/>
          <w:sz w:val="22"/>
          <w:szCs w:val="22"/>
        </w:rPr>
        <w:tab/>
      </w:r>
      <w:r w:rsidRPr="009676B3">
        <w:rPr>
          <w:i/>
        </w:rPr>
        <w:t>semiOL-r14</w:t>
      </w:r>
      <w:r w:rsidRPr="009676B3">
        <w:tab/>
      </w:r>
      <w:r w:rsidRPr="009676B3">
        <w:fldChar w:fldCharType="begin" w:fldLock="1"/>
      </w:r>
      <w:r w:rsidRPr="009676B3">
        <w:instrText xml:space="preserve"> PAGEREF _Toc12662370 \h </w:instrText>
      </w:r>
      <w:r w:rsidRPr="009676B3">
        <w:fldChar w:fldCharType="separate"/>
      </w:r>
      <w:r w:rsidRPr="009676B3">
        <w:t>77</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4.3.29</w:t>
      </w:r>
      <w:r w:rsidRPr="009676B3">
        <w:rPr>
          <w:rFonts w:asciiTheme="minorHAnsi" w:eastAsiaTheme="minorEastAsia" w:hAnsiTheme="minorHAnsi" w:cstheme="minorBidi"/>
          <w:sz w:val="22"/>
          <w:szCs w:val="22"/>
        </w:rPr>
        <w:tab/>
      </w:r>
      <w:r w:rsidRPr="009676B3">
        <w:t>CE parameters</w:t>
      </w:r>
      <w:r w:rsidRPr="009676B3">
        <w:tab/>
      </w:r>
      <w:r w:rsidRPr="009676B3">
        <w:fldChar w:fldCharType="begin" w:fldLock="1"/>
      </w:r>
      <w:r w:rsidRPr="009676B3">
        <w:instrText xml:space="preserve"> PAGEREF _Toc12662371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w:t>
      </w:r>
      <w:r w:rsidRPr="009676B3">
        <w:rPr>
          <w:rFonts w:asciiTheme="minorHAnsi" w:eastAsiaTheme="minorEastAsia" w:hAnsiTheme="minorHAnsi" w:cstheme="minorBidi"/>
          <w:sz w:val="22"/>
          <w:szCs w:val="22"/>
        </w:rPr>
        <w:tab/>
      </w:r>
      <w:r w:rsidRPr="009676B3">
        <w:rPr>
          <w:i/>
          <w:iCs/>
        </w:rPr>
        <w:t>ce-ModeA-r13</w:t>
      </w:r>
      <w:r w:rsidRPr="009676B3">
        <w:tab/>
      </w:r>
      <w:r w:rsidRPr="009676B3">
        <w:fldChar w:fldCharType="begin" w:fldLock="1"/>
      </w:r>
      <w:r w:rsidRPr="009676B3">
        <w:instrText xml:space="preserve"> PAGEREF _Toc12662372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4.3.29.2</w:t>
      </w:r>
      <w:r w:rsidRPr="009676B3">
        <w:rPr>
          <w:rFonts w:asciiTheme="minorHAnsi" w:eastAsiaTheme="minorEastAsia" w:hAnsiTheme="minorHAnsi" w:cstheme="minorBidi"/>
          <w:sz w:val="22"/>
          <w:szCs w:val="22"/>
        </w:rPr>
        <w:tab/>
      </w:r>
      <w:r w:rsidRPr="009676B3">
        <w:rPr>
          <w:i/>
          <w:iCs/>
        </w:rPr>
        <w:t>ce-ModeB-r13</w:t>
      </w:r>
      <w:r w:rsidRPr="009676B3">
        <w:tab/>
      </w:r>
      <w:r w:rsidRPr="009676B3">
        <w:fldChar w:fldCharType="begin" w:fldLock="1"/>
      </w:r>
      <w:r w:rsidRPr="009676B3">
        <w:instrText xml:space="preserve"> PAGEREF _Toc12662373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4.3.29.3</w:t>
      </w:r>
      <w:r w:rsidRPr="009676B3">
        <w:rPr>
          <w:rFonts w:asciiTheme="minorHAnsi" w:eastAsiaTheme="minorEastAsia" w:hAnsiTheme="minorHAnsi" w:cstheme="minorBidi"/>
          <w:sz w:val="22"/>
          <w:szCs w:val="22"/>
        </w:rPr>
        <w:tab/>
      </w:r>
      <w:r w:rsidRPr="009676B3">
        <w:rPr>
          <w:i/>
        </w:rPr>
        <w:t>intraFreqA3-CE-ModeA-r13</w:t>
      </w:r>
      <w:r w:rsidRPr="009676B3">
        <w:tab/>
      </w:r>
      <w:r w:rsidRPr="009676B3">
        <w:fldChar w:fldCharType="begin" w:fldLock="1"/>
      </w:r>
      <w:r w:rsidRPr="009676B3">
        <w:instrText xml:space="preserve"> PAGEREF _Toc12662374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4.3.29.4</w:t>
      </w:r>
      <w:r w:rsidRPr="009676B3">
        <w:rPr>
          <w:rFonts w:asciiTheme="minorHAnsi" w:eastAsiaTheme="minorEastAsia" w:hAnsiTheme="minorHAnsi" w:cstheme="minorBidi"/>
          <w:sz w:val="22"/>
          <w:szCs w:val="22"/>
        </w:rPr>
        <w:tab/>
      </w:r>
      <w:r w:rsidRPr="009676B3">
        <w:rPr>
          <w:i/>
        </w:rPr>
        <w:t>intraFreqA3-CE-ModeB-r13</w:t>
      </w:r>
      <w:r w:rsidRPr="009676B3">
        <w:tab/>
      </w:r>
      <w:r w:rsidRPr="009676B3">
        <w:fldChar w:fldCharType="begin" w:fldLock="1"/>
      </w:r>
      <w:r w:rsidRPr="009676B3">
        <w:instrText xml:space="preserve"> PAGEREF _Toc12662375 \h </w:instrText>
      </w:r>
      <w:r w:rsidRPr="009676B3">
        <w:fldChar w:fldCharType="separate"/>
      </w:r>
      <w:r w:rsidRPr="009676B3">
        <w:t>77</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4.3.29.5</w:t>
      </w:r>
      <w:r w:rsidRPr="009676B3">
        <w:rPr>
          <w:rFonts w:asciiTheme="minorHAnsi" w:eastAsiaTheme="minorEastAsia" w:hAnsiTheme="minorHAnsi" w:cstheme="minorBidi"/>
          <w:sz w:val="22"/>
          <w:szCs w:val="22"/>
        </w:rPr>
        <w:tab/>
      </w:r>
      <w:r w:rsidRPr="009676B3">
        <w:rPr>
          <w:i/>
        </w:rPr>
        <w:t>intraFreqHO-CE-ModeA-r13</w:t>
      </w:r>
      <w:r w:rsidRPr="009676B3">
        <w:tab/>
      </w:r>
      <w:r w:rsidRPr="009676B3">
        <w:fldChar w:fldCharType="begin" w:fldLock="1"/>
      </w:r>
      <w:r w:rsidRPr="009676B3">
        <w:instrText xml:space="preserve"> PAGEREF _Toc12662376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4.3.29.6</w:t>
      </w:r>
      <w:r w:rsidRPr="009676B3">
        <w:rPr>
          <w:rFonts w:asciiTheme="minorHAnsi" w:eastAsiaTheme="minorEastAsia" w:hAnsiTheme="minorHAnsi" w:cstheme="minorBidi"/>
          <w:sz w:val="22"/>
          <w:szCs w:val="22"/>
        </w:rPr>
        <w:tab/>
      </w:r>
      <w:r w:rsidRPr="009676B3">
        <w:rPr>
          <w:i/>
        </w:rPr>
        <w:t>intraFreqHO-CE-ModeB-r13</w:t>
      </w:r>
      <w:r w:rsidRPr="009676B3">
        <w:tab/>
      </w:r>
      <w:r w:rsidRPr="009676B3">
        <w:fldChar w:fldCharType="begin" w:fldLock="1"/>
      </w:r>
      <w:r w:rsidRPr="009676B3">
        <w:instrText xml:space="preserve"> PAGEREF _Toc12662377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4.3.29.7</w:t>
      </w:r>
      <w:r w:rsidRPr="009676B3">
        <w:rPr>
          <w:rFonts w:asciiTheme="minorHAnsi" w:eastAsiaTheme="minorEastAsia" w:hAnsiTheme="minorHAnsi" w:cstheme="minorBidi"/>
          <w:sz w:val="22"/>
          <w:szCs w:val="22"/>
        </w:rPr>
        <w:tab/>
      </w:r>
      <w:r w:rsidRPr="009676B3">
        <w:rPr>
          <w:i/>
        </w:rPr>
        <w:t>ue-CE-NeedULGaps-r13</w:t>
      </w:r>
      <w:r w:rsidRPr="009676B3">
        <w:tab/>
      </w:r>
      <w:r w:rsidRPr="009676B3">
        <w:fldChar w:fldCharType="begin" w:fldLock="1"/>
      </w:r>
      <w:r w:rsidRPr="009676B3">
        <w:instrText xml:space="preserve"> PAGEREF _Toc12662378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lastRenderedPageBreak/>
        <w:t>4.3.29.8</w:t>
      </w:r>
      <w:r w:rsidRPr="009676B3">
        <w:rPr>
          <w:rFonts w:asciiTheme="minorHAnsi" w:eastAsiaTheme="minorEastAsia" w:hAnsiTheme="minorHAnsi" w:cstheme="minorBidi"/>
          <w:sz w:val="22"/>
          <w:szCs w:val="22"/>
        </w:rPr>
        <w:tab/>
      </w:r>
      <w:r w:rsidRPr="009676B3">
        <w:rPr>
          <w:i/>
        </w:rPr>
        <w:t>unicastFrequencyHopping-r13</w:t>
      </w:r>
      <w:r w:rsidRPr="009676B3">
        <w:tab/>
      </w:r>
      <w:r w:rsidRPr="009676B3">
        <w:fldChar w:fldCharType="begin" w:fldLock="1"/>
      </w:r>
      <w:r w:rsidRPr="009676B3">
        <w:instrText xml:space="preserve"> PAGEREF _Toc12662379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4.3.29.9</w:t>
      </w:r>
      <w:r w:rsidRPr="009676B3">
        <w:rPr>
          <w:rFonts w:asciiTheme="minorHAnsi" w:eastAsiaTheme="minorEastAsia" w:hAnsiTheme="minorHAnsi" w:cstheme="minorBidi"/>
          <w:sz w:val="22"/>
          <w:szCs w:val="22"/>
        </w:rPr>
        <w:tab/>
      </w:r>
      <w:r w:rsidRPr="009676B3">
        <w:rPr>
          <w:i/>
          <w:lang w:eastAsia="en-GB"/>
        </w:rPr>
        <w:t>ce-SwitchWithoutHO-r14</w:t>
      </w:r>
      <w:r w:rsidRPr="009676B3">
        <w:tab/>
      </w:r>
      <w:r w:rsidRPr="009676B3">
        <w:fldChar w:fldCharType="begin" w:fldLock="1"/>
      </w:r>
      <w:r w:rsidRPr="009676B3">
        <w:instrText xml:space="preserve"> PAGEREF _Toc12662380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4.3.29.10</w:t>
      </w:r>
      <w:r w:rsidRPr="009676B3">
        <w:rPr>
          <w:rFonts w:asciiTheme="minorHAnsi" w:eastAsiaTheme="minorEastAsia" w:hAnsiTheme="minorHAnsi" w:cstheme="minorBidi"/>
          <w:sz w:val="22"/>
          <w:szCs w:val="22"/>
        </w:rPr>
        <w:tab/>
      </w:r>
      <w:r w:rsidRPr="009676B3">
        <w:rPr>
          <w:i/>
          <w:lang w:eastAsia="en-GB"/>
        </w:rPr>
        <w:t>tm9-CE-ModeA-r13</w:t>
      </w:r>
      <w:r w:rsidRPr="009676B3">
        <w:tab/>
      </w:r>
      <w:r w:rsidRPr="009676B3">
        <w:fldChar w:fldCharType="begin" w:fldLock="1"/>
      </w:r>
      <w:r w:rsidRPr="009676B3">
        <w:instrText xml:space="preserve"> PAGEREF _Toc12662381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4.3.29.11</w:t>
      </w:r>
      <w:r w:rsidRPr="009676B3">
        <w:rPr>
          <w:rFonts w:asciiTheme="minorHAnsi" w:eastAsiaTheme="minorEastAsia" w:hAnsiTheme="minorHAnsi" w:cstheme="minorBidi"/>
          <w:sz w:val="22"/>
          <w:szCs w:val="22"/>
        </w:rPr>
        <w:tab/>
      </w:r>
      <w:r w:rsidRPr="009676B3">
        <w:rPr>
          <w:i/>
          <w:lang w:eastAsia="en-GB"/>
        </w:rPr>
        <w:t>tm9-CE-ModeB-r13</w:t>
      </w:r>
      <w:r w:rsidRPr="009676B3">
        <w:tab/>
      </w:r>
      <w:r w:rsidRPr="009676B3">
        <w:fldChar w:fldCharType="begin" w:fldLock="1"/>
      </w:r>
      <w:r w:rsidRPr="009676B3">
        <w:instrText xml:space="preserve"> PAGEREF _Toc12662382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4.3.29.12</w:t>
      </w:r>
      <w:r w:rsidRPr="009676B3">
        <w:rPr>
          <w:rFonts w:asciiTheme="minorHAnsi" w:eastAsiaTheme="minorEastAsia" w:hAnsiTheme="minorHAnsi" w:cstheme="minorBidi"/>
          <w:sz w:val="22"/>
          <w:szCs w:val="22"/>
        </w:rPr>
        <w:tab/>
      </w:r>
      <w:r w:rsidRPr="009676B3">
        <w:rPr>
          <w:i/>
          <w:lang w:eastAsia="en-GB"/>
        </w:rPr>
        <w:t>tm6-CE-ModeA-r13</w:t>
      </w:r>
      <w:r w:rsidRPr="009676B3">
        <w:tab/>
      </w:r>
      <w:r w:rsidRPr="009676B3">
        <w:fldChar w:fldCharType="begin" w:fldLock="1"/>
      </w:r>
      <w:r w:rsidRPr="009676B3">
        <w:instrText xml:space="preserve"> PAGEREF _Toc12662383 \h </w:instrText>
      </w:r>
      <w:r w:rsidRPr="009676B3">
        <w:fldChar w:fldCharType="separate"/>
      </w:r>
      <w:r w:rsidRPr="009676B3">
        <w:t>78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4.3.30</w:t>
      </w:r>
      <w:r w:rsidRPr="009676B3">
        <w:rPr>
          <w:rFonts w:asciiTheme="minorHAnsi" w:eastAsiaTheme="minorEastAsia" w:hAnsiTheme="minorHAnsi" w:cstheme="minorBidi"/>
          <w:sz w:val="22"/>
          <w:szCs w:val="22"/>
        </w:rPr>
        <w:tab/>
      </w:r>
      <w:r w:rsidRPr="009676B3">
        <w:t>Mobility enhancement parameters</w:t>
      </w:r>
      <w:r w:rsidRPr="009676B3">
        <w:tab/>
      </w:r>
      <w:r w:rsidRPr="009676B3">
        <w:fldChar w:fldCharType="begin" w:fldLock="1"/>
      </w:r>
      <w:r w:rsidRPr="009676B3">
        <w:instrText xml:space="preserve"> PAGEREF _Toc12662384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4.3.30.1</w:t>
      </w:r>
      <w:r w:rsidRPr="009676B3">
        <w:rPr>
          <w:rFonts w:asciiTheme="minorHAnsi" w:eastAsiaTheme="minorEastAsia" w:hAnsiTheme="minorHAnsi" w:cstheme="minorBidi"/>
          <w:sz w:val="22"/>
          <w:szCs w:val="22"/>
        </w:rPr>
        <w:tab/>
      </w:r>
      <w:r w:rsidRPr="009676B3">
        <w:rPr>
          <w:i/>
        </w:rPr>
        <w:t>makeBeforeBreak-r14</w:t>
      </w:r>
      <w:r w:rsidRPr="009676B3">
        <w:tab/>
      </w:r>
      <w:r w:rsidRPr="009676B3">
        <w:fldChar w:fldCharType="begin" w:fldLock="1"/>
      </w:r>
      <w:r w:rsidRPr="009676B3">
        <w:instrText xml:space="preserve"> PAGEREF _Toc12662385 \h </w:instrText>
      </w:r>
      <w:r w:rsidRPr="009676B3">
        <w:fldChar w:fldCharType="separate"/>
      </w:r>
      <w:r w:rsidRPr="009676B3">
        <w:t>78</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4.3.30.2</w:t>
      </w:r>
      <w:r w:rsidRPr="009676B3">
        <w:rPr>
          <w:rFonts w:asciiTheme="minorHAnsi" w:eastAsiaTheme="minorEastAsia" w:hAnsiTheme="minorHAnsi" w:cstheme="minorBidi"/>
          <w:sz w:val="22"/>
          <w:szCs w:val="22"/>
        </w:rPr>
        <w:tab/>
      </w:r>
      <w:r w:rsidRPr="009676B3">
        <w:rPr>
          <w:i/>
        </w:rPr>
        <w:t>rach-Less-r14</w:t>
      </w:r>
      <w:r w:rsidRPr="009676B3">
        <w:tab/>
      </w:r>
      <w:r w:rsidRPr="009676B3">
        <w:fldChar w:fldCharType="begin" w:fldLock="1"/>
      </w:r>
      <w:r w:rsidRPr="009676B3">
        <w:instrText xml:space="preserve"> PAGEREF _Toc12662386 \h </w:instrText>
      </w:r>
      <w:r w:rsidRPr="009676B3">
        <w:fldChar w:fldCharType="separate"/>
      </w:r>
      <w:r w:rsidRPr="009676B3">
        <w:t>78</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_Toc12662387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4.3.31.1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_Toc12662388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4.3.31.2</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_Toc12662389 \h </w:instrText>
      </w:r>
      <w:r w:rsidRPr="009676B3">
        <w:fldChar w:fldCharType="separate"/>
      </w:r>
      <w:r w:rsidRPr="009676B3">
        <w:t>79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w:t>
      </w:r>
      <w:r w:rsidRPr="009676B3">
        <w:rPr>
          <w:lang w:eastAsia="zh-CN"/>
        </w:rPr>
        <w:t>32</w:t>
      </w:r>
      <w:r w:rsidRPr="009676B3">
        <w:rPr>
          <w:rFonts w:asciiTheme="minorHAnsi" w:eastAsiaTheme="minorEastAsia" w:hAnsiTheme="minorHAnsi" w:cstheme="minorBidi"/>
          <w:sz w:val="22"/>
          <w:szCs w:val="22"/>
        </w:rPr>
        <w:tab/>
      </w:r>
      <w:r w:rsidRPr="009676B3">
        <w:rPr>
          <w:lang w:eastAsia="zh-CN"/>
        </w:rPr>
        <w:t xml:space="preserve">MMTEL </w:t>
      </w:r>
      <w:r w:rsidRPr="009676B3">
        <w:t>parameters</w:t>
      </w:r>
      <w:r w:rsidRPr="009676B3">
        <w:tab/>
      </w:r>
      <w:r w:rsidRPr="009676B3">
        <w:fldChar w:fldCharType="begin" w:fldLock="1"/>
      </w:r>
      <w:r w:rsidRPr="009676B3">
        <w:instrText xml:space="preserve"> PAGEREF _Toc12662390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.1</w:t>
      </w:r>
      <w:r w:rsidRPr="009676B3">
        <w:rPr>
          <w:rFonts w:asciiTheme="minorHAnsi" w:eastAsiaTheme="minorEastAsia" w:hAnsiTheme="minorHAnsi" w:cstheme="minorBidi"/>
          <w:sz w:val="22"/>
          <w:szCs w:val="22"/>
        </w:rPr>
        <w:tab/>
      </w:r>
      <w:r w:rsidRPr="009676B3">
        <w:rPr>
          <w:i/>
          <w:iCs/>
        </w:rPr>
        <w:t>delayBudgetReporting-r14</w:t>
      </w:r>
      <w:r w:rsidRPr="009676B3">
        <w:tab/>
      </w:r>
      <w:r w:rsidRPr="009676B3">
        <w:fldChar w:fldCharType="begin" w:fldLock="1"/>
      </w:r>
      <w:r w:rsidRPr="009676B3">
        <w:instrText xml:space="preserve"> PAGEREF _Toc12662391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w:t>
      </w:r>
      <w:r w:rsidRPr="009676B3">
        <w:rPr>
          <w:lang w:eastAsia="zh-CN"/>
        </w:rPr>
        <w:t>2</w:t>
      </w:r>
      <w:r w:rsidRPr="009676B3">
        <w:rPr>
          <w:rFonts w:asciiTheme="minorHAnsi" w:eastAsiaTheme="minorEastAsia" w:hAnsiTheme="minorHAnsi" w:cstheme="minorBidi"/>
          <w:sz w:val="22"/>
          <w:szCs w:val="22"/>
        </w:rPr>
        <w:tab/>
      </w:r>
      <w:r w:rsidRPr="009676B3">
        <w:rPr>
          <w:i/>
          <w:iCs/>
        </w:rPr>
        <w:t>pusch-Enhancements-r14</w:t>
      </w:r>
      <w:r w:rsidRPr="009676B3">
        <w:tab/>
      </w:r>
      <w:r w:rsidRPr="009676B3">
        <w:fldChar w:fldCharType="begin" w:fldLock="1"/>
      </w:r>
      <w:r w:rsidRPr="009676B3">
        <w:instrText xml:space="preserve"> PAGEREF _Toc12662392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w:t>
      </w:r>
      <w:r w:rsidRPr="009676B3">
        <w:rPr>
          <w:lang w:eastAsia="zh-CN"/>
        </w:rPr>
        <w:t>32</w:t>
      </w:r>
      <w:r w:rsidRPr="009676B3">
        <w:t>.</w:t>
      </w:r>
      <w:r w:rsidRPr="009676B3">
        <w:rPr>
          <w:lang w:eastAsia="zh-CN"/>
        </w:rPr>
        <w:t>3</w:t>
      </w:r>
      <w:r w:rsidRPr="009676B3">
        <w:rPr>
          <w:rFonts w:asciiTheme="minorHAnsi" w:eastAsiaTheme="minorEastAsia" w:hAnsiTheme="minorHAnsi" w:cstheme="minorBidi"/>
          <w:sz w:val="22"/>
          <w:szCs w:val="22"/>
        </w:rPr>
        <w:tab/>
      </w:r>
      <w:r w:rsidRPr="009676B3">
        <w:rPr>
          <w:i/>
          <w:iCs/>
        </w:rPr>
        <w:t>recommendedBitRate-r14</w:t>
      </w:r>
      <w:r w:rsidRPr="009676B3">
        <w:tab/>
      </w:r>
      <w:r w:rsidRPr="009676B3">
        <w:fldChar w:fldCharType="begin" w:fldLock="1"/>
      </w:r>
      <w:r w:rsidRPr="009676B3">
        <w:instrText xml:space="preserve"> PAGEREF _Toc12662393 \h </w:instrText>
      </w:r>
      <w:r w:rsidRPr="009676B3">
        <w:fldChar w:fldCharType="separate"/>
      </w:r>
      <w:r w:rsidRPr="009676B3">
        <w:t>79</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4.3.33</w:t>
      </w:r>
      <w:r w:rsidRPr="009676B3">
        <w:rPr>
          <w:rFonts w:asciiTheme="minorHAnsi" w:eastAsiaTheme="minorEastAsia" w:hAnsiTheme="minorHAnsi" w:cstheme="minorBidi"/>
          <w:sz w:val="22"/>
          <w:szCs w:val="22"/>
        </w:rPr>
        <w:tab/>
      </w:r>
      <w:r w:rsidRPr="009676B3">
        <w:rPr>
          <w:lang w:eastAsia="zh-CN"/>
        </w:rPr>
        <w:t>High speed enhancement parameters</w:t>
      </w:r>
      <w:r w:rsidRPr="009676B3">
        <w:tab/>
      </w:r>
      <w:r w:rsidRPr="009676B3">
        <w:fldChar w:fldCharType="begin" w:fldLock="1"/>
      </w:r>
      <w:r w:rsidRPr="009676B3">
        <w:instrText xml:space="preserve"> PAGEREF _Toc12662394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4.3.33.1</w:t>
      </w:r>
      <w:r w:rsidRPr="009676B3">
        <w:rPr>
          <w:rFonts w:asciiTheme="minorHAnsi" w:eastAsiaTheme="minorEastAsia" w:hAnsiTheme="minorHAnsi" w:cstheme="minorBidi"/>
          <w:sz w:val="22"/>
          <w:szCs w:val="22"/>
        </w:rPr>
        <w:tab/>
      </w:r>
      <w:r w:rsidRPr="009676B3">
        <w:rPr>
          <w:i/>
          <w:lang w:eastAsia="zh-CN"/>
        </w:rPr>
        <w:t>measurementEnhancements-r14</w:t>
      </w:r>
      <w:r w:rsidRPr="009676B3">
        <w:tab/>
      </w:r>
      <w:r w:rsidRPr="009676B3">
        <w:fldChar w:fldCharType="begin" w:fldLock="1"/>
      </w:r>
      <w:r w:rsidRPr="009676B3">
        <w:instrText xml:space="preserve"> PAGEREF _Toc12662395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4.3.33.2</w:t>
      </w:r>
      <w:r w:rsidRPr="009676B3">
        <w:rPr>
          <w:rFonts w:asciiTheme="minorHAnsi" w:eastAsiaTheme="minorEastAsia" w:hAnsiTheme="minorHAnsi" w:cstheme="minorBidi"/>
          <w:sz w:val="22"/>
          <w:szCs w:val="22"/>
        </w:rPr>
        <w:tab/>
      </w:r>
      <w:r w:rsidRPr="009676B3">
        <w:rPr>
          <w:i/>
          <w:lang w:eastAsia="zh-CN"/>
        </w:rPr>
        <w:t>demodulationEnhancements-r14</w:t>
      </w:r>
      <w:r w:rsidRPr="009676B3">
        <w:tab/>
      </w:r>
      <w:r w:rsidRPr="009676B3">
        <w:fldChar w:fldCharType="begin" w:fldLock="1"/>
      </w:r>
      <w:r w:rsidRPr="009676B3">
        <w:instrText xml:space="preserve"> PAGEREF _Toc12662396 \h </w:instrText>
      </w:r>
      <w:r w:rsidRPr="009676B3">
        <w:fldChar w:fldCharType="separate"/>
      </w:r>
      <w:r w:rsidRPr="009676B3">
        <w:t>79</w:t>
      </w:r>
      <w:r w:rsidRPr="009676B3">
        <w:fldChar w:fldCharType="end"/>
      </w:r>
    </w:p>
    <w:p w:rsidR="009676B3" w:rsidRPr="009676B3" w:rsidRDefault="009676B3">
      <w:pPr>
        <w:pStyle w:val="TOC4"/>
        <w:rPr>
          <w:rFonts w:asciiTheme="minorHAnsi" w:eastAsiaTheme="minorEastAsia" w:hAnsiTheme="minorHAnsi" w:cstheme="minorBidi"/>
          <w:sz w:val="22"/>
          <w:szCs w:val="22"/>
        </w:rPr>
      </w:pPr>
      <w:r w:rsidRPr="009676B3">
        <w:t>4.3.33.3</w:t>
      </w:r>
      <w:r w:rsidRPr="009676B3">
        <w:rPr>
          <w:rFonts w:asciiTheme="minorHAnsi" w:eastAsiaTheme="minorEastAsia" w:hAnsiTheme="minorHAnsi" w:cstheme="minorBidi"/>
          <w:sz w:val="22"/>
          <w:szCs w:val="22"/>
        </w:rPr>
        <w:tab/>
      </w:r>
      <w:r w:rsidRPr="009676B3">
        <w:rPr>
          <w:i/>
          <w:lang w:eastAsia="zh-CN"/>
        </w:rPr>
        <w:t>prach-Enhancements-r14</w:t>
      </w:r>
      <w:r w:rsidRPr="009676B3">
        <w:tab/>
      </w:r>
      <w:r w:rsidRPr="009676B3">
        <w:fldChar w:fldCharType="begin" w:fldLock="1"/>
      </w:r>
      <w:r w:rsidRPr="009676B3">
        <w:instrText xml:space="preserve"> PAGEREF _Toc12662397 \h </w:instrText>
      </w:r>
      <w:r w:rsidRPr="009676B3">
        <w:fldChar w:fldCharType="separate"/>
      </w:r>
      <w:r w:rsidRPr="009676B3">
        <w:t>79</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5</w:t>
      </w:r>
      <w:r w:rsidRPr="009676B3">
        <w:rPr>
          <w:rFonts w:asciiTheme="minorHAnsi" w:eastAsiaTheme="minorEastAsia" w:hAnsiTheme="minorHAnsi" w:cstheme="minorBidi"/>
          <w:szCs w:val="22"/>
        </w:rPr>
        <w:tab/>
      </w:r>
      <w:r w:rsidRPr="009676B3">
        <w:t>Void</w:t>
      </w:r>
      <w:r w:rsidRPr="009676B3">
        <w:tab/>
      </w:r>
      <w:r w:rsidRPr="009676B3">
        <w:fldChar w:fldCharType="begin" w:fldLock="1"/>
      </w:r>
      <w:r w:rsidRPr="009676B3">
        <w:instrText xml:space="preserve"> PAGEREF _Toc12662398 \h </w:instrText>
      </w:r>
      <w:r w:rsidRPr="009676B3">
        <w:fldChar w:fldCharType="separate"/>
      </w:r>
      <w:r w:rsidRPr="009676B3">
        <w:t>79</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6</w:t>
      </w:r>
      <w:r w:rsidRPr="009676B3">
        <w:rPr>
          <w:rFonts w:asciiTheme="minorHAnsi" w:eastAsiaTheme="minorEastAsia" w:hAnsiTheme="minorHAnsi" w:cstheme="minorBidi"/>
          <w:szCs w:val="22"/>
        </w:rPr>
        <w:tab/>
      </w:r>
      <w:r w:rsidRPr="009676B3">
        <w:t>Optional features without UE radio access capability parameters</w:t>
      </w:r>
      <w:r w:rsidRPr="009676B3">
        <w:tab/>
      </w:r>
      <w:r w:rsidRPr="009676B3">
        <w:fldChar w:fldCharType="begin" w:fldLock="1"/>
      </w:r>
      <w:r w:rsidRPr="009676B3">
        <w:instrText xml:space="preserve"> PAGEREF _Toc12662399 \h </w:instrText>
      </w:r>
      <w:r w:rsidRPr="009676B3">
        <w:fldChar w:fldCharType="separate"/>
      </w:r>
      <w:r w:rsidRPr="009676B3">
        <w:t>79</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w:t>
      </w:r>
      <w:r w:rsidRPr="009676B3">
        <w:rPr>
          <w:rFonts w:asciiTheme="minorHAnsi" w:eastAsiaTheme="minorEastAsia" w:hAnsiTheme="minorHAnsi" w:cstheme="minorBidi"/>
          <w:sz w:val="22"/>
          <w:szCs w:val="22"/>
        </w:rPr>
        <w:tab/>
      </w:r>
      <w:r w:rsidRPr="009676B3">
        <w:t>CSG features</w:t>
      </w:r>
      <w:r w:rsidRPr="009676B3">
        <w:tab/>
      </w:r>
      <w:r w:rsidRPr="009676B3">
        <w:fldChar w:fldCharType="begin" w:fldLock="1"/>
      </w:r>
      <w:r w:rsidRPr="009676B3">
        <w:instrText xml:space="preserve"> PAGEREF _Toc12662400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6.2</w:t>
      </w:r>
      <w:r w:rsidRPr="009676B3">
        <w:rPr>
          <w:rFonts w:asciiTheme="minorHAnsi" w:eastAsiaTheme="minorEastAsia" w:hAnsiTheme="minorHAnsi" w:cstheme="minorBidi"/>
          <w:sz w:val="22"/>
          <w:szCs w:val="22"/>
        </w:rPr>
        <w:tab/>
      </w:r>
      <w:r w:rsidRPr="009676B3">
        <w:t>PWS features</w:t>
      </w:r>
      <w:r w:rsidRPr="009676B3">
        <w:tab/>
      </w:r>
      <w:r w:rsidRPr="009676B3">
        <w:fldChar w:fldCharType="begin" w:fldLock="1"/>
      </w:r>
      <w:r w:rsidRPr="009676B3">
        <w:instrText xml:space="preserve"> PAGEREF _Toc12662401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6.2.1</w:t>
      </w:r>
      <w:r w:rsidRPr="009676B3">
        <w:rPr>
          <w:rFonts w:asciiTheme="minorHAnsi" w:eastAsiaTheme="minorEastAsia" w:hAnsiTheme="minorHAnsi" w:cstheme="minorBidi"/>
          <w:sz w:val="22"/>
          <w:szCs w:val="22"/>
        </w:rPr>
        <w:tab/>
      </w:r>
      <w:r w:rsidRPr="009676B3">
        <w:t>ETWS</w:t>
      </w:r>
      <w:r w:rsidRPr="009676B3">
        <w:tab/>
      </w:r>
      <w:r w:rsidRPr="009676B3">
        <w:fldChar w:fldCharType="begin" w:fldLock="1"/>
      </w:r>
      <w:r w:rsidRPr="009676B3">
        <w:instrText xml:space="preserve"> PAGEREF _Toc12662402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6.2.2</w:t>
      </w:r>
      <w:r w:rsidRPr="009676B3">
        <w:rPr>
          <w:rFonts w:asciiTheme="minorHAnsi" w:eastAsiaTheme="minorEastAsia" w:hAnsiTheme="minorHAnsi" w:cstheme="minorBidi"/>
          <w:sz w:val="22"/>
          <w:szCs w:val="22"/>
        </w:rPr>
        <w:tab/>
      </w:r>
      <w:r w:rsidRPr="009676B3">
        <w:t>CMAS</w:t>
      </w:r>
      <w:r w:rsidRPr="009676B3">
        <w:tab/>
      </w:r>
      <w:r w:rsidRPr="009676B3">
        <w:fldChar w:fldCharType="begin" w:fldLock="1"/>
      </w:r>
      <w:r w:rsidRPr="009676B3">
        <w:instrText xml:space="preserve"> PAGEREF _Toc12662403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w:t>
      </w:r>
      <w:r w:rsidRPr="009676B3">
        <w:rPr>
          <w:lang w:eastAsia="zh-CN"/>
        </w:rPr>
        <w:t>3</w:t>
      </w:r>
      <w:r w:rsidRPr="009676B3">
        <w:rPr>
          <w:rFonts w:asciiTheme="minorHAnsi" w:eastAsiaTheme="minorEastAsia" w:hAnsiTheme="minorHAnsi" w:cstheme="minorBidi"/>
          <w:sz w:val="22"/>
          <w:szCs w:val="22"/>
        </w:rPr>
        <w:tab/>
      </w:r>
      <w:r w:rsidRPr="009676B3">
        <w:rPr>
          <w:lang w:eastAsia="zh-CN"/>
        </w:rPr>
        <w:t>KPAS</w:t>
      </w:r>
      <w:r w:rsidRPr="009676B3">
        <w:tab/>
      </w:r>
      <w:r w:rsidRPr="009676B3">
        <w:fldChar w:fldCharType="begin" w:fldLock="1"/>
      </w:r>
      <w:r w:rsidRPr="009676B3">
        <w:instrText xml:space="preserve"> PAGEREF _Toc12662404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6.2.4</w:t>
      </w:r>
      <w:r w:rsidRPr="009676B3">
        <w:rPr>
          <w:rFonts w:asciiTheme="minorHAnsi" w:eastAsiaTheme="minorEastAsia" w:hAnsiTheme="minorHAnsi" w:cstheme="minorBidi"/>
          <w:sz w:val="22"/>
          <w:szCs w:val="22"/>
        </w:rPr>
        <w:tab/>
      </w:r>
      <w:r w:rsidRPr="009676B3">
        <w:rPr>
          <w:lang w:eastAsia="zh-CN"/>
        </w:rPr>
        <w:t>EU-Alert</w:t>
      </w:r>
      <w:r w:rsidRPr="009676B3">
        <w:tab/>
      </w:r>
      <w:r w:rsidRPr="009676B3">
        <w:fldChar w:fldCharType="begin" w:fldLock="1"/>
      </w:r>
      <w:r w:rsidRPr="009676B3">
        <w:instrText xml:space="preserve"> PAGEREF _Toc12662405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6.3</w:t>
      </w:r>
      <w:r w:rsidRPr="009676B3">
        <w:rPr>
          <w:rFonts w:asciiTheme="minorHAnsi" w:eastAsiaTheme="minorEastAsia" w:hAnsiTheme="minorHAnsi" w:cstheme="minorBidi"/>
          <w:sz w:val="22"/>
          <w:szCs w:val="22"/>
        </w:rPr>
        <w:tab/>
      </w:r>
      <w:r w:rsidRPr="009676B3">
        <w:t>MBMS features</w:t>
      </w:r>
      <w:r w:rsidRPr="009676B3">
        <w:tab/>
      </w:r>
      <w:r w:rsidRPr="009676B3">
        <w:fldChar w:fldCharType="begin" w:fldLock="1"/>
      </w:r>
      <w:r w:rsidRPr="009676B3">
        <w:instrText xml:space="preserve"> PAGEREF _Toc12662406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6.3.1</w:t>
      </w:r>
      <w:r w:rsidRPr="009676B3">
        <w:rPr>
          <w:rFonts w:asciiTheme="minorHAnsi" w:eastAsiaTheme="minorEastAsia" w:hAnsiTheme="minorHAnsi" w:cstheme="minorBidi"/>
          <w:sz w:val="22"/>
          <w:szCs w:val="22"/>
        </w:rPr>
        <w:tab/>
      </w:r>
      <w:r w:rsidRPr="009676B3">
        <w:t>MBMS Service Continuity</w:t>
      </w:r>
      <w:r w:rsidRPr="009676B3">
        <w:tab/>
      </w:r>
      <w:r w:rsidRPr="009676B3">
        <w:fldChar w:fldCharType="begin" w:fldLock="1"/>
      </w:r>
      <w:r w:rsidRPr="009676B3">
        <w:instrText xml:space="preserve"> PAGEREF _Toc12662407 \h </w:instrText>
      </w:r>
      <w:r w:rsidRPr="009676B3">
        <w:fldChar w:fldCharType="separate"/>
      </w:r>
      <w:r w:rsidRPr="009676B3">
        <w:t>80</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6.3.</w:t>
      </w:r>
      <w:r w:rsidRPr="009676B3">
        <w:rPr>
          <w:rFonts w:eastAsia="SimSun"/>
          <w:lang w:eastAsia="zh-CN"/>
        </w:rPr>
        <w:t>2</w:t>
      </w:r>
      <w:r w:rsidRPr="009676B3">
        <w:rPr>
          <w:rFonts w:asciiTheme="minorHAnsi" w:eastAsiaTheme="minorEastAsia" w:hAnsiTheme="minorHAnsi" w:cstheme="minorBidi"/>
          <w:sz w:val="22"/>
          <w:szCs w:val="22"/>
        </w:rPr>
        <w:tab/>
      </w:r>
      <w:r w:rsidRPr="009676B3">
        <w:t>MBMS reception with 256QAM</w:t>
      </w:r>
      <w:r w:rsidRPr="009676B3">
        <w:tab/>
      </w:r>
      <w:r w:rsidRPr="009676B3">
        <w:fldChar w:fldCharType="begin" w:fldLock="1"/>
      </w:r>
      <w:r w:rsidRPr="009676B3">
        <w:instrText xml:space="preserve"> PAGEREF _Toc12662408 \h </w:instrText>
      </w:r>
      <w:r w:rsidRPr="009676B3">
        <w:fldChar w:fldCharType="separate"/>
      </w:r>
      <w:r w:rsidRPr="009676B3">
        <w:t>80</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6.4</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_Toc12662409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6.5</w:t>
      </w:r>
      <w:r w:rsidRPr="009676B3">
        <w:rPr>
          <w:rFonts w:asciiTheme="minorHAnsi" w:eastAsiaTheme="minorEastAsia" w:hAnsiTheme="minorHAnsi" w:cstheme="minorBidi"/>
          <w:sz w:val="22"/>
          <w:szCs w:val="22"/>
        </w:rPr>
        <w:tab/>
      </w:r>
      <w:r w:rsidRPr="009676B3">
        <w:t>Positioning features</w:t>
      </w:r>
      <w:r w:rsidRPr="009676B3">
        <w:tab/>
      </w:r>
      <w:r w:rsidRPr="009676B3">
        <w:fldChar w:fldCharType="begin" w:fldLock="1"/>
      </w:r>
      <w:r w:rsidRPr="009676B3">
        <w:instrText xml:space="preserve"> PAGEREF _Toc12662410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6.5.0</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_Toc12662411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6.5.1</w:t>
      </w:r>
      <w:r w:rsidRPr="009676B3">
        <w:rPr>
          <w:rFonts w:asciiTheme="minorHAnsi" w:eastAsiaTheme="minorEastAsia" w:hAnsiTheme="minorHAnsi" w:cstheme="minorBidi"/>
          <w:sz w:val="22"/>
          <w:szCs w:val="22"/>
        </w:rPr>
        <w:tab/>
      </w:r>
      <w:r w:rsidRPr="009676B3">
        <w:t>Void</w:t>
      </w:r>
      <w:r w:rsidRPr="009676B3">
        <w:tab/>
      </w:r>
      <w:r w:rsidRPr="009676B3">
        <w:fldChar w:fldCharType="begin" w:fldLock="1"/>
      </w:r>
      <w:r w:rsidRPr="009676B3">
        <w:instrText xml:space="preserve"> PAGEREF _Toc12662412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6.6</w:t>
      </w:r>
      <w:r w:rsidRPr="009676B3">
        <w:rPr>
          <w:rFonts w:asciiTheme="minorHAnsi" w:eastAsiaTheme="minorEastAsia" w:hAnsiTheme="minorHAnsi" w:cstheme="minorBidi"/>
          <w:sz w:val="22"/>
          <w:szCs w:val="22"/>
        </w:rPr>
        <w:tab/>
      </w:r>
      <w:r w:rsidRPr="009676B3">
        <w:t>UE receiver features</w:t>
      </w:r>
      <w:r w:rsidRPr="009676B3">
        <w:tab/>
      </w:r>
      <w:r w:rsidRPr="009676B3">
        <w:fldChar w:fldCharType="begin" w:fldLock="1"/>
      </w:r>
      <w:r w:rsidRPr="009676B3">
        <w:instrText xml:space="preserve"> PAGEREF _Toc12662413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6.6.1</w:t>
      </w:r>
      <w:r w:rsidRPr="009676B3">
        <w:rPr>
          <w:rFonts w:asciiTheme="minorHAnsi" w:eastAsiaTheme="minorEastAsia" w:hAnsiTheme="minorHAnsi" w:cstheme="minorBidi"/>
          <w:sz w:val="22"/>
          <w:szCs w:val="22"/>
        </w:rPr>
        <w:tab/>
      </w:r>
      <w:r w:rsidRPr="009676B3">
        <w:t>MMSE with IRC receiver</w:t>
      </w:r>
      <w:r w:rsidRPr="009676B3">
        <w:tab/>
      </w:r>
      <w:r w:rsidRPr="009676B3">
        <w:fldChar w:fldCharType="begin" w:fldLock="1"/>
      </w:r>
      <w:r w:rsidRPr="009676B3">
        <w:instrText xml:space="preserve"> PAGEREF _Toc12662414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6.6.2</w:t>
      </w:r>
      <w:r w:rsidRPr="009676B3">
        <w:rPr>
          <w:rFonts w:asciiTheme="minorHAnsi" w:eastAsiaTheme="minorEastAsia" w:hAnsiTheme="minorHAnsi" w:cstheme="minorBidi"/>
          <w:sz w:val="22"/>
          <w:szCs w:val="22"/>
        </w:rPr>
        <w:tab/>
      </w:r>
      <w:r w:rsidRPr="009676B3">
        <w:t>MMSE with IRC receiver for PDSCH transmission mode 9</w:t>
      </w:r>
      <w:r w:rsidRPr="009676B3">
        <w:tab/>
      </w:r>
      <w:r w:rsidRPr="009676B3">
        <w:fldChar w:fldCharType="begin" w:fldLock="1"/>
      </w:r>
      <w:r w:rsidRPr="009676B3">
        <w:instrText xml:space="preserve"> PAGEREF _Toc12662415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6.6.3</w:t>
      </w:r>
      <w:r w:rsidRPr="009676B3">
        <w:rPr>
          <w:rFonts w:asciiTheme="minorHAnsi" w:eastAsiaTheme="minorEastAsia" w:hAnsiTheme="minorHAnsi" w:cstheme="minorBidi"/>
          <w:sz w:val="22"/>
          <w:szCs w:val="22"/>
        </w:rPr>
        <w:tab/>
      </w:r>
      <w:r w:rsidRPr="009676B3">
        <w:t>Single-user MIMO interference mitigation advanced receiver for UEs with 2 receiver antenna ports</w:t>
      </w:r>
      <w:r w:rsidRPr="009676B3">
        <w:tab/>
      </w:r>
      <w:r w:rsidRPr="009676B3">
        <w:fldChar w:fldCharType="begin" w:fldLock="1"/>
      </w:r>
      <w:r w:rsidRPr="009676B3">
        <w:instrText xml:space="preserve"> PAGEREF _Toc12662416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6.6.4</w:t>
      </w:r>
      <w:r w:rsidRPr="009676B3">
        <w:rPr>
          <w:rFonts w:asciiTheme="minorHAnsi" w:eastAsiaTheme="minorEastAsia" w:hAnsiTheme="minorHAnsi" w:cstheme="minorBidi"/>
          <w:sz w:val="22"/>
          <w:szCs w:val="22"/>
        </w:rPr>
        <w:tab/>
      </w:r>
      <w:r w:rsidRPr="009676B3">
        <w:t>Single-user MIMO interference mitigation advanced receiver for UEs with 4 receiver antenna ports</w:t>
      </w:r>
      <w:r w:rsidRPr="009676B3">
        <w:tab/>
      </w:r>
      <w:r w:rsidRPr="009676B3">
        <w:fldChar w:fldCharType="begin" w:fldLock="1"/>
      </w:r>
      <w:r w:rsidRPr="009676B3">
        <w:instrText xml:space="preserve"> PAGEREF _Toc12662417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6.6.5</w:t>
      </w:r>
      <w:r w:rsidRPr="009676B3">
        <w:rPr>
          <w:rFonts w:asciiTheme="minorHAnsi" w:eastAsiaTheme="minorEastAsia" w:hAnsiTheme="minorHAnsi" w:cstheme="minorBidi"/>
          <w:sz w:val="22"/>
          <w:szCs w:val="22"/>
        </w:rPr>
        <w:tab/>
      </w:r>
      <w:r w:rsidRPr="009676B3">
        <w:t>MMSE-IRC DL Control Channel interference mitigation receiver for UEs with 4 receiver antenna ports</w:t>
      </w:r>
      <w:r w:rsidRPr="009676B3">
        <w:tab/>
      </w:r>
      <w:r w:rsidRPr="009676B3">
        <w:fldChar w:fldCharType="begin" w:fldLock="1"/>
      </w:r>
      <w:r w:rsidRPr="009676B3">
        <w:instrText xml:space="preserve"> PAGEREF _Toc12662418 \h </w:instrText>
      </w:r>
      <w:r w:rsidRPr="009676B3">
        <w:fldChar w:fldCharType="separate"/>
      </w:r>
      <w:r w:rsidRPr="009676B3">
        <w:t>81</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6.7</w:t>
      </w:r>
      <w:r w:rsidRPr="009676B3">
        <w:rPr>
          <w:rFonts w:asciiTheme="minorHAnsi" w:eastAsiaTheme="minorEastAsia" w:hAnsiTheme="minorHAnsi" w:cstheme="minorBidi"/>
          <w:sz w:val="22"/>
          <w:szCs w:val="22"/>
        </w:rPr>
        <w:tab/>
      </w:r>
      <w:r w:rsidRPr="009676B3">
        <w:t>RRC Connection</w:t>
      </w:r>
      <w:r w:rsidRPr="009676B3">
        <w:tab/>
      </w:r>
      <w:r w:rsidRPr="009676B3">
        <w:fldChar w:fldCharType="begin" w:fldLock="1"/>
      </w:r>
      <w:r w:rsidRPr="009676B3">
        <w:instrText xml:space="preserve"> PAGEREF _Toc12662419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6.7.1</w:t>
      </w:r>
      <w:r w:rsidRPr="009676B3">
        <w:rPr>
          <w:rFonts w:asciiTheme="minorHAnsi" w:eastAsiaTheme="minorEastAsia" w:hAnsiTheme="minorHAnsi" w:cstheme="minorBidi"/>
          <w:sz w:val="22"/>
          <w:szCs w:val="22"/>
        </w:rPr>
        <w:tab/>
      </w:r>
      <w:r w:rsidRPr="009676B3">
        <w:t>RRC Connection Reject with deprioritisation</w:t>
      </w:r>
      <w:r w:rsidRPr="009676B3">
        <w:tab/>
      </w:r>
      <w:r w:rsidRPr="009676B3">
        <w:fldChar w:fldCharType="begin" w:fldLock="1"/>
      </w:r>
      <w:r w:rsidRPr="009676B3">
        <w:instrText xml:space="preserve"> PAGEREF _Toc12662420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6.7.2</w:t>
      </w:r>
      <w:r w:rsidRPr="009676B3">
        <w:rPr>
          <w:rFonts w:asciiTheme="minorHAnsi" w:eastAsiaTheme="minorEastAsia" w:hAnsiTheme="minorHAnsi" w:cstheme="minorBidi"/>
          <w:sz w:val="22"/>
          <w:szCs w:val="22"/>
        </w:rPr>
        <w:tab/>
      </w:r>
      <w:r w:rsidRPr="009676B3">
        <w:t>RRC Connection Establishment Failure Temporary Qoffset</w:t>
      </w:r>
      <w:r w:rsidRPr="009676B3">
        <w:tab/>
      </w:r>
      <w:r w:rsidRPr="009676B3">
        <w:fldChar w:fldCharType="begin" w:fldLock="1"/>
      </w:r>
      <w:r w:rsidRPr="009676B3">
        <w:instrText xml:space="preserve"> PAGEREF _Toc12662421 \h </w:instrText>
      </w:r>
      <w:r w:rsidRPr="009676B3">
        <w:fldChar w:fldCharType="separate"/>
      </w:r>
      <w:r w:rsidRPr="009676B3">
        <w:t>81</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w:t>
      </w:r>
      <w:r w:rsidRPr="009676B3">
        <w:rPr>
          <w:lang w:eastAsia="zh-CN"/>
        </w:rPr>
        <w:t>3</w:t>
      </w:r>
      <w:r w:rsidRPr="009676B3">
        <w:rPr>
          <w:rFonts w:asciiTheme="minorHAnsi" w:eastAsiaTheme="minorEastAsia" w:hAnsiTheme="minorHAnsi" w:cstheme="minorBidi"/>
          <w:sz w:val="22"/>
          <w:szCs w:val="22"/>
        </w:rPr>
        <w:tab/>
      </w:r>
      <w:r w:rsidRPr="009676B3">
        <w:rPr>
          <w:i/>
        </w:rPr>
        <w:t>mo-VoiceCall</w:t>
      </w:r>
      <w:r w:rsidRPr="009676B3">
        <w:t xml:space="preserve"> establishment cause for mobile originating MMTEL v</w:t>
      </w:r>
      <w:r w:rsidRPr="009676B3">
        <w:rPr>
          <w:lang w:eastAsia="zh-CN"/>
        </w:rPr>
        <w:t>ideo</w:t>
      </w:r>
      <w:r w:rsidRPr="009676B3">
        <w:tab/>
      </w:r>
      <w:r w:rsidRPr="009676B3">
        <w:fldChar w:fldCharType="begin" w:fldLock="1"/>
      </w:r>
      <w:r w:rsidRPr="009676B3">
        <w:instrText xml:space="preserve"> PAGEREF _Toc12662422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6.7.4</w:t>
      </w:r>
      <w:r w:rsidRPr="009676B3">
        <w:rPr>
          <w:rFonts w:asciiTheme="minorHAnsi" w:eastAsiaTheme="minorEastAsia" w:hAnsiTheme="minorHAnsi" w:cstheme="minorBidi"/>
          <w:sz w:val="22"/>
          <w:szCs w:val="22"/>
        </w:rPr>
        <w:tab/>
      </w:r>
      <w:r w:rsidRPr="009676B3">
        <w:rPr>
          <w:i/>
          <w:lang w:eastAsia="zh-CN"/>
        </w:rPr>
        <w:t>mo-VoiceCall</w:t>
      </w:r>
      <w:r w:rsidRPr="009676B3">
        <w:rPr>
          <w:lang w:eastAsia="zh-CN"/>
        </w:rPr>
        <w:t xml:space="preserve"> establishment cause for mobile originating MMTEL voice</w:t>
      </w:r>
      <w:r w:rsidRPr="009676B3">
        <w:tab/>
      </w:r>
      <w:r w:rsidRPr="009676B3">
        <w:fldChar w:fldCharType="begin" w:fldLock="1"/>
      </w:r>
      <w:r w:rsidRPr="009676B3">
        <w:instrText xml:space="preserve"> PAGEREF _Toc12662423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6.7.5</w:t>
      </w:r>
      <w:r w:rsidRPr="009676B3">
        <w:rPr>
          <w:rFonts w:asciiTheme="minorHAnsi" w:eastAsiaTheme="minorEastAsia" w:hAnsiTheme="minorHAnsi" w:cstheme="minorBidi"/>
          <w:sz w:val="22"/>
          <w:szCs w:val="22"/>
        </w:rPr>
        <w:tab/>
      </w:r>
      <w:r w:rsidRPr="009676B3">
        <w:rPr>
          <w:lang w:eastAsia="zh-CN"/>
        </w:rPr>
        <w:t>RRC Connection Re-establishment for the Control Plane CIoT EPS Optimization</w:t>
      </w:r>
      <w:r w:rsidRPr="009676B3">
        <w:tab/>
      </w:r>
      <w:r w:rsidRPr="009676B3">
        <w:fldChar w:fldCharType="begin" w:fldLock="1"/>
      </w:r>
      <w:r w:rsidRPr="009676B3">
        <w:instrText xml:space="preserve"> PAGEREF _Toc12662424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rFonts w:eastAsia="MS Mincho"/>
        </w:rPr>
        <w:t>8</w:t>
      </w:r>
      <w:r w:rsidRPr="009676B3">
        <w:rPr>
          <w:rFonts w:asciiTheme="minorHAnsi" w:eastAsiaTheme="minorEastAsia" w:hAnsiTheme="minorHAnsi" w:cstheme="minorBidi"/>
          <w:sz w:val="22"/>
          <w:szCs w:val="22"/>
        </w:rPr>
        <w:tab/>
      </w:r>
      <w:r w:rsidRPr="009676B3">
        <w:rPr>
          <w:rFonts w:eastAsia="MS Mincho"/>
        </w:rPr>
        <w:t>Other</w:t>
      </w:r>
      <w:r w:rsidRPr="009676B3">
        <w:t xml:space="preserve"> features</w:t>
      </w:r>
      <w:r w:rsidRPr="009676B3">
        <w:tab/>
      </w:r>
      <w:r w:rsidRPr="009676B3">
        <w:fldChar w:fldCharType="begin" w:fldLock="1"/>
      </w:r>
      <w:r w:rsidRPr="009676B3">
        <w:instrText xml:space="preserve"> PAGEREF _Toc12662425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w:t>
      </w:r>
      <w:r w:rsidRPr="009676B3">
        <w:rPr>
          <w:rFonts w:eastAsia="MS Mincho"/>
        </w:rPr>
        <w:t>8</w:t>
      </w:r>
      <w:r w:rsidRPr="009676B3">
        <w:t>.</w:t>
      </w:r>
      <w:r w:rsidRPr="009676B3">
        <w:rPr>
          <w:rFonts w:eastAsia="MS Mincho"/>
        </w:rPr>
        <w:t>1</w:t>
      </w:r>
      <w:r w:rsidRPr="009676B3">
        <w:rPr>
          <w:rFonts w:asciiTheme="minorHAnsi" w:eastAsiaTheme="minorEastAsia" w:hAnsiTheme="minorHAnsi" w:cstheme="minorBidi"/>
          <w:sz w:val="22"/>
          <w:szCs w:val="22"/>
        </w:rPr>
        <w:tab/>
      </w:r>
      <w:r w:rsidRPr="009676B3">
        <w:rPr>
          <w:rFonts w:eastAsia="MS Mincho"/>
        </w:rPr>
        <w:t>System Information Block Type 16</w:t>
      </w:r>
      <w:r w:rsidRPr="009676B3">
        <w:tab/>
      </w:r>
      <w:r w:rsidRPr="009676B3">
        <w:fldChar w:fldCharType="begin" w:fldLock="1"/>
      </w:r>
      <w:r w:rsidRPr="009676B3">
        <w:instrText xml:space="preserve"> PAGEREF _Toc12662426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6.8.2</w:t>
      </w:r>
      <w:r w:rsidRPr="009676B3">
        <w:rPr>
          <w:rFonts w:asciiTheme="minorHAnsi" w:eastAsiaTheme="minorEastAsia" w:hAnsiTheme="minorHAnsi" w:cstheme="minorBidi"/>
          <w:sz w:val="22"/>
          <w:szCs w:val="22"/>
        </w:rPr>
        <w:tab/>
      </w:r>
      <w:r w:rsidRPr="009676B3">
        <w:rPr>
          <w:lang w:eastAsia="ko-KR"/>
        </w:rPr>
        <w:t xml:space="preserve">QCI1 indication in </w:t>
      </w:r>
      <w:r w:rsidRPr="009676B3">
        <w:rPr>
          <w:rFonts w:eastAsia="SimSun"/>
          <w:lang w:eastAsia="zh-CN"/>
        </w:rPr>
        <w:t>Radio Link Failure Report</w:t>
      </w:r>
      <w:r w:rsidRPr="009676B3">
        <w:tab/>
      </w:r>
      <w:r w:rsidRPr="009676B3">
        <w:fldChar w:fldCharType="begin" w:fldLock="1"/>
      </w:r>
      <w:r w:rsidRPr="009676B3">
        <w:instrText xml:space="preserve"> PAGEREF _Toc12662427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6.8.3</w:t>
      </w:r>
      <w:r w:rsidRPr="009676B3">
        <w:rPr>
          <w:rFonts w:asciiTheme="minorHAnsi" w:hAnsiTheme="minorHAnsi" w:cstheme="minorBidi"/>
          <w:sz w:val="22"/>
          <w:szCs w:val="22"/>
        </w:rPr>
        <w:tab/>
      </w:r>
      <w:r w:rsidRPr="009676B3">
        <w:rPr>
          <w:rFonts w:eastAsia="MS Mincho"/>
        </w:rPr>
        <w:t>Enhanced random access power control</w:t>
      </w:r>
      <w:r w:rsidRPr="009676B3">
        <w:tab/>
      </w:r>
      <w:r w:rsidRPr="009676B3">
        <w:fldChar w:fldCharType="begin" w:fldLock="1"/>
      </w:r>
      <w:r w:rsidRPr="009676B3">
        <w:instrText xml:space="preserve"> PAGEREF _Toc12662428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rFonts w:eastAsia="MS Mincho"/>
        </w:rPr>
        <w:t>9</w:t>
      </w:r>
      <w:r w:rsidRPr="009676B3">
        <w:rPr>
          <w:rFonts w:asciiTheme="minorHAnsi" w:eastAsiaTheme="minorEastAsia" w:hAnsiTheme="minorHAnsi" w:cstheme="minorBidi"/>
          <w:sz w:val="22"/>
          <w:szCs w:val="22"/>
        </w:rPr>
        <w:tab/>
      </w:r>
      <w:r w:rsidRPr="009676B3">
        <w:rPr>
          <w:rFonts w:eastAsia="MS Mincho"/>
        </w:rPr>
        <w:t>Void</w:t>
      </w:r>
      <w:r w:rsidRPr="009676B3">
        <w:tab/>
      </w:r>
      <w:r w:rsidRPr="009676B3">
        <w:fldChar w:fldCharType="begin" w:fldLock="1"/>
      </w:r>
      <w:r w:rsidRPr="009676B3">
        <w:instrText xml:space="preserve"> PAGEREF _Toc12662429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6.10</w:t>
      </w:r>
      <w:r w:rsidRPr="009676B3">
        <w:rPr>
          <w:rFonts w:asciiTheme="minorHAnsi" w:eastAsiaTheme="minorEastAsia" w:hAnsiTheme="minorHAnsi" w:cstheme="minorBidi"/>
          <w:sz w:val="22"/>
          <w:szCs w:val="22"/>
        </w:rPr>
        <w:tab/>
      </w:r>
      <w:r w:rsidRPr="009676B3">
        <w:t>SON features</w:t>
      </w:r>
      <w:r w:rsidRPr="009676B3">
        <w:tab/>
      </w:r>
      <w:r w:rsidRPr="009676B3">
        <w:fldChar w:fldCharType="begin" w:fldLock="1"/>
      </w:r>
      <w:r w:rsidRPr="009676B3">
        <w:instrText xml:space="preserve"> PAGEREF _Toc12662430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6.10.1</w:t>
      </w:r>
      <w:r w:rsidRPr="009676B3">
        <w:rPr>
          <w:rFonts w:asciiTheme="minorHAnsi" w:eastAsiaTheme="minorEastAsia" w:hAnsiTheme="minorHAnsi" w:cstheme="minorBidi"/>
          <w:sz w:val="22"/>
          <w:szCs w:val="22"/>
        </w:rPr>
        <w:tab/>
      </w:r>
      <w:r w:rsidRPr="009676B3">
        <w:t>Radio Link Failure Report for inter-RAT MRO</w:t>
      </w:r>
      <w:r w:rsidRPr="009676B3">
        <w:tab/>
      </w:r>
      <w:r w:rsidRPr="009676B3">
        <w:fldChar w:fldCharType="begin" w:fldLock="1"/>
      </w:r>
      <w:r w:rsidRPr="009676B3">
        <w:instrText xml:space="preserve"> PAGEREF _Toc12662431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6.11</w:t>
      </w:r>
      <w:r w:rsidRPr="009676B3">
        <w:rPr>
          <w:rFonts w:asciiTheme="minorHAnsi" w:eastAsiaTheme="minorEastAsia" w:hAnsiTheme="minorHAnsi" w:cstheme="minorBidi"/>
          <w:sz w:val="22"/>
          <w:szCs w:val="22"/>
        </w:rPr>
        <w:tab/>
      </w:r>
      <w:r w:rsidRPr="009676B3">
        <w:t>Mobility state features</w:t>
      </w:r>
      <w:r w:rsidRPr="009676B3">
        <w:tab/>
      </w:r>
      <w:r w:rsidRPr="009676B3">
        <w:fldChar w:fldCharType="begin" w:fldLock="1"/>
      </w:r>
      <w:r w:rsidRPr="009676B3">
        <w:instrText xml:space="preserve"> PAGEREF _Toc12662432 \h </w:instrText>
      </w:r>
      <w:r w:rsidRPr="009676B3">
        <w:fldChar w:fldCharType="separate"/>
      </w:r>
      <w:r w:rsidRPr="009676B3">
        <w:t>82</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6.11.1</w:t>
      </w:r>
      <w:r w:rsidRPr="009676B3">
        <w:rPr>
          <w:rFonts w:asciiTheme="minorHAnsi" w:eastAsiaTheme="minorEastAsia" w:hAnsiTheme="minorHAnsi" w:cstheme="minorBidi"/>
          <w:sz w:val="22"/>
          <w:szCs w:val="22"/>
        </w:rPr>
        <w:tab/>
      </w:r>
      <w:r w:rsidRPr="009676B3">
        <w:t>Mobility history information storage</w:t>
      </w:r>
      <w:r w:rsidRPr="009676B3">
        <w:tab/>
      </w:r>
      <w:r w:rsidRPr="009676B3">
        <w:fldChar w:fldCharType="begin" w:fldLock="1"/>
      </w:r>
      <w:r w:rsidRPr="009676B3">
        <w:instrText xml:space="preserve"> PAGEREF _Toc12662433 \h </w:instrText>
      </w:r>
      <w:r w:rsidRPr="009676B3">
        <w:fldChar w:fldCharType="separate"/>
      </w:r>
      <w:r w:rsidRPr="009676B3">
        <w:t>82</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w:t>
      </w:r>
      <w:r w:rsidRPr="009676B3">
        <w:rPr>
          <w:lang w:eastAsia="zh-CN"/>
        </w:rPr>
        <w:t>12</w:t>
      </w:r>
      <w:r w:rsidRPr="009676B3">
        <w:rPr>
          <w:rFonts w:asciiTheme="minorHAnsi" w:eastAsiaTheme="minorEastAsia" w:hAnsiTheme="minorHAnsi" w:cstheme="minorBidi"/>
          <w:sz w:val="22"/>
          <w:szCs w:val="22"/>
        </w:rPr>
        <w:tab/>
      </w:r>
      <w:r w:rsidRPr="009676B3">
        <w:rPr>
          <w:lang w:eastAsia="zh-CN"/>
        </w:rPr>
        <w:t>Void</w:t>
      </w:r>
      <w:r w:rsidRPr="009676B3">
        <w:tab/>
      </w:r>
      <w:r w:rsidRPr="009676B3">
        <w:fldChar w:fldCharType="begin" w:fldLock="1"/>
      </w:r>
      <w:r w:rsidRPr="009676B3">
        <w:instrText xml:space="preserve"> PAGEREF _Toc12662434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6.13</w:t>
      </w:r>
      <w:r w:rsidRPr="009676B3">
        <w:rPr>
          <w:rFonts w:asciiTheme="minorHAnsi" w:eastAsiaTheme="minorEastAsia" w:hAnsiTheme="minorHAnsi" w:cstheme="minorBidi"/>
          <w:sz w:val="22"/>
          <w:szCs w:val="22"/>
        </w:rPr>
        <w:tab/>
      </w:r>
      <w:r w:rsidRPr="009676B3">
        <w:t>Sidelink features</w:t>
      </w:r>
      <w:r w:rsidRPr="009676B3">
        <w:tab/>
      </w:r>
      <w:r w:rsidRPr="009676B3">
        <w:fldChar w:fldCharType="begin" w:fldLock="1"/>
      </w:r>
      <w:r w:rsidRPr="009676B3">
        <w:instrText xml:space="preserve"> PAGEREF _Toc12662435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6.13.1</w:t>
      </w:r>
      <w:r w:rsidRPr="009676B3">
        <w:rPr>
          <w:rFonts w:asciiTheme="minorHAnsi" w:eastAsiaTheme="minorEastAsia" w:hAnsiTheme="minorHAnsi" w:cstheme="minorBidi"/>
          <w:sz w:val="22"/>
          <w:szCs w:val="22"/>
        </w:rPr>
        <w:tab/>
      </w:r>
      <w:r w:rsidRPr="009676B3">
        <w:t>Sidelink Relay UE operation</w:t>
      </w:r>
      <w:r w:rsidRPr="009676B3">
        <w:tab/>
      </w:r>
      <w:r w:rsidRPr="009676B3">
        <w:fldChar w:fldCharType="begin" w:fldLock="1"/>
      </w:r>
      <w:r w:rsidRPr="009676B3">
        <w:instrText xml:space="preserve"> PAGEREF _Toc12662436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6.13.2</w:t>
      </w:r>
      <w:r w:rsidRPr="009676B3">
        <w:rPr>
          <w:rFonts w:asciiTheme="minorHAnsi" w:eastAsiaTheme="minorEastAsia" w:hAnsiTheme="minorHAnsi" w:cstheme="minorBidi"/>
          <w:sz w:val="22"/>
          <w:szCs w:val="22"/>
        </w:rPr>
        <w:tab/>
      </w:r>
      <w:r w:rsidRPr="009676B3">
        <w:t>Sidelink Remote UE operation</w:t>
      </w:r>
      <w:r w:rsidRPr="009676B3">
        <w:tab/>
      </w:r>
      <w:r w:rsidRPr="009676B3">
        <w:fldChar w:fldCharType="begin" w:fldLock="1"/>
      </w:r>
      <w:r w:rsidRPr="009676B3">
        <w:instrText xml:space="preserve"> PAGEREF _Toc12662437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lastRenderedPageBreak/>
        <w:t>6.13.3</w:t>
      </w:r>
      <w:r w:rsidRPr="009676B3">
        <w:rPr>
          <w:rFonts w:asciiTheme="minorHAnsi" w:eastAsiaTheme="minorEastAsia" w:hAnsiTheme="minorHAnsi" w:cstheme="minorBidi"/>
          <w:sz w:val="22"/>
          <w:szCs w:val="22"/>
        </w:rPr>
        <w:tab/>
      </w:r>
      <w:r w:rsidRPr="009676B3">
        <w:t>Sidelink discovery gap</w:t>
      </w:r>
      <w:r w:rsidRPr="009676B3">
        <w:tab/>
      </w:r>
      <w:r w:rsidRPr="009676B3">
        <w:fldChar w:fldCharType="begin" w:fldLock="1"/>
      </w:r>
      <w:r w:rsidRPr="009676B3">
        <w:instrText xml:space="preserve"> PAGEREF _Toc12662438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6.14</w:t>
      </w:r>
      <w:r w:rsidRPr="009676B3">
        <w:rPr>
          <w:rFonts w:asciiTheme="minorHAnsi" w:eastAsiaTheme="minorEastAsia" w:hAnsiTheme="minorHAnsi" w:cstheme="minorBidi"/>
          <w:sz w:val="22"/>
          <w:szCs w:val="22"/>
        </w:rPr>
        <w:tab/>
      </w:r>
      <w:r w:rsidRPr="009676B3">
        <w:t>DRX features</w:t>
      </w:r>
      <w:r w:rsidRPr="009676B3">
        <w:tab/>
      </w:r>
      <w:r w:rsidRPr="009676B3">
        <w:fldChar w:fldCharType="begin" w:fldLock="1"/>
      </w:r>
      <w:r w:rsidRPr="009676B3">
        <w:instrText xml:space="preserve"> PAGEREF _Toc12662439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6.14.1</w:t>
      </w:r>
      <w:r w:rsidRPr="009676B3">
        <w:rPr>
          <w:rFonts w:asciiTheme="minorHAnsi" w:eastAsiaTheme="minorEastAsia" w:hAnsiTheme="minorHAnsi" w:cstheme="minorBidi"/>
          <w:sz w:val="22"/>
          <w:szCs w:val="22"/>
        </w:rPr>
        <w:tab/>
      </w:r>
      <w:r w:rsidRPr="009676B3">
        <w:t>Extended DRX in RRC_IDLE</w:t>
      </w:r>
      <w:r w:rsidRPr="009676B3">
        <w:tab/>
      </w:r>
      <w:r w:rsidRPr="009676B3">
        <w:fldChar w:fldCharType="begin" w:fldLock="1"/>
      </w:r>
      <w:r w:rsidRPr="009676B3">
        <w:instrText xml:space="preserve"> PAGEREF _Toc12662440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6.15</w:t>
      </w:r>
      <w:r w:rsidRPr="009676B3">
        <w:rPr>
          <w:rFonts w:asciiTheme="minorHAnsi" w:eastAsiaTheme="minorEastAsia" w:hAnsiTheme="minorHAnsi" w:cstheme="minorBidi"/>
          <w:sz w:val="22"/>
          <w:szCs w:val="22"/>
        </w:rPr>
        <w:tab/>
      </w:r>
      <w:r w:rsidRPr="009676B3">
        <w:t>Load balancing features</w:t>
      </w:r>
      <w:r w:rsidRPr="009676B3">
        <w:tab/>
      </w:r>
      <w:r w:rsidRPr="009676B3">
        <w:fldChar w:fldCharType="begin" w:fldLock="1"/>
      </w:r>
      <w:r w:rsidRPr="009676B3">
        <w:instrText xml:space="preserve"> PAGEREF _Toc12662441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6.15.1</w:t>
      </w:r>
      <w:r w:rsidRPr="009676B3">
        <w:rPr>
          <w:rFonts w:asciiTheme="minorHAnsi" w:eastAsiaTheme="minorEastAsia" w:hAnsiTheme="minorHAnsi" w:cstheme="minorBidi"/>
          <w:sz w:val="22"/>
          <w:szCs w:val="22"/>
        </w:rPr>
        <w:tab/>
      </w:r>
      <w:r w:rsidRPr="009676B3">
        <w:t>Redistribution in RRC_IDLE</w:t>
      </w:r>
      <w:r w:rsidRPr="009676B3">
        <w:tab/>
      </w:r>
      <w:r w:rsidRPr="009676B3">
        <w:fldChar w:fldCharType="begin" w:fldLock="1"/>
      </w:r>
      <w:r w:rsidRPr="009676B3">
        <w:instrText xml:space="preserve"> PAGEREF _Toc12662442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6.16</w:t>
      </w:r>
      <w:r w:rsidRPr="009676B3">
        <w:rPr>
          <w:rFonts w:asciiTheme="minorHAnsi" w:eastAsiaTheme="minorEastAsia" w:hAnsiTheme="minorHAnsi" w:cstheme="minorBidi"/>
          <w:sz w:val="22"/>
          <w:szCs w:val="22"/>
        </w:rPr>
        <w:tab/>
      </w:r>
      <w:r w:rsidRPr="009676B3">
        <w:rPr>
          <w:lang w:eastAsia="zh-CN"/>
        </w:rPr>
        <w:t xml:space="preserve">SC-PTM </w:t>
      </w:r>
      <w:r w:rsidRPr="009676B3">
        <w:t>features</w:t>
      </w:r>
      <w:r w:rsidRPr="009676B3">
        <w:tab/>
      </w:r>
      <w:r w:rsidRPr="009676B3">
        <w:fldChar w:fldCharType="begin" w:fldLock="1"/>
      </w:r>
      <w:r w:rsidRPr="009676B3">
        <w:instrText xml:space="preserve"> PAGEREF _Toc12662443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6.16.1</w:t>
      </w:r>
      <w:r w:rsidRPr="009676B3">
        <w:rPr>
          <w:rFonts w:asciiTheme="minorHAnsi" w:eastAsiaTheme="minorEastAsia" w:hAnsiTheme="minorHAnsi" w:cstheme="minorBidi"/>
          <w:sz w:val="22"/>
          <w:szCs w:val="22"/>
        </w:rPr>
        <w:tab/>
      </w:r>
      <w:r w:rsidRPr="009676B3">
        <w:t>SC-PTM in Idle mode</w:t>
      </w:r>
      <w:r w:rsidRPr="009676B3">
        <w:tab/>
      </w:r>
      <w:r w:rsidRPr="009676B3">
        <w:fldChar w:fldCharType="begin" w:fldLock="1"/>
      </w:r>
      <w:r w:rsidRPr="009676B3">
        <w:instrText xml:space="preserve"> PAGEREF _Toc12662444 \h </w:instrText>
      </w:r>
      <w:r w:rsidRPr="009676B3">
        <w:fldChar w:fldCharType="separate"/>
      </w:r>
      <w:r w:rsidRPr="009676B3">
        <w:t>83</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6.17</w:t>
      </w:r>
      <w:r w:rsidRPr="009676B3">
        <w:rPr>
          <w:rFonts w:asciiTheme="minorHAnsi" w:eastAsiaTheme="minorEastAsia" w:hAnsiTheme="minorHAnsi" w:cstheme="minorBidi"/>
          <w:sz w:val="22"/>
          <w:szCs w:val="22"/>
        </w:rPr>
        <w:tab/>
      </w:r>
      <w:r w:rsidRPr="009676B3">
        <w:t>Idle mode measurements</w:t>
      </w:r>
      <w:r w:rsidRPr="009676B3">
        <w:tab/>
      </w:r>
      <w:r w:rsidRPr="009676B3">
        <w:fldChar w:fldCharType="begin" w:fldLock="1"/>
      </w:r>
      <w:r w:rsidRPr="009676B3">
        <w:instrText xml:space="preserve"> PAGEREF _Toc12662445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6.17.1</w:t>
      </w:r>
      <w:r w:rsidRPr="009676B3">
        <w:rPr>
          <w:rFonts w:asciiTheme="minorHAnsi" w:eastAsiaTheme="minorEastAsia" w:hAnsiTheme="minorHAnsi" w:cstheme="minorBidi"/>
          <w:sz w:val="22"/>
          <w:szCs w:val="22"/>
        </w:rPr>
        <w:tab/>
      </w:r>
      <w:r w:rsidRPr="009676B3">
        <w:t>Relaxed monitoring</w:t>
      </w:r>
      <w:r w:rsidRPr="009676B3">
        <w:tab/>
      </w:r>
      <w:r w:rsidRPr="009676B3">
        <w:fldChar w:fldCharType="begin" w:fldLock="1"/>
      </w:r>
      <w:r w:rsidRPr="009676B3">
        <w:instrText xml:space="preserve"> PAGEREF _Toc12662446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6.17.2</w:t>
      </w:r>
      <w:r w:rsidRPr="009676B3">
        <w:rPr>
          <w:rFonts w:asciiTheme="minorHAnsi" w:eastAsiaTheme="minorEastAsia" w:hAnsiTheme="minorHAnsi" w:cstheme="minorBidi"/>
          <w:sz w:val="22"/>
          <w:szCs w:val="22"/>
        </w:rPr>
        <w:tab/>
      </w:r>
      <w:r w:rsidRPr="009676B3">
        <w:t>Serving cell idle mode measurements reporting</w:t>
      </w:r>
      <w:r w:rsidRPr="009676B3">
        <w:tab/>
      </w:r>
      <w:r w:rsidRPr="009676B3">
        <w:fldChar w:fldCharType="begin" w:fldLock="1"/>
      </w:r>
      <w:r w:rsidRPr="009676B3">
        <w:instrText xml:space="preserve"> PAGEREF _Toc12662447 \h </w:instrText>
      </w:r>
      <w:r w:rsidRPr="009676B3">
        <w:fldChar w:fldCharType="separate"/>
      </w:r>
      <w:r w:rsidRPr="009676B3">
        <w:t>83</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6.17.3</w:t>
      </w:r>
      <w:r w:rsidRPr="009676B3">
        <w:rPr>
          <w:rFonts w:asciiTheme="minorHAnsi" w:eastAsiaTheme="minorEastAsia" w:hAnsiTheme="minorHAnsi" w:cstheme="minorBidi"/>
          <w:sz w:val="22"/>
          <w:szCs w:val="22"/>
        </w:rPr>
        <w:tab/>
      </w:r>
      <w:r w:rsidRPr="009676B3">
        <w:t>DL channel quality reporting</w:t>
      </w:r>
      <w:r w:rsidRPr="009676B3">
        <w:tab/>
      </w:r>
      <w:r w:rsidRPr="009676B3">
        <w:fldChar w:fldCharType="begin" w:fldLock="1"/>
      </w:r>
      <w:r w:rsidRPr="009676B3">
        <w:instrText xml:space="preserve"> PAGEREF _Toc12662448 \h </w:instrText>
      </w:r>
      <w:r w:rsidRPr="009676B3">
        <w:fldChar w:fldCharType="separate"/>
      </w:r>
      <w:r w:rsidRPr="009676B3">
        <w:t>84</w:t>
      </w:r>
      <w:r w:rsidRPr="009676B3">
        <w:fldChar w:fldCharType="end"/>
      </w:r>
    </w:p>
    <w:p w:rsidR="009676B3" w:rsidRPr="009676B3" w:rsidRDefault="009676B3">
      <w:pPr>
        <w:pStyle w:val="TOC1"/>
        <w:rPr>
          <w:rFonts w:asciiTheme="minorHAnsi" w:eastAsiaTheme="minorEastAsia" w:hAnsiTheme="minorHAnsi" w:cstheme="minorBidi"/>
          <w:szCs w:val="22"/>
        </w:rPr>
      </w:pPr>
      <w:r w:rsidRPr="009676B3">
        <w:t>7</w:t>
      </w:r>
      <w:r w:rsidRPr="009676B3">
        <w:rPr>
          <w:rFonts w:asciiTheme="minorHAnsi" w:eastAsiaTheme="minorEastAsia" w:hAnsiTheme="minorHAnsi" w:cstheme="minorBidi"/>
          <w:szCs w:val="22"/>
        </w:rPr>
        <w:tab/>
      </w:r>
      <w:r w:rsidRPr="009676B3">
        <w:t>Conditionally Mandatory features</w:t>
      </w:r>
      <w:r w:rsidRPr="009676B3">
        <w:tab/>
      </w:r>
      <w:r w:rsidRPr="009676B3">
        <w:fldChar w:fldCharType="begin" w:fldLock="1"/>
      </w:r>
      <w:r w:rsidRPr="009676B3">
        <w:instrText xml:space="preserve"> PAGEREF _Toc12662449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7.1</w:t>
      </w:r>
      <w:r w:rsidRPr="009676B3">
        <w:rPr>
          <w:rFonts w:asciiTheme="minorHAnsi" w:eastAsiaTheme="minorEastAsia" w:hAnsiTheme="minorHAnsi" w:cstheme="minorBidi"/>
          <w:sz w:val="22"/>
          <w:szCs w:val="22"/>
        </w:rPr>
        <w:tab/>
      </w:r>
      <w:r w:rsidRPr="009676B3">
        <w:rPr>
          <w:lang w:eastAsia="ko-KR"/>
        </w:rPr>
        <w:t>Access control features</w:t>
      </w:r>
      <w:r w:rsidRPr="009676B3">
        <w:tab/>
      </w:r>
      <w:r w:rsidRPr="009676B3">
        <w:fldChar w:fldCharType="begin" w:fldLock="1"/>
      </w:r>
      <w:r w:rsidRPr="009676B3">
        <w:instrText xml:space="preserve"> PAGEREF _Toc12662450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7.1.1</w:t>
      </w:r>
      <w:r w:rsidRPr="009676B3">
        <w:rPr>
          <w:rFonts w:asciiTheme="minorHAnsi" w:eastAsiaTheme="minorEastAsia" w:hAnsiTheme="minorHAnsi" w:cstheme="minorBidi"/>
          <w:sz w:val="22"/>
          <w:szCs w:val="22"/>
        </w:rPr>
        <w:tab/>
      </w:r>
      <w:r w:rsidRPr="009676B3">
        <w:rPr>
          <w:lang w:eastAsia="ko-KR"/>
        </w:rPr>
        <w:t>SSAC</w:t>
      </w:r>
      <w:r w:rsidRPr="009676B3">
        <w:tab/>
      </w:r>
      <w:r w:rsidRPr="009676B3">
        <w:fldChar w:fldCharType="begin" w:fldLock="1"/>
      </w:r>
      <w:r w:rsidRPr="009676B3">
        <w:instrText xml:space="preserve"> PAGEREF _Toc12662451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7.1.2</w:t>
      </w:r>
      <w:r w:rsidRPr="009676B3">
        <w:rPr>
          <w:rFonts w:asciiTheme="minorHAnsi" w:eastAsiaTheme="minorEastAsia" w:hAnsiTheme="minorHAnsi" w:cstheme="minorBidi"/>
          <w:sz w:val="22"/>
          <w:szCs w:val="22"/>
        </w:rPr>
        <w:tab/>
      </w:r>
      <w:r w:rsidRPr="009676B3">
        <w:rPr>
          <w:lang w:eastAsia="ko-KR"/>
        </w:rPr>
        <w:t>CSFB Access Barring Control</w:t>
      </w:r>
      <w:r w:rsidRPr="009676B3">
        <w:tab/>
      </w:r>
      <w:r w:rsidRPr="009676B3">
        <w:fldChar w:fldCharType="begin" w:fldLock="1"/>
      </w:r>
      <w:r w:rsidRPr="009676B3">
        <w:instrText xml:space="preserve"> PAGEREF _Toc12662452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7.1.3</w:t>
      </w:r>
      <w:r w:rsidRPr="009676B3">
        <w:rPr>
          <w:rFonts w:asciiTheme="minorHAnsi" w:eastAsiaTheme="minorEastAsia" w:hAnsiTheme="minorHAnsi" w:cstheme="minorBidi"/>
          <w:sz w:val="22"/>
          <w:szCs w:val="22"/>
        </w:rPr>
        <w:tab/>
      </w:r>
      <w:r w:rsidRPr="009676B3">
        <w:t>Extended</w:t>
      </w:r>
      <w:r w:rsidRPr="009676B3">
        <w:rPr>
          <w:lang w:eastAsia="ko-KR"/>
        </w:rPr>
        <w:t xml:space="preserve"> Access Barring</w:t>
      </w:r>
      <w:r w:rsidRPr="009676B3">
        <w:tab/>
      </w:r>
      <w:r w:rsidRPr="009676B3">
        <w:fldChar w:fldCharType="begin" w:fldLock="1"/>
      </w:r>
      <w:r w:rsidRPr="009676B3">
        <w:instrText xml:space="preserve"> PAGEREF _Toc12662453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7.1.4</w:t>
      </w:r>
      <w:r w:rsidRPr="009676B3">
        <w:rPr>
          <w:rFonts w:asciiTheme="minorHAnsi" w:eastAsiaTheme="minorEastAsia" w:hAnsiTheme="minorHAnsi" w:cstheme="minorBidi"/>
          <w:sz w:val="22"/>
          <w:szCs w:val="22"/>
        </w:rPr>
        <w:tab/>
      </w:r>
      <w:r w:rsidRPr="009676B3">
        <w:rPr>
          <w:lang w:eastAsia="ko-KR"/>
        </w:rPr>
        <w:t>ACDC</w:t>
      </w:r>
      <w:r w:rsidRPr="009676B3">
        <w:tab/>
      </w:r>
      <w:r w:rsidRPr="009676B3">
        <w:fldChar w:fldCharType="begin" w:fldLock="1"/>
      </w:r>
      <w:r w:rsidRPr="009676B3">
        <w:instrText xml:space="preserve"> PAGEREF _Toc12662454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7.2</w:t>
      </w:r>
      <w:r w:rsidRPr="009676B3">
        <w:rPr>
          <w:rFonts w:asciiTheme="minorHAnsi" w:eastAsiaTheme="minorEastAsia" w:hAnsiTheme="minorHAnsi" w:cstheme="minorBidi"/>
          <w:sz w:val="22"/>
          <w:szCs w:val="22"/>
        </w:rPr>
        <w:tab/>
      </w:r>
      <w:r w:rsidRPr="009676B3">
        <w:rPr>
          <w:lang w:eastAsia="ko-KR"/>
        </w:rPr>
        <w:t>Emergency call features</w:t>
      </w:r>
      <w:r w:rsidRPr="009676B3">
        <w:tab/>
      </w:r>
      <w:r w:rsidRPr="009676B3">
        <w:fldChar w:fldCharType="begin" w:fldLock="1"/>
      </w:r>
      <w:r w:rsidRPr="009676B3">
        <w:instrText xml:space="preserve"> PAGEREF _Toc12662455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7.2.1</w:t>
      </w:r>
      <w:r w:rsidRPr="009676B3">
        <w:rPr>
          <w:rFonts w:asciiTheme="minorHAnsi" w:eastAsiaTheme="minorEastAsia" w:hAnsiTheme="minorHAnsi" w:cstheme="minorBidi"/>
          <w:sz w:val="22"/>
          <w:szCs w:val="22"/>
        </w:rPr>
        <w:tab/>
      </w:r>
      <w:r w:rsidRPr="009676B3">
        <w:rPr>
          <w:lang w:eastAsia="ko-KR"/>
        </w:rPr>
        <w:t>IMS emergency call</w:t>
      </w:r>
      <w:r w:rsidRPr="009676B3">
        <w:tab/>
      </w:r>
      <w:r w:rsidRPr="009676B3">
        <w:fldChar w:fldCharType="begin" w:fldLock="1"/>
      </w:r>
      <w:r w:rsidRPr="009676B3">
        <w:instrText xml:space="preserve"> PAGEREF _Toc12662456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7.3</w:t>
      </w:r>
      <w:r w:rsidRPr="009676B3">
        <w:rPr>
          <w:rFonts w:asciiTheme="minorHAnsi" w:eastAsiaTheme="minorEastAsia" w:hAnsiTheme="minorHAnsi" w:cstheme="minorBidi"/>
          <w:sz w:val="22"/>
          <w:szCs w:val="22"/>
        </w:rPr>
        <w:tab/>
      </w:r>
      <w:r w:rsidRPr="009676B3">
        <w:rPr>
          <w:lang w:eastAsia="ko-KR"/>
        </w:rPr>
        <w:t>MAC features</w:t>
      </w:r>
      <w:r w:rsidRPr="009676B3">
        <w:tab/>
      </w:r>
      <w:r w:rsidRPr="009676B3">
        <w:fldChar w:fldCharType="begin" w:fldLock="1"/>
      </w:r>
      <w:r w:rsidRPr="009676B3">
        <w:instrText xml:space="preserve"> PAGEREF _Toc12662457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7.3.1</w:t>
      </w:r>
      <w:r w:rsidRPr="009676B3">
        <w:rPr>
          <w:rFonts w:asciiTheme="minorHAnsi" w:eastAsiaTheme="minorEastAsia" w:hAnsiTheme="minorHAnsi" w:cstheme="minorBidi"/>
          <w:sz w:val="22"/>
          <w:szCs w:val="22"/>
        </w:rPr>
        <w:tab/>
      </w:r>
      <w:r w:rsidRPr="009676B3">
        <w:rPr>
          <w:lang w:eastAsia="ko-KR"/>
        </w:rPr>
        <w:t>SR mask</w:t>
      </w:r>
      <w:r w:rsidRPr="009676B3">
        <w:tab/>
      </w:r>
      <w:r w:rsidRPr="009676B3">
        <w:fldChar w:fldCharType="begin" w:fldLock="1"/>
      </w:r>
      <w:r w:rsidRPr="009676B3">
        <w:instrText xml:space="preserve"> PAGEREF _Toc12662458 \h </w:instrText>
      </w:r>
      <w:r w:rsidRPr="009676B3">
        <w:fldChar w:fldCharType="separate"/>
      </w:r>
      <w:r w:rsidRPr="009676B3">
        <w:t>84</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7.3.2</w:t>
      </w:r>
      <w:r w:rsidRPr="009676B3">
        <w:rPr>
          <w:rFonts w:asciiTheme="minorHAnsi" w:eastAsiaTheme="minorEastAsia" w:hAnsiTheme="minorHAnsi" w:cstheme="minorBidi"/>
          <w:sz w:val="22"/>
          <w:szCs w:val="22"/>
        </w:rPr>
        <w:tab/>
      </w:r>
      <w:r w:rsidRPr="009676B3">
        <w:rPr>
          <w:lang w:eastAsia="ko-KR"/>
        </w:rPr>
        <w:t>Power Management Indicator in PHR</w:t>
      </w:r>
      <w:r w:rsidRPr="009676B3">
        <w:tab/>
      </w:r>
      <w:r w:rsidRPr="009676B3">
        <w:fldChar w:fldCharType="begin" w:fldLock="1"/>
      </w:r>
      <w:r w:rsidRPr="009676B3">
        <w:instrText xml:space="preserve"> PAGEREF _Toc12662459 \h </w:instrText>
      </w:r>
      <w:r w:rsidRPr="009676B3">
        <w:fldChar w:fldCharType="separate"/>
      </w:r>
      <w:r w:rsidRPr="009676B3">
        <w:t>84</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7.4</w:t>
      </w:r>
      <w:r w:rsidRPr="009676B3">
        <w:rPr>
          <w:rFonts w:asciiTheme="minorHAnsi" w:eastAsiaTheme="minorEastAsia" w:hAnsiTheme="minorHAnsi" w:cstheme="minorBidi"/>
          <w:sz w:val="22"/>
          <w:szCs w:val="22"/>
        </w:rPr>
        <w:tab/>
      </w:r>
      <w:r w:rsidRPr="009676B3">
        <w:t>Inter-RAT Mobility features</w:t>
      </w:r>
      <w:r w:rsidRPr="009676B3">
        <w:tab/>
      </w:r>
      <w:r w:rsidRPr="009676B3">
        <w:fldChar w:fldCharType="begin" w:fldLock="1"/>
      </w:r>
      <w:r w:rsidRPr="009676B3">
        <w:instrText xml:space="preserve"> PAGEREF _Toc12662460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7.4.1</w:t>
      </w:r>
      <w:r w:rsidRPr="009676B3">
        <w:rPr>
          <w:rFonts w:asciiTheme="minorHAnsi" w:eastAsiaTheme="minorEastAsia" w:hAnsiTheme="minorHAnsi" w:cstheme="minorBidi"/>
          <w:sz w:val="22"/>
          <w:szCs w:val="22"/>
        </w:rPr>
        <w:tab/>
      </w:r>
      <w:r w:rsidRPr="009676B3">
        <w:t>High Priority CSFB redirection</w:t>
      </w:r>
      <w:r w:rsidRPr="009676B3">
        <w:tab/>
      </w:r>
      <w:r w:rsidRPr="009676B3">
        <w:fldChar w:fldCharType="begin" w:fldLock="1"/>
      </w:r>
      <w:r w:rsidRPr="009676B3">
        <w:instrText xml:space="preserve"> PAGEREF _Toc12662461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7.4.2</w:t>
      </w:r>
      <w:r w:rsidRPr="009676B3">
        <w:rPr>
          <w:rFonts w:asciiTheme="minorHAnsi" w:eastAsiaTheme="minorEastAsia" w:hAnsiTheme="minorHAnsi" w:cstheme="minorBidi"/>
          <w:sz w:val="22"/>
          <w:szCs w:val="22"/>
        </w:rPr>
        <w:tab/>
      </w:r>
      <w:r w:rsidRPr="009676B3">
        <w:t>GERAN A/Gb mode to E-UTRAN Inter RAT handover (PS Handover)</w:t>
      </w:r>
      <w:r w:rsidRPr="009676B3">
        <w:tab/>
      </w:r>
      <w:r w:rsidRPr="009676B3">
        <w:fldChar w:fldCharType="begin" w:fldLock="1"/>
      </w:r>
      <w:r w:rsidRPr="009676B3">
        <w:instrText xml:space="preserve"> PAGEREF _Toc12662462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7.4.3</w:t>
      </w:r>
      <w:r w:rsidRPr="009676B3">
        <w:rPr>
          <w:rFonts w:asciiTheme="minorHAnsi" w:eastAsiaTheme="minorEastAsia" w:hAnsiTheme="minorHAnsi" w:cstheme="minorBidi"/>
          <w:sz w:val="22"/>
          <w:szCs w:val="22"/>
        </w:rPr>
        <w:tab/>
      </w:r>
      <w:r w:rsidRPr="009676B3">
        <w:t>SRVCC to E-UTRAN from GERAN</w:t>
      </w:r>
      <w:r w:rsidRPr="009676B3">
        <w:tab/>
      </w:r>
      <w:r w:rsidRPr="009676B3">
        <w:fldChar w:fldCharType="begin" w:fldLock="1"/>
      </w:r>
      <w:r w:rsidRPr="009676B3">
        <w:instrText xml:space="preserve"> PAGEREF _Toc12662463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7.5</w:t>
      </w:r>
      <w:r w:rsidRPr="009676B3">
        <w:rPr>
          <w:rFonts w:asciiTheme="minorHAnsi" w:eastAsiaTheme="minorEastAsia" w:hAnsiTheme="minorHAnsi" w:cstheme="minorBidi"/>
          <w:sz w:val="22"/>
          <w:szCs w:val="22"/>
        </w:rPr>
        <w:tab/>
      </w:r>
      <w:r w:rsidRPr="009676B3">
        <w:t>Delay Tolerant Access Features</w:t>
      </w:r>
      <w:r w:rsidRPr="009676B3">
        <w:tab/>
      </w:r>
      <w:r w:rsidRPr="009676B3">
        <w:fldChar w:fldCharType="begin" w:fldLock="1"/>
      </w:r>
      <w:r w:rsidRPr="009676B3">
        <w:instrText xml:space="preserve"> PAGEREF _Toc12662464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7.5.1</w:t>
      </w:r>
      <w:r w:rsidRPr="009676B3">
        <w:rPr>
          <w:rFonts w:asciiTheme="minorHAnsi" w:eastAsiaTheme="minorEastAsia" w:hAnsiTheme="minorHAnsi" w:cstheme="minorBidi"/>
          <w:sz w:val="22"/>
          <w:szCs w:val="22"/>
        </w:rPr>
        <w:tab/>
      </w:r>
      <w:r w:rsidRPr="009676B3">
        <w:t>extendedWaitTime</w:t>
      </w:r>
      <w:r w:rsidRPr="009676B3">
        <w:tab/>
      </w:r>
      <w:r w:rsidRPr="009676B3">
        <w:fldChar w:fldCharType="begin" w:fldLock="1"/>
      </w:r>
      <w:r w:rsidRPr="009676B3">
        <w:instrText xml:space="preserve"> PAGEREF _Toc12662465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7.6</w:t>
      </w:r>
      <w:r w:rsidRPr="009676B3">
        <w:rPr>
          <w:rFonts w:asciiTheme="minorHAnsi" w:eastAsiaTheme="minorEastAsia" w:hAnsiTheme="minorHAnsi" w:cstheme="minorBidi"/>
          <w:sz w:val="22"/>
          <w:szCs w:val="22"/>
        </w:rPr>
        <w:tab/>
      </w:r>
      <w:r w:rsidRPr="009676B3">
        <w:t>RRC Connection</w:t>
      </w:r>
      <w:r w:rsidRPr="009676B3">
        <w:tab/>
      </w:r>
      <w:r w:rsidRPr="009676B3">
        <w:fldChar w:fldCharType="begin" w:fldLock="1"/>
      </w:r>
      <w:r w:rsidRPr="009676B3">
        <w:instrText xml:space="preserve"> PAGEREF _Toc12662466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7.6.1</w:t>
      </w:r>
      <w:r w:rsidRPr="009676B3">
        <w:rPr>
          <w:rFonts w:asciiTheme="minorHAnsi" w:eastAsiaTheme="minorEastAsia" w:hAnsiTheme="minorHAnsi" w:cstheme="minorBidi"/>
          <w:sz w:val="22"/>
          <w:szCs w:val="22"/>
        </w:rPr>
        <w:tab/>
      </w:r>
      <w:r w:rsidRPr="009676B3">
        <w:rPr>
          <w:lang w:eastAsia="zh-TW"/>
        </w:rPr>
        <w:t>Void</w:t>
      </w:r>
      <w:r w:rsidRPr="009676B3">
        <w:tab/>
      </w:r>
      <w:r w:rsidRPr="009676B3">
        <w:fldChar w:fldCharType="begin" w:fldLock="1"/>
      </w:r>
      <w:r w:rsidRPr="009676B3">
        <w:instrText xml:space="preserve"> PAGEREF _Toc12662467 \h </w:instrText>
      </w:r>
      <w:r w:rsidRPr="009676B3">
        <w:fldChar w:fldCharType="separate"/>
      </w:r>
      <w:r w:rsidRPr="009676B3">
        <w:t>85</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7.7</w:t>
      </w:r>
      <w:r w:rsidRPr="009676B3">
        <w:rPr>
          <w:rFonts w:asciiTheme="minorHAnsi" w:eastAsiaTheme="minorEastAsia" w:hAnsiTheme="minorHAnsi" w:cstheme="minorBidi"/>
          <w:sz w:val="22"/>
          <w:szCs w:val="22"/>
        </w:rPr>
        <w:tab/>
      </w:r>
      <w:r w:rsidRPr="009676B3">
        <w:t>Physical layer features</w:t>
      </w:r>
      <w:r w:rsidRPr="009676B3">
        <w:tab/>
      </w:r>
      <w:r w:rsidRPr="009676B3">
        <w:fldChar w:fldCharType="begin" w:fldLock="1"/>
      </w:r>
      <w:r w:rsidRPr="009676B3">
        <w:instrText xml:space="preserve"> PAGEREF _Toc12662468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7.7.1</w:t>
      </w:r>
      <w:r w:rsidRPr="009676B3">
        <w:rPr>
          <w:rFonts w:asciiTheme="minorHAnsi" w:eastAsiaTheme="minorEastAsia" w:hAnsiTheme="minorHAnsi" w:cstheme="minorBidi"/>
          <w:sz w:val="22"/>
          <w:szCs w:val="22"/>
        </w:rPr>
        <w:tab/>
      </w:r>
      <w:r w:rsidRPr="009676B3">
        <w:t>Different</w:t>
      </w:r>
      <w:r w:rsidRPr="009676B3">
        <w:rPr>
          <w:lang w:eastAsia="ko-KR"/>
        </w:rPr>
        <w:t xml:space="preserve"> </w:t>
      </w:r>
      <w:r w:rsidRPr="009676B3">
        <w:t>UL/ DL configuration for TDD inter-band carrier aggregation</w:t>
      </w:r>
      <w:r w:rsidRPr="009676B3">
        <w:tab/>
      </w:r>
      <w:r w:rsidRPr="009676B3">
        <w:fldChar w:fldCharType="begin" w:fldLock="1"/>
      </w:r>
      <w:r w:rsidRPr="009676B3">
        <w:instrText xml:space="preserve"> PAGEREF _Toc12662469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7.7.2</w:t>
      </w:r>
      <w:r w:rsidRPr="009676B3">
        <w:rPr>
          <w:rFonts w:asciiTheme="minorHAnsi" w:eastAsiaTheme="minorEastAsia" w:hAnsiTheme="minorHAnsi" w:cstheme="minorBidi"/>
          <w:sz w:val="22"/>
          <w:szCs w:val="22"/>
        </w:rPr>
        <w:tab/>
      </w:r>
      <w:r w:rsidRPr="009676B3">
        <w:rPr>
          <w:lang w:eastAsia="ko-KR"/>
        </w:rPr>
        <w:t>Full duplex for TDD and FDD carrier aggregation</w:t>
      </w:r>
      <w:r w:rsidRPr="009676B3">
        <w:tab/>
      </w:r>
      <w:r w:rsidRPr="009676B3">
        <w:fldChar w:fldCharType="begin" w:fldLock="1"/>
      </w:r>
      <w:r w:rsidRPr="009676B3">
        <w:instrText xml:space="preserve"> PAGEREF _Toc12662470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7.7.3</w:t>
      </w:r>
      <w:r w:rsidRPr="009676B3">
        <w:rPr>
          <w:rFonts w:asciiTheme="minorHAnsi" w:eastAsiaTheme="minorEastAsia" w:hAnsiTheme="minorHAnsi" w:cstheme="minorBidi"/>
          <w:sz w:val="22"/>
          <w:szCs w:val="22"/>
        </w:rPr>
        <w:tab/>
      </w:r>
      <w:r w:rsidRPr="009676B3">
        <w:rPr>
          <w:lang w:eastAsia="zh-CN"/>
        </w:rPr>
        <w:t>Simultaneous transmission of PUCCH and PUSCH across PUCCH groups</w:t>
      </w:r>
      <w:r w:rsidRPr="009676B3">
        <w:tab/>
      </w:r>
      <w:r w:rsidRPr="009676B3">
        <w:fldChar w:fldCharType="begin" w:fldLock="1"/>
      </w:r>
      <w:r w:rsidRPr="009676B3">
        <w:instrText xml:space="preserve"> PAGEREF _Toc12662471 \h </w:instrText>
      </w:r>
      <w:r w:rsidRPr="009676B3">
        <w:fldChar w:fldCharType="separate"/>
      </w:r>
      <w:r w:rsidRPr="009676B3">
        <w:t>85</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7.7.4</w:t>
      </w:r>
      <w:r w:rsidRPr="009676B3">
        <w:rPr>
          <w:rFonts w:asciiTheme="minorHAnsi" w:eastAsiaTheme="minorEastAsia" w:hAnsiTheme="minorHAnsi" w:cstheme="minorBidi"/>
          <w:sz w:val="22"/>
          <w:szCs w:val="22"/>
        </w:rPr>
        <w:tab/>
      </w:r>
      <w:r w:rsidRPr="009676B3">
        <w:rPr>
          <w:lang w:eastAsia="zh-CN"/>
        </w:rPr>
        <w:t>Simultaneous transmission of PUCCH in licensed spectrum and PUSCH in LAA SCells</w:t>
      </w:r>
      <w:r w:rsidRPr="009676B3">
        <w:tab/>
      </w:r>
      <w:r w:rsidRPr="009676B3">
        <w:fldChar w:fldCharType="begin" w:fldLock="1"/>
      </w:r>
      <w:r w:rsidRPr="009676B3">
        <w:instrText xml:space="preserve"> PAGEREF _Toc12662472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7.8</w:t>
      </w:r>
      <w:r w:rsidRPr="009676B3">
        <w:rPr>
          <w:rFonts w:asciiTheme="minorHAnsi" w:eastAsiaTheme="minorEastAsia" w:hAnsiTheme="minorHAnsi" w:cstheme="minorBidi"/>
          <w:sz w:val="22"/>
          <w:szCs w:val="22"/>
        </w:rPr>
        <w:tab/>
      </w:r>
      <w:r w:rsidRPr="009676B3">
        <w:t>Positioning features</w:t>
      </w:r>
      <w:r w:rsidRPr="009676B3">
        <w:tab/>
      </w:r>
      <w:r w:rsidRPr="009676B3">
        <w:fldChar w:fldCharType="begin" w:fldLock="1"/>
      </w:r>
      <w:r w:rsidRPr="009676B3">
        <w:instrText xml:space="preserve"> PAGEREF _Toc12662473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7.8.1</w:t>
      </w:r>
      <w:r w:rsidRPr="009676B3">
        <w:rPr>
          <w:rFonts w:asciiTheme="minorHAnsi" w:eastAsiaTheme="minorEastAsia" w:hAnsiTheme="minorHAnsi" w:cstheme="minorBidi"/>
          <w:sz w:val="22"/>
          <w:szCs w:val="22"/>
        </w:rPr>
        <w:tab/>
      </w:r>
      <w:r w:rsidRPr="009676B3">
        <w:t>OTDOA Inter-frequency RSTD measurement indication</w:t>
      </w:r>
      <w:r w:rsidRPr="009676B3">
        <w:tab/>
      </w:r>
      <w:r w:rsidRPr="009676B3">
        <w:fldChar w:fldCharType="begin" w:fldLock="1"/>
      </w:r>
      <w:r w:rsidRPr="009676B3">
        <w:instrText xml:space="preserve"> PAGEREF _Toc12662474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7.9</w:t>
      </w:r>
      <w:r w:rsidRPr="009676B3">
        <w:rPr>
          <w:rFonts w:asciiTheme="minorHAnsi" w:eastAsiaTheme="minorEastAsia" w:hAnsiTheme="minorHAnsi" w:cstheme="minorBidi"/>
          <w:sz w:val="22"/>
          <w:szCs w:val="22"/>
        </w:rPr>
        <w:tab/>
      </w:r>
      <w:r w:rsidRPr="009676B3">
        <w:rPr>
          <w:rFonts w:eastAsia="SimSun"/>
          <w:lang w:eastAsia="zh-CN"/>
        </w:rPr>
        <w:t>Void</w:t>
      </w:r>
      <w:r w:rsidRPr="009676B3">
        <w:tab/>
      </w:r>
      <w:r w:rsidRPr="009676B3">
        <w:fldChar w:fldCharType="begin" w:fldLock="1"/>
      </w:r>
      <w:r w:rsidRPr="009676B3">
        <w:instrText xml:space="preserve"> PAGEREF _Toc12662475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7.9.1</w:t>
      </w:r>
      <w:r w:rsidRPr="009676B3">
        <w:rPr>
          <w:rFonts w:asciiTheme="minorHAnsi" w:eastAsiaTheme="minorEastAsia" w:hAnsiTheme="minorHAnsi" w:cstheme="minorBidi"/>
          <w:sz w:val="22"/>
          <w:szCs w:val="22"/>
        </w:rPr>
        <w:tab/>
      </w:r>
      <w:r w:rsidRPr="009676B3">
        <w:rPr>
          <w:rFonts w:eastAsia="SimSun"/>
          <w:lang w:eastAsia="zh-CN"/>
        </w:rPr>
        <w:t>Void</w:t>
      </w:r>
      <w:r w:rsidRPr="009676B3">
        <w:tab/>
      </w:r>
      <w:r w:rsidRPr="009676B3">
        <w:fldChar w:fldCharType="begin" w:fldLock="1"/>
      </w:r>
      <w:r w:rsidRPr="009676B3">
        <w:instrText xml:space="preserve"> PAGEREF _Toc12662476 \h </w:instrText>
      </w:r>
      <w:r w:rsidRPr="009676B3">
        <w:fldChar w:fldCharType="separate"/>
      </w:r>
      <w:r w:rsidRPr="009676B3">
        <w:t>86</w:t>
      </w:r>
      <w:r w:rsidRPr="009676B3">
        <w:fldChar w:fldCharType="end"/>
      </w:r>
    </w:p>
    <w:p w:rsidR="009676B3" w:rsidRPr="009676B3" w:rsidRDefault="009676B3">
      <w:pPr>
        <w:pStyle w:val="TOC2"/>
        <w:rPr>
          <w:rFonts w:asciiTheme="minorHAnsi" w:eastAsiaTheme="minorEastAsia" w:hAnsiTheme="minorHAnsi" w:cstheme="minorBidi"/>
          <w:sz w:val="22"/>
          <w:szCs w:val="22"/>
        </w:rPr>
      </w:pPr>
      <w:r w:rsidRPr="009676B3">
        <w:t>7.10</w:t>
      </w:r>
      <w:r w:rsidRPr="009676B3">
        <w:rPr>
          <w:rFonts w:asciiTheme="minorHAnsi" w:eastAsiaTheme="minorEastAsia" w:hAnsiTheme="minorHAnsi" w:cstheme="minorBidi"/>
          <w:sz w:val="22"/>
          <w:szCs w:val="22"/>
        </w:rPr>
        <w:tab/>
      </w:r>
      <w:r w:rsidRPr="009676B3">
        <w:rPr>
          <w:rFonts w:eastAsia="SimSun"/>
          <w:lang w:eastAsia="zh-CN"/>
        </w:rPr>
        <w:t>Other features</w:t>
      </w:r>
      <w:r w:rsidRPr="009676B3">
        <w:tab/>
      </w:r>
      <w:r w:rsidRPr="009676B3">
        <w:fldChar w:fldCharType="begin" w:fldLock="1"/>
      </w:r>
      <w:r w:rsidRPr="009676B3">
        <w:instrText xml:space="preserve"> PAGEREF _Toc12662477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7.10.1</w:t>
      </w:r>
      <w:r w:rsidRPr="009676B3">
        <w:rPr>
          <w:rFonts w:asciiTheme="minorHAnsi" w:eastAsiaTheme="minorEastAsia" w:hAnsiTheme="minorHAnsi" w:cstheme="minorBidi"/>
          <w:sz w:val="22"/>
          <w:szCs w:val="22"/>
        </w:rPr>
        <w:tab/>
      </w:r>
      <w:r w:rsidRPr="009676B3">
        <w:rPr>
          <w:rFonts w:eastAsia="SimSun"/>
          <w:lang w:eastAsia="zh-CN"/>
        </w:rPr>
        <w:t>Logged MDT measurement suspension due to IDC interference</w:t>
      </w:r>
      <w:r w:rsidRPr="009676B3">
        <w:tab/>
      </w:r>
      <w:r w:rsidRPr="009676B3">
        <w:fldChar w:fldCharType="begin" w:fldLock="1"/>
      </w:r>
      <w:r w:rsidRPr="009676B3">
        <w:instrText xml:space="preserve"> PAGEREF _Toc12662478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7.10.2</w:t>
      </w:r>
      <w:r w:rsidRPr="009676B3">
        <w:rPr>
          <w:rFonts w:asciiTheme="minorHAnsi" w:eastAsiaTheme="minorEastAsia" w:hAnsiTheme="minorHAnsi" w:cstheme="minorBidi"/>
          <w:sz w:val="22"/>
          <w:szCs w:val="22"/>
        </w:rPr>
        <w:tab/>
      </w:r>
      <w:r w:rsidRPr="009676B3">
        <w:t>Support of extended reporting of WLAN measurements</w:t>
      </w:r>
      <w:r w:rsidRPr="009676B3">
        <w:tab/>
      </w:r>
      <w:r w:rsidRPr="009676B3">
        <w:fldChar w:fldCharType="begin" w:fldLock="1"/>
      </w:r>
      <w:r w:rsidRPr="009676B3">
        <w:instrText xml:space="preserve"> PAGEREF _Toc12662479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7.10.3</w:t>
      </w:r>
      <w:r w:rsidRPr="009676B3">
        <w:rPr>
          <w:rFonts w:asciiTheme="minorHAnsi" w:eastAsiaTheme="minorEastAsia" w:hAnsiTheme="minorHAnsi" w:cstheme="minorBidi"/>
          <w:sz w:val="22"/>
          <w:szCs w:val="22"/>
        </w:rPr>
        <w:tab/>
      </w:r>
      <w:r w:rsidRPr="009676B3">
        <w:t>wlan-ReportAnyWLAN-r14</w:t>
      </w:r>
      <w:r w:rsidRPr="009676B3">
        <w:tab/>
      </w:r>
      <w:r w:rsidRPr="009676B3">
        <w:fldChar w:fldCharType="begin" w:fldLock="1"/>
      </w:r>
      <w:r w:rsidRPr="009676B3">
        <w:instrText xml:space="preserve"> PAGEREF _Toc12662480 \h </w:instrText>
      </w:r>
      <w:r w:rsidRPr="009676B3">
        <w:fldChar w:fldCharType="separate"/>
      </w:r>
      <w:r w:rsidRPr="009676B3">
        <w:t>86</w:t>
      </w:r>
      <w:r w:rsidRPr="009676B3">
        <w:fldChar w:fldCharType="end"/>
      </w:r>
    </w:p>
    <w:p w:rsidR="009676B3" w:rsidRPr="009676B3" w:rsidRDefault="009676B3">
      <w:pPr>
        <w:pStyle w:val="TOC3"/>
        <w:rPr>
          <w:rFonts w:asciiTheme="minorHAnsi" w:eastAsiaTheme="minorEastAsia" w:hAnsiTheme="minorHAnsi" w:cstheme="minorBidi"/>
          <w:sz w:val="22"/>
          <w:szCs w:val="22"/>
        </w:rPr>
      </w:pPr>
      <w:r w:rsidRPr="009676B3">
        <w:t>7.10.4</w:t>
      </w:r>
      <w:r w:rsidRPr="009676B3">
        <w:rPr>
          <w:rFonts w:asciiTheme="minorHAnsi" w:eastAsiaTheme="minorEastAsia" w:hAnsiTheme="minorHAnsi" w:cstheme="minorBidi"/>
          <w:sz w:val="22"/>
          <w:szCs w:val="22"/>
        </w:rPr>
        <w:tab/>
      </w:r>
      <w:r w:rsidRPr="009676B3">
        <w:rPr>
          <w:i/>
          <w:iCs/>
        </w:rPr>
        <w:t>wlan-PeriodicMeas-r14</w:t>
      </w:r>
      <w:r w:rsidRPr="009676B3">
        <w:tab/>
      </w:r>
      <w:r w:rsidRPr="009676B3">
        <w:fldChar w:fldCharType="begin" w:fldLock="1"/>
      </w:r>
      <w:r w:rsidRPr="009676B3">
        <w:instrText xml:space="preserve"> PAGEREF _Toc12662481 \h </w:instrText>
      </w:r>
      <w:r w:rsidRPr="009676B3">
        <w:fldChar w:fldCharType="separate"/>
      </w:r>
      <w:r w:rsidRPr="009676B3">
        <w:t>86</w:t>
      </w:r>
      <w:r w:rsidRPr="009676B3">
        <w:fldChar w:fldCharType="end"/>
      </w:r>
    </w:p>
    <w:p w:rsidR="009676B3" w:rsidRPr="009676B3" w:rsidRDefault="009676B3" w:rsidP="009676B3">
      <w:pPr>
        <w:pStyle w:val="TOC8"/>
        <w:rPr>
          <w:rFonts w:asciiTheme="minorHAnsi" w:eastAsiaTheme="minorEastAsia" w:hAnsiTheme="minorHAnsi" w:cstheme="minorBidi"/>
          <w:b w:val="0"/>
          <w:szCs w:val="22"/>
        </w:rPr>
      </w:pPr>
      <w:r w:rsidRPr="009676B3">
        <w:t>Annex A (informative):</w:t>
      </w:r>
      <w:r w:rsidRPr="009676B3">
        <w:tab/>
        <w:t>Guideline on maximum number of DL PDCP SDUs per TTI</w:t>
      </w:r>
      <w:r w:rsidRPr="009676B3">
        <w:tab/>
      </w:r>
      <w:r w:rsidRPr="009676B3">
        <w:fldChar w:fldCharType="begin" w:fldLock="1"/>
      </w:r>
      <w:r w:rsidRPr="009676B3">
        <w:instrText xml:space="preserve"> PAGEREF _Toc12662482 \h </w:instrText>
      </w:r>
      <w:r w:rsidRPr="009676B3">
        <w:fldChar w:fldCharType="separate"/>
      </w:r>
      <w:r w:rsidRPr="009676B3">
        <w:t>87</w:t>
      </w:r>
      <w:r w:rsidRPr="009676B3">
        <w:fldChar w:fldCharType="end"/>
      </w:r>
    </w:p>
    <w:p w:rsidR="009676B3" w:rsidRPr="009676B3" w:rsidRDefault="009676B3" w:rsidP="009676B3">
      <w:pPr>
        <w:pStyle w:val="TOC8"/>
        <w:rPr>
          <w:rFonts w:asciiTheme="minorHAnsi" w:eastAsiaTheme="minorEastAsia" w:hAnsiTheme="minorHAnsi" w:cstheme="minorBidi"/>
          <w:b w:val="0"/>
          <w:szCs w:val="22"/>
        </w:rPr>
      </w:pPr>
      <w:r w:rsidRPr="009676B3">
        <w:t>Annex B (informative):</w:t>
      </w:r>
      <w:r w:rsidRPr="009676B3">
        <w:tab/>
        <w:t>Change history</w:t>
      </w:r>
      <w:r w:rsidRPr="009676B3">
        <w:tab/>
      </w:r>
      <w:r w:rsidRPr="009676B3">
        <w:fldChar w:fldCharType="begin" w:fldLock="1"/>
      </w:r>
      <w:r w:rsidRPr="009676B3">
        <w:instrText xml:space="preserve"> PAGEREF _Toc12662483 \h </w:instrText>
      </w:r>
      <w:r w:rsidRPr="009676B3">
        <w:fldChar w:fldCharType="separate"/>
      </w:r>
      <w:r w:rsidRPr="009676B3">
        <w:t>88</w:t>
      </w:r>
      <w:r w:rsidRPr="009676B3">
        <w:fldChar w:fldCharType="end"/>
      </w:r>
    </w:p>
    <w:p w:rsidR="004A3549" w:rsidRPr="009676B3" w:rsidRDefault="009676B3" w:rsidP="00B96B72">
      <w:r w:rsidRPr="009676B3">
        <w:rPr>
          <w:noProof/>
          <w:sz w:val="22"/>
        </w:rPr>
        <w:fldChar w:fldCharType="end"/>
      </w:r>
    </w:p>
    <w:p w:rsidR="004A3549" w:rsidRPr="009676B3" w:rsidRDefault="004A3549" w:rsidP="00325DB8">
      <w:pPr>
        <w:pStyle w:val="Heading1"/>
      </w:pPr>
      <w:r w:rsidRPr="009676B3">
        <w:br w:type="page"/>
      </w:r>
      <w:bookmarkStart w:id="11" w:name="_Toc12661951"/>
      <w:r w:rsidRPr="009676B3">
        <w:lastRenderedPageBreak/>
        <w:t>Foreword</w:t>
      </w:r>
      <w:bookmarkEnd w:id="11"/>
    </w:p>
    <w:p w:rsidR="004A3549" w:rsidRPr="009676B3" w:rsidRDefault="004A3549" w:rsidP="00B96B72">
      <w:r w:rsidRPr="009676B3">
        <w:t>This Technical Specification has been produced by the 3</w:t>
      </w:r>
      <w:r w:rsidRPr="009676B3">
        <w:rPr>
          <w:vertAlign w:val="superscript"/>
        </w:rPr>
        <w:t>rd</w:t>
      </w:r>
      <w:r w:rsidRPr="009676B3">
        <w:t xml:space="preserve"> Generation Partnership Project (3GPP).</w:t>
      </w:r>
    </w:p>
    <w:p w:rsidR="004A3549" w:rsidRPr="009676B3" w:rsidRDefault="004A3549" w:rsidP="00B96B72">
      <w:r w:rsidRPr="009676B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9676B3" w:rsidRDefault="004A3549" w:rsidP="00B96B72">
      <w:pPr>
        <w:pStyle w:val="B1"/>
      </w:pPr>
      <w:r w:rsidRPr="009676B3">
        <w:t>Version x.y.z</w:t>
      </w:r>
    </w:p>
    <w:p w:rsidR="004A3549" w:rsidRPr="009676B3" w:rsidRDefault="004A3549" w:rsidP="00B96B72">
      <w:pPr>
        <w:pStyle w:val="B1"/>
      </w:pPr>
      <w:r w:rsidRPr="009676B3">
        <w:t>where:</w:t>
      </w:r>
    </w:p>
    <w:p w:rsidR="004A3549" w:rsidRPr="009676B3" w:rsidRDefault="004A3549" w:rsidP="00B96B72">
      <w:pPr>
        <w:pStyle w:val="B2"/>
      </w:pPr>
      <w:r w:rsidRPr="009676B3">
        <w:t>x</w:t>
      </w:r>
      <w:r w:rsidRPr="009676B3">
        <w:tab/>
        <w:t>the first digit:</w:t>
      </w:r>
    </w:p>
    <w:p w:rsidR="004A3549" w:rsidRPr="009676B3" w:rsidRDefault="004A3549" w:rsidP="00B96B72">
      <w:pPr>
        <w:pStyle w:val="B3"/>
      </w:pPr>
      <w:r w:rsidRPr="009676B3">
        <w:t>1</w:t>
      </w:r>
      <w:r w:rsidRPr="009676B3">
        <w:tab/>
        <w:t>presented to TSG for information;</w:t>
      </w:r>
    </w:p>
    <w:p w:rsidR="004A3549" w:rsidRPr="009676B3" w:rsidRDefault="004A3549" w:rsidP="00B96B72">
      <w:pPr>
        <w:pStyle w:val="B3"/>
      </w:pPr>
      <w:r w:rsidRPr="009676B3">
        <w:t>2</w:t>
      </w:r>
      <w:r w:rsidRPr="009676B3">
        <w:tab/>
        <w:t>presented to TSG for approval;</w:t>
      </w:r>
    </w:p>
    <w:p w:rsidR="004A3549" w:rsidRPr="009676B3" w:rsidRDefault="004A3549" w:rsidP="00B96B72">
      <w:pPr>
        <w:pStyle w:val="B3"/>
      </w:pPr>
      <w:r w:rsidRPr="009676B3">
        <w:t>3</w:t>
      </w:r>
      <w:r w:rsidRPr="009676B3">
        <w:tab/>
        <w:t>or greater indicates TSG approved document under change control.</w:t>
      </w:r>
    </w:p>
    <w:p w:rsidR="004A3549" w:rsidRPr="009676B3" w:rsidRDefault="004A3549" w:rsidP="00B96B72">
      <w:pPr>
        <w:pStyle w:val="B2"/>
      </w:pPr>
      <w:r w:rsidRPr="009676B3">
        <w:t>y</w:t>
      </w:r>
      <w:r w:rsidRPr="009676B3">
        <w:tab/>
        <w:t>the second digit is incremented for all changes of substance, i.e. technical enhancements, corrections, updates, etc.</w:t>
      </w:r>
    </w:p>
    <w:p w:rsidR="004A3549" w:rsidRPr="009676B3" w:rsidRDefault="004A3549" w:rsidP="00B96B72">
      <w:pPr>
        <w:pStyle w:val="B2"/>
      </w:pPr>
      <w:r w:rsidRPr="009676B3">
        <w:t>z</w:t>
      </w:r>
      <w:r w:rsidRPr="009676B3">
        <w:tab/>
        <w:t>the third digit is incremented when editorial only changes have been incorporated in the document.</w:t>
      </w:r>
    </w:p>
    <w:p w:rsidR="00B921C2" w:rsidRPr="009676B3" w:rsidRDefault="004A3549" w:rsidP="00B96B72">
      <w:pPr>
        <w:pStyle w:val="Heading1"/>
      </w:pPr>
      <w:r w:rsidRPr="009676B3">
        <w:br w:type="page"/>
      </w:r>
      <w:bookmarkStart w:id="12" w:name="_Toc12661952"/>
      <w:r w:rsidR="00B921C2" w:rsidRPr="009676B3">
        <w:lastRenderedPageBreak/>
        <w:t>1</w:t>
      </w:r>
      <w:r w:rsidR="00B921C2" w:rsidRPr="009676B3">
        <w:tab/>
        <w:t>Scope</w:t>
      </w:r>
      <w:bookmarkEnd w:id="12"/>
    </w:p>
    <w:p w:rsidR="00B921C2" w:rsidRPr="009676B3" w:rsidRDefault="00B921C2" w:rsidP="00B96B72">
      <w:r w:rsidRPr="009676B3">
        <w:t xml:space="preserve">The present document </w:t>
      </w:r>
      <w:r w:rsidRPr="009676B3">
        <w:rPr>
          <w:snapToGrid w:val="0"/>
        </w:rPr>
        <w:t xml:space="preserve">defines the E-UTRA UE </w:t>
      </w:r>
      <w:r w:rsidRPr="009676B3">
        <w:t xml:space="preserve">Radio Access </w:t>
      </w:r>
      <w:r w:rsidRPr="009676B3">
        <w:rPr>
          <w:snapToGrid w:val="0"/>
        </w:rPr>
        <w:t>Capability Parameters.</w:t>
      </w:r>
    </w:p>
    <w:p w:rsidR="00B921C2" w:rsidRPr="009676B3" w:rsidRDefault="00B921C2" w:rsidP="00B96B72">
      <w:pPr>
        <w:pStyle w:val="Heading1"/>
      </w:pPr>
      <w:bookmarkStart w:id="13" w:name="_Toc12661953"/>
      <w:r w:rsidRPr="009676B3">
        <w:t>2</w:t>
      </w:r>
      <w:r w:rsidRPr="009676B3">
        <w:tab/>
        <w:t>References</w:t>
      </w:r>
      <w:bookmarkEnd w:id="13"/>
    </w:p>
    <w:p w:rsidR="00B921C2" w:rsidRPr="009676B3" w:rsidRDefault="00B921C2" w:rsidP="00B96B72">
      <w:r w:rsidRPr="009676B3">
        <w:t>The following documents contain provisions which, through reference in this text, constitute provisions of the present document.</w:t>
      </w:r>
    </w:p>
    <w:p w:rsidR="00A517C6" w:rsidRPr="009676B3" w:rsidRDefault="00A517C6" w:rsidP="007F7F00">
      <w:pPr>
        <w:pStyle w:val="B1"/>
      </w:pPr>
      <w:r w:rsidRPr="009676B3">
        <w:t>-</w:t>
      </w:r>
      <w:r w:rsidRPr="009676B3">
        <w:tab/>
        <w:t>References are either specific (identified by date of publication, edition number, version number, etc.) or non specific.</w:t>
      </w:r>
    </w:p>
    <w:p w:rsidR="00A517C6" w:rsidRPr="009676B3" w:rsidRDefault="00A517C6" w:rsidP="007F7F00">
      <w:pPr>
        <w:pStyle w:val="B1"/>
      </w:pPr>
      <w:r w:rsidRPr="009676B3">
        <w:t>-</w:t>
      </w:r>
      <w:r w:rsidRPr="009676B3">
        <w:tab/>
        <w:t>For a specific reference, subsequent revisions do not apply.</w:t>
      </w:r>
    </w:p>
    <w:p w:rsidR="00A517C6" w:rsidRPr="009676B3" w:rsidRDefault="00A517C6" w:rsidP="007F7F00">
      <w:pPr>
        <w:pStyle w:val="B1"/>
      </w:pPr>
      <w:r w:rsidRPr="009676B3">
        <w:t>-</w:t>
      </w:r>
      <w:r w:rsidRPr="009676B3">
        <w:tab/>
        <w:t xml:space="preserve">For a non-specific reference, the latest version applies. In the case of a reference to a 3GPP document (including a GSM document), a non-specific reference implicitly refers to the latest version of that document </w:t>
      </w:r>
      <w:r w:rsidRPr="009676B3">
        <w:rPr>
          <w:i/>
        </w:rPr>
        <w:t>in the same Release as the present document</w:t>
      </w:r>
      <w:r w:rsidRPr="009676B3">
        <w:t>.</w:t>
      </w:r>
    </w:p>
    <w:p w:rsidR="00B921C2" w:rsidRPr="009676B3" w:rsidRDefault="00B921C2" w:rsidP="00B96B72">
      <w:pPr>
        <w:pStyle w:val="EX"/>
      </w:pPr>
      <w:r w:rsidRPr="009676B3">
        <w:t>[1]</w:t>
      </w:r>
      <w:r w:rsidRPr="009676B3">
        <w:tab/>
        <w:t>3GPP TR 21.905: "Vocabulary for 3GPP Specifications".</w:t>
      </w:r>
    </w:p>
    <w:p w:rsidR="00B921C2" w:rsidRPr="009676B3" w:rsidRDefault="00B921C2" w:rsidP="00B96B72">
      <w:pPr>
        <w:pStyle w:val="EX"/>
      </w:pPr>
      <w:r w:rsidRPr="009676B3">
        <w:t>[2]</w:t>
      </w:r>
      <w:r w:rsidRPr="009676B3">
        <w:tab/>
        <w:t>3GPP TS 36.323: "Evolved Universal Terrestrial Radio Access (E-UTRA) Packet Data Convergence Protocol (PDCP) specification".</w:t>
      </w:r>
    </w:p>
    <w:p w:rsidR="00B921C2" w:rsidRPr="009676B3" w:rsidRDefault="00B921C2" w:rsidP="00B96B72">
      <w:pPr>
        <w:pStyle w:val="EX"/>
      </w:pPr>
      <w:r w:rsidRPr="009676B3">
        <w:t>[3]</w:t>
      </w:r>
      <w:r w:rsidRPr="009676B3">
        <w:tab/>
        <w:t>3GPP TS 36.322: "Evolved Universal Terrestrial Radio Access (E-UTRA) Radio Link Control (RLC) specification".</w:t>
      </w:r>
    </w:p>
    <w:p w:rsidR="00B921C2" w:rsidRPr="009676B3" w:rsidRDefault="00B921C2" w:rsidP="00B96B72">
      <w:pPr>
        <w:pStyle w:val="EX"/>
      </w:pPr>
      <w:r w:rsidRPr="009676B3">
        <w:t>[4]</w:t>
      </w:r>
      <w:r w:rsidRPr="009676B3">
        <w:tab/>
        <w:t>3GPP TS 36.321: "Evolved Universal Terrestrial Radio Access (E-UTRA) Medium Access Control (MAC) specification".</w:t>
      </w:r>
    </w:p>
    <w:p w:rsidR="00B921C2" w:rsidRPr="009676B3" w:rsidRDefault="00B921C2" w:rsidP="006D23D2">
      <w:pPr>
        <w:pStyle w:val="EX"/>
        <w:tabs>
          <w:tab w:val="left" w:pos="2977"/>
        </w:tabs>
      </w:pPr>
      <w:r w:rsidRPr="009676B3">
        <w:t>[5]</w:t>
      </w:r>
      <w:r w:rsidRPr="009676B3">
        <w:tab/>
        <w:t>3GPP TS 36.331: "Evolved Universal Terrestrial Radio Access (E-UTRA) Radio Resource Control (RRC) specification".</w:t>
      </w:r>
    </w:p>
    <w:p w:rsidR="00B921C2" w:rsidRPr="009676B3" w:rsidRDefault="00B921C2" w:rsidP="00B96B72">
      <w:pPr>
        <w:pStyle w:val="EX"/>
      </w:pPr>
      <w:r w:rsidRPr="009676B3">
        <w:t>[6]</w:t>
      </w:r>
      <w:r w:rsidRPr="009676B3">
        <w:tab/>
        <w:t>3GPP TS 36.101: "Evolved Universal Terrestrial Radio Access (E-UTRA) radio transmission and reception".</w:t>
      </w:r>
    </w:p>
    <w:p w:rsidR="00B921C2" w:rsidRPr="009676B3" w:rsidRDefault="00B921C2" w:rsidP="00B96B72">
      <w:pPr>
        <w:pStyle w:val="EX"/>
      </w:pPr>
      <w:r w:rsidRPr="009676B3">
        <w:t>[7]</w:t>
      </w:r>
      <w:r w:rsidRPr="009676B3">
        <w:tab/>
        <w:t xml:space="preserve">IETF RFC </w:t>
      </w:r>
      <w:r w:rsidR="007F7F00" w:rsidRPr="009676B3">
        <w:t>5795</w:t>
      </w:r>
      <w:r w:rsidRPr="009676B3">
        <w:t>: "The RObust Header Compression (ROHC) Framework".</w:t>
      </w:r>
    </w:p>
    <w:p w:rsidR="00B921C2" w:rsidRPr="009676B3" w:rsidRDefault="00B921C2" w:rsidP="00B96B72">
      <w:pPr>
        <w:pStyle w:val="EX"/>
      </w:pPr>
      <w:r w:rsidRPr="009676B3">
        <w:t>[8]</w:t>
      </w:r>
      <w:r w:rsidRPr="009676B3">
        <w:tab/>
        <w:t xml:space="preserve">IETF RFC </w:t>
      </w:r>
      <w:r w:rsidR="007F7F00" w:rsidRPr="009676B3">
        <w:t>6846</w:t>
      </w:r>
      <w:r w:rsidRPr="009676B3">
        <w:t>: "RObust Header Compression (ROHC): A Profile for TCP/IP (ROHC-TCP)".</w:t>
      </w:r>
    </w:p>
    <w:p w:rsidR="00B921C2" w:rsidRPr="009676B3" w:rsidRDefault="00B921C2" w:rsidP="00B96B72">
      <w:pPr>
        <w:pStyle w:val="EX"/>
      </w:pPr>
      <w:r w:rsidRPr="009676B3">
        <w:t>[9]</w:t>
      </w:r>
      <w:r w:rsidRPr="009676B3">
        <w:tab/>
        <w:t>IETF RFC 3095: "RObust Header Compression (RoHC): Framework and four profiles: RTP, UDP, ESP and uncompressed".</w:t>
      </w:r>
    </w:p>
    <w:p w:rsidR="00B921C2" w:rsidRPr="009676B3" w:rsidRDefault="00B921C2" w:rsidP="00B96B72">
      <w:pPr>
        <w:pStyle w:val="EX"/>
      </w:pPr>
      <w:r w:rsidRPr="009676B3">
        <w:t>[10]</w:t>
      </w:r>
      <w:r w:rsidRPr="009676B3">
        <w:tab/>
        <w:t>IETF RFC 3843: "RObust Header Compression (RoHC): A Compression Profile for IP".</w:t>
      </w:r>
    </w:p>
    <w:p w:rsidR="00B921C2" w:rsidRPr="009676B3" w:rsidRDefault="00B921C2" w:rsidP="00B96B72">
      <w:pPr>
        <w:pStyle w:val="EX"/>
      </w:pPr>
      <w:r w:rsidRPr="009676B3">
        <w:t>[11]</w:t>
      </w:r>
      <w:r w:rsidRPr="009676B3">
        <w:tab/>
        <w:t>IETF RFC 4815: "RObust Header Compression (ROHC): Corrections and Clarifications to RFC 3095".</w:t>
      </w:r>
    </w:p>
    <w:p w:rsidR="00B921C2" w:rsidRPr="009676B3" w:rsidRDefault="00B921C2" w:rsidP="00B96B72">
      <w:pPr>
        <w:pStyle w:val="EX"/>
      </w:pPr>
      <w:r w:rsidRPr="009676B3">
        <w:t>[12]</w:t>
      </w:r>
      <w:r w:rsidRPr="009676B3">
        <w:tab/>
        <w:t>IETF RFC 5225: "RObust Header Compression (ROHC) Version 2: Profiles for RTP, UDP, IP, ESP and UDP Lite</w:t>
      </w:r>
      <w:r w:rsidR="008A74F4" w:rsidRPr="009676B3">
        <w:t>"</w:t>
      </w:r>
      <w:r w:rsidRPr="009676B3">
        <w:t>.</w:t>
      </w:r>
    </w:p>
    <w:p w:rsidR="008A74F4" w:rsidRPr="009676B3" w:rsidRDefault="008A74F4" w:rsidP="00B96B72">
      <w:pPr>
        <w:pStyle w:val="EX"/>
      </w:pPr>
      <w:r w:rsidRPr="009676B3">
        <w:t>[13]</w:t>
      </w:r>
      <w:r w:rsidRPr="009676B3">
        <w:tab/>
        <w:t>3GPP TS 36.355: "Evolved Universal Terrestrial Radio Access (E-UTRA) LTE Positioning Protocol (LPP)".</w:t>
      </w:r>
    </w:p>
    <w:p w:rsidR="0007115A" w:rsidRPr="009676B3" w:rsidRDefault="009A3FDA" w:rsidP="00B96B72">
      <w:pPr>
        <w:pStyle w:val="EX"/>
      </w:pPr>
      <w:r w:rsidRPr="009676B3">
        <w:t>[14]</w:t>
      </w:r>
      <w:r w:rsidRPr="009676B3">
        <w:tab/>
        <w:t>3GPP TS 36.304: "Evolved Universal Terrestrial Radio Access (E-UTRA); UE Procedures in Idle Mode".</w:t>
      </w:r>
    </w:p>
    <w:p w:rsidR="0007115A" w:rsidRPr="009676B3" w:rsidRDefault="0007115A" w:rsidP="00B96B72">
      <w:pPr>
        <w:pStyle w:val="EX"/>
      </w:pPr>
      <w:r w:rsidRPr="009676B3">
        <w:t>[15]</w:t>
      </w:r>
      <w:r w:rsidRPr="009676B3">
        <w:tab/>
        <w:t>3GPP TS 37.320: "Universal Terrestrial Radio Access (UTRA) and Evolved Universal Terrestrial Radio Access (E-UTRA); Radio measurement collection for Minimization of Drive Tests (MDT); Overall description; Stage 2".</w:t>
      </w:r>
    </w:p>
    <w:p w:rsidR="0007115A" w:rsidRPr="009676B3" w:rsidRDefault="0007115A" w:rsidP="00B96B72">
      <w:pPr>
        <w:pStyle w:val="EX"/>
      </w:pPr>
      <w:r w:rsidRPr="009676B3">
        <w:t>[16]</w:t>
      </w:r>
      <w:r w:rsidRPr="009676B3">
        <w:tab/>
        <w:t>3GPP TS 36.133: "Evolved Universal Terrestrial Radio Access (E-UTRA); Requirements for support of radio resource management".</w:t>
      </w:r>
    </w:p>
    <w:p w:rsidR="005079F6" w:rsidRPr="009676B3" w:rsidRDefault="0007115A" w:rsidP="00B96B72">
      <w:pPr>
        <w:pStyle w:val="EX"/>
      </w:pPr>
      <w:r w:rsidRPr="009676B3">
        <w:lastRenderedPageBreak/>
        <w:t>[17]</w:t>
      </w:r>
      <w:r w:rsidRPr="009676B3">
        <w:tab/>
        <w:t>3GPP TS 36.211: "Evolved Universal Terrestrial Radio Access (E-UTRA); Physical Channels and Modulation".</w:t>
      </w:r>
    </w:p>
    <w:p w:rsidR="005079F6" w:rsidRPr="009676B3" w:rsidRDefault="005079F6" w:rsidP="00B96B72">
      <w:pPr>
        <w:pStyle w:val="EX"/>
      </w:pPr>
      <w:r w:rsidRPr="009676B3">
        <w:t>[18]</w:t>
      </w:r>
      <w:r w:rsidRPr="009676B3">
        <w:tab/>
        <w:t>3GPP TS 23.401: "General Packet Radio Service (GPRS) enhancements for Evolved Universal Terrestrial Radio Access Network (E-UTRAN) access".</w:t>
      </w:r>
    </w:p>
    <w:p w:rsidR="00D92950" w:rsidRPr="009676B3" w:rsidRDefault="005079F6" w:rsidP="00B96B72">
      <w:pPr>
        <w:pStyle w:val="EX"/>
      </w:pPr>
      <w:r w:rsidRPr="009676B3">
        <w:t>[19]</w:t>
      </w:r>
      <w:r w:rsidRPr="009676B3">
        <w:tab/>
        <w:t>3GPP TS 23.216: "Single Radio Voice Call Continuity (SRVCC)".</w:t>
      </w:r>
    </w:p>
    <w:p w:rsidR="00BD2176" w:rsidRPr="009676B3" w:rsidRDefault="00BD2176" w:rsidP="00B96B72">
      <w:pPr>
        <w:pStyle w:val="EX"/>
      </w:pPr>
      <w:r w:rsidRPr="009676B3">
        <w:t>[20]</w:t>
      </w:r>
      <w:r w:rsidRPr="009676B3">
        <w:tab/>
        <w:t>3GPP TS 25.307: "Requirement on User Equipments (UEs) supporting a release-independent frequency band".</w:t>
      </w:r>
    </w:p>
    <w:p w:rsidR="00046C94" w:rsidRPr="009676B3" w:rsidRDefault="00316697" w:rsidP="00B96B72">
      <w:pPr>
        <w:pStyle w:val="EX"/>
      </w:pPr>
      <w:r w:rsidRPr="009676B3">
        <w:t>[21]</w:t>
      </w:r>
      <w:r w:rsidRPr="009676B3">
        <w:tab/>
        <w:t>3GPP TS 24.312: "Access Network Discovery and Selection Function (ANDSF) Management Object (MO)".</w:t>
      </w:r>
    </w:p>
    <w:p w:rsidR="00046C94" w:rsidRPr="009676B3" w:rsidRDefault="00046C94" w:rsidP="00B96B72">
      <w:pPr>
        <w:pStyle w:val="EX"/>
      </w:pPr>
      <w:r w:rsidRPr="009676B3">
        <w:t>[22]</w:t>
      </w:r>
      <w:r w:rsidRPr="009676B3">
        <w:tab/>
        <w:t>3GPP TS 36.213: "Evolved Universal Terrestrial Radio Access (E-UTRA); Physical layer procedures".</w:t>
      </w:r>
    </w:p>
    <w:p w:rsidR="002D2D60" w:rsidRPr="009676B3" w:rsidRDefault="002D2D60" w:rsidP="00B96B72">
      <w:pPr>
        <w:pStyle w:val="EX"/>
      </w:pPr>
      <w:r w:rsidRPr="009676B3">
        <w:t>[23]</w:t>
      </w:r>
      <w:r w:rsidRPr="009676B3">
        <w:tab/>
        <w:t>3GPP TS 36.214: "Evolved Universal Terrestrial Radio Access (E-UTRA); Physical layer - Measurements".</w:t>
      </w:r>
    </w:p>
    <w:p w:rsidR="00FA3E5A" w:rsidRPr="009676B3" w:rsidRDefault="00541F56" w:rsidP="00FA3E5A">
      <w:pPr>
        <w:pStyle w:val="EX"/>
      </w:pPr>
      <w:r w:rsidRPr="009676B3">
        <w:t>[24]</w:t>
      </w:r>
      <w:r w:rsidRPr="009676B3">
        <w:tab/>
        <w:t>3GPP TS 23.303: "Proximity-based services (ProSe); Stage 2".</w:t>
      </w:r>
    </w:p>
    <w:p w:rsidR="00316697" w:rsidRPr="009676B3" w:rsidRDefault="00FA3E5A" w:rsidP="00FA3E5A">
      <w:pPr>
        <w:pStyle w:val="EX"/>
        <w:rPr>
          <w:noProof/>
        </w:rPr>
      </w:pPr>
      <w:r w:rsidRPr="009676B3">
        <w:t>[25]</w:t>
      </w:r>
      <w:r w:rsidRPr="009676B3">
        <w:tab/>
        <w:t xml:space="preserve">3GPP TS 36.314: </w:t>
      </w:r>
      <w:r w:rsidRPr="009676B3">
        <w:rPr>
          <w:noProof/>
        </w:rPr>
        <w:t>"Evolved Universal Terrestrial Radio Access (E-UTRA); Layer 2- Measurements".</w:t>
      </w:r>
    </w:p>
    <w:p w:rsidR="00072C66" w:rsidRPr="009676B3" w:rsidRDefault="00DC7861" w:rsidP="00072C66">
      <w:pPr>
        <w:pStyle w:val="EX"/>
      </w:pPr>
      <w:r w:rsidRPr="009676B3">
        <w:t>[26]</w:t>
      </w:r>
      <w:r w:rsidRPr="009676B3">
        <w:tab/>
        <w:t>3GPP TS 36.212: "Evolved Universal Terrestrial Radio Access (E-UTRA); Multiplexing and channel coding".</w:t>
      </w:r>
    </w:p>
    <w:p w:rsidR="00DC7861" w:rsidRPr="009676B3" w:rsidRDefault="00072C66" w:rsidP="00DC7861">
      <w:pPr>
        <w:pStyle w:val="EX"/>
        <w:rPr>
          <w:noProof/>
          <w:lang w:eastAsia="zh-CN"/>
        </w:rPr>
      </w:pPr>
      <w:r w:rsidRPr="009676B3">
        <w:t>[27]</w:t>
      </w:r>
      <w:r w:rsidRPr="009676B3">
        <w:tab/>
      </w:r>
      <w:r w:rsidRPr="009676B3">
        <w:rPr>
          <w:noProof/>
          <w:lang w:eastAsia="zh-CN"/>
        </w:rPr>
        <w:t xml:space="preserve">3GPP TS 36.307: </w:t>
      </w:r>
      <w:r w:rsidRPr="009676B3">
        <w:t>"Evolved Universal Terrestrial Radio Access (E-UTRA); Requirements on User Equipments (UEs) supporting a release-independent frequency band</w:t>
      </w:r>
      <w:r w:rsidRPr="009676B3">
        <w:rPr>
          <w:noProof/>
          <w:lang w:eastAsia="zh-CN"/>
        </w:rPr>
        <w:t>".</w:t>
      </w:r>
    </w:p>
    <w:p w:rsidR="00992D8B" w:rsidRPr="009676B3" w:rsidRDefault="00C41E7A" w:rsidP="00992D8B">
      <w:pPr>
        <w:pStyle w:val="EX"/>
      </w:pPr>
      <w:r w:rsidRPr="009676B3">
        <w:t>[28]</w:t>
      </w:r>
      <w:r w:rsidRPr="009676B3">
        <w:tab/>
        <w:t>3GPP TS 24.301: "Non-Access-Stratum (NAS) protocol for Evolved Packet System (EPS); Stage 3".</w:t>
      </w:r>
    </w:p>
    <w:p w:rsidR="00992D8B" w:rsidRPr="009676B3" w:rsidRDefault="00992D8B" w:rsidP="00992D8B">
      <w:pPr>
        <w:pStyle w:val="EX"/>
      </w:pPr>
      <w:r w:rsidRPr="009676B3">
        <w:t>[29]</w:t>
      </w:r>
      <w:r w:rsidRPr="009676B3">
        <w:tab/>
        <w:t>3GPP TS 23.285: "Technical Specification Group Services and System Aspects; Architecture enhancements for V2X services".</w:t>
      </w:r>
    </w:p>
    <w:p w:rsidR="00C41E7A" w:rsidRPr="009676B3" w:rsidRDefault="00992D8B" w:rsidP="00992D8B">
      <w:pPr>
        <w:pStyle w:val="EX"/>
      </w:pPr>
      <w:r w:rsidRPr="009676B3">
        <w:t>[30]</w:t>
      </w:r>
      <w:r w:rsidRPr="009676B3">
        <w:tab/>
        <w:t>3GPP TS 36.300: "Evolved Universal Terrestrial Radio Access (E-UTRA) and Evolved Universal Terrestrial Radio Access (E-UTRAN); Overall description; Stage 2".</w:t>
      </w:r>
    </w:p>
    <w:p w:rsidR="00710973" w:rsidRPr="009676B3" w:rsidRDefault="00710973" w:rsidP="00992D8B">
      <w:pPr>
        <w:pStyle w:val="EX"/>
      </w:pPr>
      <w:r w:rsidRPr="009676B3">
        <w:t>[31]</w:t>
      </w:r>
      <w:r w:rsidRPr="009676B3">
        <w:tab/>
        <w:t>3GPP TS 23.246: "Multimedia Broadcast/Multicast Service (MBMS); Architecture and functional description".</w:t>
      </w:r>
    </w:p>
    <w:p w:rsidR="00B921C2" w:rsidRPr="009676B3" w:rsidRDefault="00B921C2" w:rsidP="00B96B72">
      <w:pPr>
        <w:pStyle w:val="Heading1"/>
      </w:pPr>
      <w:bookmarkStart w:id="14" w:name="_Toc12661954"/>
      <w:r w:rsidRPr="009676B3">
        <w:t>3</w:t>
      </w:r>
      <w:r w:rsidRPr="009676B3">
        <w:tab/>
        <w:t>Definitions, symbols and abbreviations</w:t>
      </w:r>
      <w:bookmarkEnd w:id="14"/>
    </w:p>
    <w:p w:rsidR="00B921C2" w:rsidRPr="009676B3" w:rsidRDefault="00B921C2" w:rsidP="00325DB8">
      <w:pPr>
        <w:pStyle w:val="Heading2"/>
      </w:pPr>
      <w:bookmarkStart w:id="15" w:name="_Toc12661955"/>
      <w:r w:rsidRPr="009676B3">
        <w:t>3.1</w:t>
      </w:r>
      <w:r w:rsidRPr="009676B3">
        <w:tab/>
        <w:t>Definitions</w:t>
      </w:r>
      <w:bookmarkEnd w:id="15"/>
    </w:p>
    <w:p w:rsidR="00B921C2" w:rsidRPr="009676B3" w:rsidRDefault="00B921C2" w:rsidP="00B96B72">
      <w:r w:rsidRPr="009676B3">
        <w:t>For the purposes of the present document, the terms and definitions given in TR 21.905 [1] and the following apply. A term defined in the present document takes precedence over the definition of the same term, if any, in TR 21.905 [1].</w:t>
      </w:r>
    </w:p>
    <w:p w:rsidR="001310A5" w:rsidRPr="009676B3" w:rsidRDefault="001310A5" w:rsidP="001310A5">
      <w:r w:rsidRPr="009676B3">
        <w:rPr>
          <w:b/>
        </w:rPr>
        <w:t>Fallback band combination:</w:t>
      </w:r>
      <w:r w:rsidRPr="009676B3">
        <w:t xml:space="preserve"> A band combination that would result from another band combination </w:t>
      </w:r>
      <w:r w:rsidR="006C17FD" w:rsidRPr="009676B3">
        <w:t xml:space="preserve">(parent band combination) </w:t>
      </w:r>
      <w:r w:rsidRPr="009676B3">
        <w:t xml:space="preserve">by releasing at least one SCell or uplink configuration of SCell. </w:t>
      </w:r>
      <w:r w:rsidR="006C17FD" w:rsidRPr="009676B3">
        <w:t xml:space="preserve">A fallback band combination and the parent band combination support the same bandwidths for each band of the fallback band combination. </w:t>
      </w:r>
      <w:r w:rsidRPr="009676B3">
        <w:t>An intra-band non-contiguous band combination is not considered to be a fallback band combination of an intra-band contiguous band combination.</w:t>
      </w:r>
    </w:p>
    <w:p w:rsidR="00FE3437" w:rsidRPr="009676B3" w:rsidRDefault="00FE3437" w:rsidP="00FE3437">
      <w:r w:rsidRPr="009676B3">
        <w:rPr>
          <w:b/>
        </w:rPr>
        <w:t xml:space="preserve">NB-IoT: </w:t>
      </w:r>
      <w:r w:rsidRPr="009676B3">
        <w:t xml:space="preserve">NB-IoT allows access to network services via E-UTRA with a channel bandwidth limited to </w:t>
      </w:r>
      <w:r w:rsidR="00072C66" w:rsidRPr="009676B3">
        <w:t>200</w:t>
      </w:r>
      <w:r w:rsidRPr="009676B3">
        <w:t xml:space="preserve"> kHz (corresponding to one PRB).</w:t>
      </w:r>
    </w:p>
    <w:p w:rsidR="00B921C2" w:rsidRPr="009676B3" w:rsidRDefault="00D10920" w:rsidP="00B96B72">
      <w:r w:rsidRPr="009676B3">
        <w:rPr>
          <w:b/>
        </w:rPr>
        <w:t>Primary Cell:</w:t>
      </w:r>
      <w:r w:rsidRPr="009676B3">
        <w:t xml:space="preserve"> The cell, operating on the primary frequency, in which the UE either performs the initial connection establishment procedure or initiates the connection re-establishment procedure, or the cell indicated as the primary cell </w:t>
      </w:r>
      <w:r w:rsidRPr="009676B3">
        <w:lastRenderedPageBreak/>
        <w:t>in the handover procedure. In this specification, Primary Cell also refers to PSCell defined in TS 36.331 [5] unless explicitly stated otherwise.</w:t>
      </w:r>
    </w:p>
    <w:p w:rsidR="004559AD" w:rsidRPr="009676B3" w:rsidRDefault="00BB7831" w:rsidP="004559AD">
      <w:pPr>
        <w:rPr>
          <w:rFonts w:eastAsia="SimSun"/>
          <w:lang w:eastAsia="zh-CN"/>
        </w:rPr>
      </w:pPr>
      <w:r w:rsidRPr="009676B3">
        <w:rPr>
          <w:b/>
        </w:rPr>
        <w:t>Sidelink</w:t>
      </w:r>
      <w:r w:rsidRPr="009676B3">
        <w:t xml:space="preserve">: UE to UE interface for </w:t>
      </w:r>
      <w:r w:rsidRPr="009676B3">
        <w:rPr>
          <w:rFonts w:eastAsia="SimSun"/>
          <w:lang w:eastAsia="zh-CN"/>
        </w:rPr>
        <w:t>sidelink</w:t>
      </w:r>
      <w:r w:rsidRPr="009676B3">
        <w:t xml:space="preserve"> </w:t>
      </w:r>
      <w:r w:rsidRPr="009676B3">
        <w:rPr>
          <w:rFonts w:eastAsia="SimSun"/>
          <w:lang w:eastAsia="zh-CN"/>
        </w:rPr>
        <w:t>c</w:t>
      </w:r>
      <w:r w:rsidRPr="009676B3">
        <w:t>ommunication</w:t>
      </w:r>
      <w:r w:rsidR="00992D8B" w:rsidRPr="009676B3">
        <w:t>, V2X sidelink communication</w:t>
      </w:r>
      <w:r w:rsidRPr="009676B3">
        <w:t xml:space="preserve"> and </w:t>
      </w:r>
      <w:r w:rsidRPr="009676B3">
        <w:rPr>
          <w:rFonts w:eastAsia="SimSun"/>
          <w:lang w:eastAsia="zh-CN"/>
        </w:rPr>
        <w:t>sidelink</w:t>
      </w:r>
      <w:r w:rsidRPr="009676B3">
        <w:t xml:space="preserve"> </w:t>
      </w:r>
      <w:r w:rsidRPr="009676B3">
        <w:rPr>
          <w:rFonts w:eastAsia="SimSun"/>
          <w:lang w:eastAsia="zh-CN"/>
        </w:rPr>
        <w:t>d</w:t>
      </w:r>
      <w:r w:rsidRPr="009676B3">
        <w:t>iscovery. The Sidelink corresponds to the PC5 interface as defined in TS 23.303 [</w:t>
      </w:r>
      <w:r w:rsidRPr="009676B3">
        <w:rPr>
          <w:rFonts w:eastAsia="SimSun"/>
          <w:lang w:eastAsia="zh-CN"/>
        </w:rPr>
        <w:t>24</w:t>
      </w:r>
      <w:r w:rsidRPr="009676B3">
        <w:t>].</w:t>
      </w:r>
    </w:p>
    <w:p w:rsidR="004559AD" w:rsidRPr="009676B3" w:rsidRDefault="004559AD" w:rsidP="004559AD">
      <w:pPr>
        <w:rPr>
          <w:rFonts w:eastAsia="SimSun"/>
          <w:lang w:eastAsia="zh-CN"/>
        </w:rPr>
      </w:pPr>
      <w:r w:rsidRPr="009676B3">
        <w:rPr>
          <w:rFonts w:eastAsia="SimSun"/>
          <w:b/>
          <w:lang w:eastAsia="zh-CN"/>
        </w:rPr>
        <w:t>Sidelink communication</w:t>
      </w:r>
      <w:r w:rsidRPr="009676B3">
        <w:rPr>
          <w:rFonts w:eastAsia="SimSun"/>
          <w:lang w:eastAsia="zh-CN"/>
        </w:rPr>
        <w:t>: AS functionality enabling ProSe Direct Communication as defined in TS 23.303 [24], between two or more nearby UEs, using E-UTRA technology but not traversing any network node.</w:t>
      </w:r>
      <w:r w:rsidR="00992D8B" w:rsidRPr="009676B3">
        <w:rPr>
          <w:rFonts w:eastAsia="SimSun"/>
          <w:lang w:eastAsia="zh-CN"/>
        </w:rPr>
        <w:t xml:space="preserve"> In this version, the terminology </w:t>
      </w:r>
      <w:r w:rsidR="00AC1832" w:rsidRPr="009676B3">
        <w:rPr>
          <w:rFonts w:eastAsia="SimSun"/>
          <w:lang w:eastAsia="zh-CN"/>
        </w:rPr>
        <w:t>"</w:t>
      </w:r>
      <w:r w:rsidR="00992D8B" w:rsidRPr="009676B3">
        <w:rPr>
          <w:rFonts w:eastAsia="SimSun"/>
          <w:lang w:eastAsia="zh-CN"/>
        </w:rPr>
        <w:t>sidelink communication</w:t>
      </w:r>
      <w:r w:rsidR="00AC1832" w:rsidRPr="009676B3">
        <w:rPr>
          <w:rFonts w:eastAsia="SimSun"/>
          <w:lang w:eastAsia="zh-CN"/>
        </w:rPr>
        <w:t>"</w:t>
      </w:r>
      <w:r w:rsidR="00992D8B" w:rsidRPr="009676B3">
        <w:rPr>
          <w:rFonts w:eastAsia="SimSun"/>
          <w:lang w:eastAsia="zh-CN"/>
        </w:rPr>
        <w:t xml:space="preserve"> without </w:t>
      </w:r>
      <w:r w:rsidR="00AC1832" w:rsidRPr="009676B3">
        <w:rPr>
          <w:rFonts w:eastAsia="SimSun"/>
          <w:lang w:eastAsia="zh-CN"/>
        </w:rPr>
        <w:t>"</w:t>
      </w:r>
      <w:r w:rsidR="00992D8B" w:rsidRPr="009676B3">
        <w:rPr>
          <w:rFonts w:eastAsia="SimSun"/>
          <w:lang w:eastAsia="zh-CN"/>
        </w:rPr>
        <w:t>V2X</w:t>
      </w:r>
      <w:r w:rsidR="00AC1832" w:rsidRPr="009676B3">
        <w:rPr>
          <w:rFonts w:eastAsia="SimSun"/>
          <w:lang w:eastAsia="zh-CN"/>
        </w:rPr>
        <w:t>"</w:t>
      </w:r>
      <w:r w:rsidR="00992D8B" w:rsidRPr="009676B3">
        <w:rPr>
          <w:rFonts w:eastAsia="SimSun"/>
          <w:lang w:eastAsia="zh-CN"/>
        </w:rPr>
        <w:t xml:space="preserve"> prefix only concerns PS unless specifically stated otherwise.</w:t>
      </w:r>
    </w:p>
    <w:p w:rsidR="00992D8B" w:rsidRPr="009676B3" w:rsidRDefault="004559AD" w:rsidP="00992D8B">
      <w:pPr>
        <w:rPr>
          <w:rFonts w:eastAsia="SimSun"/>
          <w:lang w:eastAsia="zh-CN"/>
        </w:rPr>
      </w:pPr>
      <w:r w:rsidRPr="009676B3">
        <w:rPr>
          <w:rFonts w:eastAsia="SimSun"/>
          <w:b/>
          <w:lang w:eastAsia="zh-CN"/>
        </w:rPr>
        <w:t>Sidelink discovery</w:t>
      </w:r>
      <w:r w:rsidRPr="009676B3">
        <w:rPr>
          <w:rFonts w:eastAsia="SimSun"/>
          <w:lang w:eastAsia="zh-CN"/>
        </w:rPr>
        <w:t>: AS functionality enabling ProSe Direct Discovery as defined in TS 23.303 [24], using E-UTRA technology but not traversing any network node.</w:t>
      </w:r>
    </w:p>
    <w:p w:rsidR="00BB7831" w:rsidRPr="009676B3" w:rsidRDefault="00992D8B" w:rsidP="00992D8B">
      <w:r w:rsidRPr="009676B3">
        <w:rPr>
          <w:rFonts w:eastAsia="SimSun"/>
          <w:b/>
          <w:lang w:eastAsia="zh-CN"/>
        </w:rPr>
        <w:t>V2X sidelink communication</w:t>
      </w:r>
      <w:r w:rsidRPr="009676B3">
        <w:rPr>
          <w:rFonts w:eastAsia="SimSun"/>
          <w:lang w:eastAsia="zh-CN"/>
        </w:rPr>
        <w:t>: AS functionality enabling V2X Communication as defined in TS 23.285 [29], between nearby UEs, using E-UTRA technology but not traversing any network node.</w:t>
      </w:r>
    </w:p>
    <w:p w:rsidR="00B921C2" w:rsidRPr="009676B3" w:rsidRDefault="00B921C2" w:rsidP="00325DB8">
      <w:pPr>
        <w:pStyle w:val="Heading2"/>
      </w:pPr>
      <w:bookmarkStart w:id="16" w:name="_Toc12661956"/>
      <w:r w:rsidRPr="009676B3">
        <w:t>3.2</w:t>
      </w:r>
      <w:r w:rsidRPr="009676B3">
        <w:tab/>
        <w:t>Symbols</w:t>
      </w:r>
      <w:bookmarkEnd w:id="16"/>
    </w:p>
    <w:p w:rsidR="00B921C2" w:rsidRPr="009676B3" w:rsidRDefault="00B921C2" w:rsidP="00B96B72">
      <w:pPr>
        <w:keepNext/>
      </w:pPr>
      <w:r w:rsidRPr="009676B3">
        <w:t>For the purposes of the present document, the following symbols apply:</w:t>
      </w:r>
    </w:p>
    <w:p w:rsidR="00B921C2" w:rsidRPr="009676B3" w:rsidRDefault="00B921C2" w:rsidP="00B96B72">
      <w:pPr>
        <w:pStyle w:val="EW"/>
      </w:pPr>
      <w:r w:rsidRPr="009676B3">
        <w:t>&lt;symbol&gt;</w:t>
      </w:r>
      <w:r w:rsidRPr="009676B3">
        <w:tab/>
        <w:t>&lt;Explanation&gt;</w:t>
      </w:r>
    </w:p>
    <w:p w:rsidR="00B921C2" w:rsidRPr="009676B3" w:rsidRDefault="00B921C2" w:rsidP="00B96B72">
      <w:pPr>
        <w:pStyle w:val="EW"/>
      </w:pPr>
    </w:p>
    <w:p w:rsidR="00B921C2" w:rsidRPr="009676B3" w:rsidRDefault="00B921C2" w:rsidP="00325DB8">
      <w:pPr>
        <w:pStyle w:val="Heading2"/>
      </w:pPr>
      <w:bookmarkStart w:id="17" w:name="_Toc12661957"/>
      <w:r w:rsidRPr="009676B3">
        <w:t>3.3</w:t>
      </w:r>
      <w:r w:rsidRPr="009676B3">
        <w:tab/>
        <w:t>Abbreviations</w:t>
      </w:r>
      <w:bookmarkEnd w:id="17"/>
    </w:p>
    <w:p w:rsidR="00B921C2" w:rsidRPr="009676B3" w:rsidRDefault="00B921C2" w:rsidP="00B96B72">
      <w:pPr>
        <w:keepNext/>
      </w:pPr>
      <w:r w:rsidRPr="009676B3">
        <w:t>For the purposes of the present document, the abbreviations given in TR 21.905 [</w:t>
      </w:r>
      <w:r w:rsidR="00AD771B" w:rsidRPr="009676B3">
        <w:t>1</w:t>
      </w:r>
      <w:r w:rsidRPr="009676B3">
        <w:t>] and the following apply. An abbreviation defined in the present document takes precedence over the definition of the same abbreviation, if any, in TR 21.905 [</w:t>
      </w:r>
      <w:r w:rsidR="00AD771B" w:rsidRPr="009676B3">
        <w:t>1</w:t>
      </w:r>
      <w:r w:rsidRPr="009676B3">
        <w:t>].</w:t>
      </w:r>
    </w:p>
    <w:p w:rsidR="005C4A08" w:rsidRPr="009676B3" w:rsidRDefault="005C4A08" w:rsidP="00B96B72">
      <w:pPr>
        <w:pStyle w:val="EW"/>
      </w:pPr>
      <w:r w:rsidRPr="009676B3">
        <w:t>1xRTT</w:t>
      </w:r>
      <w:r w:rsidRPr="009676B3">
        <w:tab/>
        <w:t>CDMA2000 1x Radio Transmission Technology</w:t>
      </w:r>
    </w:p>
    <w:p w:rsidR="00E5494E" w:rsidRPr="009676B3" w:rsidRDefault="00E5494E" w:rsidP="00B96B72">
      <w:pPr>
        <w:pStyle w:val="EW"/>
      </w:pPr>
      <w:r w:rsidRPr="009676B3">
        <w:t>ACK</w:t>
      </w:r>
      <w:r w:rsidRPr="009676B3">
        <w:tab/>
        <w:t>Acknowledgement</w:t>
      </w:r>
    </w:p>
    <w:p w:rsidR="007761BF" w:rsidRPr="009676B3" w:rsidRDefault="007761BF" w:rsidP="00B96B72">
      <w:pPr>
        <w:pStyle w:val="EW"/>
        <w:rPr>
          <w:lang w:eastAsia="ko-KR"/>
        </w:rPr>
      </w:pPr>
      <w:r w:rsidRPr="009676B3">
        <w:rPr>
          <w:lang w:eastAsia="ko-KR"/>
        </w:rPr>
        <w:t>ACDC</w:t>
      </w:r>
      <w:r w:rsidRPr="009676B3">
        <w:rPr>
          <w:lang w:eastAsia="ko-KR"/>
        </w:rPr>
        <w:tab/>
        <w:t>Application specific Congestion control for Data Communication</w:t>
      </w:r>
    </w:p>
    <w:p w:rsidR="00316697" w:rsidRPr="009676B3" w:rsidRDefault="00316697" w:rsidP="00B96B72">
      <w:pPr>
        <w:pStyle w:val="EW"/>
      </w:pPr>
      <w:r w:rsidRPr="009676B3">
        <w:t>ANDSF</w:t>
      </w:r>
      <w:r w:rsidRPr="009676B3">
        <w:tab/>
        <w:t>Access Network Discovery and Selection Function</w:t>
      </w:r>
    </w:p>
    <w:p w:rsidR="005C4A08" w:rsidRPr="009676B3" w:rsidRDefault="005C4A08" w:rsidP="00B96B72">
      <w:pPr>
        <w:pStyle w:val="EW"/>
      </w:pPr>
      <w:r w:rsidRPr="009676B3">
        <w:t>BCCH</w:t>
      </w:r>
      <w:r w:rsidRPr="009676B3">
        <w:tab/>
        <w:t>Broadcast Control Channel</w:t>
      </w:r>
    </w:p>
    <w:p w:rsidR="00D10920" w:rsidRPr="009676B3" w:rsidRDefault="00D10920" w:rsidP="00B96B72">
      <w:pPr>
        <w:pStyle w:val="EW"/>
      </w:pPr>
      <w:r w:rsidRPr="009676B3">
        <w:t>CG</w:t>
      </w:r>
      <w:r w:rsidRPr="009676B3">
        <w:tab/>
        <w:t>Cell Group</w:t>
      </w:r>
    </w:p>
    <w:p w:rsidR="00E5494E" w:rsidRPr="009676B3" w:rsidRDefault="00E5494E" w:rsidP="00B96B72">
      <w:pPr>
        <w:pStyle w:val="EW"/>
      </w:pPr>
      <w:r w:rsidRPr="009676B3">
        <w:t>CRS</w:t>
      </w:r>
      <w:r w:rsidRPr="009676B3">
        <w:tab/>
        <w:t>Cell-specific Rerefence Signal</w:t>
      </w:r>
    </w:p>
    <w:p w:rsidR="002F0F7E" w:rsidRPr="009676B3" w:rsidRDefault="002F0F7E" w:rsidP="00B96B72">
      <w:pPr>
        <w:pStyle w:val="EW"/>
      </w:pPr>
      <w:r w:rsidRPr="009676B3">
        <w:t>CSG</w:t>
      </w:r>
      <w:r w:rsidRPr="009676B3">
        <w:tab/>
        <w:t>Closed Subscriber Group</w:t>
      </w:r>
    </w:p>
    <w:p w:rsidR="00E5494E" w:rsidRPr="009676B3" w:rsidRDefault="00E5494E" w:rsidP="00B96B72">
      <w:pPr>
        <w:pStyle w:val="EW"/>
      </w:pPr>
      <w:r w:rsidRPr="009676B3">
        <w:t>CSI</w:t>
      </w:r>
      <w:r w:rsidRPr="009676B3">
        <w:tab/>
        <w:t>Channel State Information</w:t>
      </w:r>
    </w:p>
    <w:p w:rsidR="00D10920" w:rsidRPr="009676B3" w:rsidRDefault="00D10920" w:rsidP="00B96B72">
      <w:pPr>
        <w:pStyle w:val="EW"/>
      </w:pPr>
      <w:r w:rsidRPr="009676B3">
        <w:t>DC</w:t>
      </w:r>
      <w:r w:rsidRPr="009676B3">
        <w:tab/>
        <w:t>Dual Connectivity</w:t>
      </w:r>
    </w:p>
    <w:p w:rsidR="00E5494E" w:rsidRPr="009676B3" w:rsidRDefault="00E5494E" w:rsidP="00B96B72">
      <w:pPr>
        <w:pStyle w:val="EW"/>
      </w:pPr>
      <w:r w:rsidRPr="009676B3">
        <w:t>DCI</w:t>
      </w:r>
      <w:r w:rsidRPr="009676B3">
        <w:tab/>
        <w:t>Downlink Control Information</w:t>
      </w:r>
    </w:p>
    <w:p w:rsidR="005C4A08" w:rsidRPr="009676B3" w:rsidRDefault="005C4A08" w:rsidP="00B96B72">
      <w:pPr>
        <w:pStyle w:val="EW"/>
      </w:pPr>
      <w:r w:rsidRPr="009676B3">
        <w:t>DL-SCH</w:t>
      </w:r>
      <w:r w:rsidRPr="009676B3">
        <w:tab/>
        <w:t>Downlink Shared Channel</w:t>
      </w:r>
    </w:p>
    <w:p w:rsidR="00B921C2" w:rsidRPr="009676B3" w:rsidRDefault="00B921C2" w:rsidP="00B96B72">
      <w:pPr>
        <w:pStyle w:val="EW"/>
      </w:pPr>
      <w:r w:rsidRPr="009676B3">
        <w:t>E-UTRA</w:t>
      </w:r>
      <w:r w:rsidRPr="009676B3">
        <w:tab/>
        <w:t>Evolved Universal Terrestrial Radio Access</w:t>
      </w:r>
    </w:p>
    <w:p w:rsidR="00B921C2" w:rsidRPr="009676B3" w:rsidRDefault="00B921C2" w:rsidP="00B96B72">
      <w:pPr>
        <w:pStyle w:val="EW"/>
      </w:pPr>
      <w:r w:rsidRPr="009676B3">
        <w:t>E-UTRAN</w:t>
      </w:r>
      <w:r w:rsidRPr="009676B3">
        <w:tab/>
        <w:t>Evolved Universal Terrestrial Radio Access Network</w:t>
      </w:r>
    </w:p>
    <w:p w:rsidR="005C4A08" w:rsidRPr="009676B3" w:rsidRDefault="005C4A08" w:rsidP="00B96B72">
      <w:pPr>
        <w:pStyle w:val="EW"/>
      </w:pPr>
      <w:r w:rsidRPr="009676B3">
        <w:t>FDD</w:t>
      </w:r>
      <w:r w:rsidRPr="009676B3">
        <w:tab/>
        <w:t>Frequency Division Duplex</w:t>
      </w:r>
    </w:p>
    <w:p w:rsidR="005C4A08" w:rsidRPr="009676B3" w:rsidRDefault="005C4A08" w:rsidP="00B96B72">
      <w:pPr>
        <w:pStyle w:val="EW"/>
      </w:pPr>
      <w:r w:rsidRPr="009676B3">
        <w:t>GERAN</w:t>
      </w:r>
      <w:r w:rsidRPr="009676B3">
        <w:tab/>
        <w:t>GSM/EDGE Radio Access Network</w:t>
      </w:r>
    </w:p>
    <w:p w:rsidR="005C4A08" w:rsidRPr="009676B3" w:rsidRDefault="005C4A08" w:rsidP="00B96B72">
      <w:pPr>
        <w:pStyle w:val="EW"/>
      </w:pPr>
      <w:r w:rsidRPr="009676B3">
        <w:t>HARQ</w:t>
      </w:r>
      <w:r w:rsidRPr="009676B3">
        <w:tab/>
        <w:t>Hybrid Automatic Repeat Request</w:t>
      </w:r>
    </w:p>
    <w:p w:rsidR="005C4A08" w:rsidRPr="009676B3" w:rsidRDefault="005C4A08" w:rsidP="00B96B72">
      <w:pPr>
        <w:pStyle w:val="EW"/>
      </w:pPr>
      <w:r w:rsidRPr="009676B3">
        <w:t>HRPD</w:t>
      </w:r>
      <w:r w:rsidRPr="009676B3">
        <w:tab/>
        <w:t>High Rate Packet Data</w:t>
      </w:r>
    </w:p>
    <w:p w:rsidR="00E5494E" w:rsidRPr="009676B3" w:rsidRDefault="00E5494E" w:rsidP="00B96B72">
      <w:pPr>
        <w:pStyle w:val="EW"/>
      </w:pPr>
      <w:r w:rsidRPr="009676B3">
        <w:t>IRC</w:t>
      </w:r>
      <w:r w:rsidRPr="009676B3">
        <w:tab/>
        <w:t>Interference Rejection Combining</w:t>
      </w:r>
    </w:p>
    <w:p w:rsidR="00B921C2" w:rsidRPr="009676B3" w:rsidRDefault="00B921C2" w:rsidP="00B96B72">
      <w:pPr>
        <w:pStyle w:val="EW"/>
      </w:pPr>
      <w:r w:rsidRPr="009676B3">
        <w:t>MAC</w:t>
      </w:r>
      <w:r w:rsidRPr="009676B3">
        <w:tab/>
        <w:t>Medium Access Control</w:t>
      </w:r>
    </w:p>
    <w:p w:rsidR="00E5494E" w:rsidRPr="009676B3" w:rsidRDefault="00E5494E" w:rsidP="00B96B72">
      <w:pPr>
        <w:pStyle w:val="EW"/>
      </w:pPr>
      <w:r w:rsidRPr="009676B3">
        <w:t>MMSE</w:t>
      </w:r>
      <w:r w:rsidRPr="009676B3">
        <w:tab/>
        <w:t>Minimum Mean Squared Error</w:t>
      </w:r>
    </w:p>
    <w:p w:rsidR="000A0514" w:rsidRPr="009676B3" w:rsidRDefault="000A0514" w:rsidP="00B96B72">
      <w:pPr>
        <w:pStyle w:val="EW"/>
      </w:pPr>
      <w:r w:rsidRPr="009676B3">
        <w:t>MRO</w:t>
      </w:r>
      <w:r w:rsidRPr="009676B3">
        <w:tab/>
        <w:t>Mobility Robustness Optimisation</w:t>
      </w:r>
    </w:p>
    <w:p w:rsidR="008351F7" w:rsidRPr="009676B3" w:rsidRDefault="008351F7" w:rsidP="008351F7">
      <w:pPr>
        <w:pStyle w:val="EW"/>
      </w:pPr>
      <w:r w:rsidRPr="009676B3">
        <w:t>MUST</w:t>
      </w:r>
      <w:r w:rsidRPr="009676B3">
        <w:tab/>
        <w:t>MultiUser Superposition Transmission</w:t>
      </w:r>
    </w:p>
    <w:p w:rsidR="00D73390" w:rsidRPr="009676B3" w:rsidRDefault="00D73390" w:rsidP="008351F7">
      <w:pPr>
        <w:pStyle w:val="EW"/>
      </w:pPr>
      <w:r w:rsidRPr="009676B3">
        <w:t>NAICS</w:t>
      </w:r>
      <w:r w:rsidRPr="009676B3">
        <w:tab/>
        <w:t>Network Assisted Interference Cancellation/Suppression</w:t>
      </w:r>
    </w:p>
    <w:p w:rsidR="00FE3437" w:rsidRPr="009676B3" w:rsidRDefault="00FE3437" w:rsidP="00FE3437">
      <w:pPr>
        <w:pStyle w:val="EW"/>
      </w:pPr>
      <w:r w:rsidRPr="009676B3">
        <w:t>NB-IoT</w:t>
      </w:r>
      <w:r w:rsidRPr="009676B3">
        <w:tab/>
        <w:t>Narrow Band Internet of Things</w:t>
      </w:r>
    </w:p>
    <w:p w:rsidR="00D10920" w:rsidRPr="009676B3" w:rsidRDefault="00D10920" w:rsidP="00B96B72">
      <w:pPr>
        <w:pStyle w:val="EW"/>
      </w:pPr>
      <w:r w:rsidRPr="009676B3">
        <w:t>PCell</w:t>
      </w:r>
      <w:r w:rsidRPr="009676B3">
        <w:tab/>
        <w:t>Primary Cell</w:t>
      </w:r>
    </w:p>
    <w:p w:rsidR="00E5494E" w:rsidRPr="009676B3" w:rsidRDefault="00E5494E" w:rsidP="00B96B72">
      <w:pPr>
        <w:pStyle w:val="EW"/>
      </w:pPr>
      <w:r w:rsidRPr="009676B3">
        <w:t>PDCCH</w:t>
      </w:r>
      <w:r w:rsidRPr="009676B3">
        <w:tab/>
        <w:t>Physical Downlink Control Channel</w:t>
      </w:r>
    </w:p>
    <w:p w:rsidR="00B921C2" w:rsidRPr="009676B3" w:rsidRDefault="00B921C2" w:rsidP="00B96B72">
      <w:pPr>
        <w:pStyle w:val="EW"/>
      </w:pPr>
      <w:r w:rsidRPr="009676B3">
        <w:t>PDCP</w:t>
      </w:r>
      <w:r w:rsidRPr="009676B3">
        <w:tab/>
        <w:t>Packet Data Convergence Protocol</w:t>
      </w:r>
    </w:p>
    <w:p w:rsidR="00E5494E" w:rsidRPr="009676B3" w:rsidRDefault="00E5494E" w:rsidP="00B96B72">
      <w:pPr>
        <w:pStyle w:val="EW"/>
      </w:pPr>
      <w:r w:rsidRPr="009676B3">
        <w:t>PDSCH</w:t>
      </w:r>
      <w:r w:rsidRPr="009676B3">
        <w:tab/>
        <w:t>Physical Downlink Shared Channel</w:t>
      </w:r>
    </w:p>
    <w:p w:rsidR="00AD771B" w:rsidRPr="009676B3" w:rsidRDefault="00AD771B" w:rsidP="00B96B72">
      <w:pPr>
        <w:pStyle w:val="EW"/>
      </w:pPr>
      <w:r w:rsidRPr="009676B3">
        <w:t>PHR</w:t>
      </w:r>
      <w:r w:rsidRPr="009676B3">
        <w:tab/>
        <w:t>Power Headroom Reporting</w:t>
      </w:r>
    </w:p>
    <w:p w:rsidR="00D71C93" w:rsidRPr="009676B3" w:rsidRDefault="00D71C93" w:rsidP="00B96B72">
      <w:pPr>
        <w:pStyle w:val="EW"/>
      </w:pPr>
      <w:r w:rsidRPr="009676B3">
        <w:t>ProSe</w:t>
      </w:r>
      <w:r w:rsidRPr="009676B3">
        <w:tab/>
        <w:t>Proximity-based Services</w:t>
      </w:r>
    </w:p>
    <w:p w:rsidR="00DC7861" w:rsidRPr="009676B3" w:rsidRDefault="00E5494E" w:rsidP="00DC7861">
      <w:pPr>
        <w:pStyle w:val="EW"/>
      </w:pPr>
      <w:r w:rsidRPr="009676B3">
        <w:t>PUCCH</w:t>
      </w:r>
      <w:r w:rsidRPr="009676B3">
        <w:tab/>
        <w:t>Physical Uplink Control Channel</w:t>
      </w:r>
    </w:p>
    <w:p w:rsidR="00E5494E" w:rsidRPr="009676B3" w:rsidRDefault="00DC7861" w:rsidP="00DC7861">
      <w:pPr>
        <w:pStyle w:val="EW"/>
      </w:pPr>
      <w:r w:rsidRPr="009676B3">
        <w:t>PUSCH</w:t>
      </w:r>
      <w:r w:rsidRPr="009676B3">
        <w:tab/>
        <w:t>Physical Uplink Shared Channel</w:t>
      </w:r>
    </w:p>
    <w:p w:rsidR="002F0F7E" w:rsidRPr="009676B3" w:rsidRDefault="002F0F7E" w:rsidP="00B96B72">
      <w:pPr>
        <w:pStyle w:val="EW"/>
      </w:pPr>
      <w:r w:rsidRPr="009676B3">
        <w:lastRenderedPageBreak/>
        <w:t>RACH</w:t>
      </w:r>
      <w:r w:rsidRPr="009676B3">
        <w:tab/>
        <w:t>Random Access CHannel</w:t>
      </w:r>
    </w:p>
    <w:p w:rsidR="00996EA2" w:rsidRPr="009676B3" w:rsidRDefault="00996EA2" w:rsidP="00996EA2">
      <w:pPr>
        <w:pStyle w:val="EW"/>
      </w:pPr>
      <w:r w:rsidRPr="009676B3">
        <w:t>RAI</w:t>
      </w:r>
      <w:r w:rsidRPr="009676B3">
        <w:tab/>
        <w:t>Release Assistance Indication</w:t>
      </w:r>
    </w:p>
    <w:p w:rsidR="00F83C94" w:rsidRPr="009676B3" w:rsidRDefault="00F83C94" w:rsidP="00B96B72">
      <w:pPr>
        <w:pStyle w:val="EW"/>
      </w:pPr>
      <w:r w:rsidRPr="009676B3">
        <w:t>RAT</w:t>
      </w:r>
      <w:r w:rsidRPr="009676B3">
        <w:tab/>
        <w:t>Radio Access Technology</w:t>
      </w:r>
    </w:p>
    <w:p w:rsidR="00B921C2" w:rsidRPr="009676B3" w:rsidRDefault="00B921C2" w:rsidP="00B96B72">
      <w:pPr>
        <w:pStyle w:val="EW"/>
      </w:pPr>
      <w:r w:rsidRPr="009676B3">
        <w:t>RLC</w:t>
      </w:r>
      <w:r w:rsidRPr="009676B3">
        <w:tab/>
        <w:t>Radio Link Control</w:t>
      </w:r>
    </w:p>
    <w:p w:rsidR="00F83C94" w:rsidRPr="009676B3" w:rsidRDefault="00F83C94" w:rsidP="00B96B72">
      <w:pPr>
        <w:pStyle w:val="EW"/>
      </w:pPr>
      <w:r w:rsidRPr="009676B3">
        <w:t>ROHC</w:t>
      </w:r>
      <w:r w:rsidRPr="009676B3">
        <w:tab/>
        <w:t>RObust Header Compression</w:t>
      </w:r>
    </w:p>
    <w:p w:rsidR="00F841D2" w:rsidRPr="009676B3" w:rsidRDefault="00B921C2" w:rsidP="00F841D2">
      <w:pPr>
        <w:pStyle w:val="EW"/>
        <w:rPr>
          <w:lang w:eastAsia="zh-CN"/>
        </w:rPr>
      </w:pPr>
      <w:r w:rsidRPr="009676B3">
        <w:t>RRC</w:t>
      </w:r>
      <w:r w:rsidRPr="009676B3">
        <w:tab/>
        <w:t>Radio Resource Control</w:t>
      </w:r>
    </w:p>
    <w:p w:rsidR="001310A5" w:rsidRPr="009676B3" w:rsidRDefault="00F841D2" w:rsidP="00996EA2">
      <w:pPr>
        <w:pStyle w:val="EW"/>
      </w:pPr>
      <w:r w:rsidRPr="009676B3">
        <w:rPr>
          <w:lang w:eastAsia="zh-CN"/>
        </w:rPr>
        <w:t>SC-PTM</w:t>
      </w:r>
      <w:r w:rsidRPr="009676B3">
        <w:rPr>
          <w:lang w:eastAsia="zh-CN"/>
        </w:rPr>
        <w:tab/>
      </w:r>
      <w:r w:rsidRPr="009676B3">
        <w:rPr>
          <w:rFonts w:eastAsia="MS Mincho"/>
        </w:rPr>
        <w:t>Single Cell Point to Multipoint</w:t>
      </w:r>
    </w:p>
    <w:p w:rsidR="001310A5" w:rsidRPr="009676B3" w:rsidRDefault="001310A5" w:rsidP="00996EA2">
      <w:pPr>
        <w:pStyle w:val="EW"/>
      </w:pPr>
      <w:r w:rsidRPr="009676B3">
        <w:t>SCC</w:t>
      </w:r>
      <w:r w:rsidRPr="009676B3">
        <w:tab/>
        <w:t>Secondary Component Carrier</w:t>
      </w:r>
    </w:p>
    <w:p w:rsidR="00B921C2" w:rsidRPr="009676B3" w:rsidRDefault="001310A5" w:rsidP="001310A5">
      <w:pPr>
        <w:pStyle w:val="EW"/>
      </w:pPr>
      <w:r w:rsidRPr="009676B3">
        <w:t>SCell</w:t>
      </w:r>
      <w:r w:rsidRPr="009676B3">
        <w:tab/>
        <w:t>Secondary Cell</w:t>
      </w:r>
    </w:p>
    <w:p w:rsidR="002F0F7E" w:rsidRPr="009676B3" w:rsidRDefault="002F0F7E" w:rsidP="00B96B72">
      <w:pPr>
        <w:pStyle w:val="EW"/>
      </w:pPr>
      <w:r w:rsidRPr="009676B3">
        <w:t>SI</w:t>
      </w:r>
      <w:r w:rsidRPr="009676B3">
        <w:tab/>
        <w:t>System Information</w:t>
      </w:r>
    </w:p>
    <w:p w:rsidR="00D71C93" w:rsidRPr="009676B3" w:rsidRDefault="00D71C93" w:rsidP="00B96B72">
      <w:pPr>
        <w:pStyle w:val="EW"/>
      </w:pPr>
      <w:r w:rsidRPr="009676B3">
        <w:t>SL</w:t>
      </w:r>
      <w:r w:rsidRPr="009676B3">
        <w:tab/>
        <w:t>Sidelink</w:t>
      </w:r>
    </w:p>
    <w:p w:rsidR="004559AD" w:rsidRPr="009676B3" w:rsidRDefault="004559AD" w:rsidP="00996EA2">
      <w:pPr>
        <w:pStyle w:val="EW"/>
        <w:rPr>
          <w:rFonts w:eastAsia="SimSun"/>
          <w:lang w:eastAsia="zh-CN"/>
        </w:rPr>
      </w:pPr>
      <w:r w:rsidRPr="009676B3">
        <w:rPr>
          <w:rFonts w:eastAsia="SimSun"/>
          <w:lang w:eastAsia="zh-CN"/>
        </w:rPr>
        <w:t>SL-DCH</w:t>
      </w:r>
      <w:r w:rsidRPr="009676B3">
        <w:rPr>
          <w:rFonts w:eastAsia="SimSun"/>
          <w:lang w:eastAsia="zh-CN"/>
        </w:rPr>
        <w:tab/>
        <w:t>Sidelink Discovery CHannel</w:t>
      </w:r>
    </w:p>
    <w:p w:rsidR="004559AD" w:rsidRPr="009676B3" w:rsidRDefault="004559AD" w:rsidP="004559AD">
      <w:pPr>
        <w:pStyle w:val="EW"/>
        <w:rPr>
          <w:rFonts w:eastAsia="SimSun"/>
          <w:lang w:eastAsia="zh-CN"/>
        </w:rPr>
      </w:pPr>
      <w:r w:rsidRPr="009676B3">
        <w:rPr>
          <w:rFonts w:eastAsia="SimSun"/>
          <w:lang w:eastAsia="zh-CN"/>
        </w:rPr>
        <w:t>SL-SCH</w:t>
      </w:r>
      <w:r w:rsidRPr="009676B3">
        <w:rPr>
          <w:rFonts w:eastAsia="SimSun"/>
          <w:lang w:eastAsia="zh-CN"/>
        </w:rPr>
        <w:tab/>
        <w:t>Sidelink Shared CHannel</w:t>
      </w:r>
    </w:p>
    <w:p w:rsidR="002F0F7E" w:rsidRPr="009676B3" w:rsidRDefault="002F0F7E" w:rsidP="004559AD">
      <w:pPr>
        <w:pStyle w:val="EW"/>
      </w:pPr>
      <w:r w:rsidRPr="009676B3">
        <w:t>SON</w:t>
      </w:r>
      <w:r w:rsidRPr="009676B3">
        <w:tab/>
        <w:t>Self Organizing Networks</w:t>
      </w:r>
    </w:p>
    <w:p w:rsidR="00E5494E" w:rsidRPr="009676B3" w:rsidRDefault="00E5494E" w:rsidP="00B96B72">
      <w:pPr>
        <w:pStyle w:val="EW"/>
      </w:pPr>
      <w:r w:rsidRPr="009676B3">
        <w:t>SR</w:t>
      </w:r>
      <w:r w:rsidRPr="009676B3">
        <w:tab/>
        <w:t>Scheduling Request</w:t>
      </w:r>
    </w:p>
    <w:p w:rsidR="00693D1F" w:rsidRPr="009676B3" w:rsidRDefault="00AD771B" w:rsidP="00693D1F">
      <w:pPr>
        <w:pStyle w:val="EW"/>
      </w:pPr>
      <w:r w:rsidRPr="009676B3">
        <w:t>SSAC</w:t>
      </w:r>
      <w:r w:rsidRPr="009676B3">
        <w:tab/>
        <w:t>Service Specific Access Control</w:t>
      </w:r>
    </w:p>
    <w:p w:rsidR="00AD771B" w:rsidRPr="009676B3" w:rsidRDefault="00693D1F" w:rsidP="00693D1F">
      <w:pPr>
        <w:pStyle w:val="EW"/>
      </w:pPr>
      <w:r w:rsidRPr="009676B3">
        <w:t>SSTD</w:t>
      </w:r>
      <w:r w:rsidRPr="009676B3">
        <w:tab/>
        <w:t>SFN and Subframe Timing Difference</w:t>
      </w:r>
    </w:p>
    <w:p w:rsidR="00F83C94" w:rsidRPr="009676B3" w:rsidRDefault="00F83C94" w:rsidP="00B96B72">
      <w:pPr>
        <w:pStyle w:val="EW"/>
      </w:pPr>
      <w:r w:rsidRPr="009676B3">
        <w:t>TDD</w:t>
      </w:r>
      <w:r w:rsidRPr="009676B3">
        <w:tab/>
        <w:t>Time Division Duplex</w:t>
      </w:r>
    </w:p>
    <w:p w:rsidR="00DC7861" w:rsidRPr="009676B3" w:rsidRDefault="00F83C94" w:rsidP="00DC7861">
      <w:pPr>
        <w:pStyle w:val="EW"/>
      </w:pPr>
      <w:r w:rsidRPr="009676B3">
        <w:t>TTI</w:t>
      </w:r>
      <w:r w:rsidRPr="009676B3">
        <w:tab/>
        <w:t>Transmission Time Interval</w:t>
      </w:r>
    </w:p>
    <w:p w:rsidR="00F83C94" w:rsidRPr="009676B3" w:rsidRDefault="00DC7861" w:rsidP="00DC7861">
      <w:pPr>
        <w:pStyle w:val="EW"/>
      </w:pPr>
      <w:r w:rsidRPr="009676B3">
        <w:t>UCI</w:t>
      </w:r>
      <w:r w:rsidRPr="009676B3">
        <w:tab/>
        <w:t>Uplink Control Information</w:t>
      </w:r>
    </w:p>
    <w:p w:rsidR="00B921C2" w:rsidRPr="009676B3" w:rsidRDefault="00B921C2" w:rsidP="00B96B72">
      <w:pPr>
        <w:pStyle w:val="EW"/>
      </w:pPr>
      <w:r w:rsidRPr="009676B3">
        <w:t>UE</w:t>
      </w:r>
      <w:r w:rsidRPr="009676B3">
        <w:tab/>
        <w:t>User Equipment</w:t>
      </w:r>
    </w:p>
    <w:p w:rsidR="00F83C94" w:rsidRPr="009676B3" w:rsidRDefault="00F83C94" w:rsidP="00B96B72">
      <w:pPr>
        <w:pStyle w:val="EW"/>
      </w:pPr>
      <w:r w:rsidRPr="009676B3">
        <w:t>UL-SCH</w:t>
      </w:r>
      <w:r w:rsidRPr="009676B3">
        <w:tab/>
        <w:t>Uplink Shared Channel</w:t>
      </w:r>
    </w:p>
    <w:p w:rsidR="00F83C94" w:rsidRPr="009676B3" w:rsidRDefault="00F83C94" w:rsidP="00B96B72">
      <w:pPr>
        <w:pStyle w:val="EW"/>
      </w:pPr>
      <w:r w:rsidRPr="009676B3">
        <w:t>UMTS</w:t>
      </w:r>
      <w:r w:rsidRPr="009676B3">
        <w:tab/>
        <w:t>Universal Mobile Telecommunications System</w:t>
      </w:r>
    </w:p>
    <w:p w:rsidR="00F83C94" w:rsidRPr="009676B3" w:rsidRDefault="00F83C94" w:rsidP="00B96B72">
      <w:pPr>
        <w:pStyle w:val="EW"/>
      </w:pPr>
      <w:r w:rsidRPr="009676B3">
        <w:t>UTRA</w:t>
      </w:r>
      <w:r w:rsidRPr="009676B3">
        <w:tab/>
        <w:t>UMTS Terrestrial Radio Access</w:t>
      </w:r>
    </w:p>
    <w:p w:rsidR="00992D8B" w:rsidRPr="009676B3" w:rsidRDefault="00992D8B" w:rsidP="00992D8B">
      <w:pPr>
        <w:pStyle w:val="EW"/>
      </w:pPr>
      <w:r w:rsidRPr="009676B3">
        <w:t>V2X</w:t>
      </w:r>
      <w:r w:rsidRPr="009676B3">
        <w:tab/>
        <w:t>Vehicle-to-Everything</w:t>
      </w:r>
    </w:p>
    <w:p w:rsidR="00316697" w:rsidRPr="009676B3" w:rsidRDefault="00316697" w:rsidP="00992D8B">
      <w:pPr>
        <w:pStyle w:val="EX"/>
      </w:pPr>
      <w:r w:rsidRPr="009676B3">
        <w:t>WLAN</w:t>
      </w:r>
      <w:r w:rsidRPr="009676B3">
        <w:tab/>
        <w:t>Wireless Local Area Network</w:t>
      </w:r>
    </w:p>
    <w:p w:rsidR="00B921C2" w:rsidRPr="009676B3" w:rsidRDefault="00B921C2" w:rsidP="00B96B72">
      <w:pPr>
        <w:pStyle w:val="Heading1"/>
      </w:pPr>
      <w:bookmarkStart w:id="18" w:name="_Toc12661958"/>
      <w:r w:rsidRPr="009676B3">
        <w:t>4</w:t>
      </w:r>
      <w:r w:rsidRPr="009676B3">
        <w:tab/>
        <w:t>UE radio access capability parameters</w:t>
      </w:r>
      <w:bookmarkEnd w:id="18"/>
    </w:p>
    <w:p w:rsidR="00B921C2" w:rsidRPr="009676B3" w:rsidRDefault="00B921C2" w:rsidP="00B96B72">
      <w:r w:rsidRPr="009676B3">
        <w:t xml:space="preserve">The following </w:t>
      </w:r>
      <w:r w:rsidR="009676B3" w:rsidRPr="009676B3">
        <w:t>clause</w:t>
      </w:r>
      <w:r w:rsidRPr="009676B3">
        <w:t>s define the UE radio access capability parameters</w:t>
      </w:r>
      <w:r w:rsidR="00B77BC3" w:rsidRPr="009676B3">
        <w:t xml:space="preserve"> and minimum capabilities for MBMS capable UE</w:t>
      </w:r>
      <w:r w:rsidRPr="009676B3">
        <w:t xml:space="preserve">. Only parameters for which there is the possibility for UEs to signal different values are considered as UE radio access capability parameters. Therefore, mandatory </w:t>
      </w:r>
      <w:r w:rsidR="00E5494E" w:rsidRPr="009676B3">
        <w:t xml:space="preserve">features without capability parameters </w:t>
      </w:r>
      <w:r w:rsidRPr="009676B3">
        <w:t>that are the same for all UEs are not listed here.</w:t>
      </w:r>
      <w:r w:rsidR="00AD771B" w:rsidRPr="009676B3">
        <w:t xml:space="preserve"> Also capabilities which are optional or conditionally mandatory for UEs to implement but do not have UE radio access capability parameter are listed in this specification.</w:t>
      </w:r>
    </w:p>
    <w:p w:rsidR="00B921C2" w:rsidRPr="009676B3" w:rsidRDefault="00B921C2" w:rsidP="00B96B72">
      <w:r w:rsidRPr="009676B3">
        <w:t>E-UTRAN needs to respect the signalled UE radio access capability parameters when configuring the UE and when scheduling the UE.</w:t>
      </w:r>
    </w:p>
    <w:p w:rsidR="0065302B" w:rsidRPr="009676B3" w:rsidRDefault="0065302B" w:rsidP="00B96B72">
      <w:r w:rsidRPr="009676B3">
        <w:t>All parameters shown in italics are signalled and correspond to a field defined in TS 36.331 [5].</w:t>
      </w:r>
    </w:p>
    <w:p w:rsidR="0080065A" w:rsidRPr="009676B3" w:rsidRDefault="00E5494E" w:rsidP="00B96B72">
      <w:r w:rsidRPr="009676B3">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FE3437" w:rsidRPr="009676B3" w:rsidRDefault="0080065A" w:rsidP="00FE3437">
      <w:pPr>
        <w:rPr>
          <w:lang w:eastAsia="zh-CN"/>
        </w:rPr>
      </w:pPr>
      <w:r w:rsidRPr="009676B3">
        <w:rPr>
          <w:lang w:eastAsia="zh-CN"/>
        </w:rPr>
        <w:t>The mandatory features required to be supported by a UE are the same for all UE categories unless explicitly specified elsewhere in the specifications.</w:t>
      </w:r>
    </w:p>
    <w:p w:rsidR="00FE3437" w:rsidRPr="009676B3" w:rsidRDefault="00FE3437" w:rsidP="00FE3437">
      <w:r w:rsidRPr="009676B3">
        <w:t>The following UE radio access capability parameters specified in Chapter 4 are applicable in NB-IoT:</w:t>
      </w:r>
    </w:p>
    <w:p w:rsidR="00FE3437" w:rsidRPr="009676B3" w:rsidRDefault="00FE3437" w:rsidP="00FE3437">
      <w:pPr>
        <w:pStyle w:val="B1"/>
      </w:pPr>
      <w:r w:rsidRPr="009676B3">
        <w:t>-</w:t>
      </w:r>
      <w:r w:rsidRPr="009676B3">
        <w:tab/>
      </w:r>
      <w:r w:rsidRPr="009676B3">
        <w:rPr>
          <w:i/>
        </w:rPr>
        <w:t xml:space="preserve">ue-Category-NB </w:t>
      </w:r>
      <w:r w:rsidRPr="009676B3">
        <w:t>in NB-IoT (</w:t>
      </w:r>
      <w:r w:rsidR="008E15A3" w:rsidRPr="009676B3">
        <w:t>clause</w:t>
      </w:r>
      <w:r w:rsidRPr="009676B3">
        <w:t xml:space="preserve"> 4.1C)</w:t>
      </w:r>
    </w:p>
    <w:p w:rsidR="00FE3437" w:rsidRPr="009676B3" w:rsidRDefault="00FE3437" w:rsidP="00FE3437">
      <w:pPr>
        <w:pStyle w:val="B1"/>
      </w:pPr>
      <w:r w:rsidRPr="009676B3">
        <w:t>-</w:t>
      </w:r>
      <w:r w:rsidRPr="009676B3">
        <w:tab/>
      </w:r>
      <w:r w:rsidRPr="009676B3">
        <w:rPr>
          <w:i/>
        </w:rPr>
        <w:t>supportedROHC-Profiles-r13</w:t>
      </w:r>
      <w:r w:rsidRPr="009676B3">
        <w:t xml:space="preserve"> (</w:t>
      </w:r>
      <w:r w:rsidR="008E15A3" w:rsidRPr="009676B3">
        <w:t>clause</w:t>
      </w:r>
      <w:r w:rsidRPr="009676B3">
        <w:t xml:space="preserve"> 4.3.1.1A)</w:t>
      </w:r>
    </w:p>
    <w:p w:rsidR="00FE3437" w:rsidRPr="009676B3" w:rsidRDefault="00FE3437" w:rsidP="00FE3437">
      <w:pPr>
        <w:pStyle w:val="B1"/>
      </w:pPr>
      <w:r w:rsidRPr="009676B3">
        <w:t>-</w:t>
      </w:r>
      <w:r w:rsidRPr="009676B3">
        <w:tab/>
      </w:r>
      <w:r w:rsidRPr="009676B3">
        <w:rPr>
          <w:i/>
        </w:rPr>
        <w:t>maxNumberROHC-ContextSessions-r13</w:t>
      </w:r>
      <w:r w:rsidRPr="009676B3">
        <w:t xml:space="preserve"> (</w:t>
      </w:r>
      <w:r w:rsidR="008E15A3" w:rsidRPr="009676B3">
        <w:t>clause</w:t>
      </w:r>
      <w:r w:rsidRPr="009676B3">
        <w:t xml:space="preserve"> 4.3.1.2A)</w:t>
      </w:r>
    </w:p>
    <w:p w:rsidR="00FE3437" w:rsidRPr="009676B3" w:rsidRDefault="00FE3437" w:rsidP="00FE3437">
      <w:pPr>
        <w:pStyle w:val="B1"/>
      </w:pPr>
      <w:r w:rsidRPr="009676B3">
        <w:t>-</w:t>
      </w:r>
      <w:r w:rsidRPr="009676B3">
        <w:tab/>
      </w:r>
      <w:r w:rsidRPr="009676B3">
        <w:rPr>
          <w:i/>
        </w:rPr>
        <w:t>multiTone-r13</w:t>
      </w:r>
      <w:r w:rsidRPr="009676B3">
        <w:t xml:space="preserve"> (</w:t>
      </w:r>
      <w:r w:rsidR="008E15A3" w:rsidRPr="009676B3">
        <w:t>clause</w:t>
      </w:r>
      <w:r w:rsidRPr="009676B3">
        <w:t xml:space="preserve"> 4.3.4.55)</w:t>
      </w:r>
    </w:p>
    <w:p w:rsidR="00996EA2" w:rsidRPr="009676B3" w:rsidRDefault="00FE3437" w:rsidP="00996EA2">
      <w:pPr>
        <w:pStyle w:val="B1"/>
      </w:pPr>
      <w:r w:rsidRPr="009676B3">
        <w:t>-</w:t>
      </w:r>
      <w:r w:rsidRPr="009676B3">
        <w:tab/>
      </w:r>
      <w:r w:rsidRPr="009676B3">
        <w:rPr>
          <w:i/>
        </w:rPr>
        <w:t>multiCarrier-r13</w:t>
      </w:r>
      <w:r w:rsidRPr="009676B3">
        <w:t xml:space="preserve"> (</w:t>
      </w:r>
      <w:r w:rsidR="008E15A3" w:rsidRPr="009676B3">
        <w:t>clause</w:t>
      </w:r>
      <w:r w:rsidRPr="009676B3">
        <w:t xml:space="preserve"> 4.3.4.56)</w:t>
      </w:r>
    </w:p>
    <w:p w:rsidR="00003DD5" w:rsidRPr="009676B3" w:rsidRDefault="00996EA2" w:rsidP="00003DD5">
      <w:pPr>
        <w:pStyle w:val="B1"/>
      </w:pPr>
      <w:r w:rsidRPr="009676B3">
        <w:t>-</w:t>
      </w:r>
      <w:r w:rsidRPr="009676B3">
        <w:tab/>
      </w:r>
      <w:r w:rsidRPr="009676B3">
        <w:rPr>
          <w:i/>
        </w:rPr>
        <w:t>twoHARQ-Processes-r14</w:t>
      </w:r>
      <w:r w:rsidRPr="009676B3">
        <w:t xml:space="preserve"> (</w:t>
      </w:r>
      <w:r w:rsidR="008E15A3" w:rsidRPr="009676B3">
        <w:t>clause</w:t>
      </w:r>
      <w:r w:rsidR="004E1717" w:rsidRPr="009676B3">
        <w:t xml:space="preserve"> </w:t>
      </w:r>
      <w:r w:rsidRPr="009676B3">
        <w:t>4.3.4.62)</w:t>
      </w:r>
    </w:p>
    <w:p w:rsidR="00E37808" w:rsidRPr="009676B3" w:rsidRDefault="00E37808" w:rsidP="00E37808">
      <w:pPr>
        <w:pStyle w:val="B1"/>
      </w:pPr>
      <w:r w:rsidRPr="009676B3">
        <w:t>-</w:t>
      </w:r>
      <w:r w:rsidRPr="009676B3">
        <w:tab/>
      </w:r>
      <w:r w:rsidRPr="009676B3">
        <w:rPr>
          <w:i/>
        </w:rPr>
        <w:t>multiCarrier-NPRACH-r14</w:t>
      </w:r>
      <w:r w:rsidRPr="009676B3">
        <w:t xml:space="preserve"> (</w:t>
      </w:r>
      <w:r w:rsidR="008E15A3" w:rsidRPr="009676B3">
        <w:t>clause</w:t>
      </w:r>
      <w:r w:rsidRPr="009676B3">
        <w:t xml:space="preserve"> 4.3.4.75)</w:t>
      </w:r>
    </w:p>
    <w:p w:rsidR="00E12092" w:rsidRPr="009676B3" w:rsidRDefault="00E37808" w:rsidP="00E12092">
      <w:pPr>
        <w:pStyle w:val="B1"/>
      </w:pPr>
      <w:r w:rsidRPr="009676B3">
        <w:lastRenderedPageBreak/>
        <w:t>-</w:t>
      </w:r>
      <w:r w:rsidRPr="009676B3">
        <w:tab/>
      </w:r>
      <w:r w:rsidRPr="009676B3">
        <w:rPr>
          <w:i/>
        </w:rPr>
        <w:t>multiCarrierPaging-r14</w:t>
      </w:r>
      <w:r w:rsidRPr="009676B3">
        <w:t xml:space="preserve"> (</w:t>
      </w:r>
      <w:r w:rsidR="008E15A3" w:rsidRPr="009676B3">
        <w:t>clause</w:t>
      </w:r>
      <w:r w:rsidRPr="009676B3">
        <w:t xml:space="preserve"> 4.3.4.76)</w:t>
      </w:r>
    </w:p>
    <w:p w:rsidR="00E37808" w:rsidRPr="009676B3" w:rsidRDefault="00E12092" w:rsidP="00E12092">
      <w:pPr>
        <w:pStyle w:val="B1"/>
      </w:pPr>
      <w:r w:rsidRPr="009676B3">
        <w:t>-</w:t>
      </w:r>
      <w:r w:rsidRPr="009676B3">
        <w:tab/>
      </w:r>
      <w:r w:rsidRPr="009676B3">
        <w:rPr>
          <w:i/>
        </w:rPr>
        <w:t>interferenceRandomisation-r14</w:t>
      </w:r>
      <w:r w:rsidRPr="009676B3">
        <w:t xml:space="preserve"> (</w:t>
      </w:r>
      <w:r w:rsidR="008E15A3" w:rsidRPr="009676B3">
        <w:t>clause</w:t>
      </w:r>
      <w:r w:rsidRPr="009676B3">
        <w:t xml:space="preserve"> 4.3.4.80)</w:t>
      </w:r>
    </w:p>
    <w:p w:rsidR="00FE3437" w:rsidRPr="009676B3" w:rsidRDefault="00FE3437" w:rsidP="00FE3437">
      <w:pPr>
        <w:pStyle w:val="B1"/>
      </w:pPr>
      <w:r w:rsidRPr="009676B3">
        <w:t>-</w:t>
      </w:r>
      <w:r w:rsidRPr="009676B3">
        <w:tab/>
      </w:r>
      <w:r w:rsidRPr="009676B3">
        <w:rPr>
          <w:i/>
        </w:rPr>
        <w:t>supportedBandList-r13</w:t>
      </w:r>
      <w:r w:rsidRPr="009676B3">
        <w:t xml:space="preserve"> (</w:t>
      </w:r>
      <w:r w:rsidR="008E15A3" w:rsidRPr="009676B3">
        <w:t>clause</w:t>
      </w:r>
      <w:r w:rsidRPr="009676B3">
        <w:t xml:space="preserve"> 4.3.5.1A)</w:t>
      </w:r>
    </w:p>
    <w:p w:rsidR="00FE3437" w:rsidRPr="009676B3" w:rsidRDefault="00FE3437" w:rsidP="00FE3437">
      <w:pPr>
        <w:pStyle w:val="B1"/>
      </w:pPr>
      <w:r w:rsidRPr="009676B3">
        <w:t>-</w:t>
      </w:r>
      <w:r w:rsidRPr="009676B3">
        <w:tab/>
      </w:r>
      <w:r w:rsidRPr="009676B3">
        <w:rPr>
          <w:i/>
        </w:rPr>
        <w:t>multiNS-Pmax-r13</w:t>
      </w:r>
      <w:r w:rsidRPr="009676B3">
        <w:t xml:space="preserve"> (</w:t>
      </w:r>
      <w:r w:rsidR="008E15A3" w:rsidRPr="009676B3">
        <w:t>clause</w:t>
      </w:r>
      <w:r w:rsidRPr="009676B3">
        <w:t xml:space="preserve"> 4.3.5.16A)</w:t>
      </w:r>
    </w:p>
    <w:p w:rsidR="00FE3437" w:rsidRPr="009676B3" w:rsidRDefault="00FE3437" w:rsidP="00FE3437">
      <w:pPr>
        <w:pStyle w:val="B1"/>
      </w:pPr>
      <w:r w:rsidRPr="009676B3">
        <w:t>-</w:t>
      </w:r>
      <w:r w:rsidRPr="009676B3">
        <w:tab/>
      </w:r>
      <w:r w:rsidRPr="009676B3">
        <w:rPr>
          <w:i/>
        </w:rPr>
        <w:t>powerClassNB-20dBm-r13</w:t>
      </w:r>
      <w:r w:rsidRPr="009676B3">
        <w:t xml:space="preserve"> (</w:t>
      </w:r>
      <w:r w:rsidR="008E15A3" w:rsidRPr="009676B3">
        <w:t>clause</w:t>
      </w:r>
      <w:r w:rsidRPr="009676B3">
        <w:t xml:space="preserve"> 4.3.5.</w:t>
      </w:r>
      <w:r w:rsidR="001979EC" w:rsidRPr="009676B3">
        <w:t>1A.1</w:t>
      </w:r>
      <w:r w:rsidRPr="009676B3">
        <w:t>)</w:t>
      </w:r>
    </w:p>
    <w:p w:rsidR="00996EA2" w:rsidRPr="009676B3" w:rsidRDefault="00996EA2" w:rsidP="00FE3437">
      <w:pPr>
        <w:pStyle w:val="B1"/>
      </w:pPr>
      <w:r w:rsidRPr="009676B3">
        <w:t>-</w:t>
      </w:r>
      <w:r w:rsidRPr="009676B3">
        <w:tab/>
      </w:r>
      <w:r w:rsidRPr="009676B3">
        <w:rPr>
          <w:i/>
        </w:rPr>
        <w:t>powerClassNB-14dBm-r14</w:t>
      </w:r>
      <w:r w:rsidRPr="009676B3">
        <w:t xml:space="preserve"> (</w:t>
      </w:r>
      <w:r w:rsidR="008E15A3" w:rsidRPr="009676B3">
        <w:t>clause</w:t>
      </w:r>
      <w:r w:rsidRPr="009676B3">
        <w:t xml:space="preserve"> 4.3.5.1</w:t>
      </w:r>
      <w:r w:rsidR="004E1717" w:rsidRPr="009676B3">
        <w:t>A</w:t>
      </w:r>
      <w:r w:rsidRPr="009676B3">
        <w:t>.</w:t>
      </w:r>
      <w:r w:rsidR="004E1717" w:rsidRPr="009676B3">
        <w:t>2</w:t>
      </w:r>
      <w:r w:rsidRPr="009676B3">
        <w:t>)</w:t>
      </w:r>
    </w:p>
    <w:p w:rsidR="00FE3437" w:rsidRPr="009676B3" w:rsidRDefault="00FE3437" w:rsidP="00FE3437">
      <w:pPr>
        <w:pStyle w:val="B1"/>
      </w:pPr>
      <w:r w:rsidRPr="009676B3">
        <w:t>-</w:t>
      </w:r>
      <w:r w:rsidRPr="009676B3">
        <w:tab/>
      </w:r>
      <w:r w:rsidRPr="009676B3">
        <w:rPr>
          <w:i/>
        </w:rPr>
        <w:t>accessStratumRelease-r13</w:t>
      </w:r>
      <w:r w:rsidRPr="009676B3">
        <w:t xml:space="preserve"> (</w:t>
      </w:r>
      <w:r w:rsidR="008E15A3" w:rsidRPr="009676B3">
        <w:t>clause</w:t>
      </w:r>
      <w:r w:rsidRPr="009676B3">
        <w:t xml:space="preserve"> 4.3.8.1A)</w:t>
      </w:r>
    </w:p>
    <w:p w:rsidR="00FE3437" w:rsidRPr="009676B3" w:rsidRDefault="00FE3437" w:rsidP="00FE3437">
      <w:pPr>
        <w:pStyle w:val="B1"/>
      </w:pPr>
      <w:r w:rsidRPr="009676B3">
        <w:t>-</w:t>
      </w:r>
      <w:r w:rsidRPr="009676B3">
        <w:tab/>
      </w:r>
      <w:r w:rsidRPr="009676B3">
        <w:rPr>
          <w:i/>
        </w:rPr>
        <w:t>multipleDRB-r13</w:t>
      </w:r>
      <w:r w:rsidRPr="009676B3">
        <w:t xml:space="preserve"> (</w:t>
      </w:r>
      <w:r w:rsidR="008E15A3" w:rsidRPr="009676B3">
        <w:t>clause</w:t>
      </w:r>
      <w:r w:rsidRPr="009676B3">
        <w:t xml:space="preserve"> 4.3.8.5)</w:t>
      </w:r>
    </w:p>
    <w:p w:rsidR="00E12092" w:rsidRPr="009676B3" w:rsidRDefault="00FE3437" w:rsidP="00E12092">
      <w:pPr>
        <w:pStyle w:val="B1"/>
      </w:pPr>
      <w:r w:rsidRPr="009676B3">
        <w:t>-</w:t>
      </w:r>
      <w:r w:rsidRPr="009676B3">
        <w:tab/>
      </w:r>
      <w:r w:rsidRPr="009676B3">
        <w:rPr>
          <w:i/>
        </w:rPr>
        <w:t>logicalChannelSR-ProhibitTimer</w:t>
      </w:r>
      <w:r w:rsidRPr="009676B3">
        <w:t xml:space="preserve"> (</w:t>
      </w:r>
      <w:r w:rsidR="008E15A3" w:rsidRPr="009676B3">
        <w:t>clause</w:t>
      </w:r>
      <w:r w:rsidRPr="009676B3">
        <w:t xml:space="preserve"> 4.3.19.2)</w:t>
      </w:r>
    </w:p>
    <w:p w:rsidR="00FE3437" w:rsidRPr="009676B3" w:rsidRDefault="00E12092" w:rsidP="00E12092">
      <w:pPr>
        <w:pStyle w:val="B1"/>
      </w:pPr>
      <w:r w:rsidRPr="009676B3">
        <w:t>-</w:t>
      </w:r>
      <w:r w:rsidRPr="009676B3">
        <w:tab/>
      </w:r>
      <w:r w:rsidRPr="009676B3">
        <w:rPr>
          <w:i/>
        </w:rPr>
        <w:t>dataInactMon-r14</w:t>
      </w:r>
      <w:r w:rsidRPr="009676B3">
        <w:t xml:space="preserve"> (</w:t>
      </w:r>
      <w:r w:rsidR="008E15A3" w:rsidRPr="009676B3">
        <w:t>clause</w:t>
      </w:r>
      <w:r w:rsidRPr="009676B3">
        <w:t xml:space="preserve"> 4.3.19.9)</w:t>
      </w:r>
    </w:p>
    <w:p w:rsidR="00E37808" w:rsidRPr="009676B3" w:rsidRDefault="00E37808" w:rsidP="00996EA2">
      <w:pPr>
        <w:pStyle w:val="B1"/>
      </w:pPr>
      <w:r w:rsidRPr="009676B3">
        <w:t>-</w:t>
      </w:r>
      <w:r w:rsidRPr="009676B3">
        <w:tab/>
      </w:r>
      <w:r w:rsidRPr="009676B3">
        <w:rPr>
          <w:i/>
        </w:rPr>
        <w:t>rai-Support-r14</w:t>
      </w:r>
      <w:r w:rsidRPr="009676B3">
        <w:t xml:space="preserve"> (</w:t>
      </w:r>
      <w:r w:rsidR="008E15A3" w:rsidRPr="009676B3">
        <w:t>clause</w:t>
      </w:r>
      <w:r w:rsidRPr="009676B3">
        <w:t xml:space="preserve"> 4.3.19.10)</w:t>
      </w:r>
    </w:p>
    <w:p w:rsidR="007F64E3" w:rsidRPr="009676B3" w:rsidRDefault="007F64E3" w:rsidP="00996EA2">
      <w:pPr>
        <w:pStyle w:val="B1"/>
      </w:pPr>
      <w:r w:rsidRPr="009676B3">
        <w:t>-</w:t>
      </w:r>
      <w:r w:rsidRPr="009676B3">
        <w:tab/>
      </w:r>
      <w:r w:rsidRPr="009676B3">
        <w:rPr>
          <w:i/>
        </w:rPr>
        <w:t>earlyContentionResolution-r14</w:t>
      </w:r>
      <w:r w:rsidRPr="009676B3">
        <w:t xml:space="preserve"> (</w:t>
      </w:r>
      <w:r w:rsidR="008E15A3" w:rsidRPr="009676B3">
        <w:t>clause</w:t>
      </w:r>
      <w:r w:rsidRPr="009676B3">
        <w:t xml:space="preserve"> 4.3.19.12)</w:t>
      </w:r>
    </w:p>
    <w:p w:rsidR="00E5494E" w:rsidRPr="009676B3" w:rsidRDefault="00FE3437" w:rsidP="00B96B72">
      <w:r w:rsidRPr="009676B3">
        <w:t>The UE radio access capabilities specified in Chapter 4 are not applicable in NB-IoT, unless they are listed above. The optional features without UE radio access capability parameters specified in Chapter 6 are not applicable in NB-IoT, except for System Information Block Type 16</w:t>
      </w:r>
      <w:r w:rsidR="00DC3751" w:rsidRPr="009676B3">
        <w:t>,</w:t>
      </w:r>
      <w:r w:rsidR="00996EA2" w:rsidRPr="009676B3">
        <w:t xml:space="preserve"> SC-PTM in Idle mode</w:t>
      </w:r>
      <w:r w:rsidR="00C13753" w:rsidRPr="009676B3">
        <w:t>,</w:t>
      </w:r>
      <w:r w:rsidR="002D6B19" w:rsidRPr="009676B3">
        <w:t xml:space="preserve"> RRC connection re-establishment for Control Plane CIoT EPS Optimisation</w:t>
      </w:r>
      <w:r w:rsidR="009B26EC" w:rsidRPr="009676B3">
        <w:t>,</w:t>
      </w:r>
      <w:r w:rsidR="00C13753" w:rsidRPr="009676B3">
        <w:t xml:space="preserve"> Relaxed monitoring</w:t>
      </w:r>
      <w:r w:rsidR="005110D3" w:rsidRPr="009676B3">
        <w:t>,</w:t>
      </w:r>
      <w:r w:rsidR="009B26EC" w:rsidRPr="009676B3">
        <w:t xml:space="preserve"> enhanced random access power control</w:t>
      </w:r>
      <w:r w:rsidR="00E12092" w:rsidRPr="009676B3">
        <w:t>,</w:t>
      </w:r>
      <w:r w:rsidR="005110D3" w:rsidRPr="009676B3">
        <w:t xml:space="preserve"> serving cell idle mode measurements reporting</w:t>
      </w:r>
      <w:r w:rsidR="00E12092" w:rsidRPr="009676B3">
        <w:t xml:space="preserve"> and DL channel quality reporting</w:t>
      </w:r>
      <w:r w:rsidRPr="009676B3">
        <w:t>. The conditionally mandatory features specified in Chapter 7 are not applicable in NB-IoT.</w:t>
      </w:r>
    </w:p>
    <w:p w:rsidR="00B921C2" w:rsidRPr="009676B3" w:rsidRDefault="00B921C2" w:rsidP="00325DB8">
      <w:pPr>
        <w:pStyle w:val="Heading2"/>
      </w:pPr>
      <w:bookmarkStart w:id="19" w:name="_Toc12661959"/>
      <w:r w:rsidRPr="009676B3">
        <w:t>4.1</w:t>
      </w:r>
      <w:r w:rsidRPr="009676B3">
        <w:tab/>
      </w:r>
      <w:r w:rsidR="0065302B" w:rsidRPr="009676B3">
        <w:rPr>
          <w:i/>
        </w:rPr>
        <w:t>ue-Category</w:t>
      </w:r>
      <w:bookmarkEnd w:id="19"/>
    </w:p>
    <w:p w:rsidR="00B921C2" w:rsidRPr="009676B3" w:rsidRDefault="00B921C2" w:rsidP="00B96B72">
      <w:r w:rsidRPr="009676B3">
        <w:t>The</w:t>
      </w:r>
      <w:r w:rsidR="0065302B" w:rsidRPr="009676B3">
        <w:t xml:space="preserve"> field </w:t>
      </w:r>
      <w:r w:rsidR="0065302B" w:rsidRPr="009676B3">
        <w:rPr>
          <w:i/>
        </w:rPr>
        <w:t>ue-Category</w:t>
      </w:r>
      <w:r w:rsidRPr="009676B3">
        <w:t xml:space="preserve"> defines a combined uplink and downlink capability. The parameters set by the UE Category are defined in </w:t>
      </w:r>
      <w:r w:rsidR="009676B3" w:rsidRPr="009676B3">
        <w:t>clause</w:t>
      </w:r>
      <w:r w:rsidRPr="009676B3">
        <w:t xml:space="preserve"> 4.2. Tables 4.</w:t>
      </w:r>
      <w:r w:rsidR="00924477" w:rsidRPr="009676B3">
        <w:t>1</w:t>
      </w:r>
      <w:r w:rsidRPr="009676B3">
        <w:t>-1 and 4.</w:t>
      </w:r>
      <w:r w:rsidR="00924477" w:rsidRPr="009676B3">
        <w:t>1</w:t>
      </w:r>
      <w:r w:rsidRPr="009676B3">
        <w:t xml:space="preserve">-2 define the downlink and, respectively, uplink physical layer parameter values for each UE Category. </w:t>
      </w:r>
      <w:r w:rsidR="000D166A" w:rsidRPr="009676B3">
        <w:t xml:space="preserve">A UE indicating category 6 or 7 shall also indicate category 4. A UE indicating category 8 shall also indicate category 5. </w:t>
      </w:r>
      <w:r w:rsidR="00E427E5" w:rsidRPr="009676B3">
        <w:t xml:space="preserve">A UE indicating category 9 shall also indicate category 6 and 4. A UE indicating category 10 shall also indicate category 7 and 4. </w:t>
      </w:r>
      <w:r w:rsidR="00940CBC" w:rsidRPr="009676B3">
        <w:t xml:space="preserve">A UE indicating category 11 shall also indicate category 9, 6 and 4. A UE indicating category 12 shall also indicate category 10, 7 and 4. </w:t>
      </w:r>
      <w:r w:rsidR="00B77BC3" w:rsidRPr="009676B3">
        <w:t>Table 4.1-4 defines the minimum capability for the maximum number of bits of a MCH transport block received within a TTI for an MBMS capable UE</w:t>
      </w:r>
      <w:r w:rsidR="0066619A" w:rsidRPr="009676B3">
        <w:t xml:space="preserve"> capable of reception via MBSFN</w:t>
      </w:r>
      <w:r w:rsidR="00B77BC3" w:rsidRPr="009676B3">
        <w:t>.</w:t>
      </w:r>
    </w:p>
    <w:p w:rsidR="00B921C2" w:rsidRPr="009676B3" w:rsidRDefault="00B921C2" w:rsidP="00325DB8">
      <w:pPr>
        <w:pStyle w:val="TH"/>
        <w:outlineLvl w:val="0"/>
      </w:pPr>
      <w:r w:rsidRPr="009676B3">
        <w:lastRenderedPageBreak/>
        <w:t xml:space="preserve">Table 4.1-1: Downlink physical layer parameter values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676B3" w:rsidRPr="009676B3" w:rsidTr="00B476BF">
        <w:tc>
          <w:tcPr>
            <w:tcW w:w="1668" w:type="dxa"/>
          </w:tcPr>
          <w:p w:rsidR="00B921C2" w:rsidRPr="009676B3" w:rsidRDefault="00B921C2" w:rsidP="00B96B72">
            <w:pPr>
              <w:pStyle w:val="TAH"/>
              <w:rPr>
                <w:lang w:val="en-GB" w:eastAsia="ja-JP"/>
              </w:rPr>
            </w:pPr>
            <w:r w:rsidRPr="009676B3">
              <w:rPr>
                <w:lang w:val="en-GB" w:eastAsia="ja-JP"/>
              </w:rPr>
              <w:t>UE Category</w:t>
            </w:r>
          </w:p>
        </w:tc>
        <w:tc>
          <w:tcPr>
            <w:tcW w:w="2126" w:type="dxa"/>
          </w:tcPr>
          <w:p w:rsidR="00B921C2" w:rsidRPr="009676B3" w:rsidRDefault="00B921C2" w:rsidP="00B96B72">
            <w:pPr>
              <w:pStyle w:val="TAH"/>
              <w:rPr>
                <w:lang w:val="en-GB" w:eastAsia="ja-JP"/>
              </w:rPr>
            </w:pPr>
            <w:r w:rsidRPr="009676B3">
              <w:rPr>
                <w:lang w:val="en-GB" w:eastAsia="ja-JP"/>
              </w:rPr>
              <w:t>Maximum number of DL-SCH transport block bits received within a TTI</w:t>
            </w:r>
            <w:r w:rsidR="007A1C16" w:rsidRPr="009676B3">
              <w:rPr>
                <w:lang w:val="en-GB" w:eastAsia="ja-JP"/>
              </w:rPr>
              <w:t xml:space="preserve"> (Note</w:t>
            </w:r>
            <w:r w:rsidR="003E349A" w:rsidRPr="009676B3">
              <w:rPr>
                <w:lang w:val="en-GB" w:eastAsia="ja-JP"/>
              </w:rPr>
              <w:t xml:space="preserve"> 1</w:t>
            </w:r>
            <w:r w:rsidR="007A1C16" w:rsidRPr="009676B3">
              <w:rPr>
                <w:lang w:val="en-GB" w:eastAsia="ja-JP"/>
              </w:rPr>
              <w:t>)</w:t>
            </w:r>
          </w:p>
        </w:tc>
        <w:tc>
          <w:tcPr>
            <w:tcW w:w="1843" w:type="dxa"/>
          </w:tcPr>
          <w:p w:rsidR="00B921C2" w:rsidRPr="009676B3" w:rsidRDefault="00B921C2" w:rsidP="00B96B72">
            <w:pPr>
              <w:pStyle w:val="TAH"/>
              <w:rPr>
                <w:lang w:val="en-GB" w:eastAsia="ja-JP"/>
              </w:rPr>
            </w:pPr>
            <w:r w:rsidRPr="009676B3">
              <w:rPr>
                <w:lang w:val="en-GB" w:eastAsia="ja-JP"/>
              </w:rPr>
              <w:t>Maximum number of bits of a DL-SCH transport block received within a TTI</w:t>
            </w:r>
          </w:p>
        </w:tc>
        <w:tc>
          <w:tcPr>
            <w:tcW w:w="1701" w:type="dxa"/>
          </w:tcPr>
          <w:p w:rsidR="00B921C2" w:rsidRPr="009676B3" w:rsidRDefault="00B921C2" w:rsidP="00B96B72">
            <w:pPr>
              <w:pStyle w:val="TAH"/>
              <w:rPr>
                <w:lang w:val="en-GB" w:eastAsia="ja-JP"/>
              </w:rPr>
            </w:pPr>
            <w:r w:rsidRPr="009676B3">
              <w:rPr>
                <w:lang w:val="en-GB" w:eastAsia="ja-JP"/>
              </w:rPr>
              <w:t>Total number of soft channel bits</w:t>
            </w:r>
          </w:p>
        </w:tc>
        <w:tc>
          <w:tcPr>
            <w:tcW w:w="1842" w:type="dxa"/>
          </w:tcPr>
          <w:p w:rsidR="00B921C2" w:rsidRPr="009676B3" w:rsidRDefault="00B921C2" w:rsidP="00B96B72">
            <w:pPr>
              <w:pStyle w:val="TAH"/>
              <w:rPr>
                <w:lang w:val="en-GB" w:eastAsia="ja-JP"/>
              </w:rPr>
            </w:pPr>
            <w:r w:rsidRPr="009676B3">
              <w:rPr>
                <w:lang w:val="en-GB" w:eastAsia="ja-JP"/>
              </w:rPr>
              <w:t>Maximum number of supported layers for spatial multiplexing in DL</w:t>
            </w:r>
          </w:p>
        </w:tc>
      </w:tr>
      <w:tr w:rsidR="009676B3" w:rsidRPr="009676B3" w:rsidTr="00B476BF">
        <w:tc>
          <w:tcPr>
            <w:tcW w:w="1668" w:type="dxa"/>
          </w:tcPr>
          <w:p w:rsidR="00B921C2" w:rsidRPr="009676B3" w:rsidRDefault="00B921C2" w:rsidP="00B96B72">
            <w:pPr>
              <w:pStyle w:val="TAL"/>
            </w:pPr>
            <w:r w:rsidRPr="009676B3">
              <w:t>Category 1</w:t>
            </w:r>
          </w:p>
        </w:tc>
        <w:tc>
          <w:tcPr>
            <w:tcW w:w="2126" w:type="dxa"/>
          </w:tcPr>
          <w:p w:rsidR="00B921C2" w:rsidRPr="009676B3" w:rsidRDefault="00B921C2" w:rsidP="00B96B72">
            <w:pPr>
              <w:pStyle w:val="TAL"/>
            </w:pPr>
            <w:r w:rsidRPr="009676B3">
              <w:t>10296</w:t>
            </w:r>
          </w:p>
        </w:tc>
        <w:tc>
          <w:tcPr>
            <w:tcW w:w="1843" w:type="dxa"/>
          </w:tcPr>
          <w:p w:rsidR="00B921C2" w:rsidRPr="009676B3" w:rsidRDefault="00B921C2" w:rsidP="00B96B72">
            <w:pPr>
              <w:pStyle w:val="TAL"/>
            </w:pPr>
            <w:r w:rsidRPr="009676B3">
              <w:t>10296</w:t>
            </w:r>
          </w:p>
        </w:tc>
        <w:tc>
          <w:tcPr>
            <w:tcW w:w="1701" w:type="dxa"/>
          </w:tcPr>
          <w:p w:rsidR="00B921C2" w:rsidRPr="009676B3" w:rsidRDefault="00B921C2" w:rsidP="00B96B72">
            <w:pPr>
              <w:pStyle w:val="TAL"/>
            </w:pPr>
            <w:r w:rsidRPr="009676B3">
              <w:t>250368</w:t>
            </w:r>
          </w:p>
        </w:tc>
        <w:tc>
          <w:tcPr>
            <w:tcW w:w="1842" w:type="dxa"/>
          </w:tcPr>
          <w:p w:rsidR="00B921C2" w:rsidRPr="009676B3" w:rsidRDefault="00B921C2" w:rsidP="00B96B72">
            <w:pPr>
              <w:pStyle w:val="TAL"/>
            </w:pPr>
            <w:r w:rsidRPr="009676B3">
              <w:t>1</w:t>
            </w:r>
          </w:p>
        </w:tc>
      </w:tr>
      <w:tr w:rsidR="009676B3" w:rsidRPr="009676B3" w:rsidTr="00B476BF">
        <w:tc>
          <w:tcPr>
            <w:tcW w:w="1668" w:type="dxa"/>
          </w:tcPr>
          <w:p w:rsidR="00B921C2" w:rsidRPr="009676B3" w:rsidRDefault="00B921C2" w:rsidP="00B96B72">
            <w:pPr>
              <w:pStyle w:val="TAL"/>
            </w:pPr>
            <w:r w:rsidRPr="009676B3">
              <w:t>Category 2</w:t>
            </w:r>
          </w:p>
        </w:tc>
        <w:tc>
          <w:tcPr>
            <w:tcW w:w="2126" w:type="dxa"/>
          </w:tcPr>
          <w:p w:rsidR="00B921C2" w:rsidRPr="009676B3" w:rsidRDefault="00B921C2" w:rsidP="00B96B72">
            <w:pPr>
              <w:pStyle w:val="TAL"/>
            </w:pPr>
            <w:r w:rsidRPr="009676B3">
              <w:t>51024</w:t>
            </w:r>
          </w:p>
        </w:tc>
        <w:tc>
          <w:tcPr>
            <w:tcW w:w="1843" w:type="dxa"/>
          </w:tcPr>
          <w:p w:rsidR="00B921C2" w:rsidRPr="009676B3" w:rsidRDefault="00B921C2" w:rsidP="00B96B72">
            <w:pPr>
              <w:pStyle w:val="TAL"/>
            </w:pPr>
            <w:r w:rsidRPr="009676B3">
              <w:t>51024</w:t>
            </w:r>
          </w:p>
        </w:tc>
        <w:tc>
          <w:tcPr>
            <w:tcW w:w="1701" w:type="dxa"/>
          </w:tcPr>
          <w:p w:rsidR="00B921C2" w:rsidRPr="009676B3" w:rsidRDefault="00B921C2" w:rsidP="00B96B72">
            <w:pPr>
              <w:pStyle w:val="TAL"/>
            </w:pPr>
            <w:r w:rsidRPr="009676B3">
              <w:t>1237248</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3</w:t>
            </w:r>
          </w:p>
        </w:tc>
        <w:tc>
          <w:tcPr>
            <w:tcW w:w="2126" w:type="dxa"/>
          </w:tcPr>
          <w:p w:rsidR="00B921C2" w:rsidRPr="009676B3" w:rsidRDefault="00B921C2" w:rsidP="00B96B72">
            <w:pPr>
              <w:pStyle w:val="TAL"/>
            </w:pPr>
            <w:r w:rsidRPr="009676B3">
              <w:t>102048</w:t>
            </w:r>
          </w:p>
        </w:tc>
        <w:tc>
          <w:tcPr>
            <w:tcW w:w="1843" w:type="dxa"/>
          </w:tcPr>
          <w:p w:rsidR="00B921C2" w:rsidRPr="009676B3" w:rsidRDefault="00B921C2" w:rsidP="00B96B72">
            <w:pPr>
              <w:pStyle w:val="TAL"/>
            </w:pPr>
            <w:r w:rsidRPr="009676B3">
              <w:t>75376</w:t>
            </w:r>
          </w:p>
        </w:tc>
        <w:tc>
          <w:tcPr>
            <w:tcW w:w="1701" w:type="dxa"/>
          </w:tcPr>
          <w:p w:rsidR="00B921C2" w:rsidRPr="009676B3" w:rsidRDefault="00B921C2" w:rsidP="00B96B72">
            <w:pPr>
              <w:pStyle w:val="TAL"/>
            </w:pPr>
            <w:r w:rsidRPr="009676B3">
              <w:t>1237248</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4</w:t>
            </w:r>
          </w:p>
        </w:tc>
        <w:tc>
          <w:tcPr>
            <w:tcW w:w="2126" w:type="dxa"/>
          </w:tcPr>
          <w:p w:rsidR="00B921C2" w:rsidRPr="009676B3" w:rsidRDefault="00B921C2" w:rsidP="00B96B72">
            <w:pPr>
              <w:pStyle w:val="TAL"/>
            </w:pPr>
            <w:r w:rsidRPr="009676B3">
              <w:t>150752</w:t>
            </w:r>
          </w:p>
        </w:tc>
        <w:tc>
          <w:tcPr>
            <w:tcW w:w="1843" w:type="dxa"/>
          </w:tcPr>
          <w:p w:rsidR="00B921C2" w:rsidRPr="009676B3" w:rsidRDefault="00B921C2" w:rsidP="00B96B72">
            <w:pPr>
              <w:pStyle w:val="TAL"/>
            </w:pPr>
            <w:r w:rsidRPr="009676B3">
              <w:t>75376</w:t>
            </w:r>
          </w:p>
        </w:tc>
        <w:tc>
          <w:tcPr>
            <w:tcW w:w="1701" w:type="dxa"/>
          </w:tcPr>
          <w:p w:rsidR="00B921C2" w:rsidRPr="009676B3" w:rsidRDefault="00B921C2" w:rsidP="00B96B72">
            <w:pPr>
              <w:pStyle w:val="TAL"/>
            </w:pPr>
            <w:r w:rsidRPr="009676B3">
              <w:t>1827072</w:t>
            </w:r>
          </w:p>
        </w:tc>
        <w:tc>
          <w:tcPr>
            <w:tcW w:w="1842" w:type="dxa"/>
          </w:tcPr>
          <w:p w:rsidR="00B921C2" w:rsidRPr="009676B3" w:rsidRDefault="00B921C2" w:rsidP="00B96B72">
            <w:pPr>
              <w:pStyle w:val="TAL"/>
            </w:pPr>
            <w:r w:rsidRPr="009676B3">
              <w:t>2</w:t>
            </w:r>
          </w:p>
        </w:tc>
      </w:tr>
      <w:tr w:rsidR="009676B3" w:rsidRPr="009676B3" w:rsidTr="00B476BF">
        <w:tc>
          <w:tcPr>
            <w:tcW w:w="1668" w:type="dxa"/>
          </w:tcPr>
          <w:p w:rsidR="00B921C2" w:rsidRPr="009676B3" w:rsidRDefault="00B921C2" w:rsidP="00B96B72">
            <w:pPr>
              <w:pStyle w:val="TAL"/>
            </w:pPr>
            <w:r w:rsidRPr="009676B3">
              <w:t>Category 5</w:t>
            </w:r>
          </w:p>
        </w:tc>
        <w:tc>
          <w:tcPr>
            <w:tcW w:w="2126" w:type="dxa"/>
          </w:tcPr>
          <w:p w:rsidR="00B921C2" w:rsidRPr="009676B3" w:rsidRDefault="0079471C" w:rsidP="00B96B72">
            <w:pPr>
              <w:pStyle w:val="TAL"/>
            </w:pPr>
            <w:r w:rsidRPr="009676B3">
              <w:t>299552</w:t>
            </w:r>
          </w:p>
        </w:tc>
        <w:tc>
          <w:tcPr>
            <w:tcW w:w="1843" w:type="dxa"/>
          </w:tcPr>
          <w:p w:rsidR="00B921C2" w:rsidRPr="009676B3" w:rsidRDefault="0079471C" w:rsidP="00B96B72">
            <w:pPr>
              <w:pStyle w:val="TAL"/>
            </w:pPr>
            <w:r w:rsidRPr="009676B3">
              <w:t>149776</w:t>
            </w:r>
          </w:p>
        </w:tc>
        <w:tc>
          <w:tcPr>
            <w:tcW w:w="1701" w:type="dxa"/>
          </w:tcPr>
          <w:p w:rsidR="00B921C2" w:rsidRPr="009676B3" w:rsidRDefault="00B921C2" w:rsidP="00B96B72">
            <w:pPr>
              <w:pStyle w:val="TAL"/>
            </w:pPr>
            <w:r w:rsidRPr="009676B3">
              <w:t>3667200</w:t>
            </w:r>
          </w:p>
        </w:tc>
        <w:tc>
          <w:tcPr>
            <w:tcW w:w="1842" w:type="dxa"/>
          </w:tcPr>
          <w:p w:rsidR="00B921C2" w:rsidRPr="009676B3" w:rsidRDefault="00B921C2" w:rsidP="00B96B72">
            <w:pPr>
              <w:pStyle w:val="TAL"/>
            </w:pPr>
            <w:r w:rsidRPr="009676B3">
              <w:t>4</w:t>
            </w:r>
          </w:p>
        </w:tc>
      </w:tr>
      <w:tr w:rsidR="009676B3" w:rsidRPr="009676B3" w:rsidTr="00B476BF">
        <w:tc>
          <w:tcPr>
            <w:tcW w:w="1668" w:type="dxa"/>
          </w:tcPr>
          <w:p w:rsidR="00B02A10" w:rsidRPr="009676B3" w:rsidRDefault="00B02A10" w:rsidP="00B96B72">
            <w:pPr>
              <w:pStyle w:val="TAL"/>
            </w:pPr>
            <w:r w:rsidRPr="009676B3">
              <w:t>Category 6</w:t>
            </w:r>
          </w:p>
        </w:tc>
        <w:tc>
          <w:tcPr>
            <w:tcW w:w="2126" w:type="dxa"/>
          </w:tcPr>
          <w:p w:rsidR="00B02A10" w:rsidRPr="009676B3" w:rsidRDefault="00B02A10" w:rsidP="00B96B72">
            <w:pPr>
              <w:pStyle w:val="TAL"/>
            </w:pPr>
            <w:r w:rsidRPr="009676B3">
              <w:t>301504</w:t>
            </w:r>
          </w:p>
        </w:tc>
        <w:tc>
          <w:tcPr>
            <w:tcW w:w="1843" w:type="dxa"/>
          </w:tcPr>
          <w:p w:rsidR="00B02A10" w:rsidRPr="009676B3" w:rsidRDefault="00B02A10" w:rsidP="00B96B72">
            <w:pPr>
              <w:pStyle w:val="TAL"/>
            </w:pPr>
            <w:r w:rsidRPr="009676B3">
              <w:t>149776 (4 layers</w:t>
            </w:r>
            <w:r w:rsidR="005B5A01" w:rsidRPr="009676B3">
              <w:rPr>
                <w:lang w:eastAsia="zh-CN"/>
              </w:rPr>
              <w:t xml:space="preserve">, </w:t>
            </w:r>
            <w:r w:rsidR="005B5A01" w:rsidRPr="009676B3">
              <w:t>64QAM</w:t>
            </w:r>
            <w:r w:rsidRPr="009676B3">
              <w:t>)</w:t>
            </w:r>
          </w:p>
          <w:p w:rsidR="00B02A10" w:rsidRPr="009676B3" w:rsidRDefault="00B02A10"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02A10" w:rsidRPr="009676B3" w:rsidRDefault="00370799" w:rsidP="00B96B72">
            <w:pPr>
              <w:pStyle w:val="TAL"/>
            </w:pPr>
            <w:r w:rsidRPr="009676B3">
              <w:t>3654144</w:t>
            </w:r>
          </w:p>
        </w:tc>
        <w:tc>
          <w:tcPr>
            <w:tcW w:w="1842" w:type="dxa"/>
          </w:tcPr>
          <w:p w:rsidR="00B02A10" w:rsidRPr="009676B3" w:rsidRDefault="00B02A10" w:rsidP="00B96B72">
            <w:pPr>
              <w:pStyle w:val="TAL"/>
            </w:pPr>
            <w:r w:rsidRPr="009676B3">
              <w:t>2 or 4</w:t>
            </w:r>
          </w:p>
        </w:tc>
      </w:tr>
      <w:tr w:rsidR="009676B3" w:rsidRPr="009676B3" w:rsidTr="00B476BF">
        <w:tc>
          <w:tcPr>
            <w:tcW w:w="1668" w:type="dxa"/>
          </w:tcPr>
          <w:p w:rsidR="00B02A10" w:rsidRPr="009676B3" w:rsidRDefault="00B02A10" w:rsidP="00B96B72">
            <w:pPr>
              <w:pStyle w:val="TAL"/>
            </w:pPr>
            <w:r w:rsidRPr="009676B3">
              <w:t>Category 7</w:t>
            </w:r>
          </w:p>
        </w:tc>
        <w:tc>
          <w:tcPr>
            <w:tcW w:w="2126" w:type="dxa"/>
          </w:tcPr>
          <w:p w:rsidR="00B02A10" w:rsidRPr="009676B3" w:rsidRDefault="00B02A10" w:rsidP="00B96B72">
            <w:pPr>
              <w:pStyle w:val="TAL"/>
            </w:pPr>
            <w:r w:rsidRPr="009676B3">
              <w:t>301504</w:t>
            </w:r>
          </w:p>
        </w:tc>
        <w:tc>
          <w:tcPr>
            <w:tcW w:w="1843" w:type="dxa"/>
          </w:tcPr>
          <w:p w:rsidR="00B02A10" w:rsidRPr="009676B3" w:rsidRDefault="00B02A10" w:rsidP="00B96B72">
            <w:pPr>
              <w:pStyle w:val="TAL"/>
            </w:pPr>
            <w:r w:rsidRPr="009676B3">
              <w:t>149776 (4 layers</w:t>
            </w:r>
            <w:r w:rsidR="005B5A01" w:rsidRPr="009676B3">
              <w:rPr>
                <w:lang w:eastAsia="zh-CN"/>
              </w:rPr>
              <w:t xml:space="preserve">, </w:t>
            </w:r>
            <w:r w:rsidR="005B5A01" w:rsidRPr="009676B3">
              <w:t>64QAM</w:t>
            </w:r>
            <w:r w:rsidRPr="009676B3">
              <w:t>)</w:t>
            </w:r>
          </w:p>
          <w:p w:rsidR="00B02A10" w:rsidRPr="009676B3" w:rsidRDefault="00B02A10"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02A10" w:rsidRPr="009676B3" w:rsidRDefault="00370799" w:rsidP="00B96B72">
            <w:pPr>
              <w:pStyle w:val="TAL"/>
            </w:pPr>
            <w:r w:rsidRPr="009676B3">
              <w:t>3654144</w:t>
            </w:r>
          </w:p>
        </w:tc>
        <w:tc>
          <w:tcPr>
            <w:tcW w:w="1842" w:type="dxa"/>
          </w:tcPr>
          <w:p w:rsidR="00B02A10" w:rsidRPr="009676B3" w:rsidRDefault="00B02A10" w:rsidP="00B96B72">
            <w:pPr>
              <w:pStyle w:val="TAL"/>
            </w:pPr>
            <w:r w:rsidRPr="009676B3">
              <w:t>2 or 4</w:t>
            </w:r>
          </w:p>
        </w:tc>
      </w:tr>
      <w:tr w:rsidR="009676B3" w:rsidRPr="009676B3" w:rsidTr="00B476BF">
        <w:tc>
          <w:tcPr>
            <w:tcW w:w="1668" w:type="dxa"/>
          </w:tcPr>
          <w:p w:rsidR="00B02A10" w:rsidRPr="009676B3" w:rsidRDefault="00B02A10" w:rsidP="00B96B72">
            <w:pPr>
              <w:pStyle w:val="TAL"/>
            </w:pPr>
            <w:r w:rsidRPr="009676B3">
              <w:t>Category 8</w:t>
            </w:r>
          </w:p>
        </w:tc>
        <w:tc>
          <w:tcPr>
            <w:tcW w:w="2126" w:type="dxa"/>
          </w:tcPr>
          <w:p w:rsidR="00B02A10" w:rsidRPr="009676B3" w:rsidRDefault="00B02A10" w:rsidP="00B96B72">
            <w:pPr>
              <w:pStyle w:val="TAL"/>
            </w:pPr>
            <w:r w:rsidRPr="009676B3">
              <w:t>2998560</w:t>
            </w:r>
          </w:p>
        </w:tc>
        <w:tc>
          <w:tcPr>
            <w:tcW w:w="1843" w:type="dxa"/>
          </w:tcPr>
          <w:p w:rsidR="00B02A10" w:rsidRPr="009676B3" w:rsidRDefault="00B02A10" w:rsidP="00B96B72">
            <w:pPr>
              <w:pStyle w:val="TAL"/>
            </w:pPr>
            <w:r w:rsidRPr="009676B3">
              <w:t>299856</w:t>
            </w:r>
          </w:p>
        </w:tc>
        <w:tc>
          <w:tcPr>
            <w:tcW w:w="1701" w:type="dxa"/>
          </w:tcPr>
          <w:p w:rsidR="00B02A10" w:rsidRPr="009676B3" w:rsidRDefault="00B02A10" w:rsidP="00B96B72">
            <w:pPr>
              <w:pStyle w:val="TAL"/>
            </w:pPr>
            <w:r w:rsidRPr="009676B3">
              <w:t>35982720</w:t>
            </w:r>
          </w:p>
        </w:tc>
        <w:tc>
          <w:tcPr>
            <w:tcW w:w="1842" w:type="dxa"/>
          </w:tcPr>
          <w:p w:rsidR="00B02A10" w:rsidRPr="009676B3" w:rsidRDefault="00B02A10" w:rsidP="00B96B72">
            <w:pPr>
              <w:pStyle w:val="TAL"/>
            </w:pPr>
            <w:r w:rsidRPr="009676B3">
              <w:t>8</w:t>
            </w:r>
          </w:p>
        </w:tc>
      </w:tr>
      <w:tr w:rsidR="009676B3" w:rsidRPr="009676B3" w:rsidTr="00B476BF">
        <w:tc>
          <w:tcPr>
            <w:tcW w:w="1668" w:type="dxa"/>
          </w:tcPr>
          <w:p w:rsidR="00E427E5" w:rsidRPr="009676B3" w:rsidRDefault="00E427E5" w:rsidP="00B96B72">
            <w:pPr>
              <w:pStyle w:val="TAL"/>
            </w:pPr>
            <w:r w:rsidRPr="009676B3">
              <w:t>Category 9</w:t>
            </w:r>
          </w:p>
        </w:tc>
        <w:tc>
          <w:tcPr>
            <w:tcW w:w="2126" w:type="dxa"/>
          </w:tcPr>
          <w:p w:rsidR="00E427E5" w:rsidRPr="009676B3" w:rsidRDefault="00E427E5" w:rsidP="00B96B72">
            <w:pPr>
              <w:pStyle w:val="TAL"/>
            </w:pPr>
            <w:r w:rsidRPr="009676B3">
              <w:t>452256</w:t>
            </w:r>
          </w:p>
        </w:tc>
        <w:tc>
          <w:tcPr>
            <w:tcW w:w="1843" w:type="dxa"/>
          </w:tcPr>
          <w:p w:rsidR="00E427E5" w:rsidRPr="009676B3" w:rsidRDefault="00E427E5" w:rsidP="00B96B72">
            <w:pPr>
              <w:pStyle w:val="TAL"/>
            </w:pPr>
            <w:r w:rsidRPr="009676B3">
              <w:t>149776 (4 layers</w:t>
            </w:r>
            <w:r w:rsidR="005B5A01" w:rsidRPr="009676B3">
              <w:rPr>
                <w:lang w:eastAsia="zh-CN"/>
              </w:rPr>
              <w:t xml:space="preserve">, </w:t>
            </w:r>
            <w:r w:rsidR="005B5A01" w:rsidRPr="009676B3">
              <w:t>64QAM</w:t>
            </w:r>
            <w:r w:rsidRPr="009676B3">
              <w:t>)</w:t>
            </w:r>
          </w:p>
          <w:p w:rsidR="00E427E5" w:rsidRPr="009676B3" w:rsidRDefault="00E427E5"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E427E5" w:rsidRPr="009676B3" w:rsidRDefault="00E427E5" w:rsidP="00B96B72">
            <w:pPr>
              <w:pStyle w:val="TAL"/>
            </w:pPr>
            <w:r w:rsidRPr="009676B3">
              <w:t>5481216</w:t>
            </w:r>
          </w:p>
        </w:tc>
        <w:tc>
          <w:tcPr>
            <w:tcW w:w="1842" w:type="dxa"/>
          </w:tcPr>
          <w:p w:rsidR="00E427E5" w:rsidRPr="009676B3" w:rsidRDefault="00E427E5" w:rsidP="00B96B72">
            <w:pPr>
              <w:pStyle w:val="TAL"/>
            </w:pPr>
            <w:r w:rsidRPr="009676B3">
              <w:t>2 or 4</w:t>
            </w:r>
          </w:p>
        </w:tc>
      </w:tr>
      <w:tr w:rsidR="009676B3" w:rsidRPr="009676B3" w:rsidTr="00B476BF">
        <w:tc>
          <w:tcPr>
            <w:tcW w:w="1668" w:type="dxa"/>
          </w:tcPr>
          <w:p w:rsidR="00E427E5" w:rsidRPr="009676B3" w:rsidRDefault="00E427E5" w:rsidP="00B96B72">
            <w:pPr>
              <w:pStyle w:val="TAL"/>
            </w:pPr>
            <w:r w:rsidRPr="009676B3">
              <w:t>Category 10</w:t>
            </w:r>
          </w:p>
        </w:tc>
        <w:tc>
          <w:tcPr>
            <w:tcW w:w="2126" w:type="dxa"/>
          </w:tcPr>
          <w:p w:rsidR="00E427E5" w:rsidRPr="009676B3" w:rsidRDefault="00E427E5" w:rsidP="00B96B72">
            <w:pPr>
              <w:pStyle w:val="TAL"/>
            </w:pPr>
            <w:r w:rsidRPr="009676B3">
              <w:t>452256</w:t>
            </w:r>
          </w:p>
        </w:tc>
        <w:tc>
          <w:tcPr>
            <w:tcW w:w="1843" w:type="dxa"/>
          </w:tcPr>
          <w:p w:rsidR="00E427E5" w:rsidRPr="009676B3" w:rsidRDefault="00E427E5" w:rsidP="00B96B72">
            <w:pPr>
              <w:pStyle w:val="TAL"/>
            </w:pPr>
            <w:r w:rsidRPr="009676B3">
              <w:t>149776 (4 layers</w:t>
            </w:r>
            <w:r w:rsidR="005B5A01" w:rsidRPr="009676B3">
              <w:rPr>
                <w:lang w:eastAsia="zh-CN"/>
              </w:rPr>
              <w:t xml:space="preserve">, </w:t>
            </w:r>
            <w:r w:rsidR="005B5A01" w:rsidRPr="009676B3">
              <w:t>64QAM</w:t>
            </w:r>
            <w:r w:rsidRPr="009676B3">
              <w:t>)</w:t>
            </w:r>
          </w:p>
          <w:p w:rsidR="00E427E5" w:rsidRPr="009676B3" w:rsidRDefault="00E427E5"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E427E5" w:rsidRPr="009676B3" w:rsidRDefault="00E427E5" w:rsidP="00B96B72">
            <w:pPr>
              <w:pStyle w:val="TAL"/>
            </w:pPr>
            <w:r w:rsidRPr="009676B3">
              <w:t>5481216</w:t>
            </w:r>
          </w:p>
        </w:tc>
        <w:tc>
          <w:tcPr>
            <w:tcW w:w="1842" w:type="dxa"/>
          </w:tcPr>
          <w:p w:rsidR="00E427E5" w:rsidRPr="009676B3" w:rsidRDefault="00E427E5" w:rsidP="00B96B72">
            <w:pPr>
              <w:pStyle w:val="TAL"/>
            </w:pPr>
            <w:r w:rsidRPr="009676B3">
              <w:t>2 or 4</w:t>
            </w:r>
          </w:p>
        </w:tc>
      </w:tr>
      <w:tr w:rsidR="009676B3" w:rsidRPr="009676B3" w:rsidTr="00D706B1">
        <w:tc>
          <w:tcPr>
            <w:tcW w:w="1668" w:type="dxa"/>
          </w:tcPr>
          <w:p w:rsidR="00940CBC" w:rsidRPr="009676B3" w:rsidRDefault="00940CBC" w:rsidP="00B96B72">
            <w:pPr>
              <w:pStyle w:val="TAL"/>
              <w:rPr>
                <w:rFonts w:eastAsia="SimSun"/>
                <w:lang w:eastAsia="zh-CN"/>
              </w:rPr>
            </w:pPr>
            <w:r w:rsidRPr="009676B3">
              <w:t>Category 1</w:t>
            </w:r>
            <w:r w:rsidRPr="009676B3">
              <w:rPr>
                <w:rFonts w:eastAsia="SimSun"/>
                <w:lang w:eastAsia="zh-CN"/>
              </w:rPr>
              <w:t>1</w:t>
            </w:r>
          </w:p>
        </w:tc>
        <w:tc>
          <w:tcPr>
            <w:tcW w:w="2126" w:type="dxa"/>
          </w:tcPr>
          <w:p w:rsidR="00940CBC" w:rsidRPr="009676B3" w:rsidRDefault="00940CBC" w:rsidP="00B96B72">
            <w:pPr>
              <w:pStyle w:val="TAL"/>
              <w:rPr>
                <w:rFonts w:eastAsia="SimSun"/>
              </w:rPr>
            </w:pPr>
            <w:r w:rsidRPr="009676B3">
              <w:t>603008</w:t>
            </w:r>
          </w:p>
        </w:tc>
        <w:tc>
          <w:tcPr>
            <w:tcW w:w="1843" w:type="dxa"/>
          </w:tcPr>
          <w:p w:rsidR="00940CBC" w:rsidRPr="009676B3" w:rsidRDefault="00940CBC" w:rsidP="00B96B72">
            <w:pPr>
              <w:pStyle w:val="TAL"/>
              <w:rPr>
                <w:lang w:eastAsia="zh-CN"/>
              </w:rPr>
            </w:pPr>
            <w:r w:rsidRPr="009676B3">
              <w:t>149776 (4 layers</w:t>
            </w:r>
            <w:r w:rsidRPr="009676B3">
              <w:rPr>
                <w:lang w:eastAsia="zh-CN"/>
              </w:rPr>
              <w:t xml:space="preserve">, </w:t>
            </w:r>
            <w:r w:rsidRPr="009676B3">
              <w:t>64QAM)</w:t>
            </w:r>
          </w:p>
          <w:p w:rsidR="00940CBC" w:rsidRPr="009676B3" w:rsidRDefault="00940CBC" w:rsidP="00B96B72">
            <w:pPr>
              <w:pStyle w:val="TAL"/>
              <w:rPr>
                <w:lang w:eastAsia="zh-CN"/>
              </w:rPr>
            </w:pPr>
            <w:r w:rsidRPr="009676B3">
              <w:t>195816</w:t>
            </w:r>
            <w:r w:rsidRPr="009676B3" w:rsidDel="00667DB8">
              <w:t xml:space="preserve"> </w:t>
            </w:r>
            <w:r w:rsidRPr="009676B3">
              <w:t>(4 layers, 256QAM)</w:t>
            </w:r>
          </w:p>
          <w:p w:rsidR="00940CBC" w:rsidRPr="009676B3" w:rsidRDefault="00940CBC" w:rsidP="00B96B72">
            <w:pPr>
              <w:pStyle w:val="TAL"/>
              <w:rPr>
                <w:lang w:eastAsia="zh-CN"/>
              </w:rPr>
            </w:pPr>
            <w:r w:rsidRPr="009676B3">
              <w:t>75376 (2 layers</w:t>
            </w:r>
            <w:r w:rsidRPr="009676B3">
              <w:rPr>
                <w:lang w:eastAsia="zh-CN"/>
              </w:rPr>
              <w:t>, 64QAM</w:t>
            </w:r>
            <w:r w:rsidRPr="009676B3">
              <w:t>)</w:t>
            </w:r>
          </w:p>
          <w:p w:rsidR="00940CBC" w:rsidRPr="009676B3" w:rsidRDefault="00940CBC" w:rsidP="00B96B72">
            <w:pPr>
              <w:pStyle w:val="TAL"/>
            </w:pPr>
            <w:r w:rsidRPr="009676B3">
              <w:t>97896 (2 layers, 256QAM)</w:t>
            </w:r>
          </w:p>
        </w:tc>
        <w:tc>
          <w:tcPr>
            <w:tcW w:w="1701" w:type="dxa"/>
          </w:tcPr>
          <w:p w:rsidR="00940CBC" w:rsidRPr="009676B3" w:rsidRDefault="00940CBC" w:rsidP="00B96B72">
            <w:pPr>
              <w:pStyle w:val="TAL"/>
            </w:pPr>
            <w:r w:rsidRPr="009676B3">
              <w:t>7308288</w:t>
            </w:r>
          </w:p>
        </w:tc>
        <w:tc>
          <w:tcPr>
            <w:tcW w:w="1842" w:type="dxa"/>
          </w:tcPr>
          <w:p w:rsidR="00940CBC" w:rsidRPr="009676B3" w:rsidRDefault="00940CBC" w:rsidP="00B96B72">
            <w:pPr>
              <w:pStyle w:val="TAL"/>
            </w:pPr>
            <w:r w:rsidRPr="009676B3">
              <w:t>2 or 4</w:t>
            </w:r>
          </w:p>
        </w:tc>
      </w:tr>
      <w:tr w:rsidR="009676B3" w:rsidRPr="009676B3" w:rsidTr="00D706B1">
        <w:tc>
          <w:tcPr>
            <w:tcW w:w="1668" w:type="dxa"/>
          </w:tcPr>
          <w:p w:rsidR="00940CBC" w:rsidRPr="009676B3" w:rsidRDefault="00940CBC" w:rsidP="00B96B72">
            <w:pPr>
              <w:pStyle w:val="TAL"/>
            </w:pPr>
            <w:r w:rsidRPr="009676B3">
              <w:t>Category 1</w:t>
            </w:r>
            <w:r w:rsidRPr="009676B3">
              <w:rPr>
                <w:lang w:eastAsia="zh-CN"/>
              </w:rPr>
              <w:t>2</w:t>
            </w:r>
          </w:p>
        </w:tc>
        <w:tc>
          <w:tcPr>
            <w:tcW w:w="2126" w:type="dxa"/>
          </w:tcPr>
          <w:p w:rsidR="00940CBC" w:rsidRPr="009676B3" w:rsidRDefault="00940CBC" w:rsidP="00B96B72">
            <w:pPr>
              <w:pStyle w:val="TAL"/>
              <w:rPr>
                <w:rFonts w:eastAsia="SimSun"/>
                <w:lang w:eastAsia="zh-CN"/>
              </w:rPr>
            </w:pPr>
            <w:r w:rsidRPr="009676B3">
              <w:t>603008</w:t>
            </w:r>
          </w:p>
        </w:tc>
        <w:tc>
          <w:tcPr>
            <w:tcW w:w="1843" w:type="dxa"/>
          </w:tcPr>
          <w:p w:rsidR="00940CBC" w:rsidRPr="009676B3" w:rsidRDefault="00940CBC" w:rsidP="00B96B72">
            <w:pPr>
              <w:pStyle w:val="TAL"/>
              <w:rPr>
                <w:lang w:eastAsia="zh-CN"/>
              </w:rPr>
            </w:pPr>
            <w:r w:rsidRPr="009676B3">
              <w:t>149776 (4 layers</w:t>
            </w:r>
            <w:r w:rsidRPr="009676B3">
              <w:rPr>
                <w:lang w:eastAsia="zh-CN"/>
              </w:rPr>
              <w:t xml:space="preserve">, </w:t>
            </w:r>
            <w:r w:rsidRPr="009676B3">
              <w:t>64QAM)</w:t>
            </w:r>
          </w:p>
          <w:p w:rsidR="00940CBC" w:rsidRPr="009676B3" w:rsidRDefault="00940CBC" w:rsidP="00B96B72">
            <w:pPr>
              <w:pStyle w:val="TAL"/>
              <w:rPr>
                <w:lang w:eastAsia="zh-CN"/>
              </w:rPr>
            </w:pPr>
            <w:r w:rsidRPr="009676B3">
              <w:t>195816</w:t>
            </w:r>
            <w:r w:rsidRPr="009676B3" w:rsidDel="00667DB8">
              <w:t xml:space="preserve"> </w:t>
            </w:r>
            <w:r w:rsidRPr="009676B3">
              <w:t>(4 layers, 256QAM)</w:t>
            </w:r>
          </w:p>
          <w:p w:rsidR="00940CBC" w:rsidRPr="009676B3" w:rsidRDefault="00940CBC" w:rsidP="00B96B72">
            <w:pPr>
              <w:pStyle w:val="TAL"/>
              <w:rPr>
                <w:lang w:eastAsia="zh-CN"/>
              </w:rPr>
            </w:pPr>
            <w:r w:rsidRPr="009676B3">
              <w:t>75376 (2 layers</w:t>
            </w:r>
            <w:r w:rsidRPr="009676B3">
              <w:rPr>
                <w:lang w:eastAsia="zh-CN"/>
              </w:rPr>
              <w:t>, 64QAM</w:t>
            </w:r>
            <w:r w:rsidRPr="009676B3">
              <w:t>)</w:t>
            </w:r>
          </w:p>
          <w:p w:rsidR="00940CBC" w:rsidRPr="009676B3" w:rsidRDefault="00940CBC" w:rsidP="00B96B72">
            <w:pPr>
              <w:pStyle w:val="TAL"/>
            </w:pPr>
            <w:r w:rsidRPr="009676B3">
              <w:t>97896 (2 layers, 256QAM)</w:t>
            </w:r>
          </w:p>
        </w:tc>
        <w:tc>
          <w:tcPr>
            <w:tcW w:w="1701" w:type="dxa"/>
          </w:tcPr>
          <w:p w:rsidR="00940CBC" w:rsidRPr="009676B3" w:rsidRDefault="00940CBC" w:rsidP="00B96B72">
            <w:pPr>
              <w:pStyle w:val="TAL"/>
              <w:rPr>
                <w:lang w:eastAsia="zh-CN"/>
              </w:rPr>
            </w:pPr>
            <w:r w:rsidRPr="009676B3">
              <w:t>7308288</w:t>
            </w:r>
          </w:p>
        </w:tc>
        <w:tc>
          <w:tcPr>
            <w:tcW w:w="1842" w:type="dxa"/>
          </w:tcPr>
          <w:p w:rsidR="00940CBC" w:rsidRPr="009676B3" w:rsidRDefault="00940CBC" w:rsidP="00B96B72">
            <w:pPr>
              <w:pStyle w:val="TAL"/>
            </w:pPr>
            <w:r w:rsidRPr="009676B3">
              <w:t>2 or 4</w:t>
            </w:r>
          </w:p>
        </w:tc>
      </w:tr>
      <w:tr w:rsidR="007A1C16" w:rsidRPr="009676B3" w:rsidTr="00B476BF">
        <w:tc>
          <w:tcPr>
            <w:tcW w:w="9180" w:type="dxa"/>
            <w:gridSpan w:val="5"/>
          </w:tcPr>
          <w:p w:rsidR="007A1C16" w:rsidRPr="009676B3" w:rsidRDefault="007A1C16" w:rsidP="00B96B72">
            <w:pPr>
              <w:pStyle w:val="TAN"/>
            </w:pPr>
            <w:r w:rsidRPr="009676B3">
              <w:t>NOTE</w:t>
            </w:r>
            <w:r w:rsidR="003E349A" w:rsidRPr="009676B3">
              <w:t xml:space="preserve"> 1</w:t>
            </w:r>
            <w:r w:rsidRPr="009676B3">
              <w:t>:</w:t>
            </w:r>
            <w:r w:rsidRPr="009676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9676B3" w:rsidRDefault="00B921C2" w:rsidP="00B96B72"/>
    <w:p w:rsidR="00B921C2" w:rsidRPr="009676B3" w:rsidRDefault="00B921C2" w:rsidP="00325DB8">
      <w:pPr>
        <w:pStyle w:val="TH"/>
        <w:outlineLvl w:val="0"/>
        <w:rPr>
          <w:i/>
        </w:rPr>
      </w:pPr>
      <w:r w:rsidRPr="009676B3">
        <w:lastRenderedPageBreak/>
        <w:t xml:space="preserve">Table 4.1-2: Uplink physical layer parameter values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9676B3" w:rsidRPr="009676B3" w:rsidTr="00B476BF">
        <w:tc>
          <w:tcPr>
            <w:tcW w:w="1668" w:type="dxa"/>
          </w:tcPr>
          <w:p w:rsidR="00B02A10" w:rsidRPr="009676B3" w:rsidRDefault="00B02A10" w:rsidP="00B96B72">
            <w:pPr>
              <w:pStyle w:val="TAH"/>
              <w:rPr>
                <w:lang w:val="en-GB" w:eastAsia="ja-JP"/>
              </w:rPr>
            </w:pPr>
            <w:r w:rsidRPr="009676B3">
              <w:rPr>
                <w:lang w:val="en-GB" w:eastAsia="ja-JP"/>
              </w:rPr>
              <w:t>UE Category</w:t>
            </w:r>
          </w:p>
        </w:tc>
        <w:tc>
          <w:tcPr>
            <w:tcW w:w="2126" w:type="dxa"/>
          </w:tcPr>
          <w:p w:rsidR="00B02A10" w:rsidRPr="009676B3" w:rsidRDefault="00B02A10" w:rsidP="00B96B72">
            <w:pPr>
              <w:pStyle w:val="TAH"/>
              <w:rPr>
                <w:lang w:val="en-GB" w:eastAsia="ja-JP"/>
              </w:rPr>
            </w:pPr>
            <w:r w:rsidRPr="009676B3">
              <w:rPr>
                <w:lang w:val="en-GB" w:eastAsia="ja-JP"/>
              </w:rPr>
              <w:t>Maximum number of UL-SCH transport block bits transmitted within a TTI</w:t>
            </w:r>
          </w:p>
        </w:tc>
        <w:tc>
          <w:tcPr>
            <w:tcW w:w="1843" w:type="dxa"/>
          </w:tcPr>
          <w:p w:rsidR="00B02A10" w:rsidRPr="009676B3" w:rsidRDefault="00B02A10" w:rsidP="00B96B72">
            <w:pPr>
              <w:pStyle w:val="TAH"/>
              <w:rPr>
                <w:lang w:val="en-GB" w:eastAsia="ja-JP"/>
              </w:rPr>
            </w:pPr>
            <w:r w:rsidRPr="009676B3">
              <w:rPr>
                <w:lang w:val="en-GB" w:eastAsia="ja-JP"/>
              </w:rPr>
              <w:t>Maximum number of bits of an UL-SCH transport block transmitted within a TTI</w:t>
            </w:r>
          </w:p>
        </w:tc>
        <w:tc>
          <w:tcPr>
            <w:tcW w:w="1843" w:type="dxa"/>
          </w:tcPr>
          <w:p w:rsidR="00B02A10" w:rsidRPr="009676B3" w:rsidRDefault="00B02A10" w:rsidP="00B96B72">
            <w:pPr>
              <w:pStyle w:val="TAH"/>
              <w:rPr>
                <w:lang w:val="en-GB" w:eastAsia="ja-JP"/>
              </w:rPr>
            </w:pPr>
            <w:r w:rsidRPr="009676B3">
              <w:rPr>
                <w:lang w:val="en-GB" w:eastAsia="ja-JP"/>
              </w:rPr>
              <w:t>Support for 64QAM in UL</w:t>
            </w:r>
          </w:p>
        </w:tc>
      </w:tr>
      <w:tr w:rsidR="009676B3" w:rsidRPr="009676B3" w:rsidTr="00B476BF">
        <w:tc>
          <w:tcPr>
            <w:tcW w:w="1668" w:type="dxa"/>
          </w:tcPr>
          <w:p w:rsidR="00B02A10" w:rsidRPr="009676B3" w:rsidRDefault="00B02A10" w:rsidP="00B96B72">
            <w:pPr>
              <w:pStyle w:val="TAL"/>
            </w:pPr>
            <w:r w:rsidRPr="009676B3">
              <w:t>Category 1</w:t>
            </w:r>
          </w:p>
        </w:tc>
        <w:tc>
          <w:tcPr>
            <w:tcW w:w="2126" w:type="dxa"/>
          </w:tcPr>
          <w:p w:rsidR="00B02A10" w:rsidRPr="009676B3" w:rsidRDefault="00B02A10" w:rsidP="00B96B72">
            <w:pPr>
              <w:pStyle w:val="TAL"/>
            </w:pPr>
            <w:r w:rsidRPr="009676B3">
              <w:t>5160</w:t>
            </w:r>
          </w:p>
        </w:tc>
        <w:tc>
          <w:tcPr>
            <w:tcW w:w="1843" w:type="dxa"/>
          </w:tcPr>
          <w:p w:rsidR="00B02A10" w:rsidRPr="009676B3" w:rsidRDefault="00B02A10" w:rsidP="00B96B72">
            <w:pPr>
              <w:pStyle w:val="TAL"/>
            </w:pPr>
            <w:r w:rsidRPr="009676B3">
              <w:t>5160</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2</w:t>
            </w:r>
          </w:p>
        </w:tc>
        <w:tc>
          <w:tcPr>
            <w:tcW w:w="2126" w:type="dxa"/>
          </w:tcPr>
          <w:p w:rsidR="00B02A10" w:rsidRPr="009676B3" w:rsidRDefault="00B02A10" w:rsidP="00B96B72">
            <w:pPr>
              <w:pStyle w:val="TAL"/>
            </w:pPr>
            <w:r w:rsidRPr="009676B3">
              <w:t>25456</w:t>
            </w:r>
          </w:p>
        </w:tc>
        <w:tc>
          <w:tcPr>
            <w:tcW w:w="1843" w:type="dxa"/>
          </w:tcPr>
          <w:p w:rsidR="00B02A10" w:rsidRPr="009676B3" w:rsidRDefault="00B02A10" w:rsidP="00B96B72">
            <w:pPr>
              <w:pStyle w:val="TAL"/>
            </w:pPr>
            <w:r w:rsidRPr="009676B3">
              <w:t>25456</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3</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4</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5</w:t>
            </w:r>
          </w:p>
        </w:tc>
        <w:tc>
          <w:tcPr>
            <w:tcW w:w="2126" w:type="dxa"/>
          </w:tcPr>
          <w:p w:rsidR="00B02A10" w:rsidRPr="009676B3" w:rsidRDefault="00B02A10" w:rsidP="00B96B72">
            <w:pPr>
              <w:pStyle w:val="TAL"/>
            </w:pPr>
            <w:r w:rsidRPr="009676B3">
              <w:t>75376</w:t>
            </w:r>
          </w:p>
        </w:tc>
        <w:tc>
          <w:tcPr>
            <w:tcW w:w="1843" w:type="dxa"/>
          </w:tcPr>
          <w:p w:rsidR="00B02A10" w:rsidRPr="009676B3" w:rsidRDefault="00B02A10" w:rsidP="00B96B72">
            <w:pPr>
              <w:pStyle w:val="TAL"/>
            </w:pPr>
            <w:r w:rsidRPr="009676B3">
              <w:t>75376</w:t>
            </w:r>
          </w:p>
        </w:tc>
        <w:tc>
          <w:tcPr>
            <w:tcW w:w="1843" w:type="dxa"/>
          </w:tcPr>
          <w:p w:rsidR="00B02A10" w:rsidRPr="009676B3" w:rsidRDefault="00B02A10" w:rsidP="00B96B72">
            <w:pPr>
              <w:pStyle w:val="TAL"/>
            </w:pPr>
            <w:r w:rsidRPr="009676B3">
              <w:t>Yes</w:t>
            </w:r>
          </w:p>
        </w:tc>
      </w:tr>
      <w:tr w:rsidR="009676B3" w:rsidRPr="009676B3" w:rsidTr="00B476BF">
        <w:tc>
          <w:tcPr>
            <w:tcW w:w="1668" w:type="dxa"/>
          </w:tcPr>
          <w:p w:rsidR="00B02A10" w:rsidRPr="009676B3" w:rsidRDefault="00B02A10" w:rsidP="00B96B72">
            <w:pPr>
              <w:pStyle w:val="TAL"/>
            </w:pPr>
            <w:r w:rsidRPr="009676B3">
              <w:t>Category 6</w:t>
            </w:r>
          </w:p>
        </w:tc>
        <w:tc>
          <w:tcPr>
            <w:tcW w:w="2126"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7</w:t>
            </w:r>
          </w:p>
        </w:tc>
        <w:tc>
          <w:tcPr>
            <w:tcW w:w="2126" w:type="dxa"/>
          </w:tcPr>
          <w:p w:rsidR="00B02A10" w:rsidRPr="009676B3" w:rsidRDefault="00B02A10" w:rsidP="00B96B72">
            <w:pPr>
              <w:pStyle w:val="TAL"/>
            </w:pPr>
            <w:r w:rsidRPr="009676B3">
              <w:t>102048</w:t>
            </w:r>
          </w:p>
        </w:tc>
        <w:tc>
          <w:tcPr>
            <w:tcW w:w="1843" w:type="dxa"/>
          </w:tcPr>
          <w:p w:rsidR="00B02A10" w:rsidRPr="009676B3" w:rsidRDefault="00B02A10" w:rsidP="00B96B72">
            <w:pPr>
              <w:pStyle w:val="TAL"/>
            </w:pPr>
            <w:r w:rsidRPr="009676B3">
              <w:t>51024</w:t>
            </w:r>
          </w:p>
        </w:tc>
        <w:tc>
          <w:tcPr>
            <w:tcW w:w="1843" w:type="dxa"/>
          </w:tcPr>
          <w:p w:rsidR="00B02A10" w:rsidRPr="009676B3" w:rsidRDefault="00B02A10" w:rsidP="00B96B72">
            <w:pPr>
              <w:pStyle w:val="TAL"/>
            </w:pPr>
            <w:r w:rsidRPr="009676B3">
              <w:t>No</w:t>
            </w:r>
          </w:p>
        </w:tc>
      </w:tr>
      <w:tr w:rsidR="009676B3" w:rsidRPr="009676B3" w:rsidTr="00B476BF">
        <w:tc>
          <w:tcPr>
            <w:tcW w:w="1668" w:type="dxa"/>
          </w:tcPr>
          <w:p w:rsidR="00B02A10" w:rsidRPr="009676B3" w:rsidRDefault="00B02A10" w:rsidP="00B96B72">
            <w:pPr>
              <w:pStyle w:val="TAL"/>
            </w:pPr>
            <w:r w:rsidRPr="009676B3">
              <w:t>Category 8</w:t>
            </w:r>
          </w:p>
        </w:tc>
        <w:tc>
          <w:tcPr>
            <w:tcW w:w="2126" w:type="dxa"/>
          </w:tcPr>
          <w:p w:rsidR="00B02A10" w:rsidRPr="009676B3" w:rsidRDefault="00B02A10" w:rsidP="00B96B72">
            <w:pPr>
              <w:pStyle w:val="TAL"/>
            </w:pPr>
            <w:r w:rsidRPr="009676B3">
              <w:t>1497760</w:t>
            </w:r>
          </w:p>
        </w:tc>
        <w:tc>
          <w:tcPr>
            <w:tcW w:w="1843" w:type="dxa"/>
          </w:tcPr>
          <w:p w:rsidR="00B02A10" w:rsidRPr="009676B3" w:rsidRDefault="00B02A10" w:rsidP="00B96B72">
            <w:pPr>
              <w:pStyle w:val="TAL"/>
            </w:pPr>
            <w:r w:rsidRPr="009676B3">
              <w:t>149776</w:t>
            </w:r>
          </w:p>
        </w:tc>
        <w:tc>
          <w:tcPr>
            <w:tcW w:w="1843" w:type="dxa"/>
          </w:tcPr>
          <w:p w:rsidR="00B02A10" w:rsidRPr="009676B3" w:rsidRDefault="00B02A10" w:rsidP="00B96B72">
            <w:pPr>
              <w:pStyle w:val="TAL"/>
            </w:pPr>
            <w:r w:rsidRPr="009676B3">
              <w:t>Yes</w:t>
            </w:r>
          </w:p>
        </w:tc>
      </w:tr>
      <w:tr w:rsidR="009676B3" w:rsidRPr="009676B3" w:rsidTr="00B476BF">
        <w:tc>
          <w:tcPr>
            <w:tcW w:w="1668" w:type="dxa"/>
          </w:tcPr>
          <w:p w:rsidR="00E427E5" w:rsidRPr="009676B3" w:rsidRDefault="00E427E5" w:rsidP="00B96B72">
            <w:pPr>
              <w:pStyle w:val="TAL"/>
            </w:pPr>
            <w:r w:rsidRPr="009676B3">
              <w:t>Category 9</w:t>
            </w:r>
          </w:p>
        </w:tc>
        <w:tc>
          <w:tcPr>
            <w:tcW w:w="2126"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No</w:t>
            </w:r>
          </w:p>
        </w:tc>
      </w:tr>
      <w:tr w:rsidR="009676B3" w:rsidRPr="009676B3" w:rsidTr="00B476BF">
        <w:tc>
          <w:tcPr>
            <w:tcW w:w="1668" w:type="dxa"/>
          </w:tcPr>
          <w:p w:rsidR="00E427E5" w:rsidRPr="009676B3" w:rsidRDefault="00E427E5" w:rsidP="00B96B72">
            <w:pPr>
              <w:pStyle w:val="TAL"/>
            </w:pPr>
            <w:r w:rsidRPr="009676B3">
              <w:t>Category 10</w:t>
            </w:r>
          </w:p>
        </w:tc>
        <w:tc>
          <w:tcPr>
            <w:tcW w:w="2126" w:type="dxa"/>
          </w:tcPr>
          <w:p w:rsidR="00E427E5" w:rsidRPr="009676B3" w:rsidRDefault="00E427E5" w:rsidP="00B96B72">
            <w:pPr>
              <w:pStyle w:val="TAL"/>
            </w:pPr>
            <w:r w:rsidRPr="009676B3">
              <w:t>102048</w:t>
            </w:r>
          </w:p>
        </w:tc>
        <w:tc>
          <w:tcPr>
            <w:tcW w:w="1843" w:type="dxa"/>
          </w:tcPr>
          <w:p w:rsidR="00E427E5" w:rsidRPr="009676B3" w:rsidRDefault="00E427E5" w:rsidP="00B96B72">
            <w:pPr>
              <w:pStyle w:val="TAL"/>
            </w:pPr>
            <w:r w:rsidRPr="009676B3">
              <w:t>51024</w:t>
            </w:r>
          </w:p>
        </w:tc>
        <w:tc>
          <w:tcPr>
            <w:tcW w:w="1843" w:type="dxa"/>
          </w:tcPr>
          <w:p w:rsidR="00E427E5" w:rsidRPr="009676B3" w:rsidRDefault="00E427E5" w:rsidP="00B96B72">
            <w:pPr>
              <w:pStyle w:val="TAL"/>
            </w:pPr>
            <w:r w:rsidRPr="009676B3">
              <w:t>No</w:t>
            </w:r>
          </w:p>
        </w:tc>
      </w:tr>
      <w:tr w:rsidR="009676B3" w:rsidRPr="009676B3" w:rsidTr="00D706B1">
        <w:tc>
          <w:tcPr>
            <w:tcW w:w="1668" w:type="dxa"/>
          </w:tcPr>
          <w:p w:rsidR="00940CBC" w:rsidRPr="009676B3" w:rsidRDefault="00940CBC" w:rsidP="00B96B72">
            <w:pPr>
              <w:pStyle w:val="TAL"/>
            </w:pPr>
            <w:r w:rsidRPr="009676B3">
              <w:rPr>
                <w:rFonts w:cs="Tahoma"/>
                <w:szCs w:val="16"/>
              </w:rPr>
              <w:t>Category 1</w:t>
            </w:r>
            <w:r w:rsidRPr="009676B3">
              <w:rPr>
                <w:rFonts w:eastAsia="SimSun" w:cs="Tahoma"/>
                <w:szCs w:val="16"/>
                <w:lang w:eastAsia="zh-CN"/>
              </w:rPr>
              <w:t>1</w:t>
            </w:r>
          </w:p>
        </w:tc>
        <w:tc>
          <w:tcPr>
            <w:tcW w:w="2126" w:type="dxa"/>
          </w:tcPr>
          <w:p w:rsidR="00940CBC" w:rsidRPr="009676B3" w:rsidRDefault="00940CBC" w:rsidP="00B96B72">
            <w:pPr>
              <w:pStyle w:val="TAL"/>
            </w:pPr>
            <w:r w:rsidRPr="009676B3">
              <w:rPr>
                <w:rFonts w:cs="Tahoma"/>
                <w:szCs w:val="16"/>
              </w:rPr>
              <w:t>51024</w:t>
            </w:r>
          </w:p>
        </w:tc>
        <w:tc>
          <w:tcPr>
            <w:tcW w:w="1843" w:type="dxa"/>
          </w:tcPr>
          <w:p w:rsidR="00940CBC" w:rsidRPr="009676B3" w:rsidRDefault="00940CBC" w:rsidP="00B96B72">
            <w:pPr>
              <w:pStyle w:val="TAL"/>
            </w:pPr>
            <w:r w:rsidRPr="009676B3">
              <w:rPr>
                <w:rFonts w:cs="Tahoma"/>
                <w:szCs w:val="16"/>
              </w:rPr>
              <w:t>51024</w:t>
            </w:r>
          </w:p>
        </w:tc>
        <w:tc>
          <w:tcPr>
            <w:tcW w:w="1843" w:type="dxa"/>
          </w:tcPr>
          <w:p w:rsidR="00940CBC" w:rsidRPr="009676B3" w:rsidRDefault="00940CBC" w:rsidP="00B96B72">
            <w:pPr>
              <w:pStyle w:val="TAL"/>
            </w:pPr>
            <w:r w:rsidRPr="009676B3">
              <w:rPr>
                <w:rFonts w:cs="Tahoma"/>
                <w:szCs w:val="16"/>
              </w:rPr>
              <w:t>No</w:t>
            </w:r>
          </w:p>
        </w:tc>
      </w:tr>
      <w:tr w:rsidR="00940CBC" w:rsidRPr="009676B3" w:rsidTr="00D706B1">
        <w:tc>
          <w:tcPr>
            <w:tcW w:w="1668" w:type="dxa"/>
          </w:tcPr>
          <w:p w:rsidR="00940CBC" w:rsidRPr="009676B3" w:rsidRDefault="00940CBC"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2126" w:type="dxa"/>
          </w:tcPr>
          <w:p w:rsidR="00940CBC" w:rsidRPr="009676B3" w:rsidRDefault="00940CBC" w:rsidP="00B96B72">
            <w:pPr>
              <w:pStyle w:val="TAL"/>
              <w:rPr>
                <w:rFonts w:cs="Tahoma"/>
                <w:szCs w:val="16"/>
              </w:rPr>
            </w:pPr>
            <w:r w:rsidRPr="009676B3">
              <w:rPr>
                <w:rFonts w:cs="Tahoma"/>
                <w:szCs w:val="16"/>
              </w:rPr>
              <w:t>102048</w:t>
            </w:r>
          </w:p>
        </w:tc>
        <w:tc>
          <w:tcPr>
            <w:tcW w:w="1843" w:type="dxa"/>
          </w:tcPr>
          <w:p w:rsidR="00940CBC" w:rsidRPr="009676B3" w:rsidRDefault="00940CBC" w:rsidP="00B96B72">
            <w:pPr>
              <w:pStyle w:val="TAL"/>
              <w:rPr>
                <w:rFonts w:cs="Tahoma"/>
                <w:szCs w:val="16"/>
              </w:rPr>
            </w:pPr>
            <w:r w:rsidRPr="009676B3">
              <w:rPr>
                <w:rFonts w:cs="Tahoma"/>
                <w:szCs w:val="16"/>
              </w:rPr>
              <w:t>51024</w:t>
            </w:r>
          </w:p>
        </w:tc>
        <w:tc>
          <w:tcPr>
            <w:tcW w:w="1843" w:type="dxa"/>
          </w:tcPr>
          <w:p w:rsidR="00940CBC" w:rsidRPr="009676B3" w:rsidRDefault="00940CBC" w:rsidP="00B96B72">
            <w:pPr>
              <w:pStyle w:val="TAL"/>
              <w:rPr>
                <w:rFonts w:cs="Tahoma"/>
                <w:szCs w:val="16"/>
              </w:rPr>
            </w:pPr>
            <w:r w:rsidRPr="009676B3">
              <w:rPr>
                <w:rFonts w:cs="Tahoma"/>
                <w:szCs w:val="16"/>
              </w:rPr>
              <w:t>No</w:t>
            </w:r>
          </w:p>
        </w:tc>
      </w:tr>
    </w:tbl>
    <w:p w:rsidR="00B921C2" w:rsidRPr="009676B3" w:rsidRDefault="00B921C2" w:rsidP="00B96B72"/>
    <w:p w:rsidR="00B921C2" w:rsidRPr="009676B3" w:rsidRDefault="00B921C2" w:rsidP="00325DB8">
      <w:pPr>
        <w:pStyle w:val="TH"/>
        <w:outlineLvl w:val="0"/>
      </w:pPr>
      <w:r w:rsidRPr="009676B3">
        <w:t xml:space="preserve">Table 4.1-3: Total layer 2 buffer sizes set by </w:t>
      </w:r>
      <w:r w:rsidR="0065302B" w:rsidRPr="009676B3">
        <w:t xml:space="preserve">the field </w:t>
      </w:r>
      <w:r w:rsidR="0065302B" w:rsidRPr="009676B3">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9676B3" w:rsidRPr="009676B3" w:rsidTr="00D706B1">
        <w:tc>
          <w:tcPr>
            <w:tcW w:w="1668" w:type="dxa"/>
          </w:tcPr>
          <w:p w:rsidR="00D10920" w:rsidRPr="009676B3" w:rsidRDefault="00D10920" w:rsidP="00B96B72">
            <w:pPr>
              <w:pStyle w:val="TAH"/>
              <w:rPr>
                <w:lang w:val="en-GB" w:eastAsia="ja-JP"/>
              </w:rPr>
            </w:pPr>
            <w:r w:rsidRPr="009676B3">
              <w:rPr>
                <w:lang w:val="en-GB" w:eastAsia="ja-JP"/>
              </w:rPr>
              <w:t>UE Category</w:t>
            </w:r>
          </w:p>
        </w:tc>
        <w:tc>
          <w:tcPr>
            <w:tcW w:w="2126" w:type="dxa"/>
          </w:tcPr>
          <w:p w:rsidR="00D10920" w:rsidRPr="009676B3" w:rsidRDefault="00D10920" w:rsidP="00B96B72">
            <w:pPr>
              <w:pStyle w:val="TAH"/>
              <w:rPr>
                <w:lang w:val="en-GB" w:eastAsia="ja-JP"/>
              </w:rPr>
            </w:pPr>
            <w:r w:rsidRPr="009676B3">
              <w:rPr>
                <w:lang w:val="en-GB" w:eastAsia="ja-JP"/>
              </w:rPr>
              <w:t>Total layer 2 buffer size [bytes]</w:t>
            </w:r>
          </w:p>
        </w:tc>
        <w:tc>
          <w:tcPr>
            <w:tcW w:w="2126" w:type="dxa"/>
          </w:tcPr>
          <w:p w:rsidR="00D10920" w:rsidRPr="009676B3" w:rsidRDefault="00D10920" w:rsidP="00B96B72">
            <w:pPr>
              <w:pStyle w:val="TAH"/>
              <w:rPr>
                <w:lang w:val="en-GB" w:eastAsia="ja-JP"/>
              </w:rPr>
            </w:pPr>
            <w:r w:rsidRPr="009676B3">
              <w:rPr>
                <w:lang w:val="en-GB" w:eastAsia="ja-JP"/>
              </w:rPr>
              <w:t>With support for split bearers</w:t>
            </w:r>
          </w:p>
        </w:tc>
      </w:tr>
      <w:tr w:rsidR="009676B3" w:rsidRPr="009676B3" w:rsidTr="00D706B1">
        <w:tc>
          <w:tcPr>
            <w:tcW w:w="1668" w:type="dxa"/>
          </w:tcPr>
          <w:p w:rsidR="00D10920" w:rsidRPr="009676B3" w:rsidRDefault="00D10920" w:rsidP="00B96B72">
            <w:pPr>
              <w:pStyle w:val="TAL"/>
            </w:pPr>
            <w:r w:rsidRPr="009676B3">
              <w:t>Category 1</w:t>
            </w:r>
          </w:p>
        </w:tc>
        <w:tc>
          <w:tcPr>
            <w:tcW w:w="2126" w:type="dxa"/>
          </w:tcPr>
          <w:p w:rsidR="00D10920" w:rsidRPr="009676B3" w:rsidRDefault="00D10920" w:rsidP="00B96B72">
            <w:pPr>
              <w:pStyle w:val="TAL"/>
            </w:pPr>
            <w:r w:rsidRPr="009676B3">
              <w:t>150 000</w:t>
            </w:r>
          </w:p>
        </w:tc>
        <w:tc>
          <w:tcPr>
            <w:tcW w:w="2126" w:type="dxa"/>
          </w:tcPr>
          <w:p w:rsidR="00D10920" w:rsidRPr="009676B3" w:rsidRDefault="00C52445" w:rsidP="00B96B72">
            <w:pPr>
              <w:pStyle w:val="TAL"/>
            </w:pPr>
            <w:r w:rsidRPr="009676B3">
              <w:t>230 000</w:t>
            </w:r>
          </w:p>
        </w:tc>
      </w:tr>
      <w:tr w:rsidR="009676B3" w:rsidRPr="009676B3" w:rsidTr="00D706B1">
        <w:tc>
          <w:tcPr>
            <w:tcW w:w="1668" w:type="dxa"/>
          </w:tcPr>
          <w:p w:rsidR="00D10920" w:rsidRPr="009676B3" w:rsidRDefault="00D10920" w:rsidP="00B96B72">
            <w:pPr>
              <w:pStyle w:val="TAL"/>
            </w:pPr>
            <w:r w:rsidRPr="009676B3">
              <w:t>Category 2</w:t>
            </w:r>
          </w:p>
        </w:tc>
        <w:tc>
          <w:tcPr>
            <w:tcW w:w="2126" w:type="dxa"/>
          </w:tcPr>
          <w:p w:rsidR="00D10920" w:rsidRPr="009676B3" w:rsidRDefault="00D10920" w:rsidP="00B96B72">
            <w:pPr>
              <w:pStyle w:val="TAL"/>
            </w:pPr>
            <w:r w:rsidRPr="009676B3">
              <w:t>700 000</w:t>
            </w:r>
          </w:p>
        </w:tc>
        <w:tc>
          <w:tcPr>
            <w:tcW w:w="2126" w:type="dxa"/>
          </w:tcPr>
          <w:p w:rsidR="00D10920" w:rsidRPr="009676B3" w:rsidRDefault="00C52445" w:rsidP="00B96B72">
            <w:pPr>
              <w:pStyle w:val="TAL"/>
            </w:pPr>
            <w:r w:rsidRPr="009676B3">
              <w:t>1 100 000</w:t>
            </w:r>
          </w:p>
        </w:tc>
      </w:tr>
      <w:tr w:rsidR="009676B3" w:rsidRPr="009676B3" w:rsidTr="00D706B1">
        <w:tc>
          <w:tcPr>
            <w:tcW w:w="1668" w:type="dxa"/>
          </w:tcPr>
          <w:p w:rsidR="00D10920" w:rsidRPr="009676B3" w:rsidRDefault="00D10920" w:rsidP="00B96B72">
            <w:pPr>
              <w:pStyle w:val="TAL"/>
            </w:pPr>
            <w:r w:rsidRPr="009676B3">
              <w:t>Category 3</w:t>
            </w:r>
          </w:p>
        </w:tc>
        <w:tc>
          <w:tcPr>
            <w:tcW w:w="2126" w:type="dxa"/>
          </w:tcPr>
          <w:p w:rsidR="00D10920" w:rsidRPr="009676B3" w:rsidRDefault="00D10920" w:rsidP="00B96B72">
            <w:pPr>
              <w:pStyle w:val="TAL"/>
            </w:pPr>
            <w:r w:rsidRPr="009676B3">
              <w:t>1 400 000</w:t>
            </w:r>
          </w:p>
        </w:tc>
        <w:tc>
          <w:tcPr>
            <w:tcW w:w="2126" w:type="dxa"/>
          </w:tcPr>
          <w:p w:rsidR="00D10920" w:rsidRPr="009676B3" w:rsidRDefault="00C52445" w:rsidP="00B96B72">
            <w:pPr>
              <w:pStyle w:val="TAL"/>
            </w:pPr>
            <w:r w:rsidRPr="009676B3">
              <w:t>2 300 000</w:t>
            </w:r>
          </w:p>
        </w:tc>
      </w:tr>
      <w:tr w:rsidR="009676B3" w:rsidRPr="009676B3" w:rsidTr="00D706B1">
        <w:tc>
          <w:tcPr>
            <w:tcW w:w="1668" w:type="dxa"/>
          </w:tcPr>
          <w:p w:rsidR="00D10920" w:rsidRPr="009676B3" w:rsidRDefault="00D10920" w:rsidP="00B96B72">
            <w:pPr>
              <w:pStyle w:val="TAL"/>
            </w:pPr>
            <w:r w:rsidRPr="009676B3">
              <w:t>Category 4</w:t>
            </w:r>
          </w:p>
        </w:tc>
        <w:tc>
          <w:tcPr>
            <w:tcW w:w="2126" w:type="dxa"/>
          </w:tcPr>
          <w:p w:rsidR="00D10920" w:rsidRPr="009676B3" w:rsidRDefault="00D10920" w:rsidP="00B96B72">
            <w:pPr>
              <w:pStyle w:val="TAL"/>
            </w:pPr>
            <w:r w:rsidRPr="009676B3">
              <w:t>1 900 000</w:t>
            </w:r>
          </w:p>
        </w:tc>
        <w:tc>
          <w:tcPr>
            <w:tcW w:w="2126" w:type="dxa"/>
          </w:tcPr>
          <w:p w:rsidR="00D10920" w:rsidRPr="009676B3" w:rsidRDefault="00C52445" w:rsidP="00B96B72">
            <w:pPr>
              <w:pStyle w:val="TAL"/>
            </w:pPr>
            <w:r w:rsidRPr="009676B3">
              <w:t>3 100 000</w:t>
            </w:r>
          </w:p>
        </w:tc>
      </w:tr>
      <w:tr w:rsidR="009676B3" w:rsidRPr="009676B3" w:rsidTr="00D706B1">
        <w:tc>
          <w:tcPr>
            <w:tcW w:w="1668" w:type="dxa"/>
          </w:tcPr>
          <w:p w:rsidR="00D10920" w:rsidRPr="009676B3" w:rsidRDefault="00D10920" w:rsidP="00B96B72">
            <w:pPr>
              <w:pStyle w:val="TAL"/>
            </w:pPr>
            <w:r w:rsidRPr="009676B3">
              <w:t>Category 5</w:t>
            </w:r>
          </w:p>
        </w:tc>
        <w:tc>
          <w:tcPr>
            <w:tcW w:w="2126" w:type="dxa"/>
          </w:tcPr>
          <w:p w:rsidR="00D10920" w:rsidRPr="009676B3" w:rsidRDefault="00D10920" w:rsidP="00B96B72">
            <w:pPr>
              <w:pStyle w:val="TAL"/>
            </w:pPr>
            <w:r w:rsidRPr="009676B3">
              <w:t>3 500 000</w:t>
            </w:r>
          </w:p>
        </w:tc>
        <w:tc>
          <w:tcPr>
            <w:tcW w:w="2126" w:type="dxa"/>
          </w:tcPr>
          <w:p w:rsidR="00D10920" w:rsidRPr="009676B3" w:rsidRDefault="00C52445" w:rsidP="00B96B72">
            <w:pPr>
              <w:pStyle w:val="TAL"/>
            </w:pPr>
            <w:r w:rsidRPr="009676B3">
              <w:t>5 900 000</w:t>
            </w:r>
          </w:p>
        </w:tc>
      </w:tr>
      <w:tr w:rsidR="009676B3" w:rsidRPr="009676B3" w:rsidTr="00D706B1">
        <w:tc>
          <w:tcPr>
            <w:tcW w:w="1668" w:type="dxa"/>
          </w:tcPr>
          <w:p w:rsidR="00D10920" w:rsidRPr="009676B3" w:rsidRDefault="00D10920" w:rsidP="00B96B72">
            <w:pPr>
              <w:pStyle w:val="TAL"/>
            </w:pPr>
            <w:r w:rsidRPr="009676B3">
              <w:t>Category 6</w:t>
            </w:r>
          </w:p>
        </w:tc>
        <w:tc>
          <w:tcPr>
            <w:tcW w:w="2126" w:type="dxa"/>
          </w:tcPr>
          <w:p w:rsidR="00D10920" w:rsidRPr="009676B3" w:rsidRDefault="00D10920" w:rsidP="00B96B72">
            <w:pPr>
              <w:pStyle w:val="TAL"/>
            </w:pPr>
            <w:r w:rsidRPr="009676B3">
              <w:t>3 300 000</w:t>
            </w:r>
          </w:p>
        </w:tc>
        <w:tc>
          <w:tcPr>
            <w:tcW w:w="2126" w:type="dxa"/>
          </w:tcPr>
          <w:p w:rsidR="00D10920" w:rsidRPr="009676B3" w:rsidRDefault="00C52445" w:rsidP="00B96B72">
            <w:pPr>
              <w:pStyle w:val="TAL"/>
            </w:pPr>
            <w:r w:rsidRPr="009676B3">
              <w:t>5 800 000</w:t>
            </w:r>
          </w:p>
        </w:tc>
      </w:tr>
      <w:tr w:rsidR="009676B3" w:rsidRPr="009676B3" w:rsidTr="00D706B1">
        <w:tc>
          <w:tcPr>
            <w:tcW w:w="1668" w:type="dxa"/>
          </w:tcPr>
          <w:p w:rsidR="00D10920" w:rsidRPr="009676B3" w:rsidRDefault="00D10920" w:rsidP="00B96B72">
            <w:pPr>
              <w:pStyle w:val="TAL"/>
            </w:pPr>
            <w:r w:rsidRPr="009676B3">
              <w:t>Category 7</w:t>
            </w:r>
          </w:p>
        </w:tc>
        <w:tc>
          <w:tcPr>
            <w:tcW w:w="2126" w:type="dxa"/>
          </w:tcPr>
          <w:p w:rsidR="00D10920" w:rsidRPr="009676B3" w:rsidRDefault="00D10920" w:rsidP="00B96B72">
            <w:pPr>
              <w:pStyle w:val="TAL"/>
            </w:pPr>
            <w:r w:rsidRPr="009676B3">
              <w:t>3 800 000</w:t>
            </w:r>
          </w:p>
        </w:tc>
        <w:tc>
          <w:tcPr>
            <w:tcW w:w="2126" w:type="dxa"/>
          </w:tcPr>
          <w:p w:rsidR="00D10920" w:rsidRPr="009676B3" w:rsidRDefault="00C52445" w:rsidP="00B96B72">
            <w:pPr>
              <w:pStyle w:val="TAL"/>
            </w:pPr>
            <w:r w:rsidRPr="009676B3">
              <w:t>6 200 000</w:t>
            </w:r>
          </w:p>
        </w:tc>
      </w:tr>
      <w:tr w:rsidR="009676B3" w:rsidRPr="009676B3" w:rsidTr="00D706B1">
        <w:tc>
          <w:tcPr>
            <w:tcW w:w="1668" w:type="dxa"/>
          </w:tcPr>
          <w:p w:rsidR="00D10920" w:rsidRPr="009676B3" w:rsidRDefault="00D10920" w:rsidP="00B96B72">
            <w:pPr>
              <w:pStyle w:val="TAL"/>
            </w:pPr>
            <w:r w:rsidRPr="009676B3">
              <w:t>Category 8</w:t>
            </w:r>
          </w:p>
        </w:tc>
        <w:tc>
          <w:tcPr>
            <w:tcW w:w="2126" w:type="dxa"/>
          </w:tcPr>
          <w:p w:rsidR="00D10920" w:rsidRPr="009676B3" w:rsidRDefault="00D10920" w:rsidP="00B96B72">
            <w:pPr>
              <w:pStyle w:val="TAL"/>
            </w:pPr>
            <w:r w:rsidRPr="009676B3">
              <w:t>42 200 000</w:t>
            </w:r>
          </w:p>
        </w:tc>
        <w:tc>
          <w:tcPr>
            <w:tcW w:w="2126" w:type="dxa"/>
          </w:tcPr>
          <w:p w:rsidR="00D10920" w:rsidRPr="009676B3" w:rsidRDefault="00C52445" w:rsidP="00B96B72">
            <w:pPr>
              <w:pStyle w:val="TAL"/>
            </w:pPr>
            <w:r w:rsidRPr="009676B3">
              <w:t>61 600 000</w:t>
            </w:r>
          </w:p>
        </w:tc>
      </w:tr>
      <w:tr w:rsidR="009676B3" w:rsidRPr="009676B3" w:rsidTr="00D706B1">
        <w:tc>
          <w:tcPr>
            <w:tcW w:w="1668" w:type="dxa"/>
          </w:tcPr>
          <w:p w:rsidR="00D10920" w:rsidRPr="009676B3" w:rsidRDefault="00D10920" w:rsidP="00B96B72">
            <w:pPr>
              <w:pStyle w:val="TAL"/>
            </w:pPr>
            <w:r w:rsidRPr="009676B3">
              <w:t>Category 9</w:t>
            </w:r>
          </w:p>
        </w:tc>
        <w:tc>
          <w:tcPr>
            <w:tcW w:w="2126" w:type="dxa"/>
          </w:tcPr>
          <w:p w:rsidR="00D10920" w:rsidRPr="009676B3" w:rsidRDefault="00D10920" w:rsidP="00B96B72">
            <w:pPr>
              <w:pStyle w:val="TAL"/>
            </w:pPr>
            <w:r w:rsidRPr="009676B3">
              <w:t>4 800 000</w:t>
            </w:r>
          </w:p>
        </w:tc>
        <w:tc>
          <w:tcPr>
            <w:tcW w:w="2126" w:type="dxa"/>
          </w:tcPr>
          <w:p w:rsidR="00D10920" w:rsidRPr="009676B3" w:rsidRDefault="00C52445" w:rsidP="00B96B72">
            <w:pPr>
              <w:pStyle w:val="TAL"/>
            </w:pPr>
            <w:r w:rsidRPr="009676B3">
              <w:t>7 200 000</w:t>
            </w:r>
          </w:p>
        </w:tc>
      </w:tr>
      <w:tr w:rsidR="009676B3" w:rsidRPr="009676B3" w:rsidTr="00D706B1">
        <w:tc>
          <w:tcPr>
            <w:tcW w:w="1668" w:type="dxa"/>
          </w:tcPr>
          <w:p w:rsidR="00D10920" w:rsidRPr="009676B3" w:rsidRDefault="00D10920" w:rsidP="00B96B72">
            <w:pPr>
              <w:pStyle w:val="TAL"/>
            </w:pPr>
            <w:r w:rsidRPr="009676B3">
              <w:t>Category 10</w:t>
            </w:r>
          </w:p>
        </w:tc>
        <w:tc>
          <w:tcPr>
            <w:tcW w:w="2126" w:type="dxa"/>
          </w:tcPr>
          <w:p w:rsidR="00D10920" w:rsidRPr="009676B3" w:rsidRDefault="00D10920" w:rsidP="00B96B72">
            <w:pPr>
              <w:pStyle w:val="TAL"/>
            </w:pPr>
            <w:r w:rsidRPr="009676B3">
              <w:t>5 200 000</w:t>
            </w:r>
          </w:p>
        </w:tc>
        <w:tc>
          <w:tcPr>
            <w:tcW w:w="2126" w:type="dxa"/>
          </w:tcPr>
          <w:p w:rsidR="00D10920" w:rsidRPr="009676B3" w:rsidRDefault="00C52445" w:rsidP="00B96B72">
            <w:pPr>
              <w:pStyle w:val="TAL"/>
            </w:pPr>
            <w:r w:rsidRPr="009676B3">
              <w:t>7 600 000</w:t>
            </w:r>
          </w:p>
        </w:tc>
      </w:tr>
      <w:tr w:rsidR="009676B3" w:rsidRPr="009676B3" w:rsidTr="00D706B1">
        <w:tc>
          <w:tcPr>
            <w:tcW w:w="1668" w:type="dxa"/>
          </w:tcPr>
          <w:p w:rsidR="00D10920" w:rsidRPr="009676B3" w:rsidRDefault="00D10920" w:rsidP="00B96B72">
            <w:pPr>
              <w:pStyle w:val="TAL"/>
            </w:pPr>
            <w:r w:rsidRPr="009676B3">
              <w:rPr>
                <w:rFonts w:cs="Tahoma"/>
                <w:szCs w:val="16"/>
              </w:rPr>
              <w:t>Category 1</w:t>
            </w:r>
            <w:r w:rsidRPr="009676B3">
              <w:rPr>
                <w:rFonts w:eastAsia="SimSun" w:cs="Tahoma"/>
                <w:szCs w:val="16"/>
                <w:lang w:eastAsia="zh-CN"/>
              </w:rPr>
              <w:t>1</w:t>
            </w:r>
          </w:p>
        </w:tc>
        <w:tc>
          <w:tcPr>
            <w:tcW w:w="2126" w:type="dxa"/>
          </w:tcPr>
          <w:p w:rsidR="00D10920" w:rsidRPr="009676B3" w:rsidRDefault="00D10920" w:rsidP="00B96B72">
            <w:pPr>
              <w:pStyle w:val="TAL"/>
              <w:rPr>
                <w:rFonts w:eastAsia="SimSun"/>
                <w:lang w:eastAsia="zh-CN"/>
              </w:rPr>
            </w:pPr>
            <w:r w:rsidRPr="009676B3">
              <w:rPr>
                <w:rFonts w:eastAsia="SimSun"/>
                <w:lang w:eastAsia="zh-CN"/>
              </w:rPr>
              <w:t>6 200 000</w:t>
            </w:r>
          </w:p>
        </w:tc>
        <w:tc>
          <w:tcPr>
            <w:tcW w:w="2126" w:type="dxa"/>
          </w:tcPr>
          <w:p w:rsidR="00D10920" w:rsidRPr="009676B3" w:rsidRDefault="00C52445" w:rsidP="00B96B72">
            <w:pPr>
              <w:pStyle w:val="TAL"/>
              <w:rPr>
                <w:rFonts w:eastAsia="SimSun"/>
                <w:lang w:eastAsia="zh-CN"/>
              </w:rPr>
            </w:pPr>
            <w:r w:rsidRPr="009676B3">
              <w:t>11 000 000</w:t>
            </w:r>
          </w:p>
        </w:tc>
      </w:tr>
      <w:tr w:rsidR="00D10920" w:rsidRPr="009676B3" w:rsidTr="00D706B1">
        <w:tc>
          <w:tcPr>
            <w:tcW w:w="1668" w:type="dxa"/>
          </w:tcPr>
          <w:p w:rsidR="00D10920" w:rsidRPr="009676B3" w:rsidRDefault="00D10920"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2126" w:type="dxa"/>
          </w:tcPr>
          <w:p w:rsidR="00D10920" w:rsidRPr="009676B3" w:rsidRDefault="00D10920" w:rsidP="00B96B72">
            <w:pPr>
              <w:pStyle w:val="TAL"/>
              <w:rPr>
                <w:rFonts w:eastAsia="SimSun" w:cs="Tahoma"/>
                <w:szCs w:val="16"/>
                <w:lang w:eastAsia="zh-CN"/>
              </w:rPr>
            </w:pPr>
            <w:r w:rsidRPr="009676B3">
              <w:t>6</w:t>
            </w:r>
            <w:r w:rsidRPr="009676B3">
              <w:rPr>
                <w:rFonts w:eastAsia="SimSun"/>
                <w:lang w:eastAsia="zh-CN"/>
              </w:rPr>
              <w:t xml:space="preserve"> 700 0</w:t>
            </w:r>
            <w:r w:rsidRPr="009676B3">
              <w:t>00</w:t>
            </w:r>
          </w:p>
        </w:tc>
        <w:tc>
          <w:tcPr>
            <w:tcW w:w="2126" w:type="dxa"/>
          </w:tcPr>
          <w:p w:rsidR="00D10920" w:rsidRPr="009676B3" w:rsidRDefault="00C52445" w:rsidP="00B96B72">
            <w:pPr>
              <w:pStyle w:val="TAL"/>
            </w:pPr>
            <w:r w:rsidRPr="009676B3">
              <w:t>11 500 000</w:t>
            </w:r>
          </w:p>
        </w:tc>
      </w:tr>
    </w:tbl>
    <w:p w:rsidR="00B921C2" w:rsidRPr="009676B3" w:rsidRDefault="00B921C2" w:rsidP="00B96B72">
      <w:pPr>
        <w:ind w:firstLine="284"/>
      </w:pPr>
    </w:p>
    <w:p w:rsidR="00B77BC3" w:rsidRPr="009676B3" w:rsidRDefault="00B77BC3" w:rsidP="00B96B72">
      <w:pPr>
        <w:pStyle w:val="TH"/>
      </w:pPr>
      <w:r w:rsidRPr="009676B3">
        <w:t>Table 4.1-4: Maximum number of bits of a MCH transport block received within a TTI set by the field</w:t>
      </w:r>
      <w:r w:rsidR="0066619A" w:rsidRPr="009676B3">
        <w:t xml:space="preserve"> </w:t>
      </w:r>
      <w:r w:rsidRPr="009676B3">
        <w:rPr>
          <w:i/>
        </w:rPr>
        <w:t xml:space="preserve">ue-Category </w:t>
      </w:r>
      <w:r w:rsidRPr="009676B3">
        <w:t>for an MBMS capable UE</w:t>
      </w:r>
      <w:r w:rsidRPr="009676B3" w:rsidDel="003A5F5D">
        <w:t xml:space="preserve"> </w:t>
      </w:r>
      <w:r w:rsidR="0066619A" w:rsidRPr="009676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B476BF">
        <w:tc>
          <w:tcPr>
            <w:tcW w:w="1668" w:type="dxa"/>
          </w:tcPr>
          <w:p w:rsidR="00B77BC3" w:rsidRPr="009676B3" w:rsidRDefault="00B77BC3" w:rsidP="00B96B72">
            <w:pPr>
              <w:pStyle w:val="TAH"/>
              <w:rPr>
                <w:lang w:val="en-GB" w:eastAsia="ja-JP"/>
              </w:rPr>
            </w:pPr>
            <w:r w:rsidRPr="009676B3">
              <w:rPr>
                <w:lang w:val="en-GB" w:eastAsia="ja-JP"/>
              </w:rPr>
              <w:t>UE Category</w:t>
            </w:r>
          </w:p>
        </w:tc>
        <w:tc>
          <w:tcPr>
            <w:tcW w:w="1843" w:type="dxa"/>
          </w:tcPr>
          <w:p w:rsidR="00B77BC3" w:rsidRPr="009676B3" w:rsidRDefault="00B77BC3" w:rsidP="00B96B72">
            <w:pPr>
              <w:pStyle w:val="TAH"/>
              <w:rPr>
                <w:lang w:val="en-GB" w:eastAsia="ja-JP"/>
              </w:rPr>
            </w:pPr>
            <w:r w:rsidRPr="009676B3">
              <w:rPr>
                <w:lang w:val="en-GB" w:eastAsia="ja-JP"/>
              </w:rPr>
              <w:t>Maximum number of bits of a MCH transport block received within a TTI</w:t>
            </w:r>
          </w:p>
        </w:tc>
      </w:tr>
      <w:tr w:rsidR="009676B3" w:rsidRPr="009676B3" w:rsidTr="00B476BF">
        <w:tc>
          <w:tcPr>
            <w:tcW w:w="1668" w:type="dxa"/>
          </w:tcPr>
          <w:p w:rsidR="00B77BC3" w:rsidRPr="009676B3" w:rsidRDefault="00B77BC3" w:rsidP="00B96B72">
            <w:pPr>
              <w:pStyle w:val="TAL"/>
            </w:pPr>
            <w:r w:rsidRPr="009676B3">
              <w:t>Category 1</w:t>
            </w:r>
          </w:p>
        </w:tc>
        <w:tc>
          <w:tcPr>
            <w:tcW w:w="1843" w:type="dxa"/>
          </w:tcPr>
          <w:p w:rsidR="00B77BC3" w:rsidRPr="009676B3" w:rsidRDefault="00B77BC3" w:rsidP="00B96B72">
            <w:pPr>
              <w:pStyle w:val="TAL"/>
            </w:pPr>
            <w:r w:rsidRPr="009676B3">
              <w:t>10296</w:t>
            </w:r>
          </w:p>
        </w:tc>
      </w:tr>
      <w:tr w:rsidR="009676B3" w:rsidRPr="009676B3" w:rsidTr="00B476BF">
        <w:tc>
          <w:tcPr>
            <w:tcW w:w="1668" w:type="dxa"/>
          </w:tcPr>
          <w:p w:rsidR="00B77BC3" w:rsidRPr="009676B3" w:rsidRDefault="00B77BC3" w:rsidP="00B96B72">
            <w:pPr>
              <w:pStyle w:val="TAL"/>
            </w:pPr>
            <w:r w:rsidRPr="009676B3">
              <w:t>Category 2</w:t>
            </w:r>
          </w:p>
        </w:tc>
        <w:tc>
          <w:tcPr>
            <w:tcW w:w="1843" w:type="dxa"/>
          </w:tcPr>
          <w:p w:rsidR="00B77BC3" w:rsidRPr="009676B3" w:rsidRDefault="00B77BC3" w:rsidP="00B96B72">
            <w:pPr>
              <w:pStyle w:val="TAL"/>
            </w:pPr>
            <w:r w:rsidRPr="009676B3">
              <w:t>51024</w:t>
            </w:r>
          </w:p>
        </w:tc>
      </w:tr>
      <w:tr w:rsidR="009676B3" w:rsidRPr="009676B3" w:rsidTr="00B476BF">
        <w:tc>
          <w:tcPr>
            <w:tcW w:w="1668" w:type="dxa"/>
          </w:tcPr>
          <w:p w:rsidR="00B77BC3" w:rsidRPr="009676B3" w:rsidRDefault="00B77BC3" w:rsidP="00B96B72">
            <w:pPr>
              <w:pStyle w:val="TAL"/>
            </w:pPr>
            <w:r w:rsidRPr="009676B3">
              <w:t>Category 3</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B77BC3" w:rsidRPr="009676B3" w:rsidRDefault="00B77BC3" w:rsidP="00B96B72">
            <w:pPr>
              <w:pStyle w:val="TAL"/>
            </w:pPr>
            <w:r w:rsidRPr="009676B3">
              <w:t>Category 4</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B77BC3" w:rsidRPr="009676B3" w:rsidRDefault="00B77BC3" w:rsidP="00B96B72">
            <w:pPr>
              <w:pStyle w:val="TAL"/>
            </w:pPr>
            <w:r w:rsidRPr="009676B3">
              <w:t>Category 5</w:t>
            </w:r>
          </w:p>
        </w:tc>
        <w:tc>
          <w:tcPr>
            <w:tcW w:w="1843" w:type="dxa"/>
          </w:tcPr>
          <w:p w:rsidR="00B77BC3" w:rsidRPr="009676B3" w:rsidRDefault="00B77BC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6</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7</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D70202" w:rsidRPr="009676B3" w:rsidRDefault="00D70202" w:rsidP="00B96B72">
            <w:pPr>
              <w:pStyle w:val="TAL"/>
            </w:pPr>
            <w:r w:rsidRPr="009676B3">
              <w:t>Category 8</w:t>
            </w:r>
          </w:p>
        </w:tc>
        <w:tc>
          <w:tcPr>
            <w:tcW w:w="1843" w:type="dxa"/>
          </w:tcPr>
          <w:p w:rsidR="00D70202" w:rsidRPr="009676B3" w:rsidRDefault="00A540D3" w:rsidP="00B96B72">
            <w:pPr>
              <w:pStyle w:val="TAL"/>
            </w:pPr>
            <w:r w:rsidRPr="009676B3">
              <w:t>75376</w:t>
            </w:r>
          </w:p>
        </w:tc>
      </w:tr>
      <w:tr w:rsidR="009676B3" w:rsidRPr="009676B3" w:rsidTr="00B476BF">
        <w:tc>
          <w:tcPr>
            <w:tcW w:w="1668" w:type="dxa"/>
          </w:tcPr>
          <w:p w:rsidR="00E427E5" w:rsidRPr="009676B3" w:rsidRDefault="00E427E5" w:rsidP="00B96B72">
            <w:pPr>
              <w:pStyle w:val="TAL"/>
            </w:pPr>
            <w:r w:rsidRPr="009676B3">
              <w:t>Category 9</w:t>
            </w:r>
          </w:p>
        </w:tc>
        <w:tc>
          <w:tcPr>
            <w:tcW w:w="1843" w:type="dxa"/>
          </w:tcPr>
          <w:p w:rsidR="00E427E5" w:rsidRPr="009676B3" w:rsidRDefault="00E427E5" w:rsidP="00B96B72">
            <w:pPr>
              <w:pStyle w:val="TAL"/>
            </w:pPr>
            <w:r w:rsidRPr="009676B3">
              <w:t>75376</w:t>
            </w:r>
          </w:p>
        </w:tc>
      </w:tr>
      <w:tr w:rsidR="009676B3" w:rsidRPr="009676B3" w:rsidTr="00B476BF">
        <w:tc>
          <w:tcPr>
            <w:tcW w:w="1668" w:type="dxa"/>
          </w:tcPr>
          <w:p w:rsidR="00E427E5" w:rsidRPr="009676B3" w:rsidRDefault="00E427E5" w:rsidP="00B96B72">
            <w:pPr>
              <w:pStyle w:val="TAL"/>
            </w:pPr>
            <w:r w:rsidRPr="009676B3">
              <w:t>Category 10</w:t>
            </w:r>
          </w:p>
        </w:tc>
        <w:tc>
          <w:tcPr>
            <w:tcW w:w="1843" w:type="dxa"/>
          </w:tcPr>
          <w:p w:rsidR="00E427E5" w:rsidRPr="009676B3" w:rsidRDefault="00E427E5" w:rsidP="00B96B72">
            <w:pPr>
              <w:pStyle w:val="TAL"/>
            </w:pPr>
            <w:r w:rsidRPr="009676B3">
              <w:t>75376</w:t>
            </w:r>
          </w:p>
        </w:tc>
      </w:tr>
      <w:tr w:rsidR="009676B3" w:rsidRPr="009676B3" w:rsidTr="00D706B1">
        <w:tc>
          <w:tcPr>
            <w:tcW w:w="1668" w:type="dxa"/>
          </w:tcPr>
          <w:p w:rsidR="00940CBC" w:rsidRPr="009676B3" w:rsidRDefault="00940CBC" w:rsidP="00B96B72">
            <w:pPr>
              <w:pStyle w:val="TAL"/>
            </w:pPr>
            <w:r w:rsidRPr="009676B3">
              <w:rPr>
                <w:rFonts w:cs="Tahoma"/>
                <w:szCs w:val="16"/>
              </w:rPr>
              <w:t>Category 1</w:t>
            </w:r>
            <w:r w:rsidRPr="009676B3">
              <w:rPr>
                <w:rFonts w:eastAsia="SimSun" w:cs="Tahoma"/>
                <w:szCs w:val="16"/>
                <w:lang w:eastAsia="zh-CN"/>
              </w:rPr>
              <w:t>1</w:t>
            </w:r>
          </w:p>
        </w:tc>
        <w:tc>
          <w:tcPr>
            <w:tcW w:w="1843" w:type="dxa"/>
          </w:tcPr>
          <w:p w:rsidR="00940CBC" w:rsidRPr="009676B3" w:rsidRDefault="00940CBC" w:rsidP="00B96B72">
            <w:pPr>
              <w:pStyle w:val="TAL"/>
              <w:rPr>
                <w:rFonts w:eastAsia="SimSun"/>
                <w:lang w:eastAsia="zh-CN"/>
              </w:rPr>
            </w:pPr>
            <w:r w:rsidRPr="009676B3">
              <w:rPr>
                <w:rFonts w:cs="Tahoma"/>
                <w:szCs w:val="16"/>
              </w:rPr>
              <w:t>75376</w:t>
            </w:r>
            <w:r w:rsidRPr="009676B3">
              <w:rPr>
                <w:rFonts w:eastAsia="SimSun" w:cs="Tahoma"/>
                <w:szCs w:val="16"/>
                <w:lang w:eastAsia="zh-CN"/>
              </w:rPr>
              <w:t xml:space="preserve"> </w:t>
            </w:r>
            <w:r w:rsidRPr="009676B3">
              <w:rPr>
                <w:rFonts w:eastAsia="SimSun"/>
                <w:lang w:eastAsia="zh-CN"/>
              </w:rPr>
              <w:t>(</w:t>
            </w:r>
            <w:r w:rsidRPr="009676B3">
              <w:t>6</w:t>
            </w:r>
            <w:r w:rsidRPr="009676B3">
              <w:rPr>
                <w:rFonts w:eastAsia="SimSun"/>
                <w:lang w:eastAsia="zh-CN"/>
              </w:rPr>
              <w:t>4</w:t>
            </w:r>
            <w:r w:rsidRPr="009676B3">
              <w:t>QAM)</w:t>
            </w:r>
          </w:p>
          <w:p w:rsidR="00940CBC" w:rsidRPr="009676B3" w:rsidRDefault="00940CBC" w:rsidP="00B96B72">
            <w:pPr>
              <w:pStyle w:val="TAL"/>
            </w:pPr>
            <w:r w:rsidRPr="009676B3">
              <w:t>97896</w:t>
            </w:r>
            <w:r w:rsidRPr="009676B3">
              <w:rPr>
                <w:rFonts w:eastAsia="SimSun"/>
                <w:lang w:eastAsia="zh-CN"/>
              </w:rPr>
              <w:t xml:space="preserve"> (</w:t>
            </w:r>
            <w:r w:rsidRPr="009676B3">
              <w:t>256QAM)</w:t>
            </w:r>
          </w:p>
        </w:tc>
      </w:tr>
      <w:tr w:rsidR="00940CBC" w:rsidRPr="009676B3" w:rsidTr="00D706B1">
        <w:tc>
          <w:tcPr>
            <w:tcW w:w="1668" w:type="dxa"/>
          </w:tcPr>
          <w:p w:rsidR="00940CBC" w:rsidRPr="009676B3" w:rsidRDefault="00940CBC" w:rsidP="00B96B72">
            <w:pPr>
              <w:pStyle w:val="TAL"/>
              <w:rPr>
                <w:rFonts w:cs="Tahoma"/>
                <w:szCs w:val="16"/>
              </w:rPr>
            </w:pPr>
            <w:r w:rsidRPr="009676B3">
              <w:rPr>
                <w:rFonts w:cs="Tahoma"/>
                <w:szCs w:val="16"/>
              </w:rPr>
              <w:t>Category 1</w:t>
            </w:r>
            <w:r w:rsidRPr="009676B3">
              <w:rPr>
                <w:rFonts w:eastAsia="SimSun" w:cs="Tahoma"/>
                <w:szCs w:val="16"/>
                <w:lang w:eastAsia="zh-CN"/>
              </w:rPr>
              <w:t>2</w:t>
            </w:r>
          </w:p>
        </w:tc>
        <w:tc>
          <w:tcPr>
            <w:tcW w:w="1843" w:type="dxa"/>
          </w:tcPr>
          <w:p w:rsidR="00940CBC" w:rsidRPr="009676B3" w:rsidRDefault="00940CBC" w:rsidP="00B96B72">
            <w:pPr>
              <w:pStyle w:val="TAL"/>
              <w:rPr>
                <w:rFonts w:eastAsia="SimSun"/>
                <w:lang w:eastAsia="zh-CN"/>
              </w:rPr>
            </w:pPr>
            <w:r w:rsidRPr="009676B3">
              <w:rPr>
                <w:rFonts w:cs="Tahoma"/>
                <w:szCs w:val="16"/>
              </w:rPr>
              <w:t>75376</w:t>
            </w:r>
            <w:r w:rsidRPr="009676B3">
              <w:rPr>
                <w:rFonts w:eastAsia="SimSun" w:cs="Tahoma"/>
                <w:szCs w:val="16"/>
                <w:lang w:eastAsia="zh-CN"/>
              </w:rPr>
              <w:t xml:space="preserve"> </w:t>
            </w:r>
            <w:r w:rsidRPr="009676B3">
              <w:rPr>
                <w:rFonts w:eastAsia="SimSun"/>
                <w:lang w:eastAsia="zh-CN"/>
              </w:rPr>
              <w:t>(</w:t>
            </w:r>
            <w:r w:rsidRPr="009676B3">
              <w:t>6</w:t>
            </w:r>
            <w:r w:rsidRPr="009676B3">
              <w:rPr>
                <w:rFonts w:eastAsia="SimSun"/>
                <w:lang w:eastAsia="zh-CN"/>
              </w:rPr>
              <w:t>4</w:t>
            </w:r>
            <w:r w:rsidRPr="009676B3">
              <w:t>QAM)</w:t>
            </w:r>
          </w:p>
          <w:p w:rsidR="00940CBC" w:rsidRPr="009676B3" w:rsidRDefault="00940CBC" w:rsidP="00B96B72">
            <w:pPr>
              <w:pStyle w:val="TAL"/>
              <w:rPr>
                <w:rFonts w:cs="Tahoma"/>
                <w:szCs w:val="16"/>
              </w:rPr>
            </w:pPr>
            <w:r w:rsidRPr="009676B3">
              <w:t>97896</w:t>
            </w:r>
            <w:r w:rsidRPr="009676B3">
              <w:rPr>
                <w:rFonts w:eastAsia="SimSun"/>
                <w:lang w:eastAsia="zh-CN"/>
              </w:rPr>
              <w:t xml:space="preserve"> (</w:t>
            </w:r>
            <w:r w:rsidRPr="009676B3">
              <w:t>256QAM)</w:t>
            </w:r>
          </w:p>
        </w:tc>
      </w:tr>
    </w:tbl>
    <w:p w:rsidR="003E349A" w:rsidRPr="009676B3" w:rsidRDefault="003E349A" w:rsidP="00B96B72">
      <w:pPr>
        <w:rPr>
          <w:rFonts w:eastAsia="SimSun"/>
          <w:lang w:eastAsia="zh-CN"/>
        </w:rPr>
      </w:pPr>
    </w:p>
    <w:p w:rsidR="003E349A" w:rsidRPr="009676B3" w:rsidRDefault="003E349A" w:rsidP="00B96B72">
      <w:pPr>
        <w:pStyle w:val="TH"/>
      </w:pPr>
      <w:r w:rsidRPr="009676B3">
        <w:lastRenderedPageBreak/>
        <w:t xml:space="preserve">Table 4.1-5: Half-duplex FDD operation type set by the field </w:t>
      </w:r>
      <w:r w:rsidRPr="009676B3">
        <w:rPr>
          <w:i/>
        </w:rPr>
        <w:t>ue-Category</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D33FAB">
        <w:tc>
          <w:tcPr>
            <w:tcW w:w="1668" w:type="dxa"/>
          </w:tcPr>
          <w:p w:rsidR="003E349A" w:rsidRPr="009676B3" w:rsidRDefault="003E349A" w:rsidP="00B96B72">
            <w:pPr>
              <w:pStyle w:val="TAH"/>
              <w:rPr>
                <w:rFonts w:cs="Tahoma"/>
                <w:szCs w:val="16"/>
                <w:lang w:val="en-GB" w:eastAsia="ja-JP"/>
              </w:rPr>
            </w:pPr>
            <w:r w:rsidRPr="009676B3">
              <w:rPr>
                <w:rFonts w:cs="Tahoma"/>
                <w:szCs w:val="16"/>
                <w:lang w:val="en-GB" w:eastAsia="ja-JP"/>
              </w:rPr>
              <w:t>UE Category</w:t>
            </w:r>
          </w:p>
        </w:tc>
        <w:tc>
          <w:tcPr>
            <w:tcW w:w="1843" w:type="dxa"/>
          </w:tcPr>
          <w:p w:rsidR="003E349A" w:rsidRPr="009676B3" w:rsidRDefault="003E349A" w:rsidP="00B96B72">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1</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2</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3</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4</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5</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6</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7</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8</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9</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33FAB">
        <w:tc>
          <w:tcPr>
            <w:tcW w:w="1668" w:type="dxa"/>
          </w:tcPr>
          <w:p w:rsidR="003E349A" w:rsidRPr="009676B3" w:rsidRDefault="003E349A" w:rsidP="00B96B72">
            <w:pPr>
              <w:pStyle w:val="TAL"/>
              <w:rPr>
                <w:rFonts w:cs="Tahoma"/>
                <w:szCs w:val="16"/>
              </w:rPr>
            </w:pPr>
            <w:r w:rsidRPr="009676B3">
              <w:rPr>
                <w:rFonts w:cs="Tahoma"/>
                <w:szCs w:val="16"/>
              </w:rPr>
              <w:t>Category 10</w:t>
            </w:r>
          </w:p>
        </w:tc>
        <w:tc>
          <w:tcPr>
            <w:tcW w:w="1843" w:type="dxa"/>
          </w:tcPr>
          <w:p w:rsidR="003E349A" w:rsidRPr="009676B3" w:rsidRDefault="003E349A" w:rsidP="00B96B72">
            <w:pPr>
              <w:pStyle w:val="TAL"/>
              <w:rPr>
                <w:rFonts w:cs="Tahoma"/>
                <w:szCs w:val="16"/>
              </w:rPr>
            </w:pPr>
            <w:r w:rsidRPr="009676B3">
              <w:rPr>
                <w:rFonts w:cs="Tahoma"/>
                <w:szCs w:val="16"/>
              </w:rPr>
              <w:t>Type A</w:t>
            </w:r>
          </w:p>
        </w:tc>
      </w:tr>
      <w:tr w:rsidR="009676B3" w:rsidRPr="009676B3" w:rsidTr="00D706B1">
        <w:tc>
          <w:tcPr>
            <w:tcW w:w="1668" w:type="dxa"/>
          </w:tcPr>
          <w:p w:rsidR="00940CBC" w:rsidRPr="009676B3" w:rsidRDefault="00940CBC" w:rsidP="00B96B72">
            <w:pPr>
              <w:pStyle w:val="TAL"/>
              <w:rPr>
                <w:rFonts w:eastAsia="SimSun" w:cs="Tahoma"/>
                <w:szCs w:val="16"/>
                <w:lang w:eastAsia="zh-CN"/>
              </w:rPr>
            </w:pPr>
            <w:r w:rsidRPr="009676B3">
              <w:rPr>
                <w:rFonts w:cs="Tahoma"/>
                <w:szCs w:val="16"/>
              </w:rPr>
              <w:t>Category 1</w:t>
            </w:r>
            <w:r w:rsidRPr="009676B3">
              <w:rPr>
                <w:rFonts w:eastAsia="SimSun" w:cs="Tahoma"/>
                <w:szCs w:val="16"/>
                <w:lang w:eastAsia="zh-CN"/>
              </w:rPr>
              <w:t>1</w:t>
            </w:r>
          </w:p>
        </w:tc>
        <w:tc>
          <w:tcPr>
            <w:tcW w:w="1843" w:type="dxa"/>
          </w:tcPr>
          <w:p w:rsidR="00940CBC" w:rsidRPr="009676B3" w:rsidRDefault="00940CBC" w:rsidP="00B96B72">
            <w:pPr>
              <w:pStyle w:val="TAL"/>
              <w:rPr>
                <w:rFonts w:cs="Tahoma"/>
                <w:szCs w:val="16"/>
              </w:rPr>
            </w:pPr>
            <w:r w:rsidRPr="009676B3">
              <w:rPr>
                <w:rFonts w:cs="Tahoma"/>
                <w:szCs w:val="16"/>
              </w:rPr>
              <w:t>Type A</w:t>
            </w:r>
          </w:p>
        </w:tc>
      </w:tr>
      <w:tr w:rsidR="00940CBC" w:rsidRPr="009676B3" w:rsidTr="00D706B1">
        <w:tc>
          <w:tcPr>
            <w:tcW w:w="1668" w:type="dxa"/>
          </w:tcPr>
          <w:p w:rsidR="00940CBC" w:rsidRPr="009676B3" w:rsidRDefault="00940CBC" w:rsidP="00B96B72">
            <w:pPr>
              <w:pStyle w:val="TAL"/>
              <w:rPr>
                <w:rFonts w:eastAsia="SimSun" w:cs="Tahoma"/>
                <w:szCs w:val="16"/>
                <w:lang w:eastAsia="zh-CN"/>
              </w:rPr>
            </w:pPr>
            <w:r w:rsidRPr="009676B3">
              <w:rPr>
                <w:rFonts w:cs="Tahoma"/>
                <w:szCs w:val="16"/>
              </w:rPr>
              <w:t>Category 1</w:t>
            </w:r>
            <w:r w:rsidRPr="009676B3">
              <w:rPr>
                <w:rFonts w:eastAsia="SimSun" w:cs="Tahoma"/>
                <w:szCs w:val="16"/>
                <w:lang w:eastAsia="zh-CN"/>
              </w:rPr>
              <w:t>2</w:t>
            </w:r>
          </w:p>
        </w:tc>
        <w:tc>
          <w:tcPr>
            <w:tcW w:w="1843" w:type="dxa"/>
          </w:tcPr>
          <w:p w:rsidR="00940CBC" w:rsidRPr="009676B3" w:rsidRDefault="00940CBC" w:rsidP="00B96B72">
            <w:pPr>
              <w:pStyle w:val="TAL"/>
              <w:rPr>
                <w:rFonts w:cs="Tahoma"/>
                <w:szCs w:val="16"/>
              </w:rPr>
            </w:pPr>
            <w:r w:rsidRPr="009676B3">
              <w:rPr>
                <w:rFonts w:cs="Tahoma"/>
                <w:szCs w:val="16"/>
              </w:rPr>
              <w:t>Type A</w:t>
            </w:r>
          </w:p>
        </w:tc>
      </w:tr>
    </w:tbl>
    <w:p w:rsidR="00B77BC3" w:rsidRPr="009676B3" w:rsidRDefault="00B77BC3" w:rsidP="00B96B72"/>
    <w:p w:rsidR="00BE5D2B" w:rsidRPr="009676B3" w:rsidRDefault="00BE5D2B" w:rsidP="00B96B72">
      <w:pPr>
        <w:pStyle w:val="Heading2"/>
      </w:pPr>
      <w:bookmarkStart w:id="20" w:name="_Toc12661960"/>
      <w:r w:rsidRPr="009676B3">
        <w:t>4.1A</w:t>
      </w:r>
      <w:r w:rsidRPr="009676B3">
        <w:tab/>
      </w:r>
      <w:r w:rsidRPr="009676B3">
        <w:rPr>
          <w:i/>
        </w:rPr>
        <w:t>ue-CategoryDL</w:t>
      </w:r>
      <w:r w:rsidRPr="009676B3">
        <w:t xml:space="preserve"> and </w:t>
      </w:r>
      <w:r w:rsidRPr="009676B3">
        <w:rPr>
          <w:i/>
        </w:rPr>
        <w:t>ue-CategoryUL</w:t>
      </w:r>
      <w:bookmarkEnd w:id="20"/>
    </w:p>
    <w:p w:rsidR="00BE5D2B" w:rsidRPr="009676B3" w:rsidRDefault="00BE5D2B" w:rsidP="00B96B72">
      <w:pPr>
        <w:rPr>
          <w:lang w:eastAsia="zh-CN"/>
        </w:rPr>
      </w:pPr>
      <w:r w:rsidRPr="009676B3">
        <w:t>The field</w:t>
      </w:r>
      <w:r w:rsidRPr="009676B3">
        <w:rPr>
          <w:lang w:eastAsia="zh-CN"/>
        </w:rPr>
        <w:t>s</w:t>
      </w:r>
      <w:r w:rsidRPr="009676B3">
        <w:t xml:space="preserve"> </w:t>
      </w:r>
      <w:r w:rsidRPr="009676B3">
        <w:rPr>
          <w:i/>
        </w:rPr>
        <w:t>ue-Category</w:t>
      </w:r>
      <w:r w:rsidRPr="009676B3">
        <w:rPr>
          <w:i/>
          <w:lang w:eastAsia="zh-CN"/>
        </w:rPr>
        <w:t>DL</w:t>
      </w:r>
      <w:r w:rsidRPr="009676B3">
        <w:t xml:space="preserve"> </w:t>
      </w:r>
      <w:r w:rsidRPr="009676B3">
        <w:rPr>
          <w:lang w:eastAsia="zh-CN"/>
        </w:rPr>
        <w:t xml:space="preserve">and </w:t>
      </w:r>
      <w:r w:rsidRPr="009676B3">
        <w:rPr>
          <w:i/>
        </w:rPr>
        <w:t>ue-Category</w:t>
      </w:r>
      <w:r w:rsidRPr="009676B3">
        <w:rPr>
          <w:i/>
          <w:lang w:eastAsia="zh-CN"/>
        </w:rPr>
        <w:t>UL</w:t>
      </w:r>
      <w:r w:rsidRPr="009676B3">
        <w:t xml:space="preserve"> define downlink</w:t>
      </w:r>
      <w:r w:rsidRPr="009676B3">
        <w:rPr>
          <w:lang w:eastAsia="zh-CN"/>
        </w:rPr>
        <w:t>/uplink</w:t>
      </w:r>
      <w:r w:rsidRPr="009676B3">
        <w:t xml:space="preserve"> capability</w:t>
      </w:r>
      <w:r w:rsidRPr="009676B3">
        <w:rPr>
          <w:lang w:eastAsia="zh-CN"/>
        </w:rPr>
        <w:t xml:space="preserve"> respectively</w:t>
      </w:r>
      <w:r w:rsidRPr="009676B3">
        <w:t xml:space="preserve">. The parameters set by the UE </w:t>
      </w:r>
      <w:r w:rsidRPr="009676B3">
        <w:rPr>
          <w:lang w:eastAsia="zh-CN"/>
        </w:rPr>
        <w:t xml:space="preserve">DL/UL </w:t>
      </w:r>
      <w:r w:rsidRPr="009676B3">
        <w:t xml:space="preserve">Categories are defined in </w:t>
      </w:r>
      <w:r w:rsidR="009676B3" w:rsidRPr="009676B3">
        <w:t>clause</w:t>
      </w:r>
      <w:r w:rsidRPr="009676B3">
        <w:t xml:space="preserve"> 4.2. Tables 4.1</w:t>
      </w:r>
      <w:r w:rsidR="004F35F6" w:rsidRPr="009676B3">
        <w:t>A</w:t>
      </w:r>
      <w:r w:rsidRPr="009676B3">
        <w:t>-1 and 4.1</w:t>
      </w:r>
      <w:r w:rsidR="004F35F6" w:rsidRPr="009676B3">
        <w:t>A</w:t>
      </w:r>
      <w:r w:rsidRPr="009676B3">
        <w:t xml:space="preserve">-2 define the downlink and, respectively, uplink physical layer parameter values for each UE </w:t>
      </w:r>
      <w:r w:rsidRPr="009676B3">
        <w:rPr>
          <w:lang w:eastAsia="zh-CN"/>
        </w:rPr>
        <w:t xml:space="preserve">DL/UL </w:t>
      </w:r>
      <w:r w:rsidRPr="009676B3">
        <w:t>Category</w:t>
      </w:r>
      <w:r w:rsidR="0066619A" w:rsidRPr="009676B3">
        <w:t>.</w:t>
      </w:r>
      <w:r w:rsidRPr="009676B3">
        <w:rPr>
          <w:i/>
          <w:iCs/>
        </w:rPr>
        <w:t xml:space="preserve"> </w:t>
      </w:r>
      <w:r w:rsidRPr="009676B3">
        <w:t>Table 4.1</w:t>
      </w:r>
      <w:r w:rsidR="004F35F6" w:rsidRPr="009676B3">
        <w:t>A</w:t>
      </w:r>
      <w:r w:rsidRPr="009676B3">
        <w:t>-4 defines the minimum capability for the maximum number of bits of a MCH transport block received within a TTI for an MBMS capable UE</w:t>
      </w:r>
      <w:r w:rsidR="0066619A" w:rsidRPr="009676B3">
        <w:t xml:space="preserve"> capable of reception via MBSFN</w:t>
      </w:r>
      <w:r w:rsidRPr="009676B3">
        <w:t>. Table 4.1</w:t>
      </w:r>
      <w:r w:rsidR="004F35F6" w:rsidRPr="009676B3">
        <w:t>A-</w:t>
      </w:r>
      <w:r w:rsidR="005E059D" w:rsidRPr="009676B3">
        <w:t>6</w:t>
      </w:r>
      <w:r w:rsidRPr="009676B3">
        <w:t xml:space="preserve"> defines the only combinations for UE UL and DL Categories that are allowed to be signalled with </w:t>
      </w:r>
      <w:r w:rsidRPr="009676B3">
        <w:rPr>
          <w:i/>
          <w:iCs/>
        </w:rPr>
        <w:t>ue-CategoryDL</w:t>
      </w:r>
      <w:r w:rsidRPr="009676B3">
        <w:t xml:space="preserve"> and </w:t>
      </w:r>
      <w:r w:rsidRPr="009676B3">
        <w:rPr>
          <w:i/>
          <w:iCs/>
        </w:rPr>
        <w:t>ue-CategoryU</w:t>
      </w:r>
      <w:r w:rsidR="004F35F6" w:rsidRPr="009676B3">
        <w:rPr>
          <w:i/>
          <w:iCs/>
        </w:rPr>
        <w:t>L</w:t>
      </w:r>
      <w:r w:rsidRPr="009676B3">
        <w:rPr>
          <w:iCs/>
        </w:rPr>
        <w:t>.</w:t>
      </w:r>
      <w:r w:rsidR="00853F73" w:rsidRPr="009676B3">
        <w:rPr>
          <w:iCs/>
        </w:rPr>
        <w:t xml:space="preserve"> </w:t>
      </w:r>
      <w:r w:rsidRPr="009676B3">
        <w:rPr>
          <w:iCs/>
        </w:rPr>
        <w:t>Table 4.1</w:t>
      </w:r>
      <w:r w:rsidR="004F35F6" w:rsidRPr="009676B3">
        <w:rPr>
          <w:iCs/>
        </w:rPr>
        <w:t>A-</w:t>
      </w:r>
      <w:r w:rsidR="005E059D" w:rsidRPr="009676B3">
        <w:rPr>
          <w:iCs/>
        </w:rPr>
        <w:t>6</w:t>
      </w:r>
      <w:r w:rsidRPr="009676B3">
        <w:rPr>
          <w:iCs/>
        </w:rPr>
        <w:t xml:space="preserve"> also defines which UE Categories a UE shall indicate in addition to the </w:t>
      </w:r>
      <w:r w:rsidRPr="009676B3">
        <w:t>combinations for UE UL and DL Categories</w:t>
      </w:r>
      <w:r w:rsidRPr="009676B3">
        <w:rPr>
          <w:iCs/>
        </w:rPr>
        <w:t>.</w:t>
      </w:r>
      <w:r w:rsidR="00721A12" w:rsidRPr="009676B3">
        <w:t xml:space="preserve"> A UE indicating DL category 13 may indicate category 9 or 10 in </w:t>
      </w:r>
      <w:r w:rsidR="00721A12" w:rsidRPr="009676B3">
        <w:rPr>
          <w:i/>
        </w:rPr>
        <w:t>ue-Category-v1170</w:t>
      </w:r>
      <w:r w:rsidR="00721A12" w:rsidRPr="009676B3">
        <w:t>.</w:t>
      </w:r>
      <w:r w:rsidR="00701B4F" w:rsidRPr="009676B3">
        <w:t xml:space="preserve"> A UE indicating Category M2 shall also indicate Category M1.</w:t>
      </w:r>
    </w:p>
    <w:p w:rsidR="00BE5D2B" w:rsidRPr="009676B3" w:rsidRDefault="00BE5D2B" w:rsidP="00325DB8">
      <w:pPr>
        <w:pStyle w:val="TH"/>
        <w:outlineLvl w:val="0"/>
        <w:rPr>
          <w:lang w:eastAsia="zh-CN"/>
        </w:rPr>
      </w:pPr>
      <w:r w:rsidRPr="009676B3">
        <w:lastRenderedPageBreak/>
        <w:t>Table 4.1</w:t>
      </w:r>
      <w:r w:rsidR="004F35F6" w:rsidRPr="009676B3">
        <w:t>A</w:t>
      </w:r>
      <w:r w:rsidRPr="009676B3">
        <w:t xml:space="preserve">-1: Downlink physical layer parameter values set by the field </w:t>
      </w:r>
      <w:r w:rsidRPr="009676B3">
        <w:rPr>
          <w:i/>
        </w:rPr>
        <w:t>ue-Category</w:t>
      </w:r>
      <w:r w:rsidRPr="009676B3">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lastRenderedPageBreak/>
              <w:t xml:space="preserve">UE </w:t>
            </w:r>
            <w:r w:rsidRPr="009676B3">
              <w:rPr>
                <w:lang w:val="en-GB" w:eastAsia="zh-CN"/>
              </w:rPr>
              <w:t xml:space="preserve">DL </w:t>
            </w:r>
            <w:r w:rsidRPr="009676B3">
              <w:rPr>
                <w:lang w:val="en-GB" w:eastAsia="ja-JP"/>
              </w:rPr>
              <w:t>Category</w:t>
            </w:r>
          </w:p>
        </w:tc>
        <w:tc>
          <w:tcPr>
            <w:tcW w:w="2126" w:type="dxa"/>
          </w:tcPr>
          <w:p w:rsidR="00BE5D2B" w:rsidRPr="009676B3" w:rsidRDefault="00BE5D2B" w:rsidP="00B96B72">
            <w:pPr>
              <w:pStyle w:val="TAH"/>
              <w:rPr>
                <w:lang w:val="en-GB" w:eastAsia="ja-JP"/>
              </w:rPr>
            </w:pPr>
            <w:r w:rsidRPr="009676B3">
              <w:rPr>
                <w:lang w:val="en-GB" w:eastAsia="ja-JP"/>
              </w:rPr>
              <w:t>Maximum number of DL-SCH transport block bits received within a TTI (Note 1)</w:t>
            </w:r>
          </w:p>
        </w:tc>
        <w:tc>
          <w:tcPr>
            <w:tcW w:w="1843" w:type="dxa"/>
          </w:tcPr>
          <w:p w:rsidR="00BE5D2B" w:rsidRPr="009676B3" w:rsidRDefault="00BE5D2B" w:rsidP="00B96B72">
            <w:pPr>
              <w:pStyle w:val="TAH"/>
              <w:rPr>
                <w:lang w:val="en-GB" w:eastAsia="ja-JP"/>
              </w:rPr>
            </w:pPr>
            <w:r w:rsidRPr="009676B3">
              <w:rPr>
                <w:lang w:val="en-GB" w:eastAsia="ja-JP"/>
              </w:rPr>
              <w:t>Maximum number of bits of a DL-SCH transport block received within a TTI</w:t>
            </w:r>
          </w:p>
        </w:tc>
        <w:tc>
          <w:tcPr>
            <w:tcW w:w="1701" w:type="dxa"/>
          </w:tcPr>
          <w:p w:rsidR="00BE5D2B" w:rsidRPr="009676B3" w:rsidRDefault="00BE5D2B" w:rsidP="00B96B72">
            <w:pPr>
              <w:pStyle w:val="TAH"/>
              <w:rPr>
                <w:lang w:val="en-GB" w:eastAsia="ja-JP"/>
              </w:rPr>
            </w:pPr>
            <w:r w:rsidRPr="009676B3">
              <w:rPr>
                <w:lang w:val="en-GB" w:eastAsia="ja-JP"/>
              </w:rPr>
              <w:t>Total number of soft channel bits</w:t>
            </w:r>
          </w:p>
        </w:tc>
        <w:tc>
          <w:tcPr>
            <w:tcW w:w="1842" w:type="dxa"/>
          </w:tcPr>
          <w:p w:rsidR="00BE5D2B" w:rsidRPr="009676B3" w:rsidRDefault="00BE5D2B" w:rsidP="00B96B72">
            <w:pPr>
              <w:pStyle w:val="TAH"/>
              <w:rPr>
                <w:lang w:val="en-GB" w:eastAsia="ja-JP"/>
              </w:rPr>
            </w:pPr>
            <w:r w:rsidRPr="009676B3">
              <w:rPr>
                <w:lang w:val="en-GB" w:eastAsia="ja-JP"/>
              </w:rPr>
              <w:t>Maximum number of supported layers for spatial multiplexing in DL</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DL Category M1</w:t>
            </w:r>
          </w:p>
        </w:tc>
        <w:tc>
          <w:tcPr>
            <w:tcW w:w="2126" w:type="dxa"/>
          </w:tcPr>
          <w:p w:rsidR="00587D47" w:rsidRPr="009676B3" w:rsidRDefault="00587D47" w:rsidP="009724E4">
            <w:pPr>
              <w:pStyle w:val="TAL"/>
            </w:pPr>
            <w:r w:rsidRPr="009676B3">
              <w:t>1000</w:t>
            </w:r>
          </w:p>
        </w:tc>
        <w:tc>
          <w:tcPr>
            <w:tcW w:w="1843" w:type="dxa"/>
          </w:tcPr>
          <w:p w:rsidR="00587D47" w:rsidRPr="009676B3" w:rsidRDefault="00587D47" w:rsidP="009724E4">
            <w:pPr>
              <w:pStyle w:val="TAL"/>
            </w:pPr>
            <w:r w:rsidRPr="009676B3">
              <w:t>1000</w:t>
            </w:r>
          </w:p>
        </w:tc>
        <w:tc>
          <w:tcPr>
            <w:tcW w:w="1701" w:type="dxa"/>
          </w:tcPr>
          <w:p w:rsidR="00587D47" w:rsidRPr="009676B3" w:rsidRDefault="00587D47" w:rsidP="009724E4">
            <w:pPr>
              <w:pStyle w:val="TAL"/>
            </w:pPr>
            <w:r w:rsidRPr="009676B3">
              <w:t>25344</w:t>
            </w:r>
          </w:p>
        </w:tc>
        <w:tc>
          <w:tcPr>
            <w:tcW w:w="1842" w:type="dxa"/>
          </w:tcPr>
          <w:p w:rsidR="00587D47" w:rsidRPr="009676B3" w:rsidRDefault="00587D47" w:rsidP="009724E4">
            <w:pPr>
              <w:pStyle w:val="TAL"/>
            </w:pPr>
            <w:r w:rsidRPr="009676B3">
              <w:t>1</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DL Category M2</w:t>
            </w:r>
          </w:p>
        </w:tc>
        <w:tc>
          <w:tcPr>
            <w:tcW w:w="2126" w:type="dxa"/>
          </w:tcPr>
          <w:p w:rsidR="00996EA2" w:rsidRPr="009676B3" w:rsidRDefault="00996EA2" w:rsidP="005329D9">
            <w:pPr>
              <w:pStyle w:val="TAL"/>
            </w:pPr>
            <w:r w:rsidRPr="009676B3">
              <w:t>4008</w:t>
            </w:r>
          </w:p>
        </w:tc>
        <w:tc>
          <w:tcPr>
            <w:tcW w:w="1843" w:type="dxa"/>
          </w:tcPr>
          <w:p w:rsidR="00996EA2" w:rsidRPr="009676B3" w:rsidRDefault="00996EA2" w:rsidP="005329D9">
            <w:pPr>
              <w:pStyle w:val="TAL"/>
            </w:pPr>
            <w:r w:rsidRPr="009676B3">
              <w:t>4008</w:t>
            </w:r>
          </w:p>
        </w:tc>
        <w:tc>
          <w:tcPr>
            <w:tcW w:w="1701" w:type="dxa"/>
          </w:tcPr>
          <w:p w:rsidR="00996EA2" w:rsidRPr="009676B3" w:rsidRDefault="00996EA2" w:rsidP="005329D9">
            <w:pPr>
              <w:pStyle w:val="TAL"/>
            </w:pPr>
            <w:r w:rsidRPr="009676B3">
              <w:t>73152</w:t>
            </w:r>
          </w:p>
        </w:tc>
        <w:tc>
          <w:tcPr>
            <w:tcW w:w="1842" w:type="dxa"/>
          </w:tcPr>
          <w:p w:rsidR="00996EA2" w:rsidRPr="009676B3" w:rsidRDefault="00996EA2" w:rsidP="005329D9">
            <w:pPr>
              <w:pStyle w:val="TAL"/>
            </w:pPr>
            <w:r w:rsidRPr="009676B3">
              <w:t>1</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0 (Note 2)</w:t>
            </w:r>
          </w:p>
        </w:tc>
        <w:tc>
          <w:tcPr>
            <w:tcW w:w="2126" w:type="dxa"/>
          </w:tcPr>
          <w:p w:rsidR="00BE5D2B" w:rsidRPr="009676B3" w:rsidRDefault="00BE5D2B" w:rsidP="00B96B72">
            <w:pPr>
              <w:pStyle w:val="TAL"/>
            </w:pPr>
            <w:r w:rsidRPr="009676B3">
              <w:t>1000</w:t>
            </w:r>
          </w:p>
        </w:tc>
        <w:tc>
          <w:tcPr>
            <w:tcW w:w="1843" w:type="dxa"/>
          </w:tcPr>
          <w:p w:rsidR="00BE5D2B" w:rsidRPr="009676B3" w:rsidRDefault="00BE5D2B" w:rsidP="00B96B72">
            <w:pPr>
              <w:pStyle w:val="TAL"/>
            </w:pPr>
            <w:r w:rsidRPr="009676B3">
              <w:t>1000</w:t>
            </w:r>
          </w:p>
        </w:tc>
        <w:tc>
          <w:tcPr>
            <w:tcW w:w="1701" w:type="dxa"/>
          </w:tcPr>
          <w:p w:rsidR="00BE5D2B" w:rsidRPr="009676B3" w:rsidRDefault="00BE5D2B" w:rsidP="00B96B72">
            <w:pPr>
              <w:pStyle w:val="TAL"/>
            </w:pPr>
            <w:r w:rsidRPr="009676B3">
              <w:t>25344</w:t>
            </w:r>
          </w:p>
        </w:tc>
        <w:tc>
          <w:tcPr>
            <w:tcW w:w="1842" w:type="dxa"/>
          </w:tcPr>
          <w:p w:rsidR="00BE5D2B" w:rsidRPr="009676B3" w:rsidRDefault="00BE5D2B" w:rsidP="00B96B72">
            <w:pPr>
              <w:pStyle w:val="TAL"/>
            </w:pPr>
            <w:r w:rsidRPr="009676B3">
              <w:t>1</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Category 1bis</w:t>
            </w:r>
          </w:p>
        </w:tc>
        <w:tc>
          <w:tcPr>
            <w:tcW w:w="2126" w:type="dxa"/>
          </w:tcPr>
          <w:p w:rsidR="00400CA7" w:rsidRPr="009676B3" w:rsidRDefault="00400CA7" w:rsidP="005329D9">
            <w:pPr>
              <w:pStyle w:val="TAL"/>
            </w:pPr>
            <w:r w:rsidRPr="009676B3">
              <w:t>10296</w:t>
            </w:r>
          </w:p>
        </w:tc>
        <w:tc>
          <w:tcPr>
            <w:tcW w:w="1843" w:type="dxa"/>
          </w:tcPr>
          <w:p w:rsidR="00400CA7" w:rsidRPr="009676B3" w:rsidRDefault="00400CA7" w:rsidP="005329D9">
            <w:pPr>
              <w:pStyle w:val="TAL"/>
            </w:pPr>
            <w:r w:rsidRPr="009676B3">
              <w:t>10296</w:t>
            </w:r>
          </w:p>
        </w:tc>
        <w:tc>
          <w:tcPr>
            <w:tcW w:w="1701" w:type="dxa"/>
          </w:tcPr>
          <w:p w:rsidR="00400CA7" w:rsidRPr="009676B3" w:rsidRDefault="00400CA7" w:rsidP="005329D9">
            <w:pPr>
              <w:pStyle w:val="TAL"/>
            </w:pPr>
            <w:r w:rsidRPr="009676B3">
              <w:t>250368</w:t>
            </w:r>
          </w:p>
        </w:tc>
        <w:tc>
          <w:tcPr>
            <w:tcW w:w="1842" w:type="dxa"/>
          </w:tcPr>
          <w:p w:rsidR="00400CA7" w:rsidRPr="009676B3" w:rsidRDefault="00400CA7" w:rsidP="005329D9">
            <w:pPr>
              <w:pStyle w:val="TAL"/>
            </w:pPr>
            <w:r w:rsidRPr="009676B3">
              <w:t>1</w:t>
            </w:r>
          </w:p>
        </w:tc>
      </w:tr>
      <w:tr w:rsidR="009676B3" w:rsidRPr="009676B3" w:rsidTr="00D0270E">
        <w:tc>
          <w:tcPr>
            <w:tcW w:w="1668" w:type="dxa"/>
          </w:tcPr>
          <w:p w:rsidR="0006189B" w:rsidRPr="009676B3" w:rsidRDefault="0006189B" w:rsidP="00D0270E">
            <w:pPr>
              <w:pStyle w:val="TAL"/>
              <w:rPr>
                <w:lang w:eastAsia="zh-CN"/>
              </w:rPr>
            </w:pPr>
            <w:r w:rsidRPr="009676B3">
              <w:rPr>
                <w:lang w:eastAsia="zh-CN"/>
              </w:rPr>
              <w:t xml:space="preserve">DL </w:t>
            </w:r>
            <w:r w:rsidRPr="009676B3">
              <w:t>Category 4</w:t>
            </w:r>
          </w:p>
        </w:tc>
        <w:tc>
          <w:tcPr>
            <w:tcW w:w="2126" w:type="dxa"/>
          </w:tcPr>
          <w:p w:rsidR="0006189B" w:rsidRPr="009676B3" w:rsidRDefault="0006189B" w:rsidP="00D0270E">
            <w:pPr>
              <w:pStyle w:val="TAL"/>
            </w:pPr>
            <w:r w:rsidRPr="009676B3">
              <w:t>150752</w:t>
            </w:r>
          </w:p>
        </w:tc>
        <w:tc>
          <w:tcPr>
            <w:tcW w:w="1843" w:type="dxa"/>
          </w:tcPr>
          <w:p w:rsidR="0006189B" w:rsidRPr="009676B3" w:rsidRDefault="0006189B" w:rsidP="00D0270E">
            <w:pPr>
              <w:pStyle w:val="TAL"/>
            </w:pPr>
            <w:r w:rsidRPr="009676B3">
              <w:t>75376</w:t>
            </w:r>
          </w:p>
        </w:tc>
        <w:tc>
          <w:tcPr>
            <w:tcW w:w="1701" w:type="dxa"/>
          </w:tcPr>
          <w:p w:rsidR="0006189B" w:rsidRPr="009676B3" w:rsidRDefault="0006189B" w:rsidP="00D0270E">
            <w:pPr>
              <w:pStyle w:val="TAL"/>
            </w:pPr>
            <w:r w:rsidRPr="009676B3">
              <w:t>1827072</w:t>
            </w:r>
          </w:p>
        </w:tc>
        <w:tc>
          <w:tcPr>
            <w:tcW w:w="1842" w:type="dxa"/>
          </w:tcPr>
          <w:p w:rsidR="0006189B" w:rsidRPr="009676B3" w:rsidRDefault="0006189B" w:rsidP="00D0270E">
            <w:pPr>
              <w:pStyle w:val="TAL"/>
            </w:pPr>
            <w:r w:rsidRPr="009676B3">
              <w:t>2</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6</w:t>
            </w:r>
          </w:p>
        </w:tc>
        <w:tc>
          <w:tcPr>
            <w:tcW w:w="2126" w:type="dxa"/>
          </w:tcPr>
          <w:p w:rsidR="00BE5D2B" w:rsidRPr="009676B3" w:rsidRDefault="00BE5D2B" w:rsidP="00B96B72">
            <w:pPr>
              <w:pStyle w:val="TAL"/>
            </w:pPr>
            <w:r w:rsidRPr="009676B3">
              <w:t>301504</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7</w:t>
            </w:r>
          </w:p>
        </w:tc>
        <w:tc>
          <w:tcPr>
            <w:tcW w:w="2126" w:type="dxa"/>
          </w:tcPr>
          <w:p w:rsidR="00BE5D2B" w:rsidRPr="009676B3" w:rsidRDefault="00BE5D2B" w:rsidP="00B96B72">
            <w:pPr>
              <w:pStyle w:val="TAL"/>
            </w:pPr>
            <w:r w:rsidRPr="009676B3">
              <w:t>301504</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9</w:t>
            </w:r>
          </w:p>
        </w:tc>
        <w:tc>
          <w:tcPr>
            <w:tcW w:w="2126" w:type="dxa"/>
          </w:tcPr>
          <w:p w:rsidR="00BE5D2B" w:rsidRPr="009676B3" w:rsidRDefault="00BE5D2B" w:rsidP="00B96B72">
            <w:pPr>
              <w:pStyle w:val="TAL"/>
            </w:pPr>
            <w:r w:rsidRPr="009676B3">
              <w:t>452256</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5481216</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10</w:t>
            </w:r>
          </w:p>
        </w:tc>
        <w:tc>
          <w:tcPr>
            <w:tcW w:w="2126" w:type="dxa"/>
          </w:tcPr>
          <w:p w:rsidR="00BE5D2B" w:rsidRPr="009676B3" w:rsidRDefault="00BE5D2B" w:rsidP="00B96B72">
            <w:pPr>
              <w:pStyle w:val="TAL"/>
            </w:pPr>
            <w:r w:rsidRPr="009676B3">
              <w:t>452256</w:t>
            </w:r>
          </w:p>
        </w:tc>
        <w:tc>
          <w:tcPr>
            <w:tcW w:w="1843" w:type="dxa"/>
          </w:tcPr>
          <w:p w:rsidR="00BE5D2B" w:rsidRPr="009676B3" w:rsidRDefault="00BE5D2B" w:rsidP="00B96B72">
            <w:pPr>
              <w:pStyle w:val="TAL"/>
            </w:pPr>
            <w:r w:rsidRPr="009676B3">
              <w:t>149776 (4 layers</w:t>
            </w:r>
            <w:r w:rsidR="005B5A01" w:rsidRPr="009676B3">
              <w:rPr>
                <w:lang w:eastAsia="zh-CN"/>
              </w:rPr>
              <w:t xml:space="preserve">, </w:t>
            </w:r>
            <w:r w:rsidR="005B5A01" w:rsidRPr="009676B3">
              <w:t>64QAM</w:t>
            </w:r>
            <w:r w:rsidRPr="009676B3">
              <w:t>)</w:t>
            </w:r>
          </w:p>
          <w:p w:rsidR="00BE5D2B" w:rsidRPr="009676B3" w:rsidRDefault="00BE5D2B" w:rsidP="00B96B72">
            <w:pPr>
              <w:pStyle w:val="TAL"/>
            </w:pPr>
            <w:r w:rsidRPr="009676B3">
              <w:t>75376 (2 layers</w:t>
            </w:r>
            <w:r w:rsidR="005B5A01" w:rsidRPr="009676B3">
              <w:rPr>
                <w:lang w:eastAsia="zh-CN"/>
              </w:rPr>
              <w:t xml:space="preserve">, </w:t>
            </w:r>
            <w:r w:rsidR="005B5A01" w:rsidRPr="009676B3">
              <w:t>64QAM</w:t>
            </w:r>
            <w:r w:rsidRPr="009676B3">
              <w:t>)</w:t>
            </w:r>
          </w:p>
        </w:tc>
        <w:tc>
          <w:tcPr>
            <w:tcW w:w="1701" w:type="dxa"/>
          </w:tcPr>
          <w:p w:rsidR="00BE5D2B" w:rsidRPr="009676B3" w:rsidRDefault="00BE5D2B" w:rsidP="00B96B72">
            <w:pPr>
              <w:pStyle w:val="TAL"/>
            </w:pPr>
            <w:r w:rsidRPr="009676B3">
              <w:t>5481216</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w:t>
            </w:r>
            <w:r w:rsidRPr="009676B3">
              <w:rPr>
                <w:lang w:eastAsia="zh-CN"/>
              </w:rPr>
              <w:t>1</w:t>
            </w:r>
          </w:p>
        </w:tc>
        <w:tc>
          <w:tcPr>
            <w:tcW w:w="2126" w:type="dxa"/>
          </w:tcPr>
          <w:p w:rsidR="00BE5D2B" w:rsidRPr="009676B3" w:rsidRDefault="00BE5D2B" w:rsidP="00B96B72">
            <w:pPr>
              <w:pStyle w:val="TAL"/>
            </w:pPr>
            <w:r w:rsidRPr="009676B3">
              <w:t>603008</w:t>
            </w:r>
          </w:p>
        </w:tc>
        <w:tc>
          <w:tcPr>
            <w:tcW w:w="1843" w:type="dxa"/>
          </w:tcPr>
          <w:p w:rsidR="00BE5D2B" w:rsidRPr="009676B3" w:rsidRDefault="00BE5D2B" w:rsidP="00B96B72">
            <w:pPr>
              <w:pStyle w:val="TAL"/>
              <w:rPr>
                <w:lang w:eastAsia="zh-CN"/>
              </w:rPr>
            </w:pPr>
            <w:r w:rsidRPr="009676B3">
              <w:t>149776 (4 layers</w:t>
            </w:r>
            <w:r w:rsidRPr="009676B3">
              <w:rPr>
                <w:lang w:eastAsia="zh-CN"/>
              </w:rPr>
              <w:t xml:space="preserve">, </w:t>
            </w:r>
            <w:r w:rsidRPr="009676B3">
              <w:t>64QAM)</w:t>
            </w:r>
          </w:p>
          <w:p w:rsidR="00BE5D2B" w:rsidRPr="009676B3" w:rsidRDefault="00BE5D2B" w:rsidP="00B96B72">
            <w:pPr>
              <w:pStyle w:val="TAL"/>
              <w:rPr>
                <w:lang w:eastAsia="zh-CN"/>
              </w:rPr>
            </w:pPr>
            <w:r w:rsidRPr="009676B3">
              <w:t>195816</w:t>
            </w:r>
            <w:r w:rsidRPr="009676B3" w:rsidDel="00667DB8">
              <w:t xml:space="preserve"> </w:t>
            </w:r>
            <w:r w:rsidRPr="009676B3">
              <w:t>(4 layers, 256QAM)</w:t>
            </w:r>
          </w:p>
          <w:p w:rsidR="00BE5D2B" w:rsidRPr="009676B3" w:rsidRDefault="00BE5D2B" w:rsidP="00B96B72">
            <w:pPr>
              <w:pStyle w:val="TAL"/>
              <w:rPr>
                <w:lang w:eastAsia="zh-CN"/>
              </w:rPr>
            </w:pPr>
            <w:r w:rsidRPr="009676B3">
              <w:t>75376 (2 layers</w:t>
            </w:r>
            <w:r w:rsidRPr="009676B3">
              <w:rPr>
                <w:lang w:eastAsia="zh-CN"/>
              </w:rPr>
              <w:t>, 64QAM</w:t>
            </w:r>
            <w:r w:rsidRPr="009676B3">
              <w:t>)</w:t>
            </w:r>
          </w:p>
          <w:p w:rsidR="00BE5D2B" w:rsidRPr="009676B3" w:rsidRDefault="00BE5D2B" w:rsidP="00B96B72">
            <w:pPr>
              <w:pStyle w:val="TAL"/>
            </w:pPr>
            <w:r w:rsidRPr="009676B3">
              <w:t>97896 (2 layers, 256QAM)</w:t>
            </w:r>
          </w:p>
        </w:tc>
        <w:tc>
          <w:tcPr>
            <w:tcW w:w="1701" w:type="dxa"/>
          </w:tcPr>
          <w:p w:rsidR="00BE5D2B" w:rsidRPr="009676B3" w:rsidRDefault="00BE5D2B" w:rsidP="00B96B72">
            <w:pPr>
              <w:pStyle w:val="TAL"/>
            </w:pPr>
            <w:r w:rsidRPr="009676B3">
              <w:t>7308288</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w:t>
            </w:r>
            <w:r w:rsidRPr="009676B3">
              <w:rPr>
                <w:lang w:eastAsia="zh-CN"/>
              </w:rPr>
              <w:t>2</w:t>
            </w:r>
          </w:p>
        </w:tc>
        <w:tc>
          <w:tcPr>
            <w:tcW w:w="2126" w:type="dxa"/>
          </w:tcPr>
          <w:p w:rsidR="00BE5D2B" w:rsidRPr="009676B3" w:rsidRDefault="00BE5D2B" w:rsidP="00B96B72">
            <w:pPr>
              <w:pStyle w:val="TAL"/>
            </w:pPr>
            <w:r w:rsidRPr="009676B3">
              <w:t>603008</w:t>
            </w:r>
          </w:p>
        </w:tc>
        <w:tc>
          <w:tcPr>
            <w:tcW w:w="1843" w:type="dxa"/>
          </w:tcPr>
          <w:p w:rsidR="00BE5D2B" w:rsidRPr="009676B3" w:rsidRDefault="00BE5D2B" w:rsidP="00B96B72">
            <w:pPr>
              <w:pStyle w:val="TAL"/>
              <w:rPr>
                <w:lang w:eastAsia="zh-CN"/>
              </w:rPr>
            </w:pPr>
            <w:r w:rsidRPr="009676B3">
              <w:t>149776 (4 layers</w:t>
            </w:r>
            <w:r w:rsidRPr="009676B3">
              <w:rPr>
                <w:lang w:eastAsia="zh-CN"/>
              </w:rPr>
              <w:t xml:space="preserve">, </w:t>
            </w:r>
            <w:r w:rsidRPr="009676B3">
              <w:t>64QAM)</w:t>
            </w:r>
          </w:p>
          <w:p w:rsidR="00BE5D2B" w:rsidRPr="009676B3" w:rsidRDefault="00BE5D2B" w:rsidP="00B96B72">
            <w:pPr>
              <w:pStyle w:val="TAL"/>
              <w:rPr>
                <w:lang w:eastAsia="zh-CN"/>
              </w:rPr>
            </w:pPr>
            <w:r w:rsidRPr="009676B3">
              <w:t>195816</w:t>
            </w:r>
            <w:r w:rsidRPr="009676B3" w:rsidDel="00667DB8">
              <w:t xml:space="preserve"> </w:t>
            </w:r>
            <w:r w:rsidRPr="009676B3">
              <w:t>(4 layers, 256QAM)</w:t>
            </w:r>
          </w:p>
          <w:p w:rsidR="00BE5D2B" w:rsidRPr="009676B3" w:rsidRDefault="00BE5D2B" w:rsidP="00B96B72">
            <w:pPr>
              <w:pStyle w:val="TAL"/>
              <w:rPr>
                <w:lang w:eastAsia="zh-CN"/>
              </w:rPr>
            </w:pPr>
            <w:r w:rsidRPr="009676B3">
              <w:t>75376 (2 layers</w:t>
            </w:r>
            <w:r w:rsidRPr="009676B3">
              <w:rPr>
                <w:lang w:eastAsia="zh-CN"/>
              </w:rPr>
              <w:t>, 64QAM</w:t>
            </w:r>
            <w:r w:rsidRPr="009676B3">
              <w:t>)</w:t>
            </w:r>
          </w:p>
          <w:p w:rsidR="00BE5D2B" w:rsidRPr="009676B3" w:rsidRDefault="00BE5D2B" w:rsidP="00B96B72">
            <w:pPr>
              <w:pStyle w:val="TAL"/>
            </w:pPr>
            <w:r w:rsidRPr="009676B3">
              <w:t>97896 (2 layers, 256QAM)</w:t>
            </w:r>
          </w:p>
        </w:tc>
        <w:tc>
          <w:tcPr>
            <w:tcW w:w="1701" w:type="dxa"/>
          </w:tcPr>
          <w:p w:rsidR="00BE5D2B" w:rsidRPr="009676B3" w:rsidRDefault="00BE5D2B" w:rsidP="00B96B72">
            <w:pPr>
              <w:pStyle w:val="TAL"/>
            </w:pPr>
            <w:r w:rsidRPr="009676B3">
              <w:t>7308288</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BE5D2B" w:rsidRPr="009676B3" w:rsidRDefault="00BE5D2B" w:rsidP="00B96B72">
            <w:pPr>
              <w:pStyle w:val="TAL"/>
            </w:pPr>
            <w:r w:rsidRPr="009676B3">
              <w:t>391632</w:t>
            </w:r>
          </w:p>
        </w:tc>
        <w:tc>
          <w:tcPr>
            <w:tcW w:w="1843" w:type="dxa"/>
          </w:tcPr>
          <w:p w:rsidR="00BE5D2B" w:rsidRPr="009676B3" w:rsidRDefault="00BE5D2B" w:rsidP="00B96B72">
            <w:pPr>
              <w:pStyle w:val="TAL"/>
              <w:rPr>
                <w:lang w:eastAsia="zh-CN"/>
              </w:rPr>
            </w:pPr>
            <w:r w:rsidRPr="009676B3">
              <w:t>195816 (4 layers</w:t>
            </w:r>
            <w:r w:rsidR="005B5A01" w:rsidRPr="009676B3">
              <w:t>, 256QAM</w:t>
            </w:r>
            <w:r w:rsidRPr="009676B3">
              <w:t>)</w:t>
            </w:r>
          </w:p>
          <w:p w:rsidR="00BE5D2B" w:rsidRPr="009676B3" w:rsidRDefault="00BE5D2B" w:rsidP="00B96B72">
            <w:pPr>
              <w:pStyle w:val="TAL"/>
            </w:pPr>
            <w:r w:rsidRPr="009676B3">
              <w:t>97896 (2 layers</w:t>
            </w:r>
            <w:r w:rsidR="005B5A01" w:rsidRPr="009676B3">
              <w:t>, 256QAM</w:t>
            </w:r>
            <w:r w:rsidRPr="009676B3">
              <w:t>)</w:t>
            </w:r>
          </w:p>
        </w:tc>
        <w:tc>
          <w:tcPr>
            <w:tcW w:w="1701" w:type="dxa"/>
          </w:tcPr>
          <w:p w:rsidR="00BE5D2B" w:rsidRPr="009676B3" w:rsidRDefault="00BE5D2B" w:rsidP="00B96B72">
            <w:pPr>
              <w:pStyle w:val="TAL"/>
            </w:pPr>
            <w:r w:rsidRPr="009676B3">
              <w:t>3654144</w:t>
            </w:r>
          </w:p>
        </w:tc>
        <w:tc>
          <w:tcPr>
            <w:tcW w:w="1842" w:type="dxa"/>
          </w:tcPr>
          <w:p w:rsidR="00BE5D2B" w:rsidRPr="009676B3" w:rsidRDefault="00BE5D2B" w:rsidP="00B96B72">
            <w:pPr>
              <w:pStyle w:val="TAL"/>
            </w:pPr>
            <w:r w:rsidRPr="009676B3">
              <w:t>2 or 4</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1</w:t>
            </w:r>
            <w:r w:rsidRPr="009676B3">
              <w:rPr>
                <w:lang w:eastAsia="zh-CN"/>
              </w:rPr>
              <w:t>4</w:t>
            </w:r>
          </w:p>
        </w:tc>
        <w:tc>
          <w:tcPr>
            <w:tcW w:w="2126" w:type="dxa"/>
          </w:tcPr>
          <w:p w:rsidR="00BE5D2B" w:rsidRPr="009676B3" w:rsidRDefault="00BE5D2B" w:rsidP="00B96B72">
            <w:pPr>
              <w:pStyle w:val="TAL"/>
            </w:pPr>
            <w:r w:rsidRPr="009676B3">
              <w:t>3916560</w:t>
            </w:r>
          </w:p>
        </w:tc>
        <w:tc>
          <w:tcPr>
            <w:tcW w:w="1843" w:type="dxa"/>
          </w:tcPr>
          <w:p w:rsidR="00BE5D2B" w:rsidRPr="009676B3" w:rsidRDefault="00BE5D2B" w:rsidP="00B96B72">
            <w:pPr>
              <w:pStyle w:val="TAL"/>
            </w:pPr>
            <w:r w:rsidRPr="009676B3">
              <w:t>391656</w:t>
            </w:r>
            <w:r w:rsidR="005B5A01" w:rsidRPr="009676B3">
              <w:t xml:space="preserve"> (</w:t>
            </w:r>
            <w:r w:rsidR="005B5A01" w:rsidRPr="009676B3">
              <w:rPr>
                <w:lang w:eastAsia="zh-CN"/>
              </w:rPr>
              <w:t>8</w:t>
            </w:r>
            <w:r w:rsidR="005B5A01" w:rsidRPr="009676B3">
              <w:t xml:space="preserve"> layers, 256QAM)</w:t>
            </w:r>
          </w:p>
        </w:tc>
        <w:tc>
          <w:tcPr>
            <w:tcW w:w="1701" w:type="dxa"/>
          </w:tcPr>
          <w:p w:rsidR="00BE5D2B" w:rsidRPr="009676B3" w:rsidRDefault="00BE5D2B" w:rsidP="00B96B72">
            <w:pPr>
              <w:pStyle w:val="TAL"/>
            </w:pPr>
            <w:r w:rsidRPr="009676B3">
              <w:t>47431680</w:t>
            </w:r>
          </w:p>
        </w:tc>
        <w:tc>
          <w:tcPr>
            <w:tcW w:w="1842" w:type="dxa"/>
          </w:tcPr>
          <w:p w:rsidR="00BE5D2B" w:rsidRPr="009676B3" w:rsidRDefault="00BE5D2B" w:rsidP="00B96B72">
            <w:pPr>
              <w:pStyle w:val="TAL"/>
            </w:pPr>
            <w:r w:rsidRPr="009676B3">
              <w:rPr>
                <w:lang w:eastAsia="zh-CN"/>
              </w:rPr>
              <w:t>8</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lastRenderedPageBreak/>
              <w:t>DL Category 15</w:t>
            </w:r>
          </w:p>
        </w:tc>
        <w:tc>
          <w:tcPr>
            <w:tcW w:w="2126" w:type="dxa"/>
          </w:tcPr>
          <w:p w:rsidR="003B4792" w:rsidRPr="009676B3" w:rsidRDefault="003B4792" w:rsidP="009F26CB">
            <w:pPr>
              <w:pStyle w:val="TAL"/>
              <w:rPr>
                <w:lang w:eastAsia="zh-CN"/>
              </w:rPr>
            </w:pPr>
            <w:r w:rsidRPr="009676B3">
              <w:t>749856-</w:t>
            </w:r>
            <w:r w:rsidR="006B2115" w:rsidRPr="009676B3">
              <w:t>807744</w:t>
            </w:r>
            <w:r w:rsidR="006B2115" w:rsidRPr="009676B3" w:rsidDel="006B2115">
              <w:t xml:space="preserve"> </w:t>
            </w:r>
            <w:r w:rsidRPr="009676B3">
              <w:rPr>
                <w:lang w:eastAsia="zh-CN"/>
              </w:rPr>
              <w:t>(Note 3)</w:t>
            </w:r>
          </w:p>
        </w:tc>
        <w:tc>
          <w:tcPr>
            <w:tcW w:w="1843" w:type="dxa"/>
          </w:tcPr>
          <w:p w:rsidR="003B4792" w:rsidRPr="009676B3" w:rsidRDefault="003B4792" w:rsidP="009F26CB">
            <w:pPr>
              <w:pStyle w:val="TAL"/>
            </w:pPr>
            <w:r w:rsidRPr="009676B3">
              <w:t>149776 (4 layers, 64QAM)</w:t>
            </w:r>
          </w:p>
          <w:p w:rsidR="006B2115" w:rsidRPr="009676B3" w:rsidRDefault="003B4792" w:rsidP="006B2115">
            <w:pPr>
              <w:pStyle w:val="TAL"/>
            </w:pPr>
            <w:r w:rsidRPr="009676B3">
              <w:t>195816 (4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6B2115">
            <w:pPr>
              <w:pStyle w:val="TAL"/>
            </w:pPr>
            <w:r w:rsidRPr="009676B3">
              <w:t xml:space="preserve">201936 (4 layers, 256QAM, if </w:t>
            </w:r>
            <w:r w:rsidRPr="009676B3">
              <w:rPr>
                <w:i/>
              </w:rPr>
              <w:t>alternativeTBS-Index-r14</w:t>
            </w:r>
            <w:r w:rsidRPr="009676B3">
              <w:t xml:space="preserve"> is supported)</w:t>
            </w:r>
          </w:p>
          <w:p w:rsidR="003B4792" w:rsidRPr="009676B3" w:rsidRDefault="003B4792" w:rsidP="009F26CB">
            <w:pPr>
              <w:pStyle w:val="TAL"/>
            </w:pPr>
            <w:r w:rsidRPr="009676B3">
              <w:t>75376 (2 layers, 64QAM)</w:t>
            </w:r>
          </w:p>
          <w:p w:rsidR="006B2115" w:rsidRPr="009676B3" w:rsidRDefault="003B4792" w:rsidP="006B2115">
            <w:pPr>
              <w:pStyle w:val="TAL"/>
            </w:pPr>
            <w:r w:rsidRPr="009676B3">
              <w:t>97896 (2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6B2115">
            <w:pPr>
              <w:pStyle w:val="TAL"/>
            </w:pPr>
            <w:r w:rsidRPr="009676B3">
              <w:t xml:space="preserve">100752 (2 layers, 256QAM, if </w:t>
            </w:r>
            <w:r w:rsidRPr="009676B3">
              <w:rPr>
                <w:i/>
              </w:rPr>
              <w:t>alternativeTBS-Index-r14</w:t>
            </w:r>
            <w:r w:rsidRPr="009676B3">
              <w:t xml:space="preserve"> is supported)</w:t>
            </w:r>
          </w:p>
        </w:tc>
        <w:tc>
          <w:tcPr>
            <w:tcW w:w="1701" w:type="dxa"/>
          </w:tcPr>
          <w:p w:rsidR="003B4792" w:rsidRPr="009676B3" w:rsidRDefault="003B4792" w:rsidP="009F26CB">
            <w:pPr>
              <w:pStyle w:val="TAL"/>
            </w:pPr>
            <w:r w:rsidRPr="009676B3">
              <w:t>9744384</w:t>
            </w:r>
          </w:p>
        </w:tc>
        <w:tc>
          <w:tcPr>
            <w:tcW w:w="1842" w:type="dxa"/>
          </w:tcPr>
          <w:p w:rsidR="003B4792" w:rsidRPr="009676B3" w:rsidRDefault="003B4792" w:rsidP="009F26CB">
            <w:pPr>
              <w:pStyle w:val="TAL"/>
              <w:rPr>
                <w:lang w:eastAsia="zh-CN"/>
              </w:rPr>
            </w:pPr>
            <w:r w:rsidRPr="009676B3">
              <w:rPr>
                <w:lang w:eastAsia="zh-CN"/>
              </w:rPr>
              <w:t>2 or</w:t>
            </w:r>
            <w:r w:rsidR="00034584" w:rsidRPr="009676B3">
              <w:rPr>
                <w:lang w:eastAsia="zh-CN"/>
              </w:rPr>
              <w:t xml:space="preserve"> </w:t>
            </w:r>
            <w:r w:rsidRPr="009676B3">
              <w:rPr>
                <w:lang w:eastAsia="zh-CN"/>
              </w:rPr>
              <w:t>4</w:t>
            </w:r>
          </w:p>
        </w:tc>
      </w:tr>
      <w:tr w:rsidR="009676B3" w:rsidRPr="009676B3" w:rsidTr="009F26CB">
        <w:tc>
          <w:tcPr>
            <w:tcW w:w="1668" w:type="dxa"/>
          </w:tcPr>
          <w:p w:rsidR="003B4792" w:rsidRPr="009676B3" w:rsidRDefault="003B4792" w:rsidP="003954CE">
            <w:pPr>
              <w:pStyle w:val="TAL"/>
              <w:rPr>
                <w:lang w:eastAsia="zh-CN"/>
              </w:rPr>
            </w:pPr>
            <w:r w:rsidRPr="009676B3">
              <w:rPr>
                <w:lang w:eastAsia="zh-CN"/>
              </w:rPr>
              <w:t>DL Category 16</w:t>
            </w:r>
          </w:p>
        </w:tc>
        <w:tc>
          <w:tcPr>
            <w:tcW w:w="2126" w:type="dxa"/>
          </w:tcPr>
          <w:p w:rsidR="003B4792" w:rsidRPr="009676B3" w:rsidRDefault="003B4792" w:rsidP="003954CE">
            <w:pPr>
              <w:pStyle w:val="TAL"/>
              <w:rPr>
                <w:lang w:eastAsia="zh-CN"/>
              </w:rPr>
            </w:pPr>
            <w:r w:rsidRPr="009676B3">
              <w:t>978960 -1051360</w:t>
            </w:r>
            <w:r w:rsidRPr="009676B3">
              <w:rPr>
                <w:lang w:eastAsia="zh-CN"/>
              </w:rPr>
              <w:t xml:space="preserve"> (Note 3)</w:t>
            </w:r>
          </w:p>
        </w:tc>
        <w:tc>
          <w:tcPr>
            <w:tcW w:w="1843" w:type="dxa"/>
          </w:tcPr>
          <w:p w:rsidR="003B4792" w:rsidRPr="009676B3" w:rsidRDefault="003B4792" w:rsidP="003954CE">
            <w:pPr>
              <w:pStyle w:val="TAL"/>
            </w:pPr>
            <w:r w:rsidRPr="009676B3">
              <w:t>149776 (4 layers, 64QAM)</w:t>
            </w:r>
          </w:p>
          <w:p w:rsidR="006B2115" w:rsidRPr="009676B3" w:rsidRDefault="003B4792" w:rsidP="003954CE">
            <w:pPr>
              <w:pStyle w:val="TAL"/>
            </w:pPr>
            <w:r w:rsidRPr="009676B3">
              <w:t>195816 (4 layers, 256QAM</w:t>
            </w:r>
            <w:r w:rsidR="006B2115" w:rsidRPr="009676B3">
              <w:t xml:space="preserve">, if </w:t>
            </w:r>
            <w:r w:rsidR="006B2115" w:rsidRPr="009676B3">
              <w:rPr>
                <w:i/>
              </w:rPr>
              <w:t>alternativeTBS-Index-r14</w:t>
            </w:r>
            <w:r w:rsidR="006B2115" w:rsidRPr="009676B3">
              <w:t xml:space="preserve"> is not supported)</w:t>
            </w:r>
          </w:p>
          <w:p w:rsidR="008B5365" w:rsidRPr="009676B3" w:rsidRDefault="006B2115" w:rsidP="003954CE">
            <w:pPr>
              <w:pStyle w:val="TAL"/>
            </w:pPr>
            <w:r w:rsidRPr="009676B3">
              <w:t xml:space="preserve">201936 (4 layers, 256QAM, if </w:t>
            </w:r>
            <w:r w:rsidRPr="009676B3">
              <w:rPr>
                <w:i/>
              </w:rPr>
              <w:t>alternativeTBS-Index-r14</w:t>
            </w:r>
            <w:r w:rsidRPr="009676B3">
              <w:t xml:space="preserve"> is supported)</w:t>
            </w:r>
          </w:p>
          <w:p w:rsidR="003B4792" w:rsidRPr="009676B3" w:rsidRDefault="008B5365" w:rsidP="003954CE">
            <w:pPr>
              <w:pStyle w:val="TAL"/>
            </w:pPr>
            <w:r w:rsidRPr="009676B3">
              <w:t>75376 (2 layers, 64QAM)</w:t>
            </w:r>
          </w:p>
          <w:p w:rsidR="006B2115" w:rsidRPr="009676B3" w:rsidRDefault="003B4792" w:rsidP="003954CE">
            <w:pPr>
              <w:pStyle w:val="TAL"/>
            </w:pPr>
            <w:r w:rsidRPr="009676B3">
              <w:t>97896 (2 layers, 256QAM</w:t>
            </w:r>
            <w:r w:rsidR="006B2115" w:rsidRPr="009676B3">
              <w:t xml:space="preserve">, if </w:t>
            </w:r>
            <w:r w:rsidR="006B2115" w:rsidRPr="009676B3">
              <w:rPr>
                <w:i/>
              </w:rPr>
              <w:t>alternativeTBS-Index-r14</w:t>
            </w:r>
            <w:r w:rsidR="006B2115" w:rsidRPr="009676B3">
              <w:t xml:space="preserve"> is not supported)</w:t>
            </w:r>
          </w:p>
          <w:p w:rsidR="003B4792" w:rsidRPr="009676B3" w:rsidRDefault="006B2115" w:rsidP="003954CE">
            <w:pPr>
              <w:pStyle w:val="TAL"/>
            </w:pPr>
            <w:r w:rsidRPr="009676B3">
              <w:t xml:space="preserve">100752 (2 layers, 256QAM, if </w:t>
            </w:r>
            <w:r w:rsidRPr="009676B3">
              <w:rPr>
                <w:i/>
              </w:rPr>
              <w:t>alternativeTBS-Index-r14</w:t>
            </w:r>
            <w:r w:rsidRPr="009676B3">
              <w:t xml:space="preserve"> is supported)</w:t>
            </w:r>
          </w:p>
        </w:tc>
        <w:tc>
          <w:tcPr>
            <w:tcW w:w="1701" w:type="dxa"/>
          </w:tcPr>
          <w:p w:rsidR="003B4792" w:rsidRPr="009676B3" w:rsidRDefault="003B4792" w:rsidP="003954CE">
            <w:pPr>
              <w:pStyle w:val="TAL"/>
            </w:pPr>
            <w:r w:rsidRPr="009676B3">
              <w:t>12789504</w:t>
            </w:r>
          </w:p>
        </w:tc>
        <w:tc>
          <w:tcPr>
            <w:tcW w:w="1842" w:type="dxa"/>
          </w:tcPr>
          <w:p w:rsidR="003B4792" w:rsidRPr="009676B3" w:rsidRDefault="003B4792" w:rsidP="003954CE">
            <w:pPr>
              <w:pStyle w:val="TAL"/>
              <w:rPr>
                <w:lang w:eastAsia="zh-CN"/>
              </w:rPr>
            </w:pPr>
            <w:r w:rsidRPr="009676B3">
              <w:rPr>
                <w:lang w:eastAsia="zh-CN"/>
              </w:rPr>
              <w:t>2 or</w:t>
            </w:r>
            <w:r w:rsidR="00034584" w:rsidRPr="009676B3">
              <w:rPr>
                <w:lang w:eastAsia="zh-CN"/>
              </w:rPr>
              <w:t xml:space="preserve"> </w:t>
            </w:r>
            <w:r w:rsidRPr="009676B3">
              <w:rPr>
                <w:lang w:eastAsia="zh-CN"/>
              </w:rPr>
              <w:t>4</w:t>
            </w:r>
          </w:p>
        </w:tc>
      </w:tr>
      <w:tr w:rsidR="009676B3" w:rsidRPr="009676B3" w:rsidTr="009F26CB">
        <w:tc>
          <w:tcPr>
            <w:tcW w:w="1668" w:type="dxa"/>
          </w:tcPr>
          <w:p w:rsidR="001B0CE9" w:rsidRPr="009676B3" w:rsidRDefault="001B0CE9" w:rsidP="009F26CB">
            <w:pPr>
              <w:pStyle w:val="TAL"/>
              <w:rPr>
                <w:lang w:eastAsia="zh-CN"/>
              </w:rPr>
            </w:pPr>
            <w:r w:rsidRPr="009676B3">
              <w:rPr>
                <w:lang w:eastAsia="zh-CN"/>
              </w:rPr>
              <w:t>DL Category 1</w:t>
            </w:r>
            <w:r w:rsidRPr="009676B3">
              <w:t>7</w:t>
            </w:r>
          </w:p>
        </w:tc>
        <w:tc>
          <w:tcPr>
            <w:tcW w:w="2126" w:type="dxa"/>
          </w:tcPr>
          <w:p w:rsidR="001B0CE9" w:rsidRPr="009676B3" w:rsidRDefault="001B0CE9" w:rsidP="009F26CB">
            <w:pPr>
              <w:pStyle w:val="TAL"/>
            </w:pPr>
            <w:r w:rsidRPr="009676B3">
              <w:t>25065984</w:t>
            </w:r>
          </w:p>
        </w:tc>
        <w:tc>
          <w:tcPr>
            <w:tcW w:w="1843" w:type="dxa"/>
          </w:tcPr>
          <w:p w:rsidR="001B0CE9" w:rsidRPr="009676B3" w:rsidRDefault="001B0CE9" w:rsidP="009F26CB">
            <w:pPr>
              <w:pStyle w:val="TAL"/>
            </w:pPr>
            <w:r w:rsidRPr="009676B3">
              <w:t>391656 (8 layers, 256QAM)</w:t>
            </w:r>
          </w:p>
        </w:tc>
        <w:tc>
          <w:tcPr>
            <w:tcW w:w="1701" w:type="dxa"/>
          </w:tcPr>
          <w:p w:rsidR="001B0CE9" w:rsidRPr="009676B3" w:rsidRDefault="001B0CE9" w:rsidP="009F26CB">
            <w:pPr>
              <w:pStyle w:val="TAL"/>
            </w:pPr>
            <w:r w:rsidRPr="009676B3">
              <w:t>303562752</w:t>
            </w:r>
          </w:p>
        </w:tc>
        <w:tc>
          <w:tcPr>
            <w:tcW w:w="1842" w:type="dxa"/>
          </w:tcPr>
          <w:p w:rsidR="001B0CE9" w:rsidRPr="009676B3" w:rsidRDefault="001B0CE9" w:rsidP="009F26CB">
            <w:pPr>
              <w:pStyle w:val="TAL"/>
              <w:rPr>
                <w:lang w:eastAsia="zh-CN"/>
              </w:rPr>
            </w:pPr>
            <w:r w:rsidRPr="009676B3">
              <w:t>8</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lastRenderedPageBreak/>
              <w:t>DL Category 18</w:t>
            </w:r>
          </w:p>
        </w:tc>
        <w:tc>
          <w:tcPr>
            <w:tcW w:w="2126" w:type="dxa"/>
          </w:tcPr>
          <w:p w:rsidR="00E253FD" w:rsidRPr="009676B3" w:rsidRDefault="00E253FD" w:rsidP="00A576C1">
            <w:pPr>
              <w:pStyle w:val="TAL"/>
            </w:pPr>
            <w:r w:rsidRPr="009676B3">
              <w:t>1174752-</w:t>
            </w:r>
            <w:r w:rsidR="005653FF" w:rsidRPr="009676B3">
              <w:t>1211616</w:t>
            </w:r>
            <w:r w:rsidRPr="009676B3">
              <w:t xml:space="preserve"> (Note 3)</w:t>
            </w:r>
          </w:p>
        </w:tc>
        <w:tc>
          <w:tcPr>
            <w:tcW w:w="1843" w:type="dxa"/>
          </w:tcPr>
          <w:p w:rsidR="00E253FD" w:rsidRPr="009676B3" w:rsidRDefault="00E253FD" w:rsidP="00A576C1">
            <w:pPr>
              <w:pStyle w:val="TAL"/>
            </w:pPr>
            <w:r w:rsidRPr="009676B3">
              <w:t>299856 (8 layers, 64QAM)</w:t>
            </w:r>
          </w:p>
          <w:p w:rsidR="00E253FD" w:rsidRPr="009676B3" w:rsidRDefault="00E253FD" w:rsidP="00A576C1">
            <w:pPr>
              <w:pStyle w:val="TAL"/>
              <w:rPr>
                <w:lang w:eastAsia="zh-CN"/>
              </w:rPr>
            </w:pPr>
            <w:r w:rsidRPr="009676B3">
              <w:t>391656 (8 layers, 256QAM)</w:t>
            </w:r>
          </w:p>
          <w:p w:rsidR="00E253FD" w:rsidRPr="009676B3" w:rsidRDefault="00E253FD" w:rsidP="00A576C1">
            <w:pPr>
              <w:pStyle w:val="TAL"/>
            </w:pPr>
            <w:r w:rsidRPr="009676B3">
              <w:t>149776 (4 layers, 64QAM)</w:t>
            </w:r>
          </w:p>
          <w:p w:rsidR="005653FF" w:rsidRPr="009676B3" w:rsidRDefault="00E253FD" w:rsidP="005653FF">
            <w:pPr>
              <w:pStyle w:val="TAL"/>
            </w:pPr>
            <w:r w:rsidRPr="009676B3">
              <w:t>195816 (4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201936 (4 layers, 256QAM, if </w:t>
            </w:r>
            <w:r w:rsidRPr="009676B3">
              <w:rPr>
                <w:i/>
              </w:rPr>
              <w:t>alternativeTBS-Index-r14</w:t>
            </w:r>
            <w:r w:rsidRPr="009676B3">
              <w:t xml:space="preserve"> is supported)</w:t>
            </w:r>
          </w:p>
          <w:p w:rsidR="00E253FD" w:rsidRPr="009676B3" w:rsidRDefault="00E253FD" w:rsidP="00A576C1">
            <w:pPr>
              <w:pStyle w:val="TAL"/>
            </w:pPr>
            <w:r w:rsidRPr="009676B3">
              <w:t>75376 (2 layers, 64QAM)</w:t>
            </w:r>
          </w:p>
          <w:p w:rsidR="005653FF" w:rsidRPr="009676B3" w:rsidRDefault="00E253FD" w:rsidP="005653FF">
            <w:pPr>
              <w:pStyle w:val="TAL"/>
            </w:pPr>
            <w:r w:rsidRPr="009676B3">
              <w:t>97896 (2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100752 (2 layers, 256QAM, if </w:t>
            </w:r>
            <w:r w:rsidRPr="009676B3">
              <w:rPr>
                <w:i/>
              </w:rPr>
              <w:t>alternativeTBS-Index-r14</w:t>
            </w:r>
            <w:r w:rsidRPr="009676B3">
              <w:t xml:space="preserve"> is supported)</w:t>
            </w:r>
          </w:p>
        </w:tc>
        <w:tc>
          <w:tcPr>
            <w:tcW w:w="1701" w:type="dxa"/>
          </w:tcPr>
          <w:p w:rsidR="00E253FD" w:rsidRPr="009676B3" w:rsidRDefault="00E253FD" w:rsidP="00A576C1">
            <w:pPr>
              <w:pStyle w:val="TAL"/>
            </w:pPr>
            <w:r w:rsidRPr="009676B3">
              <w:t>14616576</w:t>
            </w:r>
          </w:p>
        </w:tc>
        <w:tc>
          <w:tcPr>
            <w:tcW w:w="1842" w:type="dxa"/>
          </w:tcPr>
          <w:p w:rsidR="00E253FD" w:rsidRPr="009676B3" w:rsidRDefault="00E253FD" w:rsidP="00A576C1">
            <w:pPr>
              <w:pStyle w:val="TAL"/>
              <w:rPr>
                <w:lang w:eastAsia="zh-CN"/>
              </w:rPr>
            </w:pPr>
            <w:r w:rsidRPr="009676B3">
              <w:t>2</w:t>
            </w:r>
            <w:r w:rsidRPr="009676B3">
              <w:rPr>
                <w:lang w:eastAsia="zh-CN"/>
              </w:rPr>
              <w:t xml:space="preserve"> or</w:t>
            </w:r>
            <w:r w:rsidRPr="009676B3">
              <w:t xml:space="preserve"> 4 or 8</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DL Category 19</w:t>
            </w:r>
          </w:p>
        </w:tc>
        <w:tc>
          <w:tcPr>
            <w:tcW w:w="2126" w:type="dxa"/>
          </w:tcPr>
          <w:p w:rsidR="00E253FD" w:rsidRPr="009676B3" w:rsidRDefault="00E253FD" w:rsidP="00A576C1">
            <w:pPr>
              <w:pStyle w:val="TAL"/>
            </w:pPr>
            <w:r w:rsidRPr="009676B3">
              <w:t>1566336 -1658272 (Note 3)</w:t>
            </w:r>
          </w:p>
        </w:tc>
        <w:tc>
          <w:tcPr>
            <w:tcW w:w="1843" w:type="dxa"/>
          </w:tcPr>
          <w:p w:rsidR="00E253FD" w:rsidRPr="009676B3" w:rsidRDefault="00E253FD" w:rsidP="00A576C1">
            <w:pPr>
              <w:pStyle w:val="TAL"/>
            </w:pPr>
            <w:r w:rsidRPr="009676B3">
              <w:t>299856 (8 layers, 64QAM)</w:t>
            </w:r>
          </w:p>
          <w:p w:rsidR="00E253FD" w:rsidRPr="009676B3" w:rsidRDefault="00E253FD" w:rsidP="00A576C1">
            <w:pPr>
              <w:pStyle w:val="TAL"/>
              <w:rPr>
                <w:lang w:eastAsia="zh-CN"/>
              </w:rPr>
            </w:pPr>
            <w:r w:rsidRPr="009676B3">
              <w:t>391656 (8 layers, 256QAM)</w:t>
            </w:r>
          </w:p>
          <w:p w:rsidR="00E253FD" w:rsidRPr="009676B3" w:rsidRDefault="00E253FD" w:rsidP="00A576C1">
            <w:pPr>
              <w:pStyle w:val="TAL"/>
            </w:pPr>
            <w:r w:rsidRPr="009676B3">
              <w:t>149776 (4 layers, 64QAM)</w:t>
            </w:r>
          </w:p>
          <w:p w:rsidR="005653FF" w:rsidRPr="009676B3" w:rsidRDefault="00E253FD" w:rsidP="005653FF">
            <w:pPr>
              <w:pStyle w:val="TAL"/>
            </w:pPr>
            <w:r w:rsidRPr="009676B3">
              <w:t>195816 (4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5653FF" w:rsidP="005653FF">
            <w:pPr>
              <w:pStyle w:val="TAL"/>
            </w:pPr>
            <w:r w:rsidRPr="009676B3">
              <w:t xml:space="preserve">201936 (4 layers, 256QAM, if </w:t>
            </w:r>
            <w:r w:rsidRPr="009676B3">
              <w:rPr>
                <w:i/>
              </w:rPr>
              <w:t>alternativeTBS-Index-r14</w:t>
            </w:r>
            <w:r w:rsidRPr="009676B3">
              <w:t xml:space="preserve"> is supported)</w:t>
            </w:r>
          </w:p>
          <w:p w:rsidR="00E253FD" w:rsidRPr="009676B3" w:rsidRDefault="00E253FD" w:rsidP="00A576C1">
            <w:pPr>
              <w:pStyle w:val="TAL"/>
            </w:pPr>
            <w:r w:rsidRPr="009676B3">
              <w:t>75376 (2 layers, 64QAM)</w:t>
            </w:r>
          </w:p>
          <w:p w:rsidR="005653FF" w:rsidRPr="009676B3" w:rsidRDefault="00E253FD" w:rsidP="005653FF">
            <w:pPr>
              <w:pStyle w:val="TAL"/>
            </w:pPr>
            <w:r w:rsidRPr="009676B3">
              <w:t>97896 (2 layers, 256QAM</w:t>
            </w:r>
            <w:r w:rsidR="005653FF" w:rsidRPr="009676B3">
              <w:t xml:space="preserve">, if </w:t>
            </w:r>
            <w:r w:rsidR="005653FF" w:rsidRPr="009676B3">
              <w:rPr>
                <w:i/>
              </w:rPr>
              <w:t>alternativeTBS-Index-r14</w:t>
            </w:r>
            <w:r w:rsidR="005653FF" w:rsidRPr="009676B3">
              <w:t xml:space="preserve"> is not supported)</w:t>
            </w:r>
          </w:p>
          <w:p w:rsidR="00E253FD" w:rsidRPr="009676B3" w:rsidRDefault="003954CE" w:rsidP="003954CE">
            <w:pPr>
              <w:pStyle w:val="TAL"/>
            </w:pPr>
            <w:r w:rsidRPr="009676B3">
              <w:t>100752</w:t>
            </w:r>
            <w:r w:rsidRPr="009676B3" w:rsidDel="003954CE">
              <w:t xml:space="preserve"> </w:t>
            </w:r>
            <w:r w:rsidR="005653FF" w:rsidRPr="009676B3">
              <w:t>(</w:t>
            </w:r>
            <w:r w:rsidRPr="009676B3">
              <w:t xml:space="preserve">2 </w:t>
            </w:r>
            <w:r w:rsidR="005653FF" w:rsidRPr="009676B3">
              <w:t xml:space="preserve">layers, 256QAM, if </w:t>
            </w:r>
            <w:r w:rsidR="005653FF" w:rsidRPr="009676B3">
              <w:rPr>
                <w:i/>
              </w:rPr>
              <w:t>alternativeTBS-Index-r14</w:t>
            </w:r>
            <w:r w:rsidR="005653FF" w:rsidRPr="009676B3">
              <w:t xml:space="preserve"> is supported)</w:t>
            </w:r>
          </w:p>
        </w:tc>
        <w:tc>
          <w:tcPr>
            <w:tcW w:w="1701" w:type="dxa"/>
          </w:tcPr>
          <w:p w:rsidR="00E253FD" w:rsidRPr="009676B3" w:rsidRDefault="00E253FD" w:rsidP="00A576C1">
            <w:pPr>
              <w:pStyle w:val="TAL"/>
            </w:pPr>
            <w:r w:rsidRPr="009676B3">
              <w:t>19488768</w:t>
            </w:r>
          </w:p>
        </w:tc>
        <w:tc>
          <w:tcPr>
            <w:tcW w:w="1842" w:type="dxa"/>
          </w:tcPr>
          <w:p w:rsidR="00E253FD" w:rsidRPr="009676B3" w:rsidRDefault="00E253FD" w:rsidP="00A576C1">
            <w:pPr>
              <w:pStyle w:val="TAL"/>
              <w:rPr>
                <w:lang w:eastAsia="zh-CN"/>
              </w:rPr>
            </w:pPr>
            <w:r w:rsidRPr="009676B3">
              <w:t>2</w:t>
            </w:r>
            <w:r w:rsidRPr="009676B3">
              <w:rPr>
                <w:lang w:eastAsia="zh-CN"/>
              </w:rPr>
              <w:t xml:space="preserve"> or</w:t>
            </w:r>
            <w:r w:rsidRPr="009676B3">
              <w:t xml:space="preserve"> 4 or 8</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lastRenderedPageBreak/>
              <w:t>DL Category 20</w:t>
            </w:r>
          </w:p>
        </w:tc>
        <w:tc>
          <w:tcPr>
            <w:tcW w:w="2126" w:type="dxa"/>
          </w:tcPr>
          <w:p w:rsidR="003954CE" w:rsidRPr="009676B3" w:rsidRDefault="003954CE" w:rsidP="003B7158">
            <w:pPr>
              <w:pStyle w:val="TAL"/>
            </w:pPr>
            <w:r w:rsidRPr="009676B3">
              <w:t>1948064 - 2019360 (Note 3)</w:t>
            </w:r>
          </w:p>
        </w:tc>
        <w:tc>
          <w:tcPr>
            <w:tcW w:w="1843" w:type="dxa"/>
          </w:tcPr>
          <w:p w:rsidR="003954CE" w:rsidRPr="009676B3" w:rsidRDefault="003954CE" w:rsidP="003B7158">
            <w:pPr>
              <w:pStyle w:val="TAL"/>
            </w:pPr>
            <w:r w:rsidRPr="009676B3">
              <w:t>299856 (8 layers, 64QAM)</w:t>
            </w:r>
          </w:p>
          <w:p w:rsidR="003954CE" w:rsidRPr="009676B3" w:rsidRDefault="003954CE" w:rsidP="003B7158">
            <w:pPr>
              <w:pStyle w:val="TAL"/>
              <w:rPr>
                <w:lang w:eastAsia="zh-CN"/>
              </w:rPr>
            </w:pPr>
            <w:r w:rsidRPr="009676B3">
              <w:t>391656 (8 layers, 256QAM)</w:t>
            </w:r>
          </w:p>
          <w:p w:rsidR="003954CE" w:rsidRPr="009676B3" w:rsidRDefault="003954CE" w:rsidP="003B7158">
            <w:pPr>
              <w:pStyle w:val="TAL"/>
            </w:pPr>
            <w:r w:rsidRPr="009676B3">
              <w:t>149776 (4 layers, 64QAM)</w:t>
            </w:r>
          </w:p>
          <w:p w:rsidR="003954CE" w:rsidRPr="009676B3" w:rsidRDefault="003954CE" w:rsidP="003B7158">
            <w:pPr>
              <w:pStyle w:val="TAL"/>
            </w:pPr>
            <w:r w:rsidRPr="009676B3">
              <w:t xml:space="preserve">195816 (4 layers, 256QAM, if </w:t>
            </w:r>
            <w:r w:rsidRPr="009676B3">
              <w:rPr>
                <w:i/>
              </w:rPr>
              <w:t>alternativeTBS-Index-r14</w:t>
            </w:r>
            <w:r w:rsidRPr="009676B3">
              <w:t xml:space="preserve"> is not supported)</w:t>
            </w:r>
          </w:p>
          <w:p w:rsidR="003954CE" w:rsidRPr="009676B3" w:rsidRDefault="003954CE" w:rsidP="003B7158">
            <w:pPr>
              <w:pStyle w:val="TAL"/>
            </w:pPr>
            <w:r w:rsidRPr="009676B3">
              <w:t xml:space="preserve">201936 (4 layers, 256QAM, if </w:t>
            </w:r>
            <w:r w:rsidRPr="009676B3">
              <w:rPr>
                <w:i/>
              </w:rPr>
              <w:t>alternativeTBS-Index-r14</w:t>
            </w:r>
            <w:r w:rsidRPr="009676B3">
              <w:t xml:space="preserve"> is supported)</w:t>
            </w:r>
          </w:p>
          <w:p w:rsidR="003954CE" w:rsidRPr="009676B3" w:rsidRDefault="003954CE" w:rsidP="003B7158">
            <w:pPr>
              <w:pStyle w:val="TAL"/>
            </w:pPr>
            <w:r w:rsidRPr="009676B3">
              <w:t>75376 (2 layers, 64QAM)</w:t>
            </w:r>
          </w:p>
          <w:p w:rsidR="003954CE" w:rsidRPr="009676B3" w:rsidRDefault="003954CE" w:rsidP="003B7158">
            <w:pPr>
              <w:pStyle w:val="TAL"/>
            </w:pPr>
            <w:r w:rsidRPr="009676B3">
              <w:t xml:space="preserve">97896 (2 layers, 256QAM, if </w:t>
            </w:r>
            <w:r w:rsidRPr="009676B3">
              <w:rPr>
                <w:i/>
              </w:rPr>
              <w:t>alternativeTBS-Index-r14</w:t>
            </w:r>
            <w:r w:rsidRPr="009676B3">
              <w:t xml:space="preserve"> is not supported)</w:t>
            </w:r>
          </w:p>
          <w:p w:rsidR="003954CE" w:rsidRPr="009676B3" w:rsidRDefault="003954CE" w:rsidP="003B7158">
            <w:pPr>
              <w:pStyle w:val="TAL"/>
              <w:rPr>
                <w:lang w:eastAsia="zh-CN"/>
              </w:rPr>
            </w:pPr>
            <w:r w:rsidRPr="009676B3">
              <w:t xml:space="preserve">100752 (2 layers, 256QAM, if </w:t>
            </w:r>
            <w:r w:rsidRPr="009676B3">
              <w:rPr>
                <w:i/>
              </w:rPr>
              <w:t>alternativeTBS-Index-r14</w:t>
            </w:r>
            <w:r w:rsidRPr="009676B3">
              <w:t xml:space="preserve"> is supported)</w:t>
            </w:r>
          </w:p>
        </w:tc>
        <w:tc>
          <w:tcPr>
            <w:tcW w:w="1701" w:type="dxa"/>
          </w:tcPr>
          <w:p w:rsidR="003954CE" w:rsidRPr="009676B3" w:rsidRDefault="003954CE" w:rsidP="003B7158">
            <w:pPr>
              <w:pStyle w:val="TAL"/>
            </w:pPr>
            <w:r w:rsidRPr="009676B3">
              <w:t>24360960</w:t>
            </w:r>
          </w:p>
        </w:tc>
        <w:tc>
          <w:tcPr>
            <w:tcW w:w="1842" w:type="dxa"/>
          </w:tcPr>
          <w:p w:rsidR="003954CE" w:rsidRPr="009676B3" w:rsidRDefault="003954CE" w:rsidP="003B7158">
            <w:pPr>
              <w:pStyle w:val="TAL"/>
            </w:pPr>
            <w:r w:rsidRPr="009676B3">
              <w:t>2</w:t>
            </w:r>
            <w:r w:rsidRPr="009676B3">
              <w:rPr>
                <w:lang w:eastAsia="zh-CN"/>
              </w:rPr>
              <w:t xml:space="preserve"> or</w:t>
            </w:r>
            <w:r w:rsidRPr="009676B3">
              <w:t xml:space="preserve"> 4 or 8</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pPr>
            <w:r w:rsidRPr="009676B3">
              <w:t>1348960 - 1413120 (Note 3)</w:t>
            </w:r>
          </w:p>
        </w:tc>
        <w:tc>
          <w:tcPr>
            <w:tcW w:w="1843" w:type="dxa"/>
          </w:tcPr>
          <w:p w:rsidR="00F5546C" w:rsidRPr="009676B3" w:rsidRDefault="00F5546C" w:rsidP="00EA2819">
            <w:pPr>
              <w:pStyle w:val="TAL"/>
            </w:pPr>
            <w:r w:rsidRPr="009676B3">
              <w:t>149776 (4 layers, 64QAM)</w:t>
            </w:r>
          </w:p>
          <w:p w:rsidR="00F5546C" w:rsidRPr="009676B3" w:rsidRDefault="00F5546C" w:rsidP="00EA2819">
            <w:pPr>
              <w:pStyle w:val="TAL"/>
            </w:pPr>
            <w:r w:rsidRPr="009676B3">
              <w:t xml:space="preserve">195816 (4 layers, 256QAM, if </w:t>
            </w:r>
            <w:r w:rsidRPr="009676B3">
              <w:rPr>
                <w:i/>
              </w:rPr>
              <w:t>alternativeTBS-Index-r14</w:t>
            </w:r>
            <w:r w:rsidRPr="009676B3">
              <w:t xml:space="preserve"> is not supported)</w:t>
            </w:r>
          </w:p>
          <w:p w:rsidR="00F5546C" w:rsidRPr="009676B3" w:rsidRDefault="00F5546C" w:rsidP="00EA2819">
            <w:pPr>
              <w:pStyle w:val="TAL"/>
            </w:pPr>
            <w:r w:rsidRPr="009676B3">
              <w:t xml:space="preserve">201936 (4 layers, 256QAM, if </w:t>
            </w:r>
            <w:r w:rsidRPr="009676B3">
              <w:rPr>
                <w:i/>
              </w:rPr>
              <w:t>alternativeTBS-Index-r14</w:t>
            </w:r>
            <w:r w:rsidRPr="009676B3">
              <w:t xml:space="preserve"> is supported)</w:t>
            </w:r>
          </w:p>
          <w:p w:rsidR="00F5546C" w:rsidRPr="009676B3" w:rsidRDefault="00F5546C" w:rsidP="00EA2819">
            <w:pPr>
              <w:pStyle w:val="TAL"/>
            </w:pPr>
            <w:r w:rsidRPr="009676B3">
              <w:t>75376 (2 layers, 64QAM)</w:t>
            </w:r>
          </w:p>
          <w:p w:rsidR="00F5546C" w:rsidRPr="009676B3" w:rsidRDefault="00F5546C" w:rsidP="00EA2819">
            <w:pPr>
              <w:pStyle w:val="TAL"/>
            </w:pPr>
            <w:r w:rsidRPr="009676B3">
              <w:t xml:space="preserve">97896 (2 layers, 256QAM, if </w:t>
            </w:r>
            <w:r w:rsidRPr="009676B3">
              <w:rPr>
                <w:i/>
              </w:rPr>
              <w:t>alternativeTBS-Index-r14</w:t>
            </w:r>
            <w:r w:rsidRPr="009676B3">
              <w:t xml:space="preserve"> is not supported)</w:t>
            </w:r>
          </w:p>
          <w:p w:rsidR="00F5546C" w:rsidRPr="009676B3" w:rsidRDefault="00F5546C" w:rsidP="00EA2819">
            <w:pPr>
              <w:pStyle w:val="TAL"/>
              <w:rPr>
                <w:lang w:eastAsia="zh-CN"/>
              </w:rPr>
            </w:pPr>
            <w:r w:rsidRPr="009676B3">
              <w:t xml:space="preserve">100752 (2 layers, 256QAM, if </w:t>
            </w:r>
            <w:r w:rsidRPr="009676B3">
              <w:rPr>
                <w:i/>
              </w:rPr>
              <w:t>alternativeTBS-Index-r14</w:t>
            </w:r>
            <w:r w:rsidRPr="009676B3">
              <w:t xml:space="preserve"> is supported)</w:t>
            </w:r>
          </w:p>
        </w:tc>
        <w:tc>
          <w:tcPr>
            <w:tcW w:w="1701" w:type="dxa"/>
          </w:tcPr>
          <w:p w:rsidR="00F5546C" w:rsidRPr="009676B3" w:rsidRDefault="00F5546C" w:rsidP="00EA2819">
            <w:pPr>
              <w:pStyle w:val="TAL"/>
            </w:pPr>
            <w:r w:rsidRPr="009676B3">
              <w:t>17052672</w:t>
            </w:r>
          </w:p>
        </w:tc>
        <w:tc>
          <w:tcPr>
            <w:tcW w:w="1842" w:type="dxa"/>
          </w:tcPr>
          <w:p w:rsidR="00F5546C" w:rsidRPr="009676B3" w:rsidRDefault="00F5546C" w:rsidP="00EA2819">
            <w:pPr>
              <w:pStyle w:val="TAL"/>
            </w:pPr>
            <w:r w:rsidRPr="009676B3">
              <w:t>2</w:t>
            </w:r>
            <w:r w:rsidRPr="009676B3">
              <w:rPr>
                <w:lang w:eastAsia="zh-CN"/>
              </w:rPr>
              <w:t xml:space="preserve"> or</w:t>
            </w:r>
            <w:r w:rsidRPr="009676B3">
              <w:t xml:space="preserve"> 4</w:t>
            </w:r>
          </w:p>
        </w:tc>
      </w:tr>
      <w:tr w:rsidR="00BE5D2B" w:rsidRPr="009676B3" w:rsidTr="005E47CA">
        <w:tc>
          <w:tcPr>
            <w:tcW w:w="9180" w:type="dxa"/>
            <w:gridSpan w:val="5"/>
          </w:tcPr>
          <w:p w:rsidR="00BE5D2B" w:rsidRPr="009676B3" w:rsidRDefault="00BE5D2B" w:rsidP="00B96B72">
            <w:pPr>
              <w:pStyle w:val="TAN"/>
              <w:rPr>
                <w:rFonts w:cs="Tahoma"/>
                <w:szCs w:val="16"/>
                <w:lang w:eastAsia="zh-CN"/>
              </w:rPr>
            </w:pPr>
            <w:r w:rsidRPr="009676B3">
              <w:t>NOTE 1:</w:t>
            </w:r>
            <w:r w:rsidRPr="009676B3">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9676B3" w:rsidRDefault="00BE5D2B" w:rsidP="003B4792">
            <w:pPr>
              <w:pStyle w:val="TAN"/>
              <w:rPr>
                <w:rFonts w:cs="Tahoma"/>
                <w:szCs w:val="16"/>
                <w:lang w:eastAsia="zh-CN"/>
              </w:rPr>
            </w:pPr>
            <w:r w:rsidRPr="009676B3">
              <w:rPr>
                <w:rFonts w:cs="Tahoma"/>
                <w:szCs w:val="16"/>
              </w:rPr>
              <w:t>NOTE 2:</w:t>
            </w:r>
            <w:r w:rsidRPr="009676B3">
              <w:rPr>
                <w:rFonts w:cs="Tahoma"/>
                <w:szCs w:val="16"/>
              </w:rPr>
              <w:tab/>
              <w:t>Within one TTI, a UE indicating category 0 shall be able to receive up to 1000 bits for a transport block associated with C-RNTI/</w:t>
            </w:r>
            <w:r w:rsidRPr="009676B3">
              <w:rPr>
                <w:noProof/>
              </w:rPr>
              <w:t>Semi-Persistent Scheduling C-RNTI</w:t>
            </w:r>
            <w:r w:rsidRPr="009676B3">
              <w:rPr>
                <w:noProof/>
                <w:lang w:eastAsia="zh-CN"/>
              </w:rPr>
              <w:t>/</w:t>
            </w:r>
            <w:r w:rsidRPr="009676B3">
              <w:rPr>
                <w:rFonts w:cs="Tahoma"/>
                <w:szCs w:val="16"/>
              </w:rPr>
              <w:t>P-RNTI/SI-RNTI/RA-RNTI and up to 2216 bits for another transport block associated with P-RNTI/SI-RNTI/RA-RNTI</w:t>
            </w:r>
            <w:r w:rsidR="003B4792" w:rsidRPr="009676B3">
              <w:rPr>
                <w:rFonts w:cs="Tahoma"/>
                <w:szCs w:val="16"/>
                <w:lang w:eastAsia="zh-CN"/>
              </w:rPr>
              <w:t>.</w:t>
            </w:r>
          </w:p>
          <w:p w:rsidR="00BE5D2B" w:rsidRPr="009676B3" w:rsidRDefault="003B4792" w:rsidP="003B4792">
            <w:pPr>
              <w:pStyle w:val="TAN"/>
            </w:pPr>
            <w:r w:rsidRPr="009676B3">
              <w:rPr>
                <w:rFonts w:cs="Tahoma"/>
                <w:szCs w:val="16"/>
                <w:lang w:eastAsia="zh-CN"/>
              </w:rPr>
              <w:t>NOTE 3:</w:t>
            </w:r>
            <w:r w:rsidR="00AC1832" w:rsidRPr="009676B3">
              <w:rPr>
                <w:rFonts w:cs="Tahoma"/>
                <w:szCs w:val="16"/>
              </w:rPr>
              <w:tab/>
            </w:r>
            <w:r w:rsidRPr="009676B3">
              <w:rPr>
                <w:rFonts w:cs="Tahoma"/>
                <w:szCs w:val="16"/>
                <w:lang w:eastAsia="zh-CN"/>
              </w:rPr>
              <w:t xml:space="preserve">The UE indicating category x shall reach the value within the defined range indicated by </w:t>
            </w:r>
            <w:r w:rsidR="00AC1832" w:rsidRPr="009676B3">
              <w:rPr>
                <w:rFonts w:cs="Tahoma"/>
                <w:szCs w:val="16"/>
                <w:lang w:eastAsia="zh-CN"/>
              </w:rPr>
              <w:t>"</w:t>
            </w:r>
            <w:r w:rsidRPr="009676B3">
              <w:rPr>
                <w:rFonts w:cs="Tahoma"/>
                <w:szCs w:val="16"/>
                <w:lang w:eastAsia="zh-CN"/>
              </w:rPr>
              <w:t>Maximum number of DL-SCH transport block bits received within a TTI</w:t>
            </w:r>
            <w:r w:rsidR="00AC1832" w:rsidRPr="009676B3">
              <w:rPr>
                <w:rFonts w:cs="Tahoma"/>
                <w:szCs w:val="16"/>
                <w:lang w:eastAsia="zh-CN"/>
              </w:rPr>
              <w:t>"</w:t>
            </w:r>
            <w:r w:rsidRPr="009676B3">
              <w:rPr>
                <w:rFonts w:cs="Tahoma"/>
                <w:szCs w:val="16"/>
                <w:lang w:eastAsia="zh-CN"/>
              </w:rPr>
              <w:t xml:space="preserve"> of category x. The UE shall determine the required value within the defined range indicated by </w:t>
            </w:r>
            <w:r w:rsidR="00AC1832" w:rsidRPr="009676B3">
              <w:rPr>
                <w:rFonts w:cs="Tahoma"/>
                <w:szCs w:val="16"/>
                <w:lang w:eastAsia="zh-CN"/>
              </w:rPr>
              <w:t>"</w:t>
            </w:r>
            <w:r w:rsidRPr="009676B3">
              <w:rPr>
                <w:rFonts w:cs="Tahoma"/>
                <w:szCs w:val="16"/>
                <w:lang w:eastAsia="zh-CN"/>
              </w:rPr>
              <w:t>Maximum number of DL-SCH transport block bits received within a TTI</w:t>
            </w:r>
            <w:r w:rsidR="00AC1832" w:rsidRPr="009676B3">
              <w:rPr>
                <w:rFonts w:cs="Tahoma"/>
                <w:szCs w:val="16"/>
                <w:lang w:eastAsia="zh-CN"/>
              </w:rPr>
              <w:t>"</w:t>
            </w:r>
            <w:r w:rsidRPr="009676B3">
              <w:rPr>
                <w:rFonts w:cs="Tahoma"/>
                <w:szCs w:val="16"/>
                <w:lang w:eastAsia="zh-CN"/>
              </w:rPr>
              <w:t xml:space="preserve"> of the corresponding category, based on its capabilities (i.e. CA band combination, MIMO, Modulation scheme).</w:t>
            </w:r>
            <w:r w:rsidR="001C09BD" w:rsidRPr="009676B3">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AC1832" w:rsidRPr="009676B3">
              <w:rPr>
                <w:rFonts w:cs="Tahoma"/>
                <w:szCs w:val="16"/>
                <w:lang w:eastAsia="zh-CN"/>
              </w:rPr>
              <w:t>"</w:t>
            </w:r>
            <w:r w:rsidR="001C09BD" w:rsidRPr="009676B3">
              <w:rPr>
                <w:rFonts w:cs="Tahoma"/>
                <w:szCs w:val="16"/>
                <w:lang w:eastAsia="zh-CN"/>
              </w:rPr>
              <w:t>Maximum number of DL-SCH transport block bits received within a TTI</w:t>
            </w:r>
            <w:r w:rsidR="00AC1832" w:rsidRPr="009676B3">
              <w:rPr>
                <w:rFonts w:cs="Tahoma"/>
                <w:szCs w:val="16"/>
                <w:lang w:eastAsia="zh-CN"/>
              </w:rPr>
              <w:t>"</w:t>
            </w:r>
            <w:r w:rsidR="001C09BD" w:rsidRPr="009676B3">
              <w:rPr>
                <w:rFonts w:cs="Tahoma"/>
                <w:szCs w:val="16"/>
                <w:lang w:eastAsia="zh-CN"/>
              </w:rPr>
              <w:t xml:space="preserve"> of the corresponding category</w:t>
            </w:r>
            <w:r w:rsidR="001C09BD" w:rsidRPr="009676B3">
              <w:rPr>
                <w:rFonts w:cs="Tahoma"/>
                <w:szCs w:val="16"/>
              </w:rPr>
              <w:t>.</w:t>
            </w:r>
          </w:p>
        </w:tc>
      </w:tr>
    </w:tbl>
    <w:p w:rsidR="00BE5D2B" w:rsidRPr="009676B3" w:rsidRDefault="00BE5D2B" w:rsidP="00B96B72"/>
    <w:p w:rsidR="00BE5D2B" w:rsidRPr="009676B3" w:rsidRDefault="00BE5D2B" w:rsidP="00325DB8">
      <w:pPr>
        <w:pStyle w:val="TH"/>
        <w:outlineLvl w:val="0"/>
        <w:rPr>
          <w:i/>
          <w:lang w:eastAsia="zh-CN"/>
        </w:rPr>
      </w:pPr>
      <w:r w:rsidRPr="009676B3">
        <w:lastRenderedPageBreak/>
        <w:t>Table 4.1</w:t>
      </w:r>
      <w:r w:rsidR="004F35F6" w:rsidRPr="009676B3">
        <w:t>A</w:t>
      </w:r>
      <w:r w:rsidRPr="009676B3">
        <w:t xml:space="preserve">-2: Uplink physical layer parameter values set by the field </w:t>
      </w:r>
      <w:r w:rsidRPr="009676B3">
        <w:rPr>
          <w:i/>
        </w:rPr>
        <w:t>ue-Category</w:t>
      </w:r>
      <w:r w:rsidRPr="009676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9676B3" w:rsidRPr="009676B3" w:rsidTr="005329D9">
        <w:tc>
          <w:tcPr>
            <w:tcW w:w="1668" w:type="dxa"/>
          </w:tcPr>
          <w:p w:rsidR="00F203A2" w:rsidRPr="009676B3" w:rsidRDefault="00F203A2" w:rsidP="00B96B72">
            <w:pPr>
              <w:pStyle w:val="TAH"/>
              <w:rPr>
                <w:lang w:val="en-GB" w:eastAsia="ja-JP"/>
              </w:rPr>
            </w:pPr>
            <w:r w:rsidRPr="009676B3">
              <w:rPr>
                <w:lang w:val="en-GB" w:eastAsia="ja-JP"/>
              </w:rPr>
              <w:t xml:space="preserve">UE </w:t>
            </w:r>
            <w:r w:rsidRPr="009676B3">
              <w:rPr>
                <w:lang w:val="en-GB" w:eastAsia="zh-CN"/>
              </w:rPr>
              <w:t xml:space="preserve">UL </w:t>
            </w:r>
            <w:r w:rsidRPr="009676B3">
              <w:rPr>
                <w:lang w:val="en-GB" w:eastAsia="ja-JP"/>
              </w:rPr>
              <w:t>Category</w:t>
            </w:r>
          </w:p>
        </w:tc>
        <w:tc>
          <w:tcPr>
            <w:tcW w:w="2126" w:type="dxa"/>
          </w:tcPr>
          <w:p w:rsidR="00F203A2" w:rsidRPr="009676B3" w:rsidRDefault="00F203A2" w:rsidP="00B96B72">
            <w:pPr>
              <w:pStyle w:val="TAH"/>
              <w:rPr>
                <w:lang w:val="en-GB" w:eastAsia="ja-JP"/>
              </w:rPr>
            </w:pPr>
            <w:r w:rsidRPr="009676B3">
              <w:rPr>
                <w:lang w:val="en-GB" w:eastAsia="ja-JP"/>
              </w:rPr>
              <w:t>Maximum number of UL-SCH transport block bits transmitted within a TTI</w:t>
            </w:r>
          </w:p>
        </w:tc>
        <w:tc>
          <w:tcPr>
            <w:tcW w:w="1843" w:type="dxa"/>
          </w:tcPr>
          <w:p w:rsidR="00F203A2" w:rsidRPr="009676B3" w:rsidRDefault="00F203A2" w:rsidP="00B96B72">
            <w:pPr>
              <w:pStyle w:val="TAH"/>
              <w:rPr>
                <w:lang w:val="en-GB" w:eastAsia="ja-JP"/>
              </w:rPr>
            </w:pPr>
            <w:r w:rsidRPr="009676B3">
              <w:rPr>
                <w:lang w:val="en-GB" w:eastAsia="ja-JP"/>
              </w:rPr>
              <w:t>Maximum number of bits of an UL-SCH transport block transmitted within a TTI</w:t>
            </w:r>
          </w:p>
        </w:tc>
        <w:tc>
          <w:tcPr>
            <w:tcW w:w="1843" w:type="dxa"/>
          </w:tcPr>
          <w:p w:rsidR="00F203A2" w:rsidRPr="009676B3" w:rsidRDefault="00F203A2" w:rsidP="00B96B72">
            <w:pPr>
              <w:pStyle w:val="TAH"/>
              <w:rPr>
                <w:lang w:val="en-GB" w:eastAsia="ja-JP"/>
              </w:rPr>
            </w:pPr>
            <w:r w:rsidRPr="009676B3">
              <w:rPr>
                <w:lang w:val="en-GB" w:eastAsia="ja-JP"/>
              </w:rPr>
              <w:t>Support for 64QAM in UL</w:t>
            </w:r>
          </w:p>
        </w:tc>
        <w:tc>
          <w:tcPr>
            <w:tcW w:w="1843" w:type="dxa"/>
          </w:tcPr>
          <w:p w:rsidR="00F203A2" w:rsidRPr="009676B3" w:rsidRDefault="00F203A2" w:rsidP="00B96B72">
            <w:pPr>
              <w:pStyle w:val="TAH"/>
              <w:rPr>
                <w:lang w:val="en-GB" w:eastAsia="ja-JP"/>
              </w:rPr>
            </w:pPr>
            <w:r w:rsidRPr="009676B3">
              <w:rPr>
                <w:lang w:val="en-GB" w:eastAsia="ja-JP"/>
              </w:rPr>
              <w:t>Support for 256QAM in UL</w:t>
            </w:r>
          </w:p>
        </w:tc>
      </w:tr>
      <w:tr w:rsidR="009676B3" w:rsidRPr="009676B3" w:rsidTr="005329D9">
        <w:tc>
          <w:tcPr>
            <w:tcW w:w="1668" w:type="dxa"/>
          </w:tcPr>
          <w:p w:rsidR="00F203A2" w:rsidRPr="009676B3" w:rsidRDefault="00F203A2" w:rsidP="00996EA2">
            <w:pPr>
              <w:pStyle w:val="TAL"/>
            </w:pPr>
            <w:r w:rsidRPr="009676B3">
              <w:rPr>
                <w:lang w:eastAsia="zh-CN"/>
              </w:rPr>
              <w:t xml:space="preserve">UL </w:t>
            </w:r>
            <w:r w:rsidRPr="009676B3">
              <w:t>Category M1</w:t>
            </w:r>
          </w:p>
          <w:p w:rsidR="00F203A2" w:rsidRPr="009676B3" w:rsidDel="000F0554" w:rsidRDefault="00F203A2" w:rsidP="00996EA2">
            <w:pPr>
              <w:pStyle w:val="TAL"/>
              <w:rPr>
                <w:lang w:eastAsia="zh-CN"/>
              </w:rPr>
            </w:pPr>
            <w:r w:rsidRPr="009676B3">
              <w:t>(Note 1)</w:t>
            </w:r>
          </w:p>
        </w:tc>
        <w:tc>
          <w:tcPr>
            <w:tcW w:w="2126" w:type="dxa"/>
          </w:tcPr>
          <w:p w:rsidR="00F203A2" w:rsidRPr="009676B3" w:rsidRDefault="00F203A2" w:rsidP="009724E4">
            <w:pPr>
              <w:pStyle w:val="TAL"/>
            </w:pPr>
            <w:r w:rsidRPr="009676B3">
              <w:t>1000 or 2984</w:t>
            </w:r>
          </w:p>
        </w:tc>
        <w:tc>
          <w:tcPr>
            <w:tcW w:w="1843" w:type="dxa"/>
          </w:tcPr>
          <w:p w:rsidR="00F203A2" w:rsidRPr="009676B3" w:rsidRDefault="00F203A2" w:rsidP="009724E4">
            <w:pPr>
              <w:pStyle w:val="TAL"/>
            </w:pPr>
            <w:r w:rsidRPr="009676B3">
              <w:t>1000 or 2984</w:t>
            </w:r>
          </w:p>
        </w:tc>
        <w:tc>
          <w:tcPr>
            <w:tcW w:w="1843" w:type="dxa"/>
          </w:tcPr>
          <w:p w:rsidR="00F203A2" w:rsidRPr="009676B3" w:rsidRDefault="00F203A2" w:rsidP="009724E4">
            <w:pPr>
              <w:pStyle w:val="TAL"/>
            </w:pPr>
            <w:r w:rsidRPr="009676B3">
              <w:t>No</w:t>
            </w:r>
          </w:p>
        </w:tc>
        <w:tc>
          <w:tcPr>
            <w:tcW w:w="1843" w:type="dxa"/>
          </w:tcPr>
          <w:p w:rsidR="00F203A2" w:rsidRPr="009676B3" w:rsidRDefault="00F203A2" w:rsidP="009724E4">
            <w:pPr>
              <w:pStyle w:val="TAL"/>
            </w:pPr>
            <w:r w:rsidRPr="009676B3">
              <w:t>No</w:t>
            </w:r>
          </w:p>
        </w:tc>
      </w:tr>
      <w:tr w:rsidR="009676B3" w:rsidRPr="009676B3" w:rsidTr="005329D9">
        <w:tc>
          <w:tcPr>
            <w:tcW w:w="1668" w:type="dxa"/>
          </w:tcPr>
          <w:p w:rsidR="00F203A2" w:rsidRPr="009676B3" w:rsidRDefault="00F203A2" w:rsidP="005329D9">
            <w:pPr>
              <w:pStyle w:val="TAL"/>
            </w:pPr>
            <w:r w:rsidRPr="009676B3">
              <w:rPr>
                <w:lang w:eastAsia="zh-CN"/>
              </w:rPr>
              <w:t xml:space="preserve">UL </w:t>
            </w:r>
            <w:r w:rsidRPr="009676B3">
              <w:t>Category M2</w:t>
            </w:r>
          </w:p>
        </w:tc>
        <w:tc>
          <w:tcPr>
            <w:tcW w:w="2126" w:type="dxa"/>
          </w:tcPr>
          <w:p w:rsidR="00F203A2" w:rsidRPr="009676B3" w:rsidRDefault="00F203A2" w:rsidP="005329D9">
            <w:pPr>
              <w:pStyle w:val="TAL"/>
            </w:pPr>
            <w:r w:rsidRPr="009676B3">
              <w:t>6968</w:t>
            </w:r>
          </w:p>
        </w:tc>
        <w:tc>
          <w:tcPr>
            <w:tcW w:w="1843" w:type="dxa"/>
          </w:tcPr>
          <w:p w:rsidR="00F203A2" w:rsidRPr="009676B3" w:rsidRDefault="00F203A2" w:rsidP="005329D9">
            <w:pPr>
              <w:pStyle w:val="TAL"/>
            </w:pPr>
            <w:r w:rsidRPr="009676B3">
              <w:t>6968</w:t>
            </w:r>
          </w:p>
        </w:tc>
        <w:tc>
          <w:tcPr>
            <w:tcW w:w="1843" w:type="dxa"/>
          </w:tcPr>
          <w:p w:rsidR="00F203A2" w:rsidRPr="009676B3" w:rsidRDefault="00F203A2" w:rsidP="005329D9">
            <w:pPr>
              <w:pStyle w:val="TAL"/>
            </w:pPr>
            <w:r w:rsidRPr="009676B3">
              <w:t>No</w:t>
            </w:r>
          </w:p>
        </w:tc>
        <w:tc>
          <w:tcPr>
            <w:tcW w:w="1843" w:type="dxa"/>
          </w:tcPr>
          <w:p w:rsidR="00F203A2" w:rsidRPr="009676B3" w:rsidRDefault="00F203A2" w:rsidP="005329D9">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0</w:t>
            </w:r>
          </w:p>
        </w:tc>
        <w:tc>
          <w:tcPr>
            <w:tcW w:w="2126" w:type="dxa"/>
          </w:tcPr>
          <w:p w:rsidR="00F203A2" w:rsidRPr="009676B3" w:rsidRDefault="00F203A2" w:rsidP="00B96B72">
            <w:pPr>
              <w:pStyle w:val="TAL"/>
            </w:pPr>
            <w:r w:rsidRPr="009676B3">
              <w:t>1000</w:t>
            </w:r>
          </w:p>
        </w:tc>
        <w:tc>
          <w:tcPr>
            <w:tcW w:w="1843" w:type="dxa"/>
          </w:tcPr>
          <w:p w:rsidR="00F203A2" w:rsidRPr="009676B3" w:rsidRDefault="00F203A2" w:rsidP="00B96B72">
            <w:pPr>
              <w:pStyle w:val="TAL"/>
            </w:pPr>
            <w:r w:rsidRPr="009676B3">
              <w:t>1000</w:t>
            </w:r>
          </w:p>
        </w:tc>
        <w:tc>
          <w:tcPr>
            <w:tcW w:w="1843" w:type="dxa"/>
          </w:tcPr>
          <w:p w:rsidR="00F203A2" w:rsidRPr="009676B3" w:rsidRDefault="00F203A2" w:rsidP="00B96B72">
            <w:pPr>
              <w:pStyle w:val="TAL"/>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5329D9">
            <w:pPr>
              <w:pStyle w:val="TAL"/>
              <w:rPr>
                <w:lang w:eastAsia="zh-CN"/>
              </w:rPr>
            </w:pPr>
            <w:r w:rsidRPr="009676B3">
              <w:t>UL Category 1bis</w:t>
            </w:r>
          </w:p>
        </w:tc>
        <w:tc>
          <w:tcPr>
            <w:tcW w:w="2126" w:type="dxa"/>
          </w:tcPr>
          <w:p w:rsidR="00F203A2" w:rsidRPr="009676B3" w:rsidRDefault="00F203A2" w:rsidP="005329D9">
            <w:pPr>
              <w:pStyle w:val="TAL"/>
            </w:pPr>
            <w:r w:rsidRPr="009676B3">
              <w:t>5160</w:t>
            </w:r>
          </w:p>
        </w:tc>
        <w:tc>
          <w:tcPr>
            <w:tcW w:w="1843" w:type="dxa"/>
          </w:tcPr>
          <w:p w:rsidR="00F203A2" w:rsidRPr="009676B3" w:rsidRDefault="00F203A2" w:rsidP="005329D9">
            <w:pPr>
              <w:pStyle w:val="TAL"/>
            </w:pPr>
            <w:r w:rsidRPr="009676B3">
              <w:t>5160</w:t>
            </w:r>
          </w:p>
        </w:tc>
        <w:tc>
          <w:tcPr>
            <w:tcW w:w="1843" w:type="dxa"/>
          </w:tcPr>
          <w:p w:rsidR="00F203A2" w:rsidRPr="009676B3" w:rsidRDefault="00F203A2" w:rsidP="005329D9">
            <w:pPr>
              <w:pStyle w:val="TAL"/>
            </w:pPr>
            <w:r w:rsidRPr="009676B3">
              <w:t>No</w:t>
            </w:r>
          </w:p>
        </w:tc>
        <w:tc>
          <w:tcPr>
            <w:tcW w:w="1843" w:type="dxa"/>
          </w:tcPr>
          <w:p w:rsidR="00F203A2" w:rsidRPr="009676B3" w:rsidRDefault="00F203A2" w:rsidP="005329D9">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3</w:t>
            </w:r>
          </w:p>
        </w:tc>
        <w:tc>
          <w:tcPr>
            <w:tcW w:w="2126" w:type="dxa"/>
          </w:tcPr>
          <w:p w:rsidR="00F203A2" w:rsidRPr="009676B3" w:rsidRDefault="00F203A2" w:rsidP="00B96B72">
            <w:pPr>
              <w:pStyle w:val="TAL"/>
            </w:pPr>
            <w:r w:rsidRPr="009676B3">
              <w:t>51024</w:t>
            </w:r>
          </w:p>
        </w:tc>
        <w:tc>
          <w:tcPr>
            <w:tcW w:w="1843" w:type="dxa"/>
          </w:tcPr>
          <w:p w:rsidR="00F203A2" w:rsidRPr="009676B3" w:rsidRDefault="00F203A2" w:rsidP="00B96B72">
            <w:pPr>
              <w:pStyle w:val="TAL"/>
            </w:pPr>
            <w:r w:rsidRPr="009676B3">
              <w:t>51024</w:t>
            </w:r>
          </w:p>
        </w:tc>
        <w:tc>
          <w:tcPr>
            <w:tcW w:w="1843" w:type="dxa"/>
          </w:tcPr>
          <w:p w:rsidR="00F203A2" w:rsidRPr="009676B3" w:rsidRDefault="00F203A2" w:rsidP="00B96B72">
            <w:pPr>
              <w:pStyle w:val="TAL"/>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7</w:t>
            </w:r>
          </w:p>
        </w:tc>
        <w:tc>
          <w:tcPr>
            <w:tcW w:w="2126" w:type="dxa"/>
          </w:tcPr>
          <w:p w:rsidR="00F203A2" w:rsidRPr="009676B3" w:rsidRDefault="00F203A2" w:rsidP="00B96B72">
            <w:pPr>
              <w:pStyle w:val="TAL"/>
              <w:rPr>
                <w:lang w:eastAsia="zh-CN"/>
              </w:rPr>
            </w:pPr>
            <w:r w:rsidRPr="009676B3">
              <w:t>102048</w:t>
            </w:r>
          </w:p>
        </w:tc>
        <w:tc>
          <w:tcPr>
            <w:tcW w:w="1843" w:type="dxa"/>
          </w:tcPr>
          <w:p w:rsidR="00F203A2" w:rsidRPr="009676B3" w:rsidRDefault="00F203A2" w:rsidP="00B96B72">
            <w:pPr>
              <w:pStyle w:val="TAL"/>
              <w:rPr>
                <w:lang w:eastAsia="zh-CN"/>
              </w:rPr>
            </w:pPr>
            <w:r w:rsidRPr="009676B3">
              <w:t>51024</w:t>
            </w:r>
          </w:p>
        </w:tc>
        <w:tc>
          <w:tcPr>
            <w:tcW w:w="1843" w:type="dxa"/>
          </w:tcPr>
          <w:p w:rsidR="00F203A2" w:rsidRPr="009676B3" w:rsidRDefault="00F203A2" w:rsidP="00B96B72">
            <w:pPr>
              <w:pStyle w:val="TAL"/>
              <w:rPr>
                <w:lang w:eastAsia="zh-CN"/>
              </w:rPr>
            </w:pPr>
            <w:r w:rsidRPr="009676B3">
              <w:t>No</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pPr>
            <w:r w:rsidRPr="009676B3">
              <w:rPr>
                <w:lang w:eastAsia="zh-CN"/>
              </w:rPr>
              <w:t xml:space="preserve">UL </w:t>
            </w:r>
            <w:r w:rsidRPr="009676B3">
              <w:t>Category 8</w:t>
            </w:r>
          </w:p>
        </w:tc>
        <w:tc>
          <w:tcPr>
            <w:tcW w:w="2126" w:type="dxa"/>
          </w:tcPr>
          <w:p w:rsidR="00F203A2" w:rsidRPr="009676B3" w:rsidRDefault="00F203A2" w:rsidP="00B96B72">
            <w:pPr>
              <w:pStyle w:val="TAL"/>
            </w:pPr>
            <w:r w:rsidRPr="009676B3">
              <w:t>1497760</w:t>
            </w:r>
          </w:p>
        </w:tc>
        <w:tc>
          <w:tcPr>
            <w:tcW w:w="1843" w:type="dxa"/>
          </w:tcPr>
          <w:p w:rsidR="00F203A2" w:rsidRPr="009676B3" w:rsidRDefault="00F203A2" w:rsidP="00B96B72">
            <w:pPr>
              <w:pStyle w:val="TAL"/>
            </w:pPr>
            <w:r w:rsidRPr="009676B3">
              <w:t>149776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F203A2" w:rsidRPr="009676B3" w:rsidRDefault="00F203A2" w:rsidP="00B96B72">
            <w:pPr>
              <w:pStyle w:val="TAL"/>
              <w:rPr>
                <w:lang w:eastAsia="zh-CN"/>
              </w:rPr>
            </w:pPr>
            <w:r w:rsidRPr="009676B3">
              <w:rPr>
                <w:lang w:eastAsia="zh-CN"/>
              </w:rPr>
              <w:t>150752</w:t>
            </w:r>
          </w:p>
        </w:tc>
        <w:tc>
          <w:tcPr>
            <w:tcW w:w="1843" w:type="dxa"/>
          </w:tcPr>
          <w:p w:rsidR="00F203A2" w:rsidRPr="009676B3" w:rsidRDefault="00F203A2" w:rsidP="00B96B72">
            <w:pPr>
              <w:pStyle w:val="TAL"/>
            </w:pPr>
            <w:r w:rsidRPr="009676B3">
              <w:t>75376</w:t>
            </w:r>
          </w:p>
        </w:tc>
        <w:tc>
          <w:tcPr>
            <w:tcW w:w="1843" w:type="dxa"/>
          </w:tcPr>
          <w:p w:rsidR="00F203A2" w:rsidRPr="009676B3" w:rsidRDefault="00F203A2" w:rsidP="00B96B72">
            <w:pPr>
              <w:pStyle w:val="TAL"/>
            </w:pPr>
            <w:r w:rsidRPr="009676B3">
              <w:t>Yes</w:t>
            </w:r>
          </w:p>
        </w:tc>
        <w:tc>
          <w:tcPr>
            <w:tcW w:w="1843" w:type="dxa"/>
          </w:tcPr>
          <w:p w:rsidR="00F203A2" w:rsidRPr="009676B3" w:rsidRDefault="00F203A2" w:rsidP="00B96B72">
            <w:pPr>
              <w:pStyle w:val="TAL"/>
            </w:pPr>
            <w:r w:rsidRPr="009676B3">
              <w:t>No</w:t>
            </w:r>
          </w:p>
        </w:tc>
      </w:tr>
      <w:tr w:rsidR="009676B3" w:rsidRPr="009676B3" w:rsidTr="005329D9">
        <w:tc>
          <w:tcPr>
            <w:tcW w:w="1668" w:type="dxa"/>
          </w:tcPr>
          <w:p w:rsidR="00F203A2" w:rsidRPr="009676B3" w:rsidRDefault="00F203A2" w:rsidP="0004766F">
            <w:pPr>
              <w:pStyle w:val="TAL"/>
            </w:pPr>
            <w:r w:rsidRPr="009676B3">
              <w:rPr>
                <w:lang w:eastAsia="zh-CN"/>
              </w:rPr>
              <w:t xml:space="preserve">UL </w:t>
            </w:r>
            <w:r w:rsidRPr="009676B3">
              <w:t xml:space="preserve">Category </w:t>
            </w:r>
            <w:r w:rsidRPr="009676B3">
              <w:rPr>
                <w:lang w:eastAsia="zh-CN"/>
              </w:rPr>
              <w:t>1</w:t>
            </w:r>
            <w:r w:rsidRPr="009676B3">
              <w:t>4</w:t>
            </w:r>
          </w:p>
        </w:tc>
        <w:tc>
          <w:tcPr>
            <w:tcW w:w="2126" w:type="dxa"/>
          </w:tcPr>
          <w:p w:rsidR="00F203A2" w:rsidRPr="009676B3" w:rsidRDefault="00F203A2" w:rsidP="0004766F">
            <w:pPr>
              <w:pStyle w:val="TAL"/>
            </w:pPr>
            <w:r w:rsidRPr="009676B3">
              <w:t>9585664</w:t>
            </w:r>
          </w:p>
        </w:tc>
        <w:tc>
          <w:tcPr>
            <w:tcW w:w="1843" w:type="dxa"/>
          </w:tcPr>
          <w:p w:rsidR="00F203A2" w:rsidRPr="009676B3" w:rsidRDefault="00F203A2" w:rsidP="0004766F">
            <w:pPr>
              <w:pStyle w:val="TAL"/>
            </w:pPr>
            <w:r w:rsidRPr="009676B3">
              <w:t>149776</w:t>
            </w:r>
          </w:p>
        </w:tc>
        <w:tc>
          <w:tcPr>
            <w:tcW w:w="1843" w:type="dxa"/>
          </w:tcPr>
          <w:p w:rsidR="00F203A2" w:rsidRPr="009676B3" w:rsidRDefault="00F203A2" w:rsidP="0004766F">
            <w:pPr>
              <w:pStyle w:val="TAL"/>
            </w:pPr>
            <w:r w:rsidRPr="009676B3">
              <w:t>Yes</w:t>
            </w:r>
          </w:p>
        </w:tc>
        <w:tc>
          <w:tcPr>
            <w:tcW w:w="1843" w:type="dxa"/>
          </w:tcPr>
          <w:p w:rsidR="00F203A2" w:rsidRPr="009676B3" w:rsidRDefault="00136FA9" w:rsidP="0004766F">
            <w:pPr>
              <w:pStyle w:val="TAL"/>
            </w:pPr>
            <w:r w:rsidRPr="009676B3">
              <w:t>No</w:t>
            </w:r>
          </w:p>
        </w:tc>
      </w:tr>
      <w:tr w:rsidR="009676B3" w:rsidRPr="009676B3" w:rsidTr="005329D9">
        <w:tc>
          <w:tcPr>
            <w:tcW w:w="1668" w:type="dxa"/>
          </w:tcPr>
          <w:p w:rsidR="00F203A2" w:rsidRPr="009676B3" w:rsidRDefault="00F203A2" w:rsidP="002920FA">
            <w:pPr>
              <w:pStyle w:val="TAL"/>
              <w:rPr>
                <w:lang w:eastAsia="zh-CN"/>
              </w:rPr>
            </w:pPr>
            <w:r w:rsidRPr="009676B3">
              <w:rPr>
                <w:lang w:eastAsia="zh-CN"/>
              </w:rPr>
              <w:t>UL Category 15</w:t>
            </w:r>
          </w:p>
        </w:tc>
        <w:tc>
          <w:tcPr>
            <w:tcW w:w="2126" w:type="dxa"/>
          </w:tcPr>
          <w:p w:rsidR="00F203A2" w:rsidRPr="009676B3" w:rsidRDefault="00F203A2" w:rsidP="002920FA">
            <w:pPr>
              <w:pStyle w:val="TAL"/>
            </w:pPr>
            <w:r w:rsidRPr="009676B3">
              <w:t>226128</w:t>
            </w:r>
          </w:p>
        </w:tc>
        <w:tc>
          <w:tcPr>
            <w:tcW w:w="1843" w:type="dxa"/>
          </w:tcPr>
          <w:p w:rsidR="00F203A2" w:rsidRPr="009676B3" w:rsidRDefault="00F203A2" w:rsidP="002920FA">
            <w:pPr>
              <w:pStyle w:val="TAL"/>
            </w:pPr>
            <w:r w:rsidRPr="009676B3">
              <w:t>75376</w:t>
            </w:r>
          </w:p>
        </w:tc>
        <w:tc>
          <w:tcPr>
            <w:tcW w:w="1843" w:type="dxa"/>
          </w:tcPr>
          <w:p w:rsidR="00F203A2" w:rsidRPr="009676B3" w:rsidRDefault="00F203A2" w:rsidP="002920FA">
            <w:pPr>
              <w:pStyle w:val="TAL"/>
            </w:pPr>
            <w:r w:rsidRPr="009676B3">
              <w:t>Yes</w:t>
            </w:r>
          </w:p>
        </w:tc>
        <w:tc>
          <w:tcPr>
            <w:tcW w:w="1843" w:type="dxa"/>
          </w:tcPr>
          <w:p w:rsidR="00F203A2" w:rsidRPr="009676B3" w:rsidRDefault="00F203A2" w:rsidP="002920FA">
            <w:pPr>
              <w:pStyle w:val="TAL"/>
            </w:pPr>
            <w:r w:rsidRPr="009676B3">
              <w:t>No</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16</w:t>
            </w:r>
          </w:p>
        </w:tc>
        <w:tc>
          <w:tcPr>
            <w:tcW w:w="2126"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17</w:t>
            </w:r>
          </w:p>
        </w:tc>
        <w:tc>
          <w:tcPr>
            <w:tcW w:w="2126" w:type="dxa"/>
          </w:tcPr>
          <w:p w:rsidR="00F203A2" w:rsidRPr="009676B3" w:rsidRDefault="00F203A2" w:rsidP="005329D9">
            <w:pPr>
              <w:pStyle w:val="TAL"/>
            </w:pPr>
            <w:r w:rsidRPr="009676B3">
              <w:t>2119360</w:t>
            </w:r>
          </w:p>
        </w:tc>
        <w:tc>
          <w:tcPr>
            <w:tcW w:w="1843" w:type="dxa"/>
          </w:tcPr>
          <w:p w:rsidR="00F203A2" w:rsidRPr="009676B3" w:rsidRDefault="00F203A2" w:rsidP="005329D9">
            <w:pPr>
              <w:pStyle w:val="TAL"/>
            </w:pPr>
            <w:r w:rsidRPr="009676B3">
              <w:t>211936</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18</w:t>
            </w:r>
          </w:p>
        </w:tc>
        <w:tc>
          <w:tcPr>
            <w:tcW w:w="2126" w:type="dxa"/>
          </w:tcPr>
          <w:p w:rsidR="00F203A2" w:rsidRPr="009676B3" w:rsidRDefault="00F203A2" w:rsidP="005329D9">
            <w:pPr>
              <w:pStyle w:val="TAL"/>
            </w:pPr>
            <w:r w:rsidRPr="009676B3">
              <w:t>211056</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19</w:t>
            </w:r>
          </w:p>
        </w:tc>
        <w:tc>
          <w:tcPr>
            <w:tcW w:w="2126" w:type="dxa"/>
          </w:tcPr>
          <w:p w:rsidR="00F203A2" w:rsidRPr="009676B3" w:rsidRDefault="00F203A2" w:rsidP="005329D9">
            <w:pPr>
              <w:pStyle w:val="TAL"/>
            </w:pPr>
            <w:r w:rsidRPr="009676B3">
              <w:t>13563904</w:t>
            </w:r>
          </w:p>
        </w:tc>
        <w:tc>
          <w:tcPr>
            <w:tcW w:w="1843" w:type="dxa"/>
          </w:tcPr>
          <w:p w:rsidR="00F203A2" w:rsidRPr="009676B3" w:rsidRDefault="00F203A2" w:rsidP="005329D9">
            <w:pPr>
              <w:pStyle w:val="TAL"/>
            </w:pPr>
            <w:r w:rsidRPr="009676B3">
              <w:t>211936</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UL Category 20</w:t>
            </w:r>
          </w:p>
        </w:tc>
        <w:tc>
          <w:tcPr>
            <w:tcW w:w="2126" w:type="dxa"/>
          </w:tcPr>
          <w:p w:rsidR="00F203A2" w:rsidRPr="009676B3" w:rsidRDefault="00F203A2" w:rsidP="005329D9">
            <w:pPr>
              <w:pStyle w:val="TAL"/>
            </w:pPr>
            <w:r w:rsidRPr="009676B3">
              <w:t>316584</w:t>
            </w:r>
          </w:p>
        </w:tc>
        <w:tc>
          <w:tcPr>
            <w:tcW w:w="1843" w:type="dxa"/>
          </w:tcPr>
          <w:p w:rsidR="00F203A2" w:rsidRPr="009676B3" w:rsidRDefault="00F203A2" w:rsidP="005329D9">
            <w:pPr>
              <w:pStyle w:val="TAL"/>
            </w:pPr>
            <w:r w:rsidRPr="009676B3">
              <w:t>105528</w:t>
            </w:r>
          </w:p>
        </w:tc>
        <w:tc>
          <w:tcPr>
            <w:tcW w:w="1843" w:type="dxa"/>
          </w:tcPr>
          <w:p w:rsidR="00F203A2" w:rsidRPr="009676B3" w:rsidRDefault="00F203A2" w:rsidP="005329D9">
            <w:pPr>
              <w:pStyle w:val="TAL"/>
            </w:pPr>
            <w:r w:rsidRPr="009676B3">
              <w:t>Yes</w:t>
            </w:r>
          </w:p>
        </w:tc>
        <w:tc>
          <w:tcPr>
            <w:tcW w:w="1843" w:type="dxa"/>
          </w:tcPr>
          <w:p w:rsidR="00F203A2" w:rsidRPr="009676B3" w:rsidRDefault="00F203A2" w:rsidP="005329D9">
            <w:pPr>
              <w:pStyle w:val="TAL"/>
            </w:pPr>
            <w:r w:rsidRPr="009676B3">
              <w:t>Yes</w:t>
            </w:r>
          </w:p>
        </w:tc>
      </w:tr>
      <w:tr w:rsidR="009676B3" w:rsidRPr="009676B3" w:rsidTr="00985323">
        <w:tc>
          <w:tcPr>
            <w:tcW w:w="1668" w:type="dxa"/>
          </w:tcPr>
          <w:p w:rsidR="0001031A" w:rsidRPr="009676B3" w:rsidRDefault="0001031A" w:rsidP="00985323">
            <w:pPr>
              <w:pStyle w:val="TAL"/>
              <w:rPr>
                <w:lang w:eastAsia="zh-CN"/>
              </w:rPr>
            </w:pPr>
            <w:r w:rsidRPr="009676B3">
              <w:rPr>
                <w:lang w:eastAsia="zh-CN"/>
              </w:rPr>
              <w:t>UL Category 21</w:t>
            </w:r>
          </w:p>
        </w:tc>
        <w:tc>
          <w:tcPr>
            <w:tcW w:w="2126" w:type="dxa"/>
          </w:tcPr>
          <w:p w:rsidR="0001031A" w:rsidRPr="009676B3" w:rsidRDefault="0001031A" w:rsidP="00985323">
            <w:pPr>
              <w:pStyle w:val="TAL"/>
            </w:pPr>
            <w:r w:rsidRPr="009676B3">
              <w:t>301504</w:t>
            </w:r>
          </w:p>
        </w:tc>
        <w:tc>
          <w:tcPr>
            <w:tcW w:w="1843" w:type="dxa"/>
          </w:tcPr>
          <w:p w:rsidR="0001031A" w:rsidRPr="009676B3" w:rsidRDefault="0001031A" w:rsidP="00985323">
            <w:pPr>
              <w:pStyle w:val="TAL"/>
            </w:pPr>
            <w:r w:rsidRPr="009676B3">
              <w:t>75376</w:t>
            </w:r>
          </w:p>
        </w:tc>
        <w:tc>
          <w:tcPr>
            <w:tcW w:w="1843" w:type="dxa"/>
          </w:tcPr>
          <w:p w:rsidR="0001031A" w:rsidRPr="009676B3" w:rsidRDefault="0001031A" w:rsidP="00985323">
            <w:pPr>
              <w:pStyle w:val="TAL"/>
            </w:pPr>
            <w:r w:rsidRPr="009676B3">
              <w:t>Yes</w:t>
            </w:r>
          </w:p>
        </w:tc>
        <w:tc>
          <w:tcPr>
            <w:tcW w:w="1843" w:type="dxa"/>
          </w:tcPr>
          <w:p w:rsidR="0001031A" w:rsidRPr="009676B3" w:rsidRDefault="0001031A" w:rsidP="00985323">
            <w:pPr>
              <w:pStyle w:val="TAL"/>
            </w:pPr>
            <w:r w:rsidRPr="009676B3">
              <w:t>No</w:t>
            </w:r>
          </w:p>
        </w:tc>
      </w:tr>
      <w:tr w:rsidR="00F203A2" w:rsidRPr="009676B3" w:rsidTr="005329D9">
        <w:tc>
          <w:tcPr>
            <w:tcW w:w="7480" w:type="dxa"/>
            <w:gridSpan w:val="4"/>
          </w:tcPr>
          <w:p w:rsidR="00F203A2" w:rsidRPr="009676B3" w:rsidRDefault="00F203A2" w:rsidP="005329D9">
            <w:pPr>
              <w:pStyle w:val="TAN"/>
            </w:pPr>
            <w:r w:rsidRPr="009676B3">
              <w:t>NOTE 1:</w:t>
            </w:r>
            <w:r w:rsidRPr="009676B3">
              <w:tab/>
              <w:t xml:space="preserve">The UE supports </w:t>
            </w:r>
            <w:r w:rsidR="00AC1832" w:rsidRPr="009676B3">
              <w:t>"</w:t>
            </w:r>
            <w:r w:rsidRPr="009676B3">
              <w:t>Maximum number of UL-SCH transport block bits transmitted within a TTI</w:t>
            </w:r>
            <w:r w:rsidR="00AC1832" w:rsidRPr="009676B3">
              <w:t>"</w:t>
            </w:r>
            <w:r w:rsidRPr="009676B3">
              <w:t xml:space="preserve"> and </w:t>
            </w:r>
            <w:r w:rsidR="00AC1832" w:rsidRPr="009676B3">
              <w:t>"</w:t>
            </w:r>
            <w:r w:rsidRPr="009676B3">
              <w:t>Maximum number of bits of an UL-SCH transport block transmitted within a TTI</w:t>
            </w:r>
            <w:r w:rsidR="00AC1832" w:rsidRPr="009676B3">
              <w:t>"</w:t>
            </w:r>
            <w:r w:rsidRPr="009676B3">
              <w:t xml:space="preserve"> of 2984 bits if the UE indicates support of </w:t>
            </w:r>
            <w:r w:rsidR="00701B4F" w:rsidRPr="009676B3">
              <w:rPr>
                <w:i/>
              </w:rPr>
              <w:t>ce-PUSCH-NB-MaxTBS-r14</w:t>
            </w:r>
            <w:r w:rsidRPr="009676B3">
              <w:t xml:space="preserve">. Otherwise the UE supports 1000 bits. </w:t>
            </w:r>
          </w:p>
        </w:tc>
        <w:tc>
          <w:tcPr>
            <w:tcW w:w="1843" w:type="dxa"/>
          </w:tcPr>
          <w:p w:rsidR="00F203A2" w:rsidRPr="009676B3" w:rsidRDefault="00F203A2" w:rsidP="005329D9">
            <w:pPr>
              <w:pStyle w:val="TAN"/>
            </w:pPr>
          </w:p>
        </w:tc>
      </w:tr>
    </w:tbl>
    <w:p w:rsidR="0039556B" w:rsidRPr="009676B3" w:rsidRDefault="0039556B" w:rsidP="0039556B"/>
    <w:p w:rsidR="00BE5D2B" w:rsidRPr="009676B3" w:rsidRDefault="00BE5D2B" w:rsidP="00325DB8">
      <w:pPr>
        <w:pStyle w:val="TH"/>
        <w:outlineLvl w:val="0"/>
        <w:rPr>
          <w:i/>
          <w:lang w:eastAsia="zh-CN"/>
        </w:rPr>
      </w:pPr>
      <w:r w:rsidRPr="009676B3">
        <w:lastRenderedPageBreak/>
        <w:t>Table 4.1</w:t>
      </w:r>
      <w:r w:rsidR="004F35F6" w:rsidRPr="009676B3">
        <w:t>A</w:t>
      </w:r>
      <w:r w:rsidRPr="009676B3">
        <w:t xml:space="preserve">-3: Total layer 2 buffer sizes set by the fields </w:t>
      </w:r>
      <w:r w:rsidRPr="009676B3">
        <w:rPr>
          <w:i/>
        </w:rPr>
        <w:t>ue-Category</w:t>
      </w:r>
      <w:r w:rsidRPr="009676B3">
        <w:rPr>
          <w:i/>
          <w:lang w:eastAsia="zh-CN"/>
        </w:rPr>
        <w:t xml:space="preserve">DL and </w:t>
      </w:r>
      <w:r w:rsidRPr="009676B3">
        <w:rPr>
          <w:i/>
        </w:rPr>
        <w:t>ue-Category</w:t>
      </w:r>
      <w:r w:rsidRPr="009676B3">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lastRenderedPageBreak/>
              <w:t xml:space="preserve">UE </w:t>
            </w:r>
            <w:r w:rsidRPr="009676B3">
              <w:rPr>
                <w:lang w:val="en-GB" w:eastAsia="zh-CN"/>
              </w:rPr>
              <w:t xml:space="preserve">DL </w:t>
            </w:r>
            <w:r w:rsidRPr="009676B3">
              <w:rPr>
                <w:lang w:val="en-GB" w:eastAsia="ja-JP"/>
              </w:rPr>
              <w:t>Category</w:t>
            </w:r>
          </w:p>
        </w:tc>
        <w:tc>
          <w:tcPr>
            <w:tcW w:w="1701" w:type="dxa"/>
          </w:tcPr>
          <w:p w:rsidR="00BE5D2B" w:rsidRPr="009676B3" w:rsidRDefault="00BE5D2B" w:rsidP="00B96B72">
            <w:pPr>
              <w:pStyle w:val="TAH"/>
              <w:rPr>
                <w:lang w:val="en-GB" w:eastAsia="ja-JP"/>
              </w:rPr>
            </w:pPr>
            <w:r w:rsidRPr="009676B3">
              <w:rPr>
                <w:lang w:val="en-GB" w:eastAsia="ja-JP"/>
              </w:rPr>
              <w:t xml:space="preserve">UE </w:t>
            </w:r>
            <w:r w:rsidRPr="009676B3">
              <w:rPr>
                <w:lang w:val="en-GB" w:eastAsia="zh-CN"/>
              </w:rPr>
              <w:t xml:space="preserve">UL </w:t>
            </w:r>
            <w:r w:rsidRPr="009676B3">
              <w:rPr>
                <w:lang w:val="en-GB" w:eastAsia="ja-JP"/>
              </w:rPr>
              <w:t>Category</w:t>
            </w:r>
          </w:p>
        </w:tc>
        <w:tc>
          <w:tcPr>
            <w:tcW w:w="2268" w:type="dxa"/>
          </w:tcPr>
          <w:p w:rsidR="00BE5D2B" w:rsidRPr="009676B3" w:rsidRDefault="00BE5D2B" w:rsidP="00B96B72">
            <w:pPr>
              <w:pStyle w:val="TAH"/>
              <w:rPr>
                <w:lang w:val="en-GB" w:eastAsia="ja-JP"/>
              </w:rPr>
            </w:pPr>
            <w:r w:rsidRPr="009676B3">
              <w:rPr>
                <w:lang w:val="en-GB" w:eastAsia="ja-JP"/>
              </w:rPr>
              <w:t>Total layer 2 buffer size [bytes]</w:t>
            </w:r>
          </w:p>
        </w:tc>
        <w:tc>
          <w:tcPr>
            <w:tcW w:w="1843" w:type="dxa"/>
          </w:tcPr>
          <w:p w:rsidR="00BE5D2B" w:rsidRPr="009676B3" w:rsidRDefault="00BE5D2B" w:rsidP="00B96B72">
            <w:pPr>
              <w:pStyle w:val="TAH"/>
              <w:rPr>
                <w:lang w:val="en-GB" w:eastAsia="ja-JP"/>
              </w:rPr>
            </w:pPr>
            <w:r w:rsidRPr="009676B3">
              <w:rPr>
                <w:lang w:val="en-GB" w:eastAsia="ja-JP"/>
              </w:rPr>
              <w:t>With support for split bearers</w:t>
            </w:r>
            <w:r w:rsidR="003954CE" w:rsidRPr="009676B3">
              <w:rPr>
                <w:lang w:val="en-GB" w:eastAsia="ja-JP"/>
              </w:rPr>
              <w:t xml:space="preserve"> [bytes]</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 xml:space="preserve">DL </w:t>
            </w:r>
            <w:r w:rsidRPr="009676B3">
              <w:t xml:space="preserve">Category </w:t>
            </w:r>
            <w:r w:rsidRPr="009676B3">
              <w:rPr>
                <w:lang w:eastAsia="zh-CN"/>
              </w:rPr>
              <w:t>M1</w:t>
            </w:r>
            <w:r w:rsidR="00996EA2" w:rsidRPr="009676B3">
              <w:rPr>
                <w:lang w:eastAsia="zh-CN"/>
              </w:rPr>
              <w:t xml:space="preserve"> (Note 1)</w:t>
            </w:r>
          </w:p>
        </w:tc>
        <w:tc>
          <w:tcPr>
            <w:tcW w:w="1701" w:type="dxa"/>
          </w:tcPr>
          <w:p w:rsidR="00587D47" w:rsidRPr="009676B3" w:rsidRDefault="00587D47" w:rsidP="009724E4">
            <w:pPr>
              <w:pStyle w:val="TAL"/>
              <w:rPr>
                <w:lang w:eastAsia="zh-CN"/>
              </w:rPr>
            </w:pPr>
            <w:r w:rsidRPr="009676B3">
              <w:rPr>
                <w:lang w:eastAsia="zh-CN"/>
              </w:rPr>
              <w:t xml:space="preserve">UL </w:t>
            </w:r>
            <w:r w:rsidRPr="009676B3">
              <w:t xml:space="preserve">Category </w:t>
            </w:r>
            <w:r w:rsidRPr="009676B3">
              <w:rPr>
                <w:lang w:eastAsia="zh-CN"/>
              </w:rPr>
              <w:t>M1</w:t>
            </w:r>
          </w:p>
        </w:tc>
        <w:tc>
          <w:tcPr>
            <w:tcW w:w="2268" w:type="dxa"/>
          </w:tcPr>
          <w:p w:rsidR="00587D47" w:rsidRPr="009676B3" w:rsidRDefault="00587D47" w:rsidP="009724E4">
            <w:pPr>
              <w:pStyle w:val="TAL"/>
            </w:pPr>
            <w:r w:rsidRPr="009676B3">
              <w:t>20 000</w:t>
            </w:r>
            <w:r w:rsidR="00996EA2" w:rsidRPr="009676B3">
              <w:t xml:space="preserve"> or 40 000</w:t>
            </w:r>
          </w:p>
        </w:tc>
        <w:tc>
          <w:tcPr>
            <w:tcW w:w="1843" w:type="dxa"/>
          </w:tcPr>
          <w:p w:rsidR="00587D47" w:rsidRPr="009676B3" w:rsidRDefault="00587D47" w:rsidP="009724E4">
            <w:pPr>
              <w:pStyle w:val="TAL"/>
            </w:pPr>
            <w:r w:rsidRPr="009676B3">
              <w:t>N/A</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 xml:space="preserve">DL </w:t>
            </w:r>
            <w:r w:rsidRPr="009676B3">
              <w:t xml:space="preserve">Category </w:t>
            </w:r>
            <w:r w:rsidRPr="009676B3">
              <w:rPr>
                <w:lang w:eastAsia="zh-CN"/>
              </w:rPr>
              <w:t>M2</w:t>
            </w:r>
          </w:p>
        </w:tc>
        <w:tc>
          <w:tcPr>
            <w:tcW w:w="1701" w:type="dxa"/>
          </w:tcPr>
          <w:p w:rsidR="00996EA2" w:rsidRPr="009676B3" w:rsidRDefault="00996EA2" w:rsidP="005329D9">
            <w:pPr>
              <w:pStyle w:val="TAL"/>
              <w:rPr>
                <w:lang w:eastAsia="zh-CN"/>
              </w:rPr>
            </w:pPr>
            <w:r w:rsidRPr="009676B3">
              <w:rPr>
                <w:lang w:eastAsia="zh-CN"/>
              </w:rPr>
              <w:t xml:space="preserve">UL </w:t>
            </w:r>
            <w:r w:rsidRPr="009676B3">
              <w:t xml:space="preserve">Category </w:t>
            </w:r>
            <w:r w:rsidRPr="009676B3">
              <w:rPr>
                <w:lang w:eastAsia="zh-CN"/>
              </w:rPr>
              <w:t>M2</w:t>
            </w:r>
          </w:p>
        </w:tc>
        <w:tc>
          <w:tcPr>
            <w:tcW w:w="2268" w:type="dxa"/>
          </w:tcPr>
          <w:p w:rsidR="00996EA2" w:rsidRPr="009676B3" w:rsidRDefault="00996EA2" w:rsidP="005329D9">
            <w:pPr>
              <w:pStyle w:val="TAL"/>
            </w:pPr>
            <w:r w:rsidRPr="009676B3">
              <w:t>100 000</w:t>
            </w:r>
          </w:p>
        </w:tc>
        <w:tc>
          <w:tcPr>
            <w:tcW w:w="1843" w:type="dxa"/>
          </w:tcPr>
          <w:p w:rsidR="00996EA2" w:rsidRPr="009676B3" w:rsidRDefault="00996EA2" w:rsidP="005329D9">
            <w:pPr>
              <w:pStyle w:val="TAL"/>
            </w:pPr>
            <w:r w:rsidRPr="009676B3">
              <w:t>N/A</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0</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0</w:t>
            </w:r>
          </w:p>
        </w:tc>
        <w:tc>
          <w:tcPr>
            <w:tcW w:w="2268" w:type="dxa"/>
          </w:tcPr>
          <w:p w:rsidR="00BE5D2B" w:rsidRPr="009676B3" w:rsidRDefault="00BE5D2B" w:rsidP="00B96B72">
            <w:pPr>
              <w:pStyle w:val="TAL"/>
            </w:pPr>
            <w:r w:rsidRPr="009676B3">
              <w:t>20 000</w:t>
            </w:r>
          </w:p>
        </w:tc>
        <w:tc>
          <w:tcPr>
            <w:tcW w:w="1843" w:type="dxa"/>
          </w:tcPr>
          <w:p w:rsidR="00BE5D2B" w:rsidRPr="009676B3" w:rsidRDefault="00BE5D2B" w:rsidP="00B96B72">
            <w:pPr>
              <w:pStyle w:val="TAL"/>
            </w:pPr>
            <w:r w:rsidRPr="009676B3">
              <w:t>N/A</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 xml:space="preserve">Category </w:t>
            </w:r>
            <w:r w:rsidRPr="009676B3">
              <w:rPr>
                <w:lang w:eastAsia="zh-CN"/>
              </w:rPr>
              <w:t>1bis</w:t>
            </w:r>
          </w:p>
        </w:tc>
        <w:tc>
          <w:tcPr>
            <w:tcW w:w="1701" w:type="dxa"/>
          </w:tcPr>
          <w:p w:rsidR="00400CA7" w:rsidRPr="009676B3" w:rsidRDefault="00400CA7" w:rsidP="005329D9">
            <w:pPr>
              <w:pStyle w:val="TAL"/>
              <w:rPr>
                <w:lang w:eastAsia="zh-CN"/>
              </w:rPr>
            </w:pPr>
            <w:r w:rsidRPr="009676B3">
              <w:rPr>
                <w:lang w:eastAsia="zh-CN"/>
              </w:rPr>
              <w:t xml:space="preserve">UL </w:t>
            </w:r>
            <w:r w:rsidRPr="009676B3">
              <w:t xml:space="preserve">Category </w:t>
            </w:r>
            <w:r w:rsidRPr="009676B3">
              <w:rPr>
                <w:lang w:eastAsia="zh-CN"/>
              </w:rPr>
              <w:t>1bis</w:t>
            </w:r>
          </w:p>
        </w:tc>
        <w:tc>
          <w:tcPr>
            <w:tcW w:w="2268" w:type="dxa"/>
          </w:tcPr>
          <w:p w:rsidR="00400CA7" w:rsidRPr="009676B3" w:rsidRDefault="00400CA7" w:rsidP="005329D9">
            <w:pPr>
              <w:pStyle w:val="TAL"/>
              <w:rPr>
                <w:lang w:eastAsia="zh-CN"/>
              </w:rPr>
            </w:pPr>
            <w:r w:rsidRPr="009676B3">
              <w:t>150 000</w:t>
            </w:r>
          </w:p>
        </w:tc>
        <w:tc>
          <w:tcPr>
            <w:tcW w:w="1843" w:type="dxa"/>
          </w:tcPr>
          <w:p w:rsidR="00400CA7" w:rsidRPr="009676B3" w:rsidRDefault="00400CA7" w:rsidP="005329D9">
            <w:pPr>
              <w:pStyle w:val="TAL"/>
              <w:rPr>
                <w:lang w:eastAsia="zh-CN"/>
              </w:rPr>
            </w:pPr>
            <w:r w:rsidRPr="009676B3">
              <w:t>230 000</w:t>
            </w:r>
          </w:p>
        </w:tc>
      </w:tr>
      <w:tr w:rsidR="009676B3" w:rsidRPr="009676B3" w:rsidTr="00D0270E">
        <w:tc>
          <w:tcPr>
            <w:tcW w:w="1668" w:type="dxa"/>
          </w:tcPr>
          <w:p w:rsidR="0006189B" w:rsidRPr="009676B3" w:rsidRDefault="0006189B" w:rsidP="0006189B">
            <w:pPr>
              <w:pStyle w:val="TAL"/>
              <w:rPr>
                <w:lang w:eastAsia="zh-CN"/>
              </w:rPr>
            </w:pPr>
            <w:r w:rsidRPr="009676B3">
              <w:rPr>
                <w:lang w:eastAsia="zh-CN"/>
              </w:rPr>
              <w:t xml:space="preserve">DL </w:t>
            </w:r>
            <w:r w:rsidRPr="009676B3">
              <w:t xml:space="preserve">Category </w:t>
            </w:r>
            <w:r w:rsidRPr="009676B3">
              <w:rPr>
                <w:lang w:eastAsia="zh-TW"/>
              </w:rPr>
              <w:t>4</w:t>
            </w:r>
          </w:p>
        </w:tc>
        <w:tc>
          <w:tcPr>
            <w:tcW w:w="1701" w:type="dxa"/>
          </w:tcPr>
          <w:p w:rsidR="0006189B" w:rsidRPr="009676B3" w:rsidRDefault="0006189B" w:rsidP="0006189B">
            <w:pPr>
              <w:pStyle w:val="TAL"/>
              <w:rPr>
                <w:lang w:eastAsia="zh-CN"/>
              </w:rPr>
            </w:pPr>
            <w:r w:rsidRPr="009676B3">
              <w:rPr>
                <w:lang w:eastAsia="zh-CN"/>
              </w:rPr>
              <w:t xml:space="preserve">UL </w:t>
            </w:r>
            <w:r w:rsidRPr="009676B3">
              <w:t xml:space="preserve">Category </w:t>
            </w:r>
            <w:r w:rsidRPr="009676B3">
              <w:rPr>
                <w:lang w:eastAsia="zh-TW"/>
              </w:rPr>
              <w:t>5</w:t>
            </w:r>
          </w:p>
        </w:tc>
        <w:tc>
          <w:tcPr>
            <w:tcW w:w="2268" w:type="dxa"/>
          </w:tcPr>
          <w:p w:rsidR="0006189B" w:rsidRPr="009676B3" w:rsidRDefault="0006189B" w:rsidP="0006189B">
            <w:pPr>
              <w:pStyle w:val="TAL"/>
            </w:pPr>
            <w:r w:rsidRPr="009676B3">
              <w:rPr>
                <w:rFonts w:eastAsia="PMingLiU"/>
                <w:lang w:eastAsia="zh-TW"/>
              </w:rPr>
              <w:t>2</w:t>
            </w:r>
            <w:r w:rsidRPr="009676B3">
              <w:t xml:space="preserve"> </w:t>
            </w:r>
            <w:r w:rsidRPr="009676B3">
              <w:rPr>
                <w:rFonts w:eastAsia="PMingLiU"/>
                <w:lang w:eastAsia="zh-TW"/>
              </w:rPr>
              <w:t>2</w:t>
            </w:r>
            <w:r w:rsidRPr="009676B3">
              <w:t>00 000</w:t>
            </w:r>
          </w:p>
        </w:tc>
        <w:tc>
          <w:tcPr>
            <w:tcW w:w="1843" w:type="dxa"/>
          </w:tcPr>
          <w:p w:rsidR="0006189B" w:rsidRPr="009676B3" w:rsidRDefault="0006189B" w:rsidP="0006189B">
            <w:pPr>
              <w:pStyle w:val="TAL"/>
            </w:pPr>
            <w:r w:rsidRPr="009676B3">
              <w:t>3 300 000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6</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pPr>
            <w:r w:rsidRPr="009676B3">
              <w:rPr>
                <w:lang w:eastAsia="zh-CN"/>
              </w:rPr>
              <w:t>3 500 000</w:t>
            </w:r>
          </w:p>
        </w:tc>
        <w:tc>
          <w:tcPr>
            <w:tcW w:w="1843" w:type="dxa"/>
          </w:tcPr>
          <w:p w:rsidR="00BE5D2B" w:rsidRPr="009676B3" w:rsidRDefault="005B5A01" w:rsidP="00B96B72">
            <w:pPr>
              <w:pStyle w:val="TAL"/>
            </w:pPr>
            <w:r w:rsidRPr="009676B3">
              <w:rPr>
                <w:lang w:eastAsia="zh-CN"/>
              </w:rPr>
              <w:t>6 000 000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6</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3 800 000</w:t>
            </w:r>
          </w:p>
        </w:tc>
        <w:tc>
          <w:tcPr>
            <w:tcW w:w="1843" w:type="dxa"/>
          </w:tcPr>
          <w:p w:rsidR="00F203A2" w:rsidRPr="009676B3" w:rsidRDefault="00F203A2" w:rsidP="005329D9">
            <w:pPr>
              <w:pStyle w:val="TAL"/>
              <w:rPr>
                <w:lang w:eastAsia="zh-CN"/>
              </w:rPr>
            </w:pPr>
            <w:r w:rsidRPr="009676B3">
              <w:rPr>
                <w:lang w:eastAsia="zh-CN"/>
              </w:rPr>
              <w:t>6 300 000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7</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4 200 000</w:t>
            </w:r>
          </w:p>
        </w:tc>
        <w:tc>
          <w:tcPr>
            <w:tcW w:w="1843" w:type="dxa"/>
          </w:tcPr>
          <w:p w:rsidR="00BE5D2B" w:rsidRPr="009676B3" w:rsidRDefault="005B5A01" w:rsidP="00B96B72">
            <w:pPr>
              <w:pStyle w:val="TAL"/>
              <w:rPr>
                <w:lang w:eastAsia="zh-CN"/>
              </w:rPr>
            </w:pPr>
            <w:r w:rsidRPr="009676B3">
              <w:rPr>
                <w:lang w:eastAsia="zh-CN"/>
              </w:rPr>
              <w:t>6 700 000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7</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4 800 000</w:t>
            </w:r>
          </w:p>
        </w:tc>
        <w:tc>
          <w:tcPr>
            <w:tcW w:w="1843" w:type="dxa"/>
          </w:tcPr>
          <w:p w:rsidR="00F203A2" w:rsidRPr="009676B3" w:rsidRDefault="00F203A2" w:rsidP="005329D9">
            <w:pPr>
              <w:pStyle w:val="TAL"/>
              <w:rPr>
                <w:lang w:eastAsia="zh-CN"/>
              </w:rPr>
            </w:pPr>
            <w:r w:rsidRPr="009676B3">
              <w:rPr>
                <w:lang w:eastAsia="zh-CN"/>
              </w:rPr>
              <w:t>7 300 000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9</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rPr>
                <w:lang w:eastAsia="zh-CN"/>
              </w:rPr>
            </w:pPr>
            <w:r w:rsidRPr="009676B3">
              <w:rPr>
                <w:lang w:eastAsia="zh-CN"/>
              </w:rPr>
              <w:t>5 000 000</w:t>
            </w:r>
          </w:p>
        </w:tc>
        <w:tc>
          <w:tcPr>
            <w:tcW w:w="1843" w:type="dxa"/>
          </w:tcPr>
          <w:p w:rsidR="00BE5D2B" w:rsidRPr="009676B3" w:rsidRDefault="005B5A01" w:rsidP="00B96B72">
            <w:pPr>
              <w:pStyle w:val="TAL"/>
              <w:rPr>
                <w:lang w:eastAsia="zh-CN"/>
              </w:rPr>
            </w:pPr>
            <w:r w:rsidRPr="009676B3">
              <w:rPr>
                <w:lang w:eastAsia="zh-CN"/>
              </w:rPr>
              <w:t>7 400 000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9</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5 200 000</w:t>
            </w:r>
          </w:p>
        </w:tc>
        <w:tc>
          <w:tcPr>
            <w:tcW w:w="1843" w:type="dxa"/>
          </w:tcPr>
          <w:p w:rsidR="00F203A2" w:rsidRPr="009676B3" w:rsidRDefault="00F203A2" w:rsidP="005329D9">
            <w:pPr>
              <w:pStyle w:val="TAL"/>
              <w:rPr>
                <w:lang w:eastAsia="zh-CN"/>
              </w:rPr>
            </w:pPr>
            <w:r w:rsidRPr="009676B3">
              <w:rPr>
                <w:lang w:eastAsia="zh-CN"/>
              </w:rPr>
              <w:t>7 700 000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10</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5 700 000</w:t>
            </w:r>
          </w:p>
        </w:tc>
        <w:tc>
          <w:tcPr>
            <w:tcW w:w="1843" w:type="dxa"/>
          </w:tcPr>
          <w:p w:rsidR="00BE5D2B" w:rsidRPr="009676B3" w:rsidRDefault="005B5A01" w:rsidP="00B96B72">
            <w:pPr>
              <w:pStyle w:val="TAL"/>
              <w:rPr>
                <w:lang w:eastAsia="zh-CN"/>
              </w:rPr>
            </w:pPr>
            <w:r w:rsidRPr="009676B3">
              <w:rPr>
                <w:lang w:eastAsia="zh-CN"/>
              </w:rPr>
              <w:t>8 100 000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10</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6 200 000</w:t>
            </w:r>
          </w:p>
        </w:tc>
        <w:tc>
          <w:tcPr>
            <w:tcW w:w="1843" w:type="dxa"/>
          </w:tcPr>
          <w:p w:rsidR="00F203A2" w:rsidRPr="009676B3" w:rsidRDefault="00F203A2" w:rsidP="005329D9">
            <w:pPr>
              <w:pStyle w:val="TAL"/>
              <w:rPr>
                <w:lang w:eastAsia="zh-CN"/>
              </w:rPr>
            </w:pPr>
            <w:r w:rsidRPr="009676B3">
              <w:rPr>
                <w:lang w:eastAsia="zh-CN"/>
              </w:rPr>
              <w:t>8 700 000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11</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rPr>
                <w:lang w:eastAsia="zh-CN"/>
              </w:rPr>
            </w:pPr>
            <w:r w:rsidRPr="009676B3">
              <w:rPr>
                <w:lang w:eastAsia="zh-CN"/>
              </w:rPr>
              <w:t>6 400 000</w:t>
            </w:r>
          </w:p>
        </w:tc>
        <w:tc>
          <w:tcPr>
            <w:tcW w:w="1843" w:type="dxa"/>
          </w:tcPr>
          <w:p w:rsidR="00BE5D2B" w:rsidRPr="009676B3" w:rsidRDefault="005B5A01" w:rsidP="00B96B72">
            <w:pPr>
              <w:pStyle w:val="TAL"/>
              <w:rPr>
                <w:lang w:eastAsia="zh-CN"/>
              </w:rPr>
            </w:pPr>
            <w:r w:rsidRPr="009676B3">
              <w:rPr>
                <w:lang w:eastAsia="zh-CN"/>
              </w:rPr>
              <w:t>11 300 000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11</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6 600 000</w:t>
            </w:r>
          </w:p>
        </w:tc>
        <w:tc>
          <w:tcPr>
            <w:tcW w:w="1843" w:type="dxa"/>
          </w:tcPr>
          <w:p w:rsidR="00F203A2" w:rsidRPr="009676B3" w:rsidRDefault="00F203A2" w:rsidP="005329D9">
            <w:pPr>
              <w:pStyle w:val="TAL"/>
              <w:rPr>
                <w:lang w:eastAsia="zh-CN"/>
              </w:rPr>
            </w:pPr>
            <w:r w:rsidRPr="009676B3">
              <w:rPr>
                <w:lang w:eastAsia="zh-CN"/>
              </w:rPr>
              <w:t>11 500 000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12</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rPr>
                <w:lang w:eastAsia="zh-CN"/>
              </w:rPr>
            </w:pPr>
            <w:r w:rsidRPr="009676B3">
              <w:rPr>
                <w:lang w:eastAsia="zh-CN"/>
              </w:rPr>
              <w:t>7 100 000</w:t>
            </w:r>
          </w:p>
        </w:tc>
        <w:tc>
          <w:tcPr>
            <w:tcW w:w="1843" w:type="dxa"/>
          </w:tcPr>
          <w:p w:rsidR="00BE5D2B" w:rsidRPr="009676B3" w:rsidRDefault="005B5A01" w:rsidP="00B96B72">
            <w:pPr>
              <w:pStyle w:val="TAL"/>
              <w:rPr>
                <w:lang w:eastAsia="zh-CN"/>
              </w:rPr>
            </w:pPr>
            <w:r w:rsidRPr="009676B3">
              <w:rPr>
                <w:lang w:eastAsia="zh-CN"/>
              </w:rPr>
              <w:t>12 000 000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12</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7 700 000</w:t>
            </w:r>
          </w:p>
        </w:tc>
        <w:tc>
          <w:tcPr>
            <w:tcW w:w="1843" w:type="dxa"/>
          </w:tcPr>
          <w:p w:rsidR="00072C66" w:rsidRPr="009676B3" w:rsidRDefault="00072C66" w:rsidP="002920FA">
            <w:pPr>
              <w:pStyle w:val="TAL"/>
              <w:rPr>
                <w:lang w:eastAsia="zh-CN"/>
              </w:rPr>
            </w:pPr>
            <w:r w:rsidRPr="009676B3">
              <w:rPr>
                <w:lang w:eastAsia="zh-CN"/>
              </w:rPr>
              <w:t>12 600 000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12</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7 600 000</w:t>
            </w:r>
          </w:p>
        </w:tc>
        <w:tc>
          <w:tcPr>
            <w:tcW w:w="1843" w:type="dxa"/>
          </w:tcPr>
          <w:p w:rsidR="00F203A2" w:rsidRPr="009676B3" w:rsidRDefault="00F203A2" w:rsidP="005329D9">
            <w:pPr>
              <w:pStyle w:val="TAL"/>
              <w:rPr>
                <w:lang w:eastAsia="zh-CN"/>
              </w:rPr>
            </w:pPr>
            <w:r w:rsidRPr="009676B3">
              <w:rPr>
                <w:lang w:eastAsia="zh-CN"/>
              </w:rPr>
              <w:t>12 500 000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12</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8 600 000</w:t>
            </w:r>
          </w:p>
        </w:tc>
        <w:tc>
          <w:tcPr>
            <w:tcW w:w="1843" w:type="dxa"/>
          </w:tcPr>
          <w:p w:rsidR="00F203A2" w:rsidRPr="009676B3" w:rsidRDefault="00F203A2" w:rsidP="005329D9">
            <w:pPr>
              <w:pStyle w:val="TAL"/>
              <w:rPr>
                <w:lang w:eastAsia="zh-CN"/>
              </w:rPr>
            </w:pPr>
            <w:r w:rsidRPr="009676B3">
              <w:rPr>
                <w:lang w:eastAsia="zh-CN"/>
              </w:rPr>
              <w:t>13 500 000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3</w:t>
            </w:r>
          </w:p>
        </w:tc>
        <w:tc>
          <w:tcPr>
            <w:tcW w:w="2268" w:type="dxa"/>
          </w:tcPr>
          <w:p w:rsidR="00BE5D2B" w:rsidRPr="009676B3" w:rsidRDefault="00BE5D2B" w:rsidP="00B96B72">
            <w:pPr>
              <w:pStyle w:val="TAL"/>
            </w:pPr>
            <w:r w:rsidRPr="009676B3">
              <w:t>4</w:t>
            </w:r>
            <w:r w:rsidRPr="009676B3">
              <w:rPr>
                <w:lang w:eastAsia="zh-CN"/>
              </w:rPr>
              <w:t xml:space="preserve"> 200 0</w:t>
            </w:r>
            <w:r w:rsidRPr="009676B3">
              <w:t>00</w:t>
            </w:r>
          </w:p>
        </w:tc>
        <w:tc>
          <w:tcPr>
            <w:tcW w:w="1843" w:type="dxa"/>
          </w:tcPr>
          <w:p w:rsidR="00BE5D2B" w:rsidRPr="009676B3" w:rsidRDefault="00D71C93" w:rsidP="00B96B72">
            <w:pPr>
              <w:pStyle w:val="TAL"/>
              <w:rPr>
                <w:lang w:eastAsia="zh-CN"/>
              </w:rPr>
            </w:pPr>
            <w:r w:rsidRPr="009676B3">
              <w:rPr>
                <w:lang w:eastAsia="zh-CN"/>
              </w:rPr>
              <w:t>7 300 000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BE5D2B" w:rsidRPr="009676B3" w:rsidRDefault="00BE5D2B" w:rsidP="00B96B72">
            <w:pPr>
              <w:pStyle w:val="TAL"/>
            </w:pPr>
            <w:r w:rsidRPr="009676B3">
              <w:t>4</w:t>
            </w:r>
            <w:r w:rsidRPr="009676B3">
              <w:rPr>
                <w:lang w:eastAsia="zh-CN"/>
              </w:rPr>
              <w:t xml:space="preserve"> 400 000</w:t>
            </w:r>
          </w:p>
        </w:tc>
        <w:tc>
          <w:tcPr>
            <w:tcW w:w="1843" w:type="dxa"/>
          </w:tcPr>
          <w:p w:rsidR="00BE5D2B" w:rsidRPr="009676B3" w:rsidRDefault="005B5A01" w:rsidP="00B96B72">
            <w:pPr>
              <w:pStyle w:val="TAL"/>
              <w:rPr>
                <w:lang w:eastAsia="zh-CN"/>
              </w:rPr>
            </w:pPr>
            <w:r w:rsidRPr="009676B3">
              <w:rPr>
                <w:lang w:eastAsia="zh-CN"/>
              </w:rPr>
              <w:t>7 600 000</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7</w:t>
            </w:r>
          </w:p>
        </w:tc>
        <w:tc>
          <w:tcPr>
            <w:tcW w:w="2268" w:type="dxa"/>
          </w:tcPr>
          <w:p w:rsidR="00BE5D2B" w:rsidRPr="009676B3" w:rsidRDefault="00BE5D2B" w:rsidP="00B96B72">
            <w:pPr>
              <w:pStyle w:val="TAL"/>
            </w:pPr>
            <w:r w:rsidRPr="009676B3">
              <w:t>4</w:t>
            </w:r>
            <w:r w:rsidRPr="009676B3">
              <w:rPr>
                <w:lang w:eastAsia="zh-CN"/>
              </w:rPr>
              <w:t xml:space="preserve"> 700 00</w:t>
            </w:r>
            <w:r w:rsidRPr="009676B3">
              <w:t>0</w:t>
            </w:r>
          </w:p>
        </w:tc>
        <w:tc>
          <w:tcPr>
            <w:tcW w:w="1843" w:type="dxa"/>
          </w:tcPr>
          <w:p w:rsidR="00BE5D2B" w:rsidRPr="009676B3" w:rsidRDefault="00D71C93" w:rsidP="00B96B72">
            <w:pPr>
              <w:pStyle w:val="TAL"/>
            </w:pPr>
            <w:r w:rsidRPr="009676B3">
              <w:rPr>
                <w:lang w:eastAsia="zh-CN"/>
              </w:rPr>
              <w:t>7 800 000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1701" w:type="dxa"/>
          </w:tcPr>
          <w:p w:rsidR="00BE5D2B" w:rsidRPr="009676B3" w:rsidRDefault="00BE5D2B" w:rsidP="00B96B72">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BE5D2B" w:rsidRPr="009676B3" w:rsidRDefault="00BE5D2B" w:rsidP="00B96B72">
            <w:pPr>
              <w:pStyle w:val="TAL"/>
            </w:pPr>
            <w:r w:rsidRPr="009676B3">
              <w:rPr>
                <w:lang w:eastAsia="zh-CN"/>
              </w:rPr>
              <w:t>5 100 000</w:t>
            </w:r>
          </w:p>
        </w:tc>
        <w:tc>
          <w:tcPr>
            <w:tcW w:w="1843" w:type="dxa"/>
          </w:tcPr>
          <w:p w:rsidR="00BE5D2B" w:rsidRPr="009676B3" w:rsidRDefault="005B5A01" w:rsidP="00B96B72">
            <w:pPr>
              <w:pStyle w:val="TAL"/>
              <w:rPr>
                <w:lang w:eastAsia="zh-CN"/>
              </w:rPr>
            </w:pPr>
            <w:r w:rsidRPr="009676B3">
              <w:rPr>
                <w:lang w:eastAsia="zh-CN"/>
              </w:rPr>
              <w:t>8 300 000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13</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4 700 000</w:t>
            </w:r>
          </w:p>
        </w:tc>
        <w:tc>
          <w:tcPr>
            <w:tcW w:w="1843" w:type="dxa"/>
          </w:tcPr>
          <w:p w:rsidR="00F203A2" w:rsidRPr="009676B3" w:rsidRDefault="00F203A2" w:rsidP="005329D9">
            <w:pPr>
              <w:pStyle w:val="TAL"/>
              <w:rPr>
                <w:lang w:eastAsia="zh-CN"/>
              </w:rPr>
            </w:pPr>
            <w:r w:rsidRPr="009676B3">
              <w:rPr>
                <w:lang w:eastAsia="zh-CN"/>
              </w:rPr>
              <w:t>7 800 000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13</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5 700 000</w:t>
            </w:r>
          </w:p>
        </w:tc>
        <w:tc>
          <w:tcPr>
            <w:tcW w:w="1843" w:type="dxa"/>
          </w:tcPr>
          <w:p w:rsidR="00F203A2" w:rsidRPr="009676B3" w:rsidRDefault="00F203A2" w:rsidP="005329D9">
            <w:pPr>
              <w:pStyle w:val="TAL"/>
              <w:rPr>
                <w:lang w:eastAsia="zh-CN"/>
              </w:rPr>
            </w:pPr>
            <w:r w:rsidRPr="009676B3">
              <w:rPr>
                <w:lang w:eastAsia="zh-CN"/>
              </w:rPr>
              <w:t>8 800 000</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 xml:space="preserve">Category </w:t>
            </w:r>
            <w:r w:rsidRPr="009676B3">
              <w:rPr>
                <w:lang w:eastAsia="zh-CN"/>
              </w:rPr>
              <w:t>14</w:t>
            </w:r>
          </w:p>
        </w:tc>
        <w:tc>
          <w:tcPr>
            <w:tcW w:w="1701" w:type="dxa"/>
          </w:tcPr>
          <w:p w:rsidR="00BE5D2B" w:rsidRPr="009676B3" w:rsidRDefault="00BE5D2B" w:rsidP="00B96B72">
            <w:pPr>
              <w:pStyle w:val="TAL"/>
            </w:pPr>
            <w:r w:rsidRPr="009676B3">
              <w:rPr>
                <w:lang w:eastAsia="zh-CN"/>
              </w:rPr>
              <w:t xml:space="preserve">UL </w:t>
            </w:r>
            <w:r w:rsidRPr="009676B3">
              <w:t xml:space="preserve">Category </w:t>
            </w:r>
            <w:r w:rsidRPr="009676B3">
              <w:rPr>
                <w:lang w:eastAsia="zh-CN"/>
              </w:rPr>
              <w:t>8</w:t>
            </w:r>
          </w:p>
        </w:tc>
        <w:tc>
          <w:tcPr>
            <w:tcW w:w="2268" w:type="dxa"/>
          </w:tcPr>
          <w:p w:rsidR="00BE5D2B" w:rsidRPr="009676B3" w:rsidRDefault="00BE5D2B" w:rsidP="00B96B72">
            <w:pPr>
              <w:pStyle w:val="TAL"/>
            </w:pPr>
            <w:r w:rsidRPr="009676B3">
              <w:t>50</w:t>
            </w:r>
            <w:r w:rsidRPr="009676B3">
              <w:rPr>
                <w:lang w:eastAsia="zh-CN"/>
              </w:rPr>
              <w:t xml:space="preserve"> </w:t>
            </w:r>
            <w:r w:rsidRPr="009676B3">
              <w:t>800</w:t>
            </w:r>
            <w:r w:rsidRPr="009676B3">
              <w:rPr>
                <w:lang w:eastAsia="zh-CN"/>
              </w:rPr>
              <w:t xml:space="preserve"> </w:t>
            </w:r>
            <w:r w:rsidRPr="009676B3">
              <w:t>000</w:t>
            </w:r>
          </w:p>
        </w:tc>
        <w:tc>
          <w:tcPr>
            <w:tcW w:w="1843" w:type="dxa"/>
          </w:tcPr>
          <w:p w:rsidR="00BE5D2B" w:rsidRPr="009676B3" w:rsidRDefault="00D71C93" w:rsidP="00B96B72">
            <w:pPr>
              <w:pStyle w:val="TAL"/>
            </w:pPr>
            <w:r w:rsidRPr="009676B3">
              <w:rPr>
                <w:lang w:eastAsia="zh-CN"/>
              </w:rPr>
              <w:t>76 200 000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14</w:t>
            </w:r>
          </w:p>
        </w:tc>
        <w:tc>
          <w:tcPr>
            <w:tcW w:w="1701" w:type="dxa"/>
          </w:tcPr>
          <w:p w:rsidR="00F203A2" w:rsidRPr="009676B3" w:rsidRDefault="00F203A2" w:rsidP="005329D9">
            <w:pPr>
              <w:pStyle w:val="TAL"/>
              <w:rPr>
                <w:lang w:eastAsia="zh-CN"/>
              </w:rPr>
            </w:pPr>
            <w:r w:rsidRPr="009676B3">
              <w:rPr>
                <w:lang w:eastAsia="zh-CN"/>
              </w:rPr>
              <w:t>UL Category 17</w:t>
            </w:r>
          </w:p>
        </w:tc>
        <w:tc>
          <w:tcPr>
            <w:tcW w:w="2268" w:type="dxa"/>
          </w:tcPr>
          <w:p w:rsidR="00F203A2" w:rsidRPr="009676B3" w:rsidRDefault="00F203A2" w:rsidP="005329D9">
            <w:pPr>
              <w:pStyle w:val="TAL"/>
            </w:pPr>
            <w:r w:rsidRPr="009676B3">
              <w:t>56 600 000</w:t>
            </w:r>
          </w:p>
        </w:tc>
        <w:tc>
          <w:tcPr>
            <w:tcW w:w="1843" w:type="dxa"/>
          </w:tcPr>
          <w:p w:rsidR="00F203A2" w:rsidRPr="009676B3" w:rsidRDefault="00F203A2" w:rsidP="005329D9">
            <w:pPr>
              <w:pStyle w:val="TAL"/>
              <w:rPr>
                <w:lang w:eastAsia="zh-CN"/>
              </w:rPr>
            </w:pPr>
            <w:r w:rsidRPr="009676B3">
              <w:rPr>
                <w:lang w:eastAsia="zh-CN"/>
              </w:rPr>
              <w:t>82 000 000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B4792" w:rsidRPr="009676B3" w:rsidRDefault="003B4792" w:rsidP="009F26CB">
            <w:pPr>
              <w:pStyle w:val="TAL"/>
              <w:rPr>
                <w:lang w:eastAsia="zh-CN"/>
              </w:rPr>
            </w:pPr>
            <w:r w:rsidRPr="009676B3">
              <w:rPr>
                <w:lang w:eastAsia="zh-CN"/>
              </w:rPr>
              <w:t>8 000 000</w:t>
            </w:r>
          </w:p>
        </w:tc>
        <w:tc>
          <w:tcPr>
            <w:tcW w:w="1843" w:type="dxa"/>
          </w:tcPr>
          <w:p w:rsidR="003B4792" w:rsidRPr="009676B3" w:rsidRDefault="003B4792" w:rsidP="009F26CB">
            <w:pPr>
              <w:pStyle w:val="TAL"/>
              <w:rPr>
                <w:lang w:eastAsia="zh-CN"/>
              </w:rPr>
            </w:pPr>
            <w:r w:rsidRPr="009676B3">
              <w:rPr>
                <w:lang w:eastAsia="zh-CN"/>
              </w:rPr>
              <w:t>13 000 000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B4792" w:rsidRPr="009676B3" w:rsidRDefault="003B4792" w:rsidP="009F26CB">
            <w:pPr>
              <w:pStyle w:val="TAL"/>
              <w:rPr>
                <w:lang w:eastAsia="zh-CN"/>
              </w:rPr>
            </w:pPr>
            <w:r w:rsidRPr="009676B3">
              <w:rPr>
                <w:lang w:eastAsia="zh-CN"/>
              </w:rPr>
              <w:t>8 200 000</w:t>
            </w:r>
          </w:p>
        </w:tc>
        <w:tc>
          <w:tcPr>
            <w:tcW w:w="1843" w:type="dxa"/>
          </w:tcPr>
          <w:p w:rsidR="003B4792" w:rsidRPr="009676B3" w:rsidRDefault="003B4792" w:rsidP="009F26CB">
            <w:pPr>
              <w:pStyle w:val="TAL"/>
              <w:rPr>
                <w:lang w:eastAsia="zh-CN"/>
              </w:rPr>
            </w:pPr>
            <w:r w:rsidRPr="009676B3">
              <w:rPr>
                <w:lang w:eastAsia="zh-CN"/>
              </w:rPr>
              <w:t>13 400 000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B4792" w:rsidRPr="009676B3" w:rsidRDefault="003B4792" w:rsidP="009F26CB">
            <w:pPr>
              <w:pStyle w:val="TAL"/>
              <w:rPr>
                <w:lang w:eastAsia="zh-CN"/>
              </w:rPr>
            </w:pPr>
            <w:r w:rsidRPr="009676B3">
              <w:rPr>
                <w:lang w:eastAsia="zh-CN"/>
              </w:rPr>
              <w:t>8 500 000</w:t>
            </w:r>
          </w:p>
        </w:tc>
        <w:tc>
          <w:tcPr>
            <w:tcW w:w="1843" w:type="dxa"/>
          </w:tcPr>
          <w:p w:rsidR="003B4792" w:rsidRPr="009676B3" w:rsidRDefault="003B4792" w:rsidP="009F26CB">
            <w:pPr>
              <w:pStyle w:val="TAL"/>
              <w:rPr>
                <w:lang w:eastAsia="zh-CN"/>
              </w:rPr>
            </w:pPr>
            <w:r w:rsidRPr="009676B3">
              <w:rPr>
                <w:lang w:eastAsia="zh-CN"/>
              </w:rPr>
              <w:t>13 600 000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B4792" w:rsidRPr="009676B3" w:rsidRDefault="003B4792" w:rsidP="009F26CB">
            <w:pPr>
              <w:pStyle w:val="TAL"/>
              <w:rPr>
                <w:lang w:eastAsia="zh-CN"/>
              </w:rPr>
            </w:pPr>
            <w:r w:rsidRPr="009676B3">
              <w:rPr>
                <w:lang w:eastAsia="zh-CN"/>
              </w:rPr>
              <w:t>8 900 000</w:t>
            </w:r>
          </w:p>
        </w:tc>
        <w:tc>
          <w:tcPr>
            <w:tcW w:w="1843" w:type="dxa"/>
          </w:tcPr>
          <w:p w:rsidR="003B4792" w:rsidRPr="009676B3" w:rsidRDefault="003B4792" w:rsidP="009F26CB">
            <w:pPr>
              <w:pStyle w:val="TAL"/>
              <w:rPr>
                <w:lang w:eastAsia="zh-CN"/>
              </w:rPr>
            </w:pPr>
            <w:r w:rsidRPr="009676B3">
              <w:rPr>
                <w:lang w:eastAsia="zh-CN"/>
              </w:rPr>
              <w:t>14 100 000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15</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8 500 000</w:t>
            </w:r>
          </w:p>
        </w:tc>
        <w:tc>
          <w:tcPr>
            <w:tcW w:w="1843" w:type="dxa"/>
          </w:tcPr>
          <w:p w:rsidR="00F203A2" w:rsidRPr="009676B3" w:rsidRDefault="00F203A2" w:rsidP="005329D9">
            <w:pPr>
              <w:pStyle w:val="TAL"/>
              <w:rPr>
                <w:lang w:eastAsia="zh-CN"/>
              </w:rPr>
            </w:pPr>
            <w:r w:rsidRPr="009676B3">
              <w:rPr>
                <w:lang w:eastAsia="zh-CN"/>
              </w:rPr>
              <w:t>13 700 000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15</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9 500 000</w:t>
            </w:r>
          </w:p>
        </w:tc>
        <w:tc>
          <w:tcPr>
            <w:tcW w:w="1843" w:type="dxa"/>
          </w:tcPr>
          <w:p w:rsidR="00F203A2" w:rsidRPr="009676B3" w:rsidRDefault="00F203A2" w:rsidP="005329D9">
            <w:pPr>
              <w:pStyle w:val="TAL"/>
              <w:rPr>
                <w:lang w:eastAsia="zh-CN"/>
              </w:rPr>
            </w:pPr>
            <w:r w:rsidRPr="009676B3">
              <w:rPr>
                <w:lang w:eastAsia="zh-CN"/>
              </w:rPr>
              <w:t>14 700 000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B4792" w:rsidRPr="009676B3" w:rsidRDefault="003B4792" w:rsidP="009F26CB">
            <w:pPr>
              <w:pStyle w:val="TAL"/>
              <w:rPr>
                <w:lang w:eastAsia="zh-CN"/>
              </w:rPr>
            </w:pPr>
            <w:r w:rsidRPr="009676B3">
              <w:rPr>
                <w:lang w:eastAsia="zh-CN"/>
              </w:rPr>
              <w:t>10 000 000</w:t>
            </w:r>
          </w:p>
        </w:tc>
        <w:tc>
          <w:tcPr>
            <w:tcW w:w="1843" w:type="dxa"/>
          </w:tcPr>
          <w:p w:rsidR="003B4792" w:rsidRPr="009676B3" w:rsidRDefault="003B4792" w:rsidP="009F26CB">
            <w:pPr>
              <w:pStyle w:val="TAL"/>
              <w:rPr>
                <w:lang w:eastAsia="zh-CN"/>
              </w:rPr>
            </w:pPr>
            <w:r w:rsidRPr="009676B3">
              <w:rPr>
                <w:lang w:eastAsia="zh-CN"/>
              </w:rPr>
              <w:t>17 000 000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B4792" w:rsidRPr="009676B3" w:rsidRDefault="003B4792" w:rsidP="009F26CB">
            <w:pPr>
              <w:pStyle w:val="TAL"/>
              <w:rPr>
                <w:lang w:eastAsia="zh-CN"/>
              </w:rPr>
            </w:pPr>
            <w:r w:rsidRPr="009676B3">
              <w:rPr>
                <w:lang w:eastAsia="zh-CN"/>
              </w:rPr>
              <w:t>10 600 000</w:t>
            </w:r>
          </w:p>
        </w:tc>
        <w:tc>
          <w:tcPr>
            <w:tcW w:w="1843" w:type="dxa"/>
          </w:tcPr>
          <w:p w:rsidR="003B4792" w:rsidRPr="009676B3" w:rsidRDefault="003B4792" w:rsidP="009F26CB">
            <w:pPr>
              <w:pStyle w:val="TAL"/>
              <w:rPr>
                <w:lang w:eastAsia="zh-CN"/>
              </w:rPr>
            </w:pPr>
            <w:r w:rsidRPr="009676B3">
              <w:rPr>
                <w:lang w:eastAsia="zh-CN"/>
              </w:rPr>
              <w:t>17 400 000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B4792" w:rsidRPr="009676B3" w:rsidRDefault="003B4792" w:rsidP="009F26CB">
            <w:pPr>
              <w:pStyle w:val="TAL"/>
              <w:rPr>
                <w:lang w:eastAsia="zh-CN"/>
              </w:rPr>
            </w:pPr>
            <w:r w:rsidRPr="009676B3">
              <w:rPr>
                <w:lang w:eastAsia="zh-CN"/>
              </w:rPr>
              <w:t>10 800 000</w:t>
            </w:r>
          </w:p>
        </w:tc>
        <w:tc>
          <w:tcPr>
            <w:tcW w:w="1843" w:type="dxa"/>
          </w:tcPr>
          <w:p w:rsidR="003B4792" w:rsidRPr="009676B3" w:rsidRDefault="003B4792" w:rsidP="009F26CB">
            <w:pPr>
              <w:pStyle w:val="TAL"/>
              <w:rPr>
                <w:lang w:eastAsia="zh-CN"/>
              </w:rPr>
            </w:pPr>
            <w:r w:rsidRPr="009676B3">
              <w:rPr>
                <w:lang w:eastAsia="zh-CN"/>
              </w:rPr>
              <w:t>17 600 000</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701" w:type="dxa"/>
          </w:tcPr>
          <w:p w:rsidR="003B4792" w:rsidRPr="009676B3" w:rsidRDefault="003B4792" w:rsidP="009F26CB">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B4792" w:rsidRPr="009676B3" w:rsidRDefault="003B4792" w:rsidP="009F26CB">
            <w:pPr>
              <w:pStyle w:val="TAL"/>
              <w:rPr>
                <w:lang w:eastAsia="zh-CN"/>
              </w:rPr>
            </w:pPr>
            <w:r w:rsidRPr="009676B3">
              <w:rPr>
                <w:lang w:eastAsia="zh-CN"/>
              </w:rPr>
              <w:t>11 000 000</w:t>
            </w:r>
          </w:p>
        </w:tc>
        <w:tc>
          <w:tcPr>
            <w:tcW w:w="1843" w:type="dxa"/>
          </w:tcPr>
          <w:p w:rsidR="003B4792" w:rsidRPr="009676B3" w:rsidRDefault="003B4792" w:rsidP="009F26CB">
            <w:pPr>
              <w:pStyle w:val="TAL"/>
              <w:rPr>
                <w:lang w:eastAsia="zh-CN"/>
              </w:rPr>
            </w:pPr>
            <w:r w:rsidRPr="009676B3">
              <w:rPr>
                <w:lang w:eastAsia="zh-CN"/>
              </w:rPr>
              <w:t>18 100 000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16</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12 000 000</w:t>
            </w:r>
          </w:p>
        </w:tc>
        <w:tc>
          <w:tcPr>
            <w:tcW w:w="1843" w:type="dxa"/>
          </w:tcPr>
          <w:p w:rsidR="00072C66" w:rsidRPr="009676B3" w:rsidRDefault="00072C66" w:rsidP="002920FA">
            <w:pPr>
              <w:pStyle w:val="TAL"/>
              <w:rPr>
                <w:lang w:eastAsia="zh-CN"/>
              </w:rPr>
            </w:pPr>
            <w:r w:rsidRPr="009676B3">
              <w:rPr>
                <w:lang w:eastAsia="zh-CN"/>
              </w:rPr>
              <w:t>18 800 000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8 500 000</w:t>
            </w:r>
          </w:p>
        </w:tc>
        <w:tc>
          <w:tcPr>
            <w:tcW w:w="1843" w:type="dxa"/>
          </w:tcPr>
          <w:p w:rsidR="00F203A2" w:rsidRPr="009676B3" w:rsidRDefault="00F203A2" w:rsidP="005329D9">
            <w:pPr>
              <w:pStyle w:val="TAL"/>
              <w:rPr>
                <w:lang w:eastAsia="zh-CN"/>
              </w:rPr>
            </w:pPr>
            <w:r w:rsidRPr="009676B3">
              <w:rPr>
                <w:lang w:eastAsia="zh-CN"/>
              </w:rPr>
              <w:t>13 700 000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11 800 000</w:t>
            </w:r>
          </w:p>
        </w:tc>
        <w:tc>
          <w:tcPr>
            <w:tcW w:w="1843" w:type="dxa"/>
          </w:tcPr>
          <w:p w:rsidR="00F203A2" w:rsidRPr="009676B3" w:rsidRDefault="00F203A2" w:rsidP="005329D9">
            <w:pPr>
              <w:pStyle w:val="TAL"/>
              <w:rPr>
                <w:lang w:eastAsia="zh-CN"/>
              </w:rPr>
            </w:pPr>
            <w:r w:rsidRPr="009676B3">
              <w:rPr>
                <w:lang w:eastAsia="zh-CN"/>
              </w:rPr>
              <w:t>18 700 000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16</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12 800 000</w:t>
            </w:r>
          </w:p>
        </w:tc>
        <w:tc>
          <w:tcPr>
            <w:tcW w:w="1843" w:type="dxa"/>
          </w:tcPr>
          <w:p w:rsidR="00F203A2" w:rsidRPr="009676B3" w:rsidRDefault="00F203A2" w:rsidP="005329D9">
            <w:pPr>
              <w:pStyle w:val="TAL"/>
              <w:rPr>
                <w:lang w:eastAsia="zh-CN"/>
              </w:rPr>
            </w:pPr>
            <w:r w:rsidRPr="009676B3">
              <w:rPr>
                <w:lang w:eastAsia="zh-CN"/>
              </w:rPr>
              <w:t>19 700 000</w:t>
            </w:r>
          </w:p>
        </w:tc>
      </w:tr>
      <w:tr w:rsidR="009676B3" w:rsidRPr="009676B3" w:rsidTr="0004766F">
        <w:tc>
          <w:tcPr>
            <w:tcW w:w="1668" w:type="dxa"/>
          </w:tcPr>
          <w:p w:rsidR="001B0CE9" w:rsidRPr="009676B3" w:rsidRDefault="001B0CE9" w:rsidP="0004766F">
            <w:pPr>
              <w:pStyle w:val="TAL"/>
            </w:pPr>
            <w:r w:rsidRPr="009676B3">
              <w:rPr>
                <w:lang w:eastAsia="zh-CN"/>
              </w:rPr>
              <w:t xml:space="preserve">DL </w:t>
            </w:r>
            <w:r w:rsidRPr="009676B3">
              <w:t xml:space="preserve">Category </w:t>
            </w:r>
            <w:r w:rsidRPr="009676B3">
              <w:rPr>
                <w:lang w:eastAsia="zh-CN"/>
              </w:rPr>
              <w:t>17</w:t>
            </w:r>
          </w:p>
        </w:tc>
        <w:tc>
          <w:tcPr>
            <w:tcW w:w="1701" w:type="dxa"/>
          </w:tcPr>
          <w:p w:rsidR="001B0CE9" w:rsidRPr="009676B3" w:rsidRDefault="001B0CE9" w:rsidP="0004766F">
            <w:pPr>
              <w:pStyle w:val="TAL"/>
            </w:pPr>
            <w:r w:rsidRPr="009676B3">
              <w:rPr>
                <w:lang w:eastAsia="zh-CN"/>
              </w:rPr>
              <w:t xml:space="preserve">UL </w:t>
            </w:r>
            <w:r w:rsidRPr="009676B3">
              <w:t xml:space="preserve">Category </w:t>
            </w:r>
            <w:r w:rsidRPr="009676B3">
              <w:rPr>
                <w:lang w:eastAsia="zh-CN"/>
              </w:rPr>
              <w:t>1</w:t>
            </w:r>
            <w:r w:rsidRPr="009676B3">
              <w:t>4</w:t>
            </w:r>
          </w:p>
        </w:tc>
        <w:tc>
          <w:tcPr>
            <w:tcW w:w="2268" w:type="dxa"/>
          </w:tcPr>
          <w:p w:rsidR="001B0CE9" w:rsidRPr="009676B3" w:rsidRDefault="001B0CE9" w:rsidP="0004766F">
            <w:pPr>
              <w:pStyle w:val="TAL"/>
              <w:rPr>
                <w:lang w:eastAsia="zh-CN"/>
              </w:rPr>
            </w:pPr>
            <w:r w:rsidRPr="009676B3">
              <w:t>330 000 000</w:t>
            </w:r>
          </w:p>
        </w:tc>
        <w:tc>
          <w:tcPr>
            <w:tcW w:w="1843" w:type="dxa"/>
          </w:tcPr>
          <w:p w:rsidR="001B0CE9" w:rsidRPr="009676B3" w:rsidRDefault="001B0CE9" w:rsidP="0004766F">
            <w:pPr>
              <w:pStyle w:val="TAL"/>
              <w:rPr>
                <w:lang w:eastAsia="zh-CN"/>
              </w:rPr>
            </w:pPr>
            <w:r w:rsidRPr="009676B3">
              <w:t>530 000 000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17</w:t>
            </w:r>
          </w:p>
        </w:tc>
        <w:tc>
          <w:tcPr>
            <w:tcW w:w="1701" w:type="dxa"/>
          </w:tcPr>
          <w:p w:rsidR="00F203A2" w:rsidRPr="009676B3" w:rsidRDefault="00F203A2" w:rsidP="005329D9">
            <w:pPr>
              <w:pStyle w:val="TAL"/>
              <w:rPr>
                <w:lang w:eastAsia="zh-CN"/>
              </w:rPr>
            </w:pPr>
            <w:r w:rsidRPr="009676B3">
              <w:rPr>
                <w:lang w:eastAsia="zh-CN"/>
              </w:rPr>
              <w:t>UL Category 19</w:t>
            </w:r>
          </w:p>
        </w:tc>
        <w:tc>
          <w:tcPr>
            <w:tcW w:w="2268" w:type="dxa"/>
          </w:tcPr>
          <w:p w:rsidR="00F203A2" w:rsidRPr="009676B3" w:rsidRDefault="00F203A2" w:rsidP="005329D9">
            <w:pPr>
              <w:pStyle w:val="TAL"/>
            </w:pPr>
            <w:r w:rsidRPr="009676B3">
              <w:t>360 000 000</w:t>
            </w:r>
          </w:p>
        </w:tc>
        <w:tc>
          <w:tcPr>
            <w:tcW w:w="1843" w:type="dxa"/>
          </w:tcPr>
          <w:p w:rsidR="00F203A2" w:rsidRPr="009676B3" w:rsidRDefault="00F203A2" w:rsidP="005329D9">
            <w:pPr>
              <w:pStyle w:val="TAL"/>
            </w:pPr>
            <w:r w:rsidRPr="009676B3">
              <w:t>530 000 000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E253FD" w:rsidRPr="009676B3" w:rsidRDefault="00E253FD" w:rsidP="00A576C1">
            <w:pPr>
              <w:pStyle w:val="TAL"/>
              <w:rPr>
                <w:lang w:eastAsia="zh-CN"/>
              </w:rPr>
            </w:pPr>
            <w:r w:rsidRPr="009676B3">
              <w:rPr>
                <w:lang w:eastAsia="zh-CN"/>
              </w:rPr>
              <w:t>11 800 000</w:t>
            </w:r>
          </w:p>
        </w:tc>
        <w:tc>
          <w:tcPr>
            <w:tcW w:w="1843" w:type="dxa"/>
          </w:tcPr>
          <w:p w:rsidR="00E253FD" w:rsidRPr="009676B3" w:rsidRDefault="00E253FD" w:rsidP="00A576C1">
            <w:pPr>
              <w:pStyle w:val="TAL"/>
              <w:rPr>
                <w:lang w:eastAsia="zh-CN"/>
              </w:rPr>
            </w:pPr>
            <w:r w:rsidRPr="009676B3">
              <w:rPr>
                <w:lang w:eastAsia="zh-CN"/>
              </w:rPr>
              <w:t>21 600 000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E253FD" w:rsidRPr="009676B3" w:rsidRDefault="00E253FD" w:rsidP="00A576C1">
            <w:pPr>
              <w:pStyle w:val="TAL"/>
              <w:rPr>
                <w:lang w:eastAsia="zh-CN"/>
              </w:rPr>
            </w:pPr>
            <w:r w:rsidRPr="009676B3">
              <w:rPr>
                <w:lang w:eastAsia="zh-CN"/>
              </w:rPr>
              <w:t>12 000 000</w:t>
            </w:r>
          </w:p>
        </w:tc>
        <w:tc>
          <w:tcPr>
            <w:tcW w:w="1843" w:type="dxa"/>
          </w:tcPr>
          <w:p w:rsidR="00E253FD" w:rsidRPr="009676B3" w:rsidRDefault="00E253FD" w:rsidP="00A576C1">
            <w:pPr>
              <w:pStyle w:val="TAL"/>
              <w:rPr>
                <w:lang w:eastAsia="zh-CN"/>
              </w:rPr>
            </w:pPr>
            <w:r w:rsidRPr="009676B3">
              <w:rPr>
                <w:lang w:eastAsia="zh-CN"/>
              </w:rPr>
              <w:t>21 800 000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E253FD" w:rsidRPr="009676B3" w:rsidRDefault="00E253FD" w:rsidP="00A576C1">
            <w:pPr>
              <w:pStyle w:val="TAL"/>
              <w:rPr>
                <w:lang w:eastAsia="zh-CN"/>
              </w:rPr>
            </w:pPr>
            <w:r w:rsidRPr="009676B3">
              <w:rPr>
                <w:lang w:eastAsia="zh-CN"/>
              </w:rPr>
              <w:t>12 300 000</w:t>
            </w:r>
          </w:p>
        </w:tc>
        <w:tc>
          <w:tcPr>
            <w:tcW w:w="1843" w:type="dxa"/>
          </w:tcPr>
          <w:p w:rsidR="00E253FD" w:rsidRPr="009676B3" w:rsidRDefault="00E253FD" w:rsidP="00A576C1">
            <w:pPr>
              <w:pStyle w:val="TAL"/>
              <w:rPr>
                <w:lang w:eastAsia="zh-CN"/>
              </w:rPr>
            </w:pPr>
            <w:r w:rsidRPr="009676B3">
              <w:rPr>
                <w:lang w:eastAsia="zh-CN"/>
              </w:rPr>
              <w:t>22 100 000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E253FD" w:rsidRPr="009676B3" w:rsidRDefault="00E253FD" w:rsidP="00A576C1">
            <w:pPr>
              <w:pStyle w:val="TAL"/>
              <w:rPr>
                <w:lang w:eastAsia="zh-CN"/>
              </w:rPr>
            </w:pPr>
            <w:r w:rsidRPr="009676B3">
              <w:rPr>
                <w:lang w:eastAsia="zh-CN"/>
              </w:rPr>
              <w:t>12 700 000</w:t>
            </w:r>
          </w:p>
        </w:tc>
        <w:tc>
          <w:tcPr>
            <w:tcW w:w="1843" w:type="dxa"/>
          </w:tcPr>
          <w:p w:rsidR="00E253FD" w:rsidRPr="009676B3" w:rsidRDefault="00E253FD" w:rsidP="00A576C1">
            <w:pPr>
              <w:pStyle w:val="TAL"/>
              <w:rPr>
                <w:lang w:eastAsia="zh-CN"/>
              </w:rPr>
            </w:pPr>
            <w:r w:rsidRPr="009676B3">
              <w:rPr>
                <w:lang w:eastAsia="zh-CN"/>
              </w:rPr>
              <w:t>22 500 000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18</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13 400 000</w:t>
            </w:r>
          </w:p>
        </w:tc>
        <w:tc>
          <w:tcPr>
            <w:tcW w:w="1843" w:type="dxa"/>
          </w:tcPr>
          <w:p w:rsidR="00072C66" w:rsidRPr="009676B3" w:rsidRDefault="00072C66" w:rsidP="002920FA">
            <w:pPr>
              <w:pStyle w:val="TAL"/>
              <w:rPr>
                <w:lang w:eastAsia="zh-CN"/>
              </w:rPr>
            </w:pPr>
            <w:r w:rsidRPr="009676B3">
              <w:rPr>
                <w:lang w:eastAsia="zh-CN"/>
              </w:rPr>
              <w:t>23 200 000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12 300 000</w:t>
            </w:r>
          </w:p>
        </w:tc>
        <w:tc>
          <w:tcPr>
            <w:tcW w:w="1843" w:type="dxa"/>
          </w:tcPr>
          <w:p w:rsidR="00F203A2" w:rsidRPr="009676B3" w:rsidRDefault="00F203A2" w:rsidP="005329D9">
            <w:pPr>
              <w:pStyle w:val="TAL"/>
              <w:rPr>
                <w:lang w:eastAsia="zh-CN"/>
              </w:rPr>
            </w:pPr>
            <w:r w:rsidRPr="009676B3">
              <w:rPr>
                <w:lang w:eastAsia="zh-CN"/>
              </w:rPr>
              <w:t>22 100 000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13 300 000</w:t>
            </w:r>
          </w:p>
        </w:tc>
        <w:tc>
          <w:tcPr>
            <w:tcW w:w="1843" w:type="dxa"/>
          </w:tcPr>
          <w:p w:rsidR="00F203A2" w:rsidRPr="009676B3" w:rsidRDefault="00F203A2" w:rsidP="005329D9">
            <w:pPr>
              <w:pStyle w:val="TAL"/>
              <w:rPr>
                <w:lang w:eastAsia="zh-CN"/>
              </w:rPr>
            </w:pPr>
            <w:r w:rsidRPr="009676B3">
              <w:rPr>
                <w:lang w:eastAsia="zh-CN"/>
              </w:rPr>
              <w:t>23 100 000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18</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14 300 000</w:t>
            </w:r>
          </w:p>
        </w:tc>
        <w:tc>
          <w:tcPr>
            <w:tcW w:w="1843" w:type="dxa"/>
          </w:tcPr>
          <w:p w:rsidR="00F203A2" w:rsidRPr="009676B3" w:rsidRDefault="00F203A2" w:rsidP="005329D9">
            <w:pPr>
              <w:pStyle w:val="TAL"/>
              <w:rPr>
                <w:lang w:eastAsia="zh-CN"/>
              </w:rPr>
            </w:pPr>
            <w:r w:rsidRPr="009676B3">
              <w:rPr>
                <w:lang w:eastAsia="zh-CN"/>
              </w:rPr>
              <w:t>24 100 000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E253FD" w:rsidRPr="009676B3" w:rsidRDefault="00E253FD" w:rsidP="00A576C1">
            <w:pPr>
              <w:pStyle w:val="TAL"/>
              <w:rPr>
                <w:lang w:eastAsia="zh-CN"/>
              </w:rPr>
            </w:pPr>
            <w:r w:rsidRPr="009676B3">
              <w:rPr>
                <w:lang w:eastAsia="zh-CN"/>
              </w:rPr>
              <w:t>16 000 000</w:t>
            </w:r>
          </w:p>
        </w:tc>
        <w:tc>
          <w:tcPr>
            <w:tcW w:w="1843" w:type="dxa"/>
          </w:tcPr>
          <w:p w:rsidR="00E253FD" w:rsidRPr="009676B3" w:rsidRDefault="00E253FD" w:rsidP="00A576C1">
            <w:pPr>
              <w:pStyle w:val="TAL"/>
              <w:rPr>
                <w:lang w:eastAsia="zh-CN"/>
              </w:rPr>
            </w:pPr>
            <w:r w:rsidRPr="009676B3">
              <w:rPr>
                <w:lang w:eastAsia="zh-CN"/>
              </w:rPr>
              <w:t>28 300 000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E253FD" w:rsidRPr="009676B3" w:rsidRDefault="00E253FD" w:rsidP="00A576C1">
            <w:pPr>
              <w:pStyle w:val="TAL"/>
              <w:rPr>
                <w:lang w:eastAsia="zh-CN"/>
              </w:rPr>
            </w:pPr>
            <w:r w:rsidRPr="009676B3">
              <w:rPr>
                <w:lang w:eastAsia="zh-CN"/>
              </w:rPr>
              <w:t>16 300 000</w:t>
            </w:r>
          </w:p>
        </w:tc>
        <w:tc>
          <w:tcPr>
            <w:tcW w:w="1843" w:type="dxa"/>
          </w:tcPr>
          <w:p w:rsidR="00E253FD" w:rsidRPr="009676B3" w:rsidRDefault="00E253FD" w:rsidP="00A576C1">
            <w:pPr>
              <w:pStyle w:val="TAL"/>
              <w:rPr>
                <w:lang w:eastAsia="zh-CN"/>
              </w:rPr>
            </w:pPr>
            <w:r w:rsidRPr="009676B3">
              <w:rPr>
                <w:lang w:eastAsia="zh-CN"/>
              </w:rPr>
              <w:t>28 500 000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E253FD" w:rsidRPr="009676B3" w:rsidRDefault="00E253FD" w:rsidP="00A576C1">
            <w:pPr>
              <w:pStyle w:val="TAL"/>
              <w:rPr>
                <w:lang w:eastAsia="zh-CN"/>
              </w:rPr>
            </w:pPr>
            <w:r w:rsidRPr="009676B3">
              <w:rPr>
                <w:lang w:eastAsia="zh-CN"/>
              </w:rPr>
              <w:t>16 500 000</w:t>
            </w:r>
          </w:p>
        </w:tc>
        <w:tc>
          <w:tcPr>
            <w:tcW w:w="1843" w:type="dxa"/>
          </w:tcPr>
          <w:p w:rsidR="00E253FD" w:rsidRPr="009676B3" w:rsidRDefault="00E253FD" w:rsidP="00A576C1">
            <w:pPr>
              <w:pStyle w:val="TAL"/>
              <w:rPr>
                <w:lang w:eastAsia="zh-CN"/>
              </w:rPr>
            </w:pPr>
            <w:r w:rsidRPr="009676B3">
              <w:rPr>
                <w:lang w:eastAsia="zh-CN"/>
              </w:rPr>
              <w:t>28 800 000</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701" w:type="dxa"/>
          </w:tcPr>
          <w:p w:rsidR="00E253FD" w:rsidRPr="009676B3" w:rsidRDefault="00E253FD" w:rsidP="00A576C1">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E253FD" w:rsidRPr="009676B3" w:rsidRDefault="00E253FD" w:rsidP="00A576C1">
            <w:pPr>
              <w:pStyle w:val="TAL"/>
              <w:rPr>
                <w:lang w:eastAsia="zh-CN"/>
              </w:rPr>
            </w:pPr>
            <w:r w:rsidRPr="009676B3">
              <w:rPr>
                <w:lang w:eastAsia="zh-CN"/>
              </w:rPr>
              <w:t>17 000 000</w:t>
            </w:r>
          </w:p>
        </w:tc>
        <w:tc>
          <w:tcPr>
            <w:tcW w:w="1843" w:type="dxa"/>
          </w:tcPr>
          <w:p w:rsidR="00E253FD" w:rsidRPr="009676B3" w:rsidRDefault="00E253FD" w:rsidP="00A576C1">
            <w:pPr>
              <w:pStyle w:val="TAL"/>
              <w:rPr>
                <w:lang w:eastAsia="zh-CN"/>
              </w:rPr>
            </w:pPr>
            <w:r w:rsidRPr="009676B3">
              <w:rPr>
                <w:lang w:eastAsia="zh-CN"/>
              </w:rPr>
              <w:t>29 200 000</w:t>
            </w:r>
          </w:p>
        </w:tc>
      </w:tr>
      <w:tr w:rsidR="009676B3" w:rsidRPr="009676B3" w:rsidTr="002920FA">
        <w:tc>
          <w:tcPr>
            <w:tcW w:w="1668" w:type="dxa"/>
          </w:tcPr>
          <w:p w:rsidR="00072C66" w:rsidRPr="009676B3" w:rsidRDefault="00072C66" w:rsidP="002920FA">
            <w:pPr>
              <w:pStyle w:val="TAL"/>
              <w:rPr>
                <w:lang w:eastAsia="zh-CN"/>
              </w:rPr>
            </w:pPr>
            <w:r w:rsidRPr="009676B3">
              <w:rPr>
                <w:lang w:eastAsia="zh-CN"/>
              </w:rPr>
              <w:t>DL Category 19</w:t>
            </w:r>
          </w:p>
        </w:tc>
        <w:tc>
          <w:tcPr>
            <w:tcW w:w="1701" w:type="dxa"/>
          </w:tcPr>
          <w:p w:rsidR="00072C66" w:rsidRPr="009676B3" w:rsidRDefault="00072C66" w:rsidP="002920FA">
            <w:pPr>
              <w:pStyle w:val="TAL"/>
              <w:rPr>
                <w:lang w:eastAsia="zh-CN"/>
              </w:rPr>
            </w:pPr>
            <w:r w:rsidRPr="009676B3">
              <w:rPr>
                <w:lang w:eastAsia="zh-CN"/>
              </w:rPr>
              <w:t>UL Category 15</w:t>
            </w:r>
          </w:p>
        </w:tc>
        <w:tc>
          <w:tcPr>
            <w:tcW w:w="2268" w:type="dxa"/>
          </w:tcPr>
          <w:p w:rsidR="00072C66" w:rsidRPr="009676B3" w:rsidRDefault="00072C66" w:rsidP="002920FA">
            <w:pPr>
              <w:pStyle w:val="TAL"/>
              <w:rPr>
                <w:lang w:eastAsia="zh-CN"/>
              </w:rPr>
            </w:pPr>
            <w:r w:rsidRPr="009676B3">
              <w:rPr>
                <w:lang w:eastAsia="zh-CN"/>
              </w:rPr>
              <w:t>17 700 000</w:t>
            </w:r>
          </w:p>
        </w:tc>
        <w:tc>
          <w:tcPr>
            <w:tcW w:w="1843" w:type="dxa"/>
          </w:tcPr>
          <w:p w:rsidR="00072C66" w:rsidRPr="009676B3" w:rsidRDefault="00072C66" w:rsidP="002920FA">
            <w:pPr>
              <w:pStyle w:val="TAL"/>
              <w:rPr>
                <w:lang w:eastAsia="zh-CN"/>
              </w:rPr>
            </w:pPr>
            <w:r w:rsidRPr="009676B3">
              <w:rPr>
                <w:lang w:eastAsia="zh-CN"/>
              </w:rPr>
              <w:t>29 900 000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16</w:t>
            </w:r>
          </w:p>
        </w:tc>
        <w:tc>
          <w:tcPr>
            <w:tcW w:w="2268" w:type="dxa"/>
          </w:tcPr>
          <w:p w:rsidR="00F203A2" w:rsidRPr="009676B3" w:rsidRDefault="00F203A2" w:rsidP="005329D9">
            <w:pPr>
              <w:pStyle w:val="TAL"/>
              <w:rPr>
                <w:lang w:eastAsia="zh-CN"/>
              </w:rPr>
            </w:pPr>
            <w:r w:rsidRPr="009676B3">
              <w:rPr>
                <w:lang w:eastAsia="zh-CN"/>
              </w:rPr>
              <w:t>16 500 000</w:t>
            </w:r>
          </w:p>
        </w:tc>
        <w:tc>
          <w:tcPr>
            <w:tcW w:w="1843" w:type="dxa"/>
          </w:tcPr>
          <w:p w:rsidR="00F203A2" w:rsidRPr="009676B3" w:rsidRDefault="00F203A2" w:rsidP="005329D9">
            <w:pPr>
              <w:pStyle w:val="TAL"/>
              <w:rPr>
                <w:lang w:eastAsia="zh-CN"/>
              </w:rPr>
            </w:pPr>
            <w:r w:rsidRPr="009676B3">
              <w:rPr>
                <w:lang w:eastAsia="zh-CN"/>
              </w:rPr>
              <w:t>28 800 000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18</w:t>
            </w:r>
          </w:p>
        </w:tc>
        <w:tc>
          <w:tcPr>
            <w:tcW w:w="2268" w:type="dxa"/>
          </w:tcPr>
          <w:p w:rsidR="00F203A2" w:rsidRPr="009676B3" w:rsidRDefault="00F203A2" w:rsidP="005329D9">
            <w:pPr>
              <w:pStyle w:val="TAL"/>
              <w:rPr>
                <w:lang w:eastAsia="zh-CN"/>
              </w:rPr>
            </w:pPr>
            <w:r w:rsidRPr="009676B3">
              <w:rPr>
                <w:lang w:eastAsia="zh-CN"/>
              </w:rPr>
              <w:t>17 500 000</w:t>
            </w:r>
          </w:p>
        </w:tc>
        <w:tc>
          <w:tcPr>
            <w:tcW w:w="1843" w:type="dxa"/>
          </w:tcPr>
          <w:p w:rsidR="00F203A2" w:rsidRPr="009676B3" w:rsidRDefault="00F203A2" w:rsidP="005329D9">
            <w:pPr>
              <w:pStyle w:val="TAL"/>
              <w:rPr>
                <w:lang w:eastAsia="zh-CN"/>
              </w:rPr>
            </w:pPr>
            <w:r w:rsidRPr="009676B3">
              <w:rPr>
                <w:lang w:eastAsia="zh-CN"/>
              </w:rPr>
              <w:t>29 800 000</w:t>
            </w:r>
          </w:p>
        </w:tc>
      </w:tr>
      <w:tr w:rsidR="009676B3" w:rsidRPr="009676B3" w:rsidTr="005329D9">
        <w:tc>
          <w:tcPr>
            <w:tcW w:w="1668" w:type="dxa"/>
          </w:tcPr>
          <w:p w:rsidR="00F203A2" w:rsidRPr="009676B3" w:rsidRDefault="00F203A2" w:rsidP="005329D9">
            <w:pPr>
              <w:pStyle w:val="TAL"/>
              <w:rPr>
                <w:lang w:eastAsia="zh-CN"/>
              </w:rPr>
            </w:pPr>
            <w:r w:rsidRPr="009676B3">
              <w:rPr>
                <w:lang w:eastAsia="zh-CN"/>
              </w:rPr>
              <w:t>DL Category 19</w:t>
            </w:r>
          </w:p>
        </w:tc>
        <w:tc>
          <w:tcPr>
            <w:tcW w:w="1701" w:type="dxa"/>
          </w:tcPr>
          <w:p w:rsidR="00F203A2" w:rsidRPr="009676B3" w:rsidRDefault="00F203A2" w:rsidP="005329D9">
            <w:pPr>
              <w:pStyle w:val="TAL"/>
              <w:rPr>
                <w:lang w:eastAsia="zh-CN"/>
              </w:rPr>
            </w:pPr>
            <w:r w:rsidRPr="009676B3">
              <w:rPr>
                <w:lang w:eastAsia="zh-CN"/>
              </w:rPr>
              <w:t>UL Category 20</w:t>
            </w:r>
          </w:p>
        </w:tc>
        <w:tc>
          <w:tcPr>
            <w:tcW w:w="2268" w:type="dxa"/>
          </w:tcPr>
          <w:p w:rsidR="00F203A2" w:rsidRPr="009676B3" w:rsidRDefault="00F203A2" w:rsidP="005329D9">
            <w:pPr>
              <w:pStyle w:val="TAL"/>
              <w:rPr>
                <w:lang w:eastAsia="zh-CN"/>
              </w:rPr>
            </w:pPr>
            <w:r w:rsidRPr="009676B3">
              <w:rPr>
                <w:lang w:eastAsia="zh-CN"/>
              </w:rPr>
              <w:t>18 500 000</w:t>
            </w:r>
          </w:p>
        </w:tc>
        <w:tc>
          <w:tcPr>
            <w:tcW w:w="1843" w:type="dxa"/>
          </w:tcPr>
          <w:p w:rsidR="00F203A2" w:rsidRPr="009676B3" w:rsidRDefault="00F203A2" w:rsidP="005329D9">
            <w:pPr>
              <w:pStyle w:val="TAL"/>
              <w:rPr>
                <w:lang w:eastAsia="zh-CN"/>
              </w:rPr>
            </w:pPr>
            <w:r w:rsidRPr="009676B3">
              <w:rPr>
                <w:lang w:eastAsia="zh-CN"/>
              </w:rPr>
              <w:t>30 800 000</w:t>
            </w:r>
          </w:p>
        </w:tc>
      </w:tr>
      <w:tr w:rsidR="009676B3" w:rsidRPr="009676B3" w:rsidTr="00985323">
        <w:tc>
          <w:tcPr>
            <w:tcW w:w="1668" w:type="dxa"/>
          </w:tcPr>
          <w:p w:rsidR="0001031A" w:rsidRPr="009676B3" w:rsidRDefault="0001031A" w:rsidP="00985323">
            <w:pPr>
              <w:pStyle w:val="TAL"/>
              <w:rPr>
                <w:lang w:eastAsia="zh-CN"/>
              </w:rPr>
            </w:pPr>
            <w:r w:rsidRPr="009676B3">
              <w:rPr>
                <w:lang w:eastAsia="zh-CN"/>
              </w:rPr>
              <w:t>DL Category 19</w:t>
            </w:r>
          </w:p>
        </w:tc>
        <w:tc>
          <w:tcPr>
            <w:tcW w:w="1701" w:type="dxa"/>
          </w:tcPr>
          <w:p w:rsidR="0001031A" w:rsidRPr="009676B3" w:rsidRDefault="0001031A" w:rsidP="00985323">
            <w:pPr>
              <w:pStyle w:val="TAL"/>
              <w:rPr>
                <w:lang w:eastAsia="zh-CN"/>
              </w:rPr>
            </w:pPr>
            <w:r w:rsidRPr="009676B3">
              <w:rPr>
                <w:lang w:eastAsia="zh-CN"/>
              </w:rPr>
              <w:t>UL Category 21</w:t>
            </w:r>
          </w:p>
        </w:tc>
        <w:tc>
          <w:tcPr>
            <w:tcW w:w="2268" w:type="dxa"/>
          </w:tcPr>
          <w:p w:rsidR="0001031A" w:rsidRPr="009676B3" w:rsidRDefault="0001031A" w:rsidP="00985323">
            <w:pPr>
              <w:pStyle w:val="TAL"/>
              <w:rPr>
                <w:lang w:eastAsia="zh-CN"/>
              </w:rPr>
            </w:pPr>
            <w:r w:rsidRPr="009676B3">
              <w:rPr>
                <w:lang w:eastAsia="zh-CN"/>
              </w:rPr>
              <w:t>18 400 000</w:t>
            </w:r>
          </w:p>
        </w:tc>
        <w:tc>
          <w:tcPr>
            <w:tcW w:w="1843" w:type="dxa"/>
          </w:tcPr>
          <w:p w:rsidR="0001031A" w:rsidRPr="009676B3" w:rsidRDefault="0001031A" w:rsidP="00985323">
            <w:pPr>
              <w:pStyle w:val="TAL"/>
              <w:rPr>
                <w:lang w:eastAsia="zh-CN"/>
              </w:rPr>
            </w:pPr>
            <w:r w:rsidRPr="009676B3">
              <w:rPr>
                <w:lang w:eastAsia="zh-CN"/>
              </w:rPr>
              <w:t>30 600 000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3954CE" w:rsidRPr="009676B3" w:rsidRDefault="003954CE" w:rsidP="003B7158">
            <w:pPr>
              <w:pStyle w:val="TAL"/>
              <w:rPr>
                <w:lang w:eastAsia="zh-CN"/>
              </w:rPr>
            </w:pPr>
            <w:r w:rsidRPr="009676B3">
              <w:rPr>
                <w:lang w:eastAsia="zh-CN"/>
              </w:rPr>
              <w:t>19 400 000</w:t>
            </w:r>
          </w:p>
        </w:tc>
        <w:tc>
          <w:tcPr>
            <w:tcW w:w="1843" w:type="dxa"/>
          </w:tcPr>
          <w:p w:rsidR="003954CE" w:rsidRPr="009676B3" w:rsidRDefault="003954CE" w:rsidP="003B7158">
            <w:pPr>
              <w:pStyle w:val="TAL"/>
              <w:rPr>
                <w:lang w:eastAsia="zh-CN"/>
              </w:rPr>
            </w:pPr>
            <w:r w:rsidRPr="009676B3">
              <w:rPr>
                <w:lang w:eastAsia="zh-CN"/>
              </w:rPr>
              <w:t>35 800 000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lastRenderedPageBreak/>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3954CE" w:rsidRPr="009676B3" w:rsidRDefault="003954CE" w:rsidP="003B7158">
            <w:pPr>
              <w:pStyle w:val="TAL"/>
              <w:rPr>
                <w:lang w:eastAsia="zh-CN"/>
              </w:rPr>
            </w:pPr>
            <w:r w:rsidRPr="009676B3">
              <w:rPr>
                <w:lang w:eastAsia="zh-CN"/>
              </w:rPr>
              <w:t>19 600 000</w:t>
            </w:r>
          </w:p>
        </w:tc>
        <w:tc>
          <w:tcPr>
            <w:tcW w:w="1843" w:type="dxa"/>
          </w:tcPr>
          <w:p w:rsidR="003954CE" w:rsidRPr="009676B3" w:rsidRDefault="003954CE" w:rsidP="003B7158">
            <w:pPr>
              <w:pStyle w:val="TAL"/>
              <w:rPr>
                <w:lang w:eastAsia="zh-CN"/>
              </w:rPr>
            </w:pPr>
            <w:r w:rsidRPr="009676B3">
              <w:rPr>
                <w:lang w:eastAsia="zh-CN"/>
              </w:rPr>
              <w:t>36 000 000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3954CE" w:rsidRPr="009676B3" w:rsidRDefault="003954CE" w:rsidP="003B7158">
            <w:pPr>
              <w:pStyle w:val="TAL"/>
              <w:rPr>
                <w:lang w:eastAsia="zh-CN"/>
              </w:rPr>
            </w:pPr>
            <w:r w:rsidRPr="009676B3">
              <w:rPr>
                <w:lang w:eastAsia="zh-CN"/>
              </w:rPr>
              <w:t>19 900 000</w:t>
            </w:r>
          </w:p>
        </w:tc>
        <w:tc>
          <w:tcPr>
            <w:tcW w:w="1843" w:type="dxa"/>
          </w:tcPr>
          <w:p w:rsidR="003954CE" w:rsidRPr="009676B3" w:rsidRDefault="003954CE" w:rsidP="003B7158">
            <w:pPr>
              <w:pStyle w:val="TAL"/>
              <w:rPr>
                <w:lang w:eastAsia="zh-CN"/>
              </w:rPr>
            </w:pPr>
            <w:r w:rsidRPr="009676B3">
              <w:rPr>
                <w:lang w:eastAsia="zh-CN"/>
              </w:rPr>
              <w:t>36 300 000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 xml:space="preserve">DL </w:t>
            </w:r>
            <w:r w:rsidRPr="009676B3">
              <w:t xml:space="preserve">Category </w:t>
            </w:r>
            <w:r w:rsidRPr="009676B3">
              <w:rPr>
                <w:lang w:eastAsia="zh-CN"/>
              </w:rPr>
              <w:t>20</w:t>
            </w:r>
          </w:p>
        </w:tc>
        <w:tc>
          <w:tcPr>
            <w:tcW w:w="1701" w:type="dxa"/>
          </w:tcPr>
          <w:p w:rsidR="003954CE" w:rsidRPr="009676B3" w:rsidRDefault="003954CE" w:rsidP="003B7158">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3954CE" w:rsidRPr="009676B3" w:rsidRDefault="003954CE" w:rsidP="003B7158">
            <w:pPr>
              <w:pStyle w:val="TAL"/>
              <w:rPr>
                <w:lang w:eastAsia="zh-CN"/>
              </w:rPr>
            </w:pPr>
            <w:r w:rsidRPr="009676B3">
              <w:rPr>
                <w:lang w:eastAsia="zh-CN"/>
              </w:rPr>
              <w:t>20 300 000</w:t>
            </w:r>
          </w:p>
        </w:tc>
        <w:tc>
          <w:tcPr>
            <w:tcW w:w="1843" w:type="dxa"/>
          </w:tcPr>
          <w:p w:rsidR="003954CE" w:rsidRPr="009676B3" w:rsidRDefault="003954CE" w:rsidP="003B7158">
            <w:pPr>
              <w:pStyle w:val="TAL"/>
              <w:rPr>
                <w:lang w:eastAsia="zh-CN"/>
              </w:rPr>
            </w:pPr>
            <w:r w:rsidRPr="009676B3">
              <w:rPr>
                <w:lang w:eastAsia="zh-CN"/>
              </w:rPr>
              <w:t>36 800 000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15</w:t>
            </w:r>
          </w:p>
        </w:tc>
        <w:tc>
          <w:tcPr>
            <w:tcW w:w="2268" w:type="dxa"/>
          </w:tcPr>
          <w:p w:rsidR="003954CE" w:rsidRPr="009676B3" w:rsidRDefault="003954CE" w:rsidP="003B7158">
            <w:pPr>
              <w:pStyle w:val="TAL"/>
              <w:rPr>
                <w:lang w:eastAsia="zh-CN"/>
              </w:rPr>
            </w:pPr>
            <w:r w:rsidRPr="009676B3">
              <w:rPr>
                <w:lang w:eastAsia="zh-CN"/>
              </w:rPr>
              <w:t>21 100 000</w:t>
            </w:r>
          </w:p>
        </w:tc>
        <w:tc>
          <w:tcPr>
            <w:tcW w:w="1843" w:type="dxa"/>
          </w:tcPr>
          <w:p w:rsidR="003954CE" w:rsidRPr="009676B3" w:rsidRDefault="003954CE" w:rsidP="003B7158">
            <w:pPr>
              <w:pStyle w:val="TAL"/>
              <w:rPr>
                <w:lang w:eastAsia="zh-CN"/>
              </w:rPr>
            </w:pPr>
            <w:r w:rsidRPr="009676B3">
              <w:rPr>
                <w:lang w:eastAsia="zh-CN"/>
              </w:rPr>
              <w:t>37 500 000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16</w:t>
            </w:r>
          </w:p>
        </w:tc>
        <w:tc>
          <w:tcPr>
            <w:tcW w:w="2268" w:type="dxa"/>
          </w:tcPr>
          <w:p w:rsidR="003954CE" w:rsidRPr="009676B3" w:rsidRDefault="003954CE" w:rsidP="003B7158">
            <w:pPr>
              <w:pStyle w:val="TAL"/>
              <w:rPr>
                <w:lang w:eastAsia="zh-CN"/>
              </w:rPr>
            </w:pPr>
            <w:r w:rsidRPr="009676B3">
              <w:rPr>
                <w:lang w:eastAsia="zh-CN"/>
              </w:rPr>
              <w:t>19 900 000</w:t>
            </w:r>
          </w:p>
        </w:tc>
        <w:tc>
          <w:tcPr>
            <w:tcW w:w="1843" w:type="dxa"/>
          </w:tcPr>
          <w:p w:rsidR="003954CE" w:rsidRPr="009676B3" w:rsidRDefault="003954CE" w:rsidP="003B7158">
            <w:pPr>
              <w:pStyle w:val="TAL"/>
              <w:rPr>
                <w:lang w:eastAsia="zh-CN"/>
              </w:rPr>
            </w:pPr>
            <w:r w:rsidRPr="009676B3">
              <w:rPr>
                <w:lang w:eastAsia="zh-CN"/>
              </w:rPr>
              <w:t>36 300 000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18</w:t>
            </w:r>
          </w:p>
        </w:tc>
        <w:tc>
          <w:tcPr>
            <w:tcW w:w="2268" w:type="dxa"/>
          </w:tcPr>
          <w:p w:rsidR="003954CE" w:rsidRPr="009676B3" w:rsidRDefault="003954CE" w:rsidP="003B7158">
            <w:pPr>
              <w:pStyle w:val="TAL"/>
              <w:rPr>
                <w:lang w:eastAsia="zh-CN"/>
              </w:rPr>
            </w:pPr>
            <w:r w:rsidRPr="009676B3">
              <w:rPr>
                <w:lang w:eastAsia="zh-CN"/>
              </w:rPr>
              <w:t>20 900 000</w:t>
            </w:r>
          </w:p>
        </w:tc>
        <w:tc>
          <w:tcPr>
            <w:tcW w:w="1843" w:type="dxa"/>
          </w:tcPr>
          <w:p w:rsidR="003954CE" w:rsidRPr="009676B3" w:rsidRDefault="003954CE" w:rsidP="003B7158">
            <w:pPr>
              <w:pStyle w:val="TAL"/>
              <w:rPr>
                <w:lang w:eastAsia="zh-CN"/>
              </w:rPr>
            </w:pPr>
            <w:r w:rsidRPr="009676B3">
              <w:rPr>
                <w:lang w:eastAsia="zh-CN"/>
              </w:rPr>
              <w:t>37 300 000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20</w:t>
            </w:r>
          </w:p>
        </w:tc>
        <w:tc>
          <w:tcPr>
            <w:tcW w:w="2268" w:type="dxa"/>
          </w:tcPr>
          <w:p w:rsidR="003954CE" w:rsidRPr="009676B3" w:rsidRDefault="003954CE" w:rsidP="003B7158">
            <w:pPr>
              <w:pStyle w:val="TAL"/>
              <w:rPr>
                <w:lang w:eastAsia="zh-CN"/>
              </w:rPr>
            </w:pPr>
            <w:r w:rsidRPr="009676B3">
              <w:rPr>
                <w:lang w:eastAsia="zh-CN"/>
              </w:rPr>
              <w:t>21 900 000</w:t>
            </w:r>
          </w:p>
        </w:tc>
        <w:tc>
          <w:tcPr>
            <w:tcW w:w="1843" w:type="dxa"/>
          </w:tcPr>
          <w:p w:rsidR="003954CE" w:rsidRPr="009676B3" w:rsidRDefault="003954CE" w:rsidP="003B7158">
            <w:pPr>
              <w:pStyle w:val="TAL"/>
              <w:rPr>
                <w:lang w:eastAsia="zh-CN"/>
              </w:rPr>
            </w:pPr>
            <w:r w:rsidRPr="009676B3">
              <w:rPr>
                <w:lang w:eastAsia="zh-CN"/>
              </w:rPr>
              <w:t>38 300 000</w:t>
            </w:r>
          </w:p>
        </w:tc>
      </w:tr>
      <w:tr w:rsidR="009676B3" w:rsidRPr="009676B3" w:rsidTr="003B7158">
        <w:tc>
          <w:tcPr>
            <w:tcW w:w="1668" w:type="dxa"/>
          </w:tcPr>
          <w:p w:rsidR="003954CE" w:rsidRPr="009676B3" w:rsidRDefault="003954CE" w:rsidP="003B7158">
            <w:pPr>
              <w:pStyle w:val="TAL"/>
              <w:rPr>
                <w:lang w:eastAsia="zh-CN"/>
              </w:rPr>
            </w:pPr>
            <w:r w:rsidRPr="009676B3">
              <w:rPr>
                <w:lang w:eastAsia="zh-CN"/>
              </w:rPr>
              <w:t>DL Category 20</w:t>
            </w:r>
          </w:p>
        </w:tc>
        <w:tc>
          <w:tcPr>
            <w:tcW w:w="1701" w:type="dxa"/>
          </w:tcPr>
          <w:p w:rsidR="003954CE" w:rsidRPr="009676B3" w:rsidRDefault="003954CE" w:rsidP="003B7158">
            <w:pPr>
              <w:pStyle w:val="TAL"/>
              <w:rPr>
                <w:lang w:eastAsia="zh-CN"/>
              </w:rPr>
            </w:pPr>
            <w:r w:rsidRPr="009676B3">
              <w:rPr>
                <w:lang w:eastAsia="zh-CN"/>
              </w:rPr>
              <w:t>UL Category 21</w:t>
            </w:r>
          </w:p>
        </w:tc>
        <w:tc>
          <w:tcPr>
            <w:tcW w:w="2268" w:type="dxa"/>
          </w:tcPr>
          <w:p w:rsidR="003954CE" w:rsidRPr="009676B3" w:rsidRDefault="003954CE" w:rsidP="003B7158">
            <w:pPr>
              <w:pStyle w:val="TAL"/>
              <w:rPr>
                <w:lang w:eastAsia="zh-CN"/>
              </w:rPr>
            </w:pPr>
            <w:r w:rsidRPr="009676B3">
              <w:rPr>
                <w:lang w:eastAsia="zh-CN"/>
              </w:rPr>
              <w:t>21 800 000</w:t>
            </w:r>
          </w:p>
        </w:tc>
        <w:tc>
          <w:tcPr>
            <w:tcW w:w="1843" w:type="dxa"/>
          </w:tcPr>
          <w:p w:rsidR="003954CE" w:rsidRPr="009676B3" w:rsidRDefault="003954CE" w:rsidP="003B7158">
            <w:pPr>
              <w:pStyle w:val="TAL"/>
              <w:rPr>
                <w:lang w:eastAsia="zh-CN"/>
              </w:rPr>
            </w:pPr>
            <w:r w:rsidRPr="009676B3">
              <w:rPr>
                <w:lang w:eastAsia="zh-CN"/>
              </w:rPr>
              <w:t>38 200 000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3</w:t>
            </w:r>
          </w:p>
        </w:tc>
        <w:tc>
          <w:tcPr>
            <w:tcW w:w="2268" w:type="dxa"/>
          </w:tcPr>
          <w:p w:rsidR="00F5546C" w:rsidRPr="009676B3" w:rsidRDefault="00F5546C" w:rsidP="00EA2819">
            <w:pPr>
              <w:pStyle w:val="TAL"/>
              <w:rPr>
                <w:lang w:eastAsia="zh-CN"/>
              </w:rPr>
            </w:pPr>
            <w:r w:rsidRPr="009676B3">
              <w:t>13 700 000</w:t>
            </w:r>
          </w:p>
        </w:tc>
        <w:tc>
          <w:tcPr>
            <w:tcW w:w="1843" w:type="dxa"/>
          </w:tcPr>
          <w:p w:rsidR="00F5546C" w:rsidRPr="009676B3" w:rsidRDefault="00F5546C" w:rsidP="00EA2819">
            <w:pPr>
              <w:pStyle w:val="TAL"/>
              <w:rPr>
                <w:lang w:eastAsia="zh-CN"/>
              </w:rPr>
            </w:pPr>
            <w:r w:rsidRPr="009676B3">
              <w:t>23 500 000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5</w:t>
            </w:r>
          </w:p>
        </w:tc>
        <w:tc>
          <w:tcPr>
            <w:tcW w:w="2268" w:type="dxa"/>
          </w:tcPr>
          <w:p w:rsidR="00F5546C" w:rsidRPr="009676B3" w:rsidRDefault="00F5546C" w:rsidP="00EA2819">
            <w:pPr>
              <w:pStyle w:val="TAL"/>
              <w:rPr>
                <w:lang w:eastAsia="zh-CN"/>
              </w:rPr>
            </w:pPr>
            <w:r w:rsidRPr="009676B3">
              <w:t>13 900 000</w:t>
            </w:r>
          </w:p>
        </w:tc>
        <w:tc>
          <w:tcPr>
            <w:tcW w:w="1843" w:type="dxa"/>
          </w:tcPr>
          <w:p w:rsidR="00F5546C" w:rsidRPr="009676B3" w:rsidRDefault="00F5546C" w:rsidP="00EA2819">
            <w:pPr>
              <w:pStyle w:val="TAL"/>
              <w:rPr>
                <w:lang w:eastAsia="zh-CN"/>
              </w:rPr>
            </w:pPr>
            <w:r w:rsidRPr="009676B3">
              <w:t>23 700 000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7</w:t>
            </w:r>
          </w:p>
        </w:tc>
        <w:tc>
          <w:tcPr>
            <w:tcW w:w="2268" w:type="dxa"/>
          </w:tcPr>
          <w:p w:rsidR="00F5546C" w:rsidRPr="009676B3" w:rsidRDefault="00F5546C" w:rsidP="00EA2819">
            <w:pPr>
              <w:pStyle w:val="TAL"/>
              <w:rPr>
                <w:lang w:eastAsia="zh-CN"/>
              </w:rPr>
            </w:pPr>
            <w:r w:rsidRPr="009676B3">
              <w:t>14 200 000</w:t>
            </w:r>
          </w:p>
        </w:tc>
        <w:tc>
          <w:tcPr>
            <w:tcW w:w="1843" w:type="dxa"/>
          </w:tcPr>
          <w:p w:rsidR="00F5546C" w:rsidRPr="009676B3" w:rsidRDefault="00F5546C" w:rsidP="00EA2819">
            <w:pPr>
              <w:pStyle w:val="TAL"/>
              <w:rPr>
                <w:lang w:eastAsia="zh-CN"/>
              </w:rPr>
            </w:pPr>
            <w:r w:rsidRPr="009676B3">
              <w:t>24 000 000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1701"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13</w:t>
            </w:r>
          </w:p>
        </w:tc>
        <w:tc>
          <w:tcPr>
            <w:tcW w:w="2268" w:type="dxa"/>
          </w:tcPr>
          <w:p w:rsidR="00F5546C" w:rsidRPr="009676B3" w:rsidRDefault="00F5546C" w:rsidP="00EA2819">
            <w:pPr>
              <w:pStyle w:val="TAL"/>
              <w:rPr>
                <w:lang w:eastAsia="zh-CN"/>
              </w:rPr>
            </w:pPr>
            <w:r w:rsidRPr="009676B3">
              <w:t>14 600 000</w:t>
            </w:r>
          </w:p>
        </w:tc>
        <w:tc>
          <w:tcPr>
            <w:tcW w:w="1843" w:type="dxa"/>
          </w:tcPr>
          <w:p w:rsidR="00F5546C" w:rsidRPr="009676B3" w:rsidRDefault="00F5546C" w:rsidP="00EA2819">
            <w:pPr>
              <w:pStyle w:val="TAL"/>
              <w:rPr>
                <w:lang w:eastAsia="zh-CN"/>
              </w:rPr>
            </w:pPr>
            <w:r w:rsidRPr="009676B3">
              <w:t>24 400 000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15</w:t>
            </w:r>
          </w:p>
        </w:tc>
        <w:tc>
          <w:tcPr>
            <w:tcW w:w="2268" w:type="dxa"/>
          </w:tcPr>
          <w:p w:rsidR="00F5546C" w:rsidRPr="009676B3" w:rsidRDefault="00F5546C" w:rsidP="00EA2819">
            <w:pPr>
              <w:pStyle w:val="TAL"/>
              <w:rPr>
                <w:lang w:eastAsia="zh-CN"/>
              </w:rPr>
            </w:pPr>
            <w:r w:rsidRPr="009676B3">
              <w:t>15 300 000</w:t>
            </w:r>
          </w:p>
        </w:tc>
        <w:tc>
          <w:tcPr>
            <w:tcW w:w="1843" w:type="dxa"/>
          </w:tcPr>
          <w:p w:rsidR="00F5546C" w:rsidRPr="009676B3" w:rsidRDefault="00F5546C" w:rsidP="00EA2819">
            <w:pPr>
              <w:pStyle w:val="TAL"/>
              <w:rPr>
                <w:lang w:eastAsia="zh-CN"/>
              </w:rPr>
            </w:pPr>
            <w:r w:rsidRPr="009676B3">
              <w:t>25 200 000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16</w:t>
            </w:r>
          </w:p>
        </w:tc>
        <w:tc>
          <w:tcPr>
            <w:tcW w:w="2268" w:type="dxa"/>
          </w:tcPr>
          <w:p w:rsidR="00F5546C" w:rsidRPr="009676B3" w:rsidRDefault="00F5546C" w:rsidP="00EA2819">
            <w:pPr>
              <w:pStyle w:val="TAL"/>
              <w:rPr>
                <w:lang w:eastAsia="zh-CN"/>
              </w:rPr>
            </w:pPr>
            <w:r w:rsidRPr="009676B3">
              <w:t>14 200 000</w:t>
            </w:r>
          </w:p>
        </w:tc>
        <w:tc>
          <w:tcPr>
            <w:tcW w:w="1843" w:type="dxa"/>
          </w:tcPr>
          <w:p w:rsidR="00F5546C" w:rsidRPr="009676B3" w:rsidRDefault="00F5546C" w:rsidP="00EA2819">
            <w:pPr>
              <w:pStyle w:val="TAL"/>
              <w:rPr>
                <w:lang w:eastAsia="zh-CN"/>
              </w:rPr>
            </w:pPr>
            <w:r w:rsidRPr="009676B3">
              <w:t>24 000 000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18</w:t>
            </w:r>
          </w:p>
        </w:tc>
        <w:tc>
          <w:tcPr>
            <w:tcW w:w="2268" w:type="dxa"/>
          </w:tcPr>
          <w:p w:rsidR="00F5546C" w:rsidRPr="009676B3" w:rsidRDefault="00F5546C" w:rsidP="00EA2819">
            <w:pPr>
              <w:pStyle w:val="TAL"/>
              <w:rPr>
                <w:lang w:eastAsia="zh-CN"/>
              </w:rPr>
            </w:pPr>
            <w:r w:rsidRPr="009676B3">
              <w:t>15 200 000</w:t>
            </w:r>
          </w:p>
        </w:tc>
        <w:tc>
          <w:tcPr>
            <w:tcW w:w="1843" w:type="dxa"/>
          </w:tcPr>
          <w:p w:rsidR="00F5546C" w:rsidRPr="009676B3" w:rsidRDefault="00F5546C" w:rsidP="00EA2819">
            <w:pPr>
              <w:pStyle w:val="TAL"/>
              <w:rPr>
                <w:lang w:eastAsia="zh-CN"/>
              </w:rPr>
            </w:pPr>
            <w:r w:rsidRPr="009676B3">
              <w:t>25 000 000</w:t>
            </w: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1701" w:type="dxa"/>
          </w:tcPr>
          <w:p w:rsidR="00F5546C" w:rsidRPr="009676B3" w:rsidRDefault="00F5546C" w:rsidP="00EA2819">
            <w:pPr>
              <w:pStyle w:val="TAL"/>
              <w:rPr>
                <w:lang w:eastAsia="zh-CN"/>
              </w:rPr>
            </w:pPr>
            <w:r w:rsidRPr="009676B3">
              <w:rPr>
                <w:lang w:eastAsia="zh-CN"/>
              </w:rPr>
              <w:t>UL Category 20</w:t>
            </w:r>
          </w:p>
        </w:tc>
        <w:tc>
          <w:tcPr>
            <w:tcW w:w="2268" w:type="dxa"/>
          </w:tcPr>
          <w:p w:rsidR="00F5546C" w:rsidRPr="009676B3" w:rsidRDefault="00F5546C" w:rsidP="00EA2819">
            <w:pPr>
              <w:pStyle w:val="TAL"/>
              <w:rPr>
                <w:lang w:eastAsia="zh-CN"/>
              </w:rPr>
            </w:pPr>
            <w:r w:rsidRPr="009676B3">
              <w:t>16 200 000</w:t>
            </w:r>
          </w:p>
        </w:tc>
        <w:tc>
          <w:tcPr>
            <w:tcW w:w="1843" w:type="dxa"/>
          </w:tcPr>
          <w:p w:rsidR="00F5546C" w:rsidRPr="009676B3" w:rsidRDefault="00F5546C" w:rsidP="00EA2819">
            <w:pPr>
              <w:pStyle w:val="TAL"/>
              <w:rPr>
                <w:lang w:eastAsia="zh-CN"/>
              </w:rPr>
            </w:pPr>
            <w:r w:rsidRPr="009676B3">
              <w:t>26 000 000</w:t>
            </w:r>
          </w:p>
        </w:tc>
      </w:tr>
      <w:tr w:rsidR="00996EA2" w:rsidRPr="009676B3" w:rsidTr="005329D9">
        <w:tc>
          <w:tcPr>
            <w:tcW w:w="7480" w:type="dxa"/>
            <w:gridSpan w:val="4"/>
          </w:tcPr>
          <w:p w:rsidR="00996EA2" w:rsidRPr="009676B3" w:rsidRDefault="00996EA2" w:rsidP="005329D9">
            <w:pPr>
              <w:pStyle w:val="TAN"/>
              <w:rPr>
                <w:lang w:eastAsia="zh-CN"/>
              </w:rPr>
            </w:pPr>
            <w:r w:rsidRPr="009676B3">
              <w:t>NOTE 1:</w:t>
            </w:r>
            <w:r w:rsidRPr="009676B3">
              <w:tab/>
              <w:t xml:space="preserve">The UE supports </w:t>
            </w:r>
            <w:r w:rsidR="00AC1832" w:rsidRPr="009676B3">
              <w:t>"</w:t>
            </w:r>
            <w:r w:rsidRPr="009676B3">
              <w:t>Total layer 2 buffer size</w:t>
            </w:r>
            <w:r w:rsidR="00AC1832" w:rsidRPr="009676B3">
              <w:t>"</w:t>
            </w:r>
            <w:r w:rsidRPr="009676B3">
              <w:t xml:space="preserve"> of 40 000 </w:t>
            </w:r>
            <w:r w:rsidR="00CD48E4" w:rsidRPr="009676B3">
              <w:t>bytes</w:t>
            </w:r>
            <w:r w:rsidRPr="009676B3">
              <w:t xml:space="preserve"> if the UE indicates support of </w:t>
            </w:r>
            <w:r w:rsidR="00701B4F" w:rsidRPr="009676B3">
              <w:rPr>
                <w:i/>
              </w:rPr>
              <w:t>ce-PUSCH-NB-MaxTBS-r14</w:t>
            </w:r>
            <w:r w:rsidRPr="009676B3">
              <w:t xml:space="preserve">. Otherwise the UE supports 20 000 </w:t>
            </w:r>
            <w:r w:rsidR="00CD48E4" w:rsidRPr="009676B3">
              <w:t>bytes</w:t>
            </w:r>
            <w:r w:rsidRPr="009676B3">
              <w:t>.</w:t>
            </w:r>
          </w:p>
        </w:tc>
      </w:tr>
    </w:tbl>
    <w:p w:rsidR="00BE5D2B" w:rsidRPr="009676B3" w:rsidRDefault="00BE5D2B" w:rsidP="00B96B72"/>
    <w:p w:rsidR="00BE5D2B" w:rsidRPr="009676B3" w:rsidRDefault="00BE5D2B" w:rsidP="00B96B72">
      <w:pPr>
        <w:pStyle w:val="TH"/>
      </w:pPr>
      <w:r w:rsidRPr="009676B3">
        <w:t>Table 4.1</w:t>
      </w:r>
      <w:r w:rsidR="004F35F6" w:rsidRPr="009676B3">
        <w:t>A</w:t>
      </w:r>
      <w:r w:rsidRPr="009676B3">
        <w:t xml:space="preserve">-4: Maximum number of bits of a MCH transport block received within a TTI set by the field </w:t>
      </w:r>
      <w:r w:rsidRPr="009676B3">
        <w:rPr>
          <w:i/>
        </w:rPr>
        <w:t>ue-Category</w:t>
      </w:r>
      <w:r w:rsidRPr="009676B3">
        <w:rPr>
          <w:i/>
          <w:lang w:eastAsia="zh-CN"/>
        </w:rPr>
        <w:t>DL</w:t>
      </w:r>
      <w:r w:rsidRPr="009676B3">
        <w:rPr>
          <w:i/>
        </w:rPr>
        <w:t xml:space="preserve"> </w:t>
      </w:r>
      <w:r w:rsidRPr="009676B3">
        <w:t>for an MBMS capable UE</w:t>
      </w:r>
      <w:r w:rsidRPr="009676B3" w:rsidDel="003A5F5D">
        <w:t xml:space="preserve"> </w:t>
      </w:r>
      <w:r w:rsidR="0066619A" w:rsidRPr="009676B3">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5E47CA">
        <w:tc>
          <w:tcPr>
            <w:tcW w:w="1668" w:type="dxa"/>
          </w:tcPr>
          <w:p w:rsidR="00BE5D2B" w:rsidRPr="009676B3" w:rsidRDefault="00BE5D2B" w:rsidP="00B96B72">
            <w:pPr>
              <w:pStyle w:val="TAH"/>
              <w:rPr>
                <w:lang w:val="en-GB" w:eastAsia="ja-JP"/>
              </w:rPr>
            </w:pPr>
            <w:r w:rsidRPr="009676B3">
              <w:rPr>
                <w:lang w:val="en-GB" w:eastAsia="ja-JP"/>
              </w:rPr>
              <w:t xml:space="preserve">UE </w:t>
            </w:r>
            <w:r w:rsidRPr="009676B3">
              <w:rPr>
                <w:lang w:val="en-GB" w:eastAsia="zh-CN"/>
              </w:rPr>
              <w:t xml:space="preserve">DL </w:t>
            </w:r>
            <w:r w:rsidRPr="009676B3">
              <w:rPr>
                <w:lang w:val="en-GB" w:eastAsia="ja-JP"/>
              </w:rPr>
              <w:t>Category</w:t>
            </w:r>
          </w:p>
        </w:tc>
        <w:tc>
          <w:tcPr>
            <w:tcW w:w="1843" w:type="dxa"/>
          </w:tcPr>
          <w:p w:rsidR="00BE5D2B" w:rsidRPr="009676B3" w:rsidRDefault="00BE5D2B" w:rsidP="00B96B72">
            <w:pPr>
              <w:pStyle w:val="TAH"/>
              <w:rPr>
                <w:lang w:val="en-GB" w:eastAsia="ja-JP"/>
              </w:rPr>
            </w:pPr>
            <w:r w:rsidRPr="009676B3">
              <w:rPr>
                <w:lang w:val="en-GB" w:eastAsia="ja-JP"/>
              </w:rPr>
              <w:t>Maximum number of bits of a MCH transport block received within a TTI</w:t>
            </w:r>
          </w:p>
        </w:tc>
      </w:tr>
      <w:tr w:rsidR="009676B3" w:rsidRPr="009676B3" w:rsidTr="009724E4">
        <w:tc>
          <w:tcPr>
            <w:tcW w:w="1668" w:type="dxa"/>
          </w:tcPr>
          <w:p w:rsidR="00587D47" w:rsidRPr="009676B3" w:rsidRDefault="00587D47" w:rsidP="009724E4">
            <w:pPr>
              <w:pStyle w:val="TAL"/>
              <w:rPr>
                <w:lang w:eastAsia="zh-CN"/>
              </w:rPr>
            </w:pPr>
            <w:r w:rsidRPr="009676B3">
              <w:rPr>
                <w:lang w:eastAsia="zh-CN"/>
              </w:rPr>
              <w:t xml:space="preserve">DL </w:t>
            </w:r>
            <w:r w:rsidRPr="009676B3">
              <w:t>Category M1</w:t>
            </w:r>
          </w:p>
        </w:tc>
        <w:tc>
          <w:tcPr>
            <w:tcW w:w="1843" w:type="dxa"/>
          </w:tcPr>
          <w:p w:rsidR="00587D47" w:rsidRPr="009676B3" w:rsidRDefault="00587D47" w:rsidP="009724E4">
            <w:pPr>
              <w:pStyle w:val="TAL"/>
            </w:pPr>
            <w:r w:rsidRPr="009676B3">
              <w:t>NA</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 xml:space="preserve">DL </w:t>
            </w:r>
            <w:r w:rsidRPr="009676B3">
              <w:t>Category M2</w:t>
            </w:r>
          </w:p>
        </w:tc>
        <w:tc>
          <w:tcPr>
            <w:tcW w:w="1843" w:type="dxa"/>
          </w:tcPr>
          <w:p w:rsidR="00996EA2" w:rsidRPr="009676B3" w:rsidRDefault="00996EA2" w:rsidP="005329D9">
            <w:pPr>
              <w:pStyle w:val="TAL"/>
            </w:pPr>
            <w:r w:rsidRPr="009676B3">
              <w:t>NA</w:t>
            </w:r>
          </w:p>
        </w:tc>
      </w:tr>
      <w:tr w:rsidR="009676B3" w:rsidRPr="009676B3" w:rsidTr="005E47CA">
        <w:tc>
          <w:tcPr>
            <w:tcW w:w="1668" w:type="dxa"/>
          </w:tcPr>
          <w:p w:rsidR="00BE5D2B" w:rsidRPr="009676B3" w:rsidRDefault="00BE5D2B" w:rsidP="00B96B72">
            <w:pPr>
              <w:pStyle w:val="TAL"/>
            </w:pPr>
            <w:r w:rsidRPr="009676B3">
              <w:rPr>
                <w:lang w:eastAsia="zh-CN"/>
              </w:rPr>
              <w:t xml:space="preserve">DL </w:t>
            </w:r>
            <w:r w:rsidRPr="009676B3">
              <w:t>Category 0</w:t>
            </w:r>
          </w:p>
        </w:tc>
        <w:tc>
          <w:tcPr>
            <w:tcW w:w="1843" w:type="dxa"/>
          </w:tcPr>
          <w:p w:rsidR="00BE5D2B" w:rsidRPr="009676B3" w:rsidRDefault="00BE5D2B" w:rsidP="00B96B72">
            <w:pPr>
              <w:pStyle w:val="TAL"/>
            </w:pPr>
            <w:r w:rsidRPr="009676B3">
              <w:t>4584</w:t>
            </w:r>
          </w:p>
        </w:tc>
      </w:tr>
      <w:tr w:rsidR="009676B3" w:rsidRPr="009676B3" w:rsidTr="005329D9">
        <w:tc>
          <w:tcPr>
            <w:tcW w:w="1668" w:type="dxa"/>
          </w:tcPr>
          <w:p w:rsidR="00400CA7" w:rsidRPr="009676B3" w:rsidRDefault="00400CA7" w:rsidP="005329D9">
            <w:pPr>
              <w:pStyle w:val="TAL"/>
              <w:rPr>
                <w:lang w:eastAsia="zh-CN"/>
              </w:rPr>
            </w:pPr>
            <w:r w:rsidRPr="009676B3">
              <w:rPr>
                <w:lang w:eastAsia="zh-CN"/>
              </w:rPr>
              <w:t xml:space="preserve">DL </w:t>
            </w:r>
            <w:r w:rsidRPr="009676B3">
              <w:t>Category 1bis</w:t>
            </w:r>
          </w:p>
        </w:tc>
        <w:tc>
          <w:tcPr>
            <w:tcW w:w="1843" w:type="dxa"/>
          </w:tcPr>
          <w:p w:rsidR="00400CA7" w:rsidRPr="009676B3" w:rsidRDefault="00400CA7" w:rsidP="005329D9">
            <w:pPr>
              <w:pStyle w:val="TAL"/>
            </w:pPr>
            <w:r w:rsidRPr="009676B3">
              <w:t>10296</w:t>
            </w:r>
          </w:p>
        </w:tc>
      </w:tr>
      <w:tr w:rsidR="009676B3" w:rsidRPr="009676B3" w:rsidTr="00D0270E">
        <w:tc>
          <w:tcPr>
            <w:tcW w:w="1668" w:type="dxa"/>
          </w:tcPr>
          <w:p w:rsidR="0006189B" w:rsidRPr="009676B3" w:rsidRDefault="0006189B" w:rsidP="00D0270E">
            <w:pPr>
              <w:pStyle w:val="TAL"/>
              <w:rPr>
                <w:lang w:eastAsia="zh-CN"/>
              </w:rPr>
            </w:pPr>
            <w:r w:rsidRPr="009676B3">
              <w:t>DL Category 4</w:t>
            </w:r>
          </w:p>
        </w:tc>
        <w:tc>
          <w:tcPr>
            <w:tcW w:w="1843" w:type="dxa"/>
          </w:tcPr>
          <w:p w:rsidR="0006189B" w:rsidRPr="009676B3" w:rsidRDefault="0006189B" w:rsidP="00D0270E">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6</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7</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9</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lang w:eastAsia="zh-CN"/>
              </w:rPr>
              <w:t xml:space="preserve">DL </w:t>
            </w:r>
            <w:r w:rsidRPr="009676B3">
              <w:t>Category 10</w:t>
            </w:r>
          </w:p>
        </w:tc>
        <w:tc>
          <w:tcPr>
            <w:tcW w:w="1843" w:type="dxa"/>
          </w:tcPr>
          <w:p w:rsidR="00BE5D2B" w:rsidRPr="009676B3" w:rsidRDefault="00BE5D2B" w:rsidP="00B96B72">
            <w:pPr>
              <w:pStyle w:val="TAL"/>
            </w:pPr>
            <w:r w:rsidRPr="009676B3">
              <w:t>75376</w:t>
            </w:r>
          </w:p>
        </w:tc>
      </w:tr>
      <w:tr w:rsidR="009676B3" w:rsidRPr="009676B3" w:rsidTr="005E47CA">
        <w:tc>
          <w:tcPr>
            <w:tcW w:w="1668" w:type="dxa"/>
          </w:tcPr>
          <w:p w:rsidR="00BE5D2B" w:rsidRPr="009676B3" w:rsidRDefault="00BE5D2B" w:rsidP="00B96B72">
            <w:pPr>
              <w:pStyle w:val="TAL"/>
              <w:rPr>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1</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2</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lang w:eastAsia="zh-CN"/>
              </w:rPr>
              <w:t xml:space="preserve">DL </w:t>
            </w:r>
            <w:r w:rsidRPr="009676B3">
              <w:t xml:space="preserve">Category </w:t>
            </w:r>
            <w:r w:rsidRPr="009676B3">
              <w:rPr>
                <w:lang w:eastAsia="zh-CN"/>
              </w:rPr>
              <w:t>13</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rPr>
                <w:rFonts w:cs="Tahoma"/>
                <w:szCs w:val="16"/>
              </w:rPr>
            </w:pPr>
            <w:r w:rsidRPr="009676B3">
              <w:t>97896</w:t>
            </w:r>
            <w:r w:rsidRPr="009676B3">
              <w:rPr>
                <w:lang w:eastAsia="zh-CN"/>
              </w:rPr>
              <w:t xml:space="preserve"> (</w:t>
            </w:r>
            <w:r w:rsidRPr="009676B3">
              <w:t>256QAM)</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lang w:eastAsia="zh-CN"/>
              </w:rPr>
              <w:t xml:space="preserve">DL </w:t>
            </w:r>
            <w:r w:rsidRPr="009676B3">
              <w:t xml:space="preserve">Category </w:t>
            </w:r>
            <w:r w:rsidRPr="009676B3">
              <w:rPr>
                <w:lang w:eastAsia="zh-CN"/>
              </w:rPr>
              <w:t>14</w:t>
            </w:r>
          </w:p>
        </w:tc>
        <w:tc>
          <w:tcPr>
            <w:tcW w:w="1843" w:type="dxa"/>
          </w:tcPr>
          <w:p w:rsidR="00BE5D2B" w:rsidRPr="009676B3" w:rsidRDefault="00BE5D2B" w:rsidP="00B96B72">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BE5D2B" w:rsidRPr="009676B3" w:rsidRDefault="00BE5D2B" w:rsidP="00B96B72">
            <w:pPr>
              <w:pStyle w:val="TAL"/>
              <w:rPr>
                <w:rFonts w:cs="Tahoma"/>
                <w:szCs w:val="16"/>
              </w:rPr>
            </w:pPr>
            <w:r w:rsidRPr="009676B3">
              <w:t>97896</w:t>
            </w:r>
            <w:r w:rsidRPr="009676B3">
              <w:rPr>
                <w:lang w:eastAsia="zh-CN"/>
              </w:rPr>
              <w:t xml:space="preserve"> (</w:t>
            </w:r>
            <w:r w:rsidRPr="009676B3">
              <w:t>256QAM)</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15</w:t>
            </w:r>
          </w:p>
        </w:tc>
        <w:tc>
          <w:tcPr>
            <w:tcW w:w="1843" w:type="dxa"/>
          </w:tcPr>
          <w:p w:rsidR="003B4792" w:rsidRPr="009676B3" w:rsidRDefault="003B4792" w:rsidP="009F26CB">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3B4792" w:rsidRPr="009676B3" w:rsidRDefault="003B4792" w:rsidP="009F26CB">
            <w:pPr>
              <w:pStyle w:val="TAL"/>
              <w:rPr>
                <w:rFonts w:cs="Tahoma"/>
                <w:szCs w:val="16"/>
              </w:rPr>
            </w:pPr>
            <w:r w:rsidRPr="009676B3">
              <w:t>97896</w:t>
            </w:r>
            <w:r w:rsidRPr="009676B3">
              <w:rPr>
                <w:lang w:eastAsia="zh-CN"/>
              </w:rPr>
              <w:t xml:space="preserve"> (</w:t>
            </w:r>
            <w:r w:rsidRPr="009676B3">
              <w:t>256QAM)</w:t>
            </w:r>
          </w:p>
        </w:tc>
      </w:tr>
      <w:tr w:rsidR="009676B3" w:rsidRPr="009676B3" w:rsidTr="009F26CB">
        <w:tc>
          <w:tcPr>
            <w:tcW w:w="1668" w:type="dxa"/>
          </w:tcPr>
          <w:p w:rsidR="003B4792" w:rsidRPr="009676B3" w:rsidRDefault="003B4792" w:rsidP="009F26CB">
            <w:pPr>
              <w:pStyle w:val="TAL"/>
              <w:rPr>
                <w:lang w:eastAsia="zh-CN"/>
              </w:rPr>
            </w:pPr>
            <w:r w:rsidRPr="009676B3">
              <w:rPr>
                <w:lang w:eastAsia="zh-CN"/>
              </w:rPr>
              <w:t xml:space="preserve">DL </w:t>
            </w:r>
            <w:r w:rsidRPr="009676B3">
              <w:t xml:space="preserve">Category </w:t>
            </w:r>
            <w:r w:rsidRPr="009676B3">
              <w:rPr>
                <w:lang w:eastAsia="zh-CN"/>
              </w:rPr>
              <w:t>16</w:t>
            </w:r>
          </w:p>
        </w:tc>
        <w:tc>
          <w:tcPr>
            <w:tcW w:w="1843" w:type="dxa"/>
          </w:tcPr>
          <w:p w:rsidR="003B4792" w:rsidRPr="009676B3" w:rsidRDefault="003B4792" w:rsidP="009F26CB">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3B4792" w:rsidRPr="009676B3" w:rsidRDefault="003B4792" w:rsidP="009F26CB">
            <w:pPr>
              <w:pStyle w:val="TAL"/>
              <w:rPr>
                <w:rFonts w:cs="Tahoma"/>
                <w:szCs w:val="16"/>
              </w:rPr>
            </w:pPr>
            <w:r w:rsidRPr="009676B3">
              <w:t>97896</w:t>
            </w:r>
            <w:r w:rsidRPr="009676B3">
              <w:rPr>
                <w:lang w:eastAsia="zh-CN"/>
              </w:rPr>
              <w:t xml:space="preserve"> (</w:t>
            </w:r>
            <w:r w:rsidRPr="009676B3">
              <w:t>256QAM)</w:t>
            </w:r>
          </w:p>
        </w:tc>
      </w:tr>
      <w:tr w:rsidR="009676B3" w:rsidRPr="009676B3" w:rsidTr="0004766F">
        <w:tc>
          <w:tcPr>
            <w:tcW w:w="1668" w:type="dxa"/>
          </w:tcPr>
          <w:p w:rsidR="001B0CE9" w:rsidRPr="009676B3" w:rsidRDefault="001B0CE9" w:rsidP="0004766F">
            <w:pPr>
              <w:pStyle w:val="TAL"/>
            </w:pPr>
            <w:r w:rsidRPr="009676B3">
              <w:rPr>
                <w:lang w:eastAsia="zh-CN"/>
              </w:rPr>
              <w:t xml:space="preserve">DL </w:t>
            </w:r>
            <w:r w:rsidRPr="009676B3">
              <w:t xml:space="preserve">Category </w:t>
            </w:r>
            <w:r w:rsidRPr="009676B3">
              <w:rPr>
                <w:lang w:eastAsia="zh-CN"/>
              </w:rPr>
              <w:t>1</w:t>
            </w:r>
            <w:r w:rsidRPr="009676B3">
              <w:t>7</w:t>
            </w:r>
          </w:p>
        </w:tc>
        <w:tc>
          <w:tcPr>
            <w:tcW w:w="1843" w:type="dxa"/>
          </w:tcPr>
          <w:p w:rsidR="001B0CE9" w:rsidRPr="009676B3" w:rsidRDefault="001B0CE9" w:rsidP="0004766F">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1B0CE9" w:rsidRPr="009676B3" w:rsidRDefault="001B0CE9" w:rsidP="0004766F">
            <w:pPr>
              <w:pStyle w:val="TAL"/>
              <w:rPr>
                <w:rFonts w:cs="Tahoma"/>
                <w:szCs w:val="16"/>
              </w:rPr>
            </w:pPr>
            <w:r w:rsidRPr="009676B3">
              <w:t>97896</w:t>
            </w:r>
            <w:r w:rsidRPr="009676B3">
              <w:rPr>
                <w:lang w:eastAsia="zh-CN"/>
              </w:rPr>
              <w:t xml:space="preserve"> (</w:t>
            </w:r>
            <w:r w:rsidRPr="009676B3">
              <w:t>256QAM)</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18</w:t>
            </w:r>
          </w:p>
        </w:tc>
        <w:tc>
          <w:tcPr>
            <w:tcW w:w="1843" w:type="dxa"/>
          </w:tcPr>
          <w:p w:rsidR="00E253FD" w:rsidRPr="009676B3" w:rsidRDefault="00E253FD" w:rsidP="00A576C1">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E253FD" w:rsidRPr="009676B3" w:rsidRDefault="00E253FD" w:rsidP="00A576C1">
            <w:pPr>
              <w:pStyle w:val="TAL"/>
              <w:rPr>
                <w:rFonts w:cs="Tahoma"/>
                <w:szCs w:val="16"/>
              </w:rPr>
            </w:pPr>
            <w:r w:rsidRPr="009676B3">
              <w:t>97896</w:t>
            </w:r>
            <w:r w:rsidRPr="009676B3">
              <w:rPr>
                <w:lang w:eastAsia="zh-CN"/>
              </w:rPr>
              <w:t xml:space="preserve"> (</w:t>
            </w:r>
            <w:r w:rsidRPr="009676B3">
              <w:t>256QAM)</w:t>
            </w:r>
          </w:p>
        </w:tc>
      </w:tr>
      <w:tr w:rsidR="009676B3" w:rsidRPr="009676B3" w:rsidTr="00A576C1">
        <w:tc>
          <w:tcPr>
            <w:tcW w:w="1668" w:type="dxa"/>
          </w:tcPr>
          <w:p w:rsidR="00E253FD" w:rsidRPr="009676B3" w:rsidRDefault="00E253FD" w:rsidP="00A576C1">
            <w:pPr>
              <w:pStyle w:val="TAL"/>
              <w:rPr>
                <w:lang w:eastAsia="zh-CN"/>
              </w:rPr>
            </w:pPr>
            <w:r w:rsidRPr="009676B3">
              <w:rPr>
                <w:lang w:eastAsia="zh-CN"/>
              </w:rPr>
              <w:t xml:space="preserve">DL </w:t>
            </w:r>
            <w:r w:rsidRPr="009676B3">
              <w:t xml:space="preserve">Category </w:t>
            </w:r>
            <w:r w:rsidRPr="009676B3">
              <w:rPr>
                <w:lang w:eastAsia="zh-CN"/>
              </w:rPr>
              <w:t>19</w:t>
            </w:r>
          </w:p>
        </w:tc>
        <w:tc>
          <w:tcPr>
            <w:tcW w:w="1843" w:type="dxa"/>
          </w:tcPr>
          <w:p w:rsidR="00E253FD" w:rsidRPr="009676B3" w:rsidRDefault="00E253FD" w:rsidP="00A576C1">
            <w:pPr>
              <w:pStyle w:val="TAL"/>
              <w:rPr>
                <w:lang w:eastAsia="zh-CN"/>
              </w:rPr>
            </w:pPr>
            <w:r w:rsidRPr="009676B3">
              <w:rPr>
                <w:rFonts w:cs="Tahoma"/>
                <w:szCs w:val="16"/>
              </w:rPr>
              <w:t>75376</w:t>
            </w:r>
            <w:r w:rsidRPr="009676B3">
              <w:rPr>
                <w:rFonts w:cs="Tahoma"/>
                <w:szCs w:val="16"/>
                <w:lang w:eastAsia="zh-CN"/>
              </w:rPr>
              <w:t xml:space="preserve"> </w:t>
            </w:r>
            <w:r w:rsidRPr="009676B3">
              <w:rPr>
                <w:lang w:eastAsia="zh-CN"/>
              </w:rPr>
              <w:t>(</w:t>
            </w:r>
            <w:r w:rsidRPr="009676B3">
              <w:t>6</w:t>
            </w:r>
            <w:r w:rsidRPr="009676B3">
              <w:rPr>
                <w:lang w:eastAsia="zh-CN"/>
              </w:rPr>
              <w:t>4</w:t>
            </w:r>
            <w:r w:rsidRPr="009676B3">
              <w:t>QAM)</w:t>
            </w:r>
          </w:p>
          <w:p w:rsidR="00E253FD" w:rsidRPr="009676B3" w:rsidRDefault="00E253FD" w:rsidP="00A576C1">
            <w:pPr>
              <w:pStyle w:val="TAL"/>
              <w:rPr>
                <w:rFonts w:cs="Tahoma"/>
                <w:szCs w:val="16"/>
              </w:rPr>
            </w:pPr>
            <w:r w:rsidRPr="009676B3">
              <w:t>97896</w:t>
            </w:r>
            <w:r w:rsidRPr="009676B3">
              <w:rPr>
                <w:lang w:eastAsia="zh-CN"/>
              </w:rPr>
              <w:t xml:space="preserve"> (</w:t>
            </w:r>
            <w:r w:rsidRPr="009676B3">
              <w:t>256QAM)</w:t>
            </w:r>
          </w:p>
        </w:tc>
      </w:tr>
      <w:tr w:rsidR="009676B3" w:rsidRPr="009676B3" w:rsidTr="003954CE">
        <w:tc>
          <w:tcPr>
            <w:tcW w:w="1668"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lang w:eastAsia="zh-CN"/>
              </w:rPr>
            </w:pPr>
            <w:r w:rsidRPr="009676B3">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rPr>
            </w:pPr>
            <w:r w:rsidRPr="009676B3">
              <w:rPr>
                <w:rFonts w:cs="Tahoma"/>
                <w:szCs w:val="16"/>
              </w:rPr>
              <w:t>75376 (64QAM)</w:t>
            </w:r>
          </w:p>
          <w:p w:rsidR="003954CE" w:rsidRPr="009676B3" w:rsidRDefault="003954CE" w:rsidP="003B7158">
            <w:pPr>
              <w:pStyle w:val="TAL"/>
              <w:rPr>
                <w:rFonts w:cs="Tahoma"/>
                <w:szCs w:val="16"/>
              </w:rPr>
            </w:pPr>
            <w:r w:rsidRPr="009676B3">
              <w:rPr>
                <w:rFonts w:cs="Tahoma"/>
                <w:szCs w:val="16"/>
              </w:rPr>
              <w:t>97896 (256QAM)</w:t>
            </w:r>
          </w:p>
        </w:tc>
      </w:tr>
      <w:tr w:rsidR="00F5546C" w:rsidRPr="009676B3" w:rsidTr="00F5546C">
        <w:tc>
          <w:tcPr>
            <w:tcW w:w="1668"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lang w:eastAsia="zh-CN"/>
              </w:rPr>
            </w:pPr>
            <w:r w:rsidRPr="009676B3">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rPr>
            </w:pPr>
            <w:r w:rsidRPr="009676B3">
              <w:rPr>
                <w:rFonts w:cs="Tahoma"/>
                <w:szCs w:val="16"/>
              </w:rPr>
              <w:t>75376 (64QAM)</w:t>
            </w:r>
          </w:p>
          <w:p w:rsidR="00F5546C" w:rsidRPr="009676B3" w:rsidRDefault="00F5546C" w:rsidP="00EA2819">
            <w:pPr>
              <w:pStyle w:val="TAL"/>
              <w:rPr>
                <w:rFonts w:cs="Tahoma"/>
                <w:szCs w:val="16"/>
              </w:rPr>
            </w:pPr>
            <w:r w:rsidRPr="009676B3">
              <w:rPr>
                <w:rFonts w:cs="Tahoma"/>
                <w:szCs w:val="16"/>
              </w:rPr>
              <w:t>97896 (256QAM)</w:t>
            </w:r>
          </w:p>
        </w:tc>
      </w:tr>
    </w:tbl>
    <w:p w:rsidR="00BE5D2B" w:rsidRPr="009676B3" w:rsidRDefault="00BE5D2B" w:rsidP="00B96B72">
      <w:pPr>
        <w:rPr>
          <w:lang w:eastAsia="zh-CN"/>
        </w:rPr>
      </w:pPr>
    </w:p>
    <w:p w:rsidR="00BE5D2B" w:rsidRPr="009676B3" w:rsidRDefault="00BE5D2B" w:rsidP="00B96B72">
      <w:pPr>
        <w:pStyle w:val="TH"/>
      </w:pPr>
      <w:r w:rsidRPr="009676B3">
        <w:lastRenderedPageBreak/>
        <w:t>Table 4.1</w:t>
      </w:r>
      <w:r w:rsidR="004F35F6" w:rsidRPr="009676B3">
        <w:t>A</w:t>
      </w:r>
      <w:r w:rsidRPr="009676B3">
        <w:t xml:space="preserve">-5: Half-duplex FDD operation type set by the field </w:t>
      </w:r>
      <w:r w:rsidRPr="009676B3">
        <w:rPr>
          <w:i/>
        </w:rPr>
        <w:t>ue-Category</w:t>
      </w:r>
      <w:r w:rsidRPr="009676B3">
        <w:rPr>
          <w:i/>
          <w:lang w:eastAsia="zh-CN"/>
        </w:rPr>
        <w:t>DL</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5E47CA">
        <w:tc>
          <w:tcPr>
            <w:tcW w:w="1668" w:type="dxa"/>
          </w:tcPr>
          <w:p w:rsidR="00BE5D2B" w:rsidRPr="009676B3" w:rsidRDefault="00BE5D2B" w:rsidP="00B96B72">
            <w:pPr>
              <w:pStyle w:val="TAH"/>
              <w:rPr>
                <w:rFonts w:cs="Tahoma"/>
                <w:szCs w:val="16"/>
                <w:lang w:val="en-GB" w:eastAsia="ja-JP"/>
              </w:rPr>
            </w:pPr>
            <w:r w:rsidRPr="009676B3">
              <w:rPr>
                <w:rFonts w:cs="Tahoma"/>
                <w:szCs w:val="16"/>
                <w:lang w:val="en-GB" w:eastAsia="ja-JP"/>
              </w:rPr>
              <w:t xml:space="preserve">UE </w:t>
            </w:r>
            <w:r w:rsidRPr="009676B3">
              <w:rPr>
                <w:rFonts w:cs="Tahoma"/>
                <w:szCs w:val="16"/>
                <w:lang w:val="en-GB" w:eastAsia="zh-CN"/>
              </w:rPr>
              <w:t xml:space="preserve">DL </w:t>
            </w:r>
            <w:r w:rsidRPr="009676B3">
              <w:rPr>
                <w:rFonts w:cs="Tahoma"/>
                <w:szCs w:val="16"/>
                <w:lang w:val="en-GB" w:eastAsia="ja-JP"/>
              </w:rPr>
              <w:t>Category</w:t>
            </w:r>
          </w:p>
        </w:tc>
        <w:tc>
          <w:tcPr>
            <w:tcW w:w="1843" w:type="dxa"/>
          </w:tcPr>
          <w:p w:rsidR="00BE5D2B" w:rsidRPr="009676B3" w:rsidRDefault="00BE5D2B" w:rsidP="00B96B72">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9724E4">
        <w:tc>
          <w:tcPr>
            <w:tcW w:w="1668" w:type="dxa"/>
          </w:tcPr>
          <w:p w:rsidR="00587D47" w:rsidRPr="009676B3" w:rsidRDefault="00587D47" w:rsidP="009724E4">
            <w:pPr>
              <w:pStyle w:val="TAL"/>
              <w:rPr>
                <w:rFonts w:cs="Tahoma"/>
                <w:szCs w:val="16"/>
                <w:lang w:eastAsia="zh-CN"/>
              </w:rPr>
            </w:pPr>
            <w:r w:rsidRPr="009676B3">
              <w:rPr>
                <w:rFonts w:cs="Tahoma"/>
                <w:szCs w:val="16"/>
                <w:lang w:eastAsia="zh-CN"/>
              </w:rPr>
              <w:t xml:space="preserve">DL </w:t>
            </w:r>
            <w:r w:rsidRPr="009676B3">
              <w:rPr>
                <w:rFonts w:cs="Tahoma"/>
                <w:szCs w:val="16"/>
              </w:rPr>
              <w:t>Category M1</w:t>
            </w:r>
          </w:p>
        </w:tc>
        <w:tc>
          <w:tcPr>
            <w:tcW w:w="1843" w:type="dxa"/>
          </w:tcPr>
          <w:p w:rsidR="00587D47" w:rsidRPr="009676B3" w:rsidRDefault="00587D47" w:rsidP="009724E4">
            <w:pPr>
              <w:pStyle w:val="TAL"/>
              <w:rPr>
                <w:rFonts w:cs="Tahoma"/>
                <w:szCs w:val="16"/>
              </w:rPr>
            </w:pPr>
            <w:r w:rsidRPr="009676B3">
              <w:rPr>
                <w:rFonts w:cs="Tahoma"/>
                <w:szCs w:val="16"/>
              </w:rPr>
              <w:t>Type B</w:t>
            </w:r>
          </w:p>
        </w:tc>
      </w:tr>
      <w:tr w:rsidR="009676B3" w:rsidRPr="009676B3" w:rsidTr="005329D9">
        <w:tc>
          <w:tcPr>
            <w:tcW w:w="1668" w:type="dxa"/>
          </w:tcPr>
          <w:p w:rsidR="00996EA2" w:rsidRPr="009676B3" w:rsidRDefault="00996EA2" w:rsidP="005329D9">
            <w:pPr>
              <w:pStyle w:val="TAL"/>
              <w:rPr>
                <w:rFonts w:cs="Tahoma"/>
                <w:szCs w:val="16"/>
                <w:lang w:eastAsia="zh-CN"/>
              </w:rPr>
            </w:pPr>
            <w:r w:rsidRPr="009676B3">
              <w:rPr>
                <w:rFonts w:cs="Tahoma"/>
                <w:szCs w:val="16"/>
                <w:lang w:eastAsia="zh-CN"/>
              </w:rPr>
              <w:t xml:space="preserve">DL </w:t>
            </w:r>
            <w:r w:rsidRPr="009676B3">
              <w:rPr>
                <w:rFonts w:cs="Tahoma"/>
                <w:szCs w:val="16"/>
              </w:rPr>
              <w:t>Category M2</w:t>
            </w:r>
          </w:p>
        </w:tc>
        <w:tc>
          <w:tcPr>
            <w:tcW w:w="1843" w:type="dxa"/>
          </w:tcPr>
          <w:p w:rsidR="00996EA2" w:rsidRPr="009676B3" w:rsidRDefault="00996EA2" w:rsidP="005329D9">
            <w:pPr>
              <w:pStyle w:val="TAL"/>
              <w:rPr>
                <w:rFonts w:cs="Tahoma"/>
                <w:szCs w:val="16"/>
              </w:rPr>
            </w:pPr>
            <w:r w:rsidRPr="009676B3">
              <w:rPr>
                <w:rFonts w:cs="Tahoma"/>
                <w:szCs w:val="16"/>
              </w:rPr>
              <w:t>Type B</w:t>
            </w:r>
          </w:p>
        </w:tc>
      </w:tr>
      <w:tr w:rsidR="009676B3" w:rsidRPr="009676B3" w:rsidTr="005E47CA">
        <w:tc>
          <w:tcPr>
            <w:tcW w:w="1668" w:type="dxa"/>
          </w:tcPr>
          <w:p w:rsidR="00BE5D2B" w:rsidRPr="009676B3" w:rsidRDefault="00BE5D2B" w:rsidP="00B96B72">
            <w:pPr>
              <w:pStyle w:val="TAL"/>
              <w:rPr>
                <w:rFonts w:cs="Tahoma"/>
                <w:szCs w:val="16"/>
              </w:rPr>
            </w:pPr>
            <w:r w:rsidRPr="009676B3">
              <w:rPr>
                <w:rFonts w:cs="Tahoma"/>
                <w:szCs w:val="16"/>
                <w:lang w:eastAsia="zh-CN"/>
              </w:rPr>
              <w:t xml:space="preserve">DL </w:t>
            </w:r>
            <w:r w:rsidRPr="009676B3">
              <w:rPr>
                <w:rFonts w:cs="Tahoma"/>
                <w:szCs w:val="16"/>
              </w:rPr>
              <w:t>Category 0</w:t>
            </w:r>
          </w:p>
        </w:tc>
        <w:tc>
          <w:tcPr>
            <w:tcW w:w="1843" w:type="dxa"/>
          </w:tcPr>
          <w:p w:rsidR="00BE5D2B" w:rsidRPr="009676B3" w:rsidRDefault="00BE5D2B" w:rsidP="00B96B72">
            <w:pPr>
              <w:pStyle w:val="TAL"/>
              <w:rPr>
                <w:rFonts w:cs="Tahoma"/>
                <w:szCs w:val="16"/>
              </w:rPr>
            </w:pPr>
            <w:r w:rsidRPr="009676B3">
              <w:rPr>
                <w:rFonts w:cs="Tahoma"/>
                <w:szCs w:val="16"/>
              </w:rPr>
              <w:t>Type B</w:t>
            </w:r>
          </w:p>
        </w:tc>
      </w:tr>
      <w:tr w:rsidR="009676B3" w:rsidRPr="009676B3" w:rsidTr="005329D9">
        <w:tc>
          <w:tcPr>
            <w:tcW w:w="1668" w:type="dxa"/>
          </w:tcPr>
          <w:p w:rsidR="00400CA7" w:rsidRPr="009676B3" w:rsidRDefault="00400CA7" w:rsidP="005329D9">
            <w:pPr>
              <w:pStyle w:val="TAL"/>
              <w:rPr>
                <w:rFonts w:cs="Tahoma"/>
                <w:szCs w:val="16"/>
                <w:lang w:eastAsia="zh-CN"/>
              </w:rPr>
            </w:pPr>
            <w:r w:rsidRPr="009676B3">
              <w:rPr>
                <w:rFonts w:cs="Tahoma"/>
                <w:szCs w:val="16"/>
              </w:rPr>
              <w:t>DL Category 1bis</w:t>
            </w:r>
          </w:p>
        </w:tc>
        <w:tc>
          <w:tcPr>
            <w:tcW w:w="1843" w:type="dxa"/>
          </w:tcPr>
          <w:p w:rsidR="00400CA7" w:rsidRPr="009676B3" w:rsidRDefault="00400CA7" w:rsidP="005329D9">
            <w:pPr>
              <w:pStyle w:val="TAL"/>
              <w:rPr>
                <w:rFonts w:cs="Tahoma"/>
                <w:szCs w:val="16"/>
              </w:rPr>
            </w:pPr>
            <w:r w:rsidRPr="009676B3">
              <w:rPr>
                <w:rFonts w:cs="Tahoma"/>
                <w:szCs w:val="16"/>
              </w:rPr>
              <w:t>Type A</w:t>
            </w:r>
          </w:p>
        </w:tc>
      </w:tr>
      <w:tr w:rsidR="009676B3" w:rsidRPr="009676B3" w:rsidTr="00D0270E">
        <w:tc>
          <w:tcPr>
            <w:tcW w:w="1668" w:type="dxa"/>
          </w:tcPr>
          <w:p w:rsidR="0006189B" w:rsidRPr="009676B3" w:rsidRDefault="0006189B" w:rsidP="00D0270E">
            <w:pPr>
              <w:pStyle w:val="TAL"/>
              <w:rPr>
                <w:rFonts w:cs="Tahoma"/>
                <w:szCs w:val="16"/>
                <w:lang w:eastAsia="zh-CN"/>
              </w:rPr>
            </w:pPr>
            <w:r w:rsidRPr="009676B3">
              <w:rPr>
                <w:rFonts w:cs="Tahoma"/>
                <w:szCs w:val="16"/>
              </w:rPr>
              <w:t>DL Category 4</w:t>
            </w:r>
          </w:p>
        </w:tc>
        <w:tc>
          <w:tcPr>
            <w:tcW w:w="1843" w:type="dxa"/>
          </w:tcPr>
          <w:p w:rsidR="0006189B" w:rsidRPr="009676B3" w:rsidRDefault="0006189B" w:rsidP="00D0270E">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6</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7</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9</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10</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1</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Category 1</w:t>
            </w:r>
            <w:r w:rsidRPr="009676B3">
              <w:rPr>
                <w:rFonts w:cs="Tahoma"/>
                <w:szCs w:val="16"/>
                <w:lang w:eastAsia="zh-CN"/>
              </w:rPr>
              <w:t>2</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13</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5E47CA">
        <w:tc>
          <w:tcPr>
            <w:tcW w:w="1668" w:type="dxa"/>
          </w:tcPr>
          <w:p w:rsidR="00BE5D2B" w:rsidRPr="009676B3" w:rsidRDefault="00BE5D2B" w:rsidP="00B96B72">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14</w:t>
            </w:r>
          </w:p>
        </w:tc>
        <w:tc>
          <w:tcPr>
            <w:tcW w:w="1843" w:type="dxa"/>
          </w:tcPr>
          <w:p w:rsidR="00BE5D2B" w:rsidRPr="009676B3" w:rsidRDefault="00BE5D2B" w:rsidP="00B96B72">
            <w:pPr>
              <w:pStyle w:val="TAL"/>
              <w:rPr>
                <w:rFonts w:cs="Tahoma"/>
                <w:szCs w:val="16"/>
              </w:rPr>
            </w:pPr>
            <w:r w:rsidRPr="009676B3">
              <w:rPr>
                <w:rFonts w:cs="Tahoma"/>
                <w:szCs w:val="16"/>
              </w:rPr>
              <w:t>Type A</w:t>
            </w:r>
          </w:p>
        </w:tc>
      </w:tr>
      <w:tr w:rsidR="009676B3" w:rsidRPr="009676B3" w:rsidTr="009F26CB">
        <w:tc>
          <w:tcPr>
            <w:tcW w:w="1668" w:type="dxa"/>
          </w:tcPr>
          <w:p w:rsidR="003B4792" w:rsidRPr="009676B3" w:rsidRDefault="003B4792" w:rsidP="009F26CB">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15</w:t>
            </w:r>
          </w:p>
        </w:tc>
        <w:tc>
          <w:tcPr>
            <w:tcW w:w="1843" w:type="dxa"/>
          </w:tcPr>
          <w:p w:rsidR="003B4792" w:rsidRPr="009676B3" w:rsidRDefault="003B4792" w:rsidP="009F26CB">
            <w:pPr>
              <w:pStyle w:val="TAL"/>
              <w:rPr>
                <w:rFonts w:cs="Tahoma"/>
                <w:szCs w:val="16"/>
              </w:rPr>
            </w:pPr>
            <w:r w:rsidRPr="009676B3">
              <w:rPr>
                <w:rFonts w:cs="Tahoma"/>
                <w:szCs w:val="16"/>
              </w:rPr>
              <w:t>Type A</w:t>
            </w:r>
          </w:p>
        </w:tc>
      </w:tr>
      <w:tr w:rsidR="009676B3" w:rsidRPr="009676B3" w:rsidTr="009F26CB">
        <w:tc>
          <w:tcPr>
            <w:tcW w:w="1668" w:type="dxa"/>
          </w:tcPr>
          <w:p w:rsidR="003B4792" w:rsidRPr="009676B3" w:rsidRDefault="003B4792" w:rsidP="009F26CB">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16</w:t>
            </w:r>
          </w:p>
        </w:tc>
        <w:tc>
          <w:tcPr>
            <w:tcW w:w="1843" w:type="dxa"/>
          </w:tcPr>
          <w:p w:rsidR="003B4792" w:rsidRPr="009676B3" w:rsidRDefault="003B4792" w:rsidP="009F26CB">
            <w:pPr>
              <w:pStyle w:val="TAL"/>
              <w:rPr>
                <w:rFonts w:cs="Tahoma"/>
                <w:szCs w:val="16"/>
              </w:rPr>
            </w:pPr>
            <w:r w:rsidRPr="009676B3">
              <w:rPr>
                <w:rFonts w:cs="Tahoma"/>
                <w:szCs w:val="16"/>
              </w:rPr>
              <w:t>Type A</w:t>
            </w:r>
          </w:p>
        </w:tc>
      </w:tr>
      <w:tr w:rsidR="009676B3" w:rsidRPr="009676B3" w:rsidTr="0004766F">
        <w:tc>
          <w:tcPr>
            <w:tcW w:w="1668" w:type="dxa"/>
          </w:tcPr>
          <w:p w:rsidR="001B0CE9" w:rsidRPr="009676B3" w:rsidRDefault="001B0CE9" w:rsidP="0004766F">
            <w:pPr>
              <w:pStyle w:val="TAL"/>
              <w:rPr>
                <w:rFonts w:cs="Tahoma"/>
                <w:szCs w:val="16"/>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w:t>
            </w:r>
            <w:r w:rsidRPr="009676B3">
              <w:rPr>
                <w:rFonts w:cs="Tahoma"/>
                <w:szCs w:val="16"/>
              </w:rPr>
              <w:t>7</w:t>
            </w:r>
          </w:p>
        </w:tc>
        <w:tc>
          <w:tcPr>
            <w:tcW w:w="1843" w:type="dxa"/>
          </w:tcPr>
          <w:p w:rsidR="001B0CE9" w:rsidRPr="009676B3" w:rsidRDefault="001B0CE9" w:rsidP="0004766F">
            <w:pPr>
              <w:pStyle w:val="TAL"/>
              <w:rPr>
                <w:rFonts w:cs="Tahoma"/>
                <w:szCs w:val="16"/>
              </w:rPr>
            </w:pPr>
            <w:r w:rsidRPr="009676B3">
              <w:rPr>
                <w:rFonts w:cs="Tahoma"/>
                <w:szCs w:val="16"/>
              </w:rPr>
              <w:t>Type A</w:t>
            </w:r>
          </w:p>
        </w:tc>
      </w:tr>
      <w:tr w:rsidR="009676B3" w:rsidRPr="009676B3" w:rsidTr="00A576C1">
        <w:tc>
          <w:tcPr>
            <w:tcW w:w="1668" w:type="dxa"/>
          </w:tcPr>
          <w:p w:rsidR="00E253FD" w:rsidRPr="009676B3" w:rsidRDefault="00E253FD" w:rsidP="00A576C1">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18</w:t>
            </w:r>
          </w:p>
        </w:tc>
        <w:tc>
          <w:tcPr>
            <w:tcW w:w="1843" w:type="dxa"/>
          </w:tcPr>
          <w:p w:rsidR="00E253FD" w:rsidRPr="009676B3" w:rsidRDefault="00E253FD" w:rsidP="00A576C1">
            <w:pPr>
              <w:pStyle w:val="TAL"/>
              <w:rPr>
                <w:rFonts w:cs="Tahoma"/>
                <w:szCs w:val="16"/>
              </w:rPr>
            </w:pPr>
            <w:r w:rsidRPr="009676B3">
              <w:rPr>
                <w:rFonts w:cs="Tahoma"/>
                <w:szCs w:val="16"/>
              </w:rPr>
              <w:t>Type A</w:t>
            </w:r>
          </w:p>
        </w:tc>
      </w:tr>
      <w:tr w:rsidR="009676B3" w:rsidRPr="009676B3" w:rsidTr="00A576C1">
        <w:tc>
          <w:tcPr>
            <w:tcW w:w="1668" w:type="dxa"/>
          </w:tcPr>
          <w:p w:rsidR="00E253FD" w:rsidRPr="009676B3" w:rsidRDefault="00E253FD" w:rsidP="00A576C1">
            <w:pPr>
              <w:pStyle w:val="TAL"/>
              <w:rPr>
                <w:rFonts w:cs="Tahoma"/>
                <w:szCs w:val="16"/>
                <w:lang w:eastAsia="zh-CN"/>
              </w:rPr>
            </w:pPr>
            <w:r w:rsidRPr="009676B3">
              <w:rPr>
                <w:rFonts w:cs="Tahoma"/>
                <w:szCs w:val="16"/>
                <w:lang w:eastAsia="zh-CN"/>
              </w:rPr>
              <w:t xml:space="preserve">DL </w:t>
            </w:r>
            <w:r w:rsidRPr="009676B3">
              <w:rPr>
                <w:rFonts w:cs="Tahoma"/>
                <w:szCs w:val="16"/>
              </w:rPr>
              <w:t xml:space="preserve">Category </w:t>
            </w:r>
            <w:r w:rsidRPr="009676B3">
              <w:rPr>
                <w:rFonts w:cs="Tahoma"/>
                <w:szCs w:val="16"/>
                <w:lang w:eastAsia="zh-CN"/>
              </w:rPr>
              <w:t>19</w:t>
            </w:r>
          </w:p>
        </w:tc>
        <w:tc>
          <w:tcPr>
            <w:tcW w:w="1843" w:type="dxa"/>
          </w:tcPr>
          <w:p w:rsidR="00E253FD" w:rsidRPr="009676B3" w:rsidRDefault="00E253FD" w:rsidP="00A576C1">
            <w:pPr>
              <w:pStyle w:val="TAL"/>
              <w:rPr>
                <w:rFonts w:cs="Tahoma"/>
                <w:szCs w:val="16"/>
              </w:rPr>
            </w:pPr>
            <w:r w:rsidRPr="009676B3">
              <w:rPr>
                <w:rFonts w:cs="Tahoma"/>
                <w:szCs w:val="16"/>
              </w:rPr>
              <w:t>Type A</w:t>
            </w:r>
          </w:p>
        </w:tc>
      </w:tr>
      <w:tr w:rsidR="009676B3" w:rsidRPr="009676B3" w:rsidTr="003954CE">
        <w:tc>
          <w:tcPr>
            <w:tcW w:w="1668"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lang w:eastAsia="zh-CN"/>
              </w:rPr>
            </w:pPr>
            <w:r w:rsidRPr="009676B3">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L"/>
              <w:rPr>
                <w:rFonts w:cs="Tahoma"/>
                <w:szCs w:val="16"/>
              </w:rPr>
            </w:pPr>
            <w:r w:rsidRPr="009676B3">
              <w:rPr>
                <w:rFonts w:cs="Tahoma"/>
                <w:szCs w:val="16"/>
              </w:rPr>
              <w:t>Type A</w:t>
            </w:r>
          </w:p>
        </w:tc>
      </w:tr>
      <w:tr w:rsidR="00F5546C" w:rsidRPr="009676B3" w:rsidTr="00F5546C">
        <w:tc>
          <w:tcPr>
            <w:tcW w:w="1668"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lang w:eastAsia="zh-CN"/>
              </w:rPr>
            </w:pPr>
            <w:r w:rsidRPr="009676B3">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L"/>
              <w:rPr>
                <w:rFonts w:cs="Tahoma"/>
                <w:szCs w:val="16"/>
              </w:rPr>
            </w:pPr>
            <w:r w:rsidRPr="009676B3">
              <w:rPr>
                <w:rFonts w:cs="Tahoma"/>
                <w:szCs w:val="16"/>
              </w:rPr>
              <w:t>Type A</w:t>
            </w:r>
          </w:p>
        </w:tc>
      </w:tr>
    </w:tbl>
    <w:p w:rsidR="00BE5D2B" w:rsidRPr="009676B3" w:rsidRDefault="00BE5D2B" w:rsidP="00B96B72">
      <w:pPr>
        <w:rPr>
          <w:lang w:eastAsia="zh-CN"/>
        </w:rPr>
      </w:pPr>
    </w:p>
    <w:p w:rsidR="00BE5D2B" w:rsidRPr="009676B3" w:rsidRDefault="00BE5D2B" w:rsidP="00B96B72">
      <w:pPr>
        <w:pStyle w:val="TH"/>
        <w:rPr>
          <w:lang w:eastAsia="zh-CN"/>
        </w:rPr>
      </w:pPr>
      <w:r w:rsidRPr="009676B3">
        <w:lastRenderedPageBreak/>
        <w:t>Table 4.1</w:t>
      </w:r>
      <w:r w:rsidR="00D40474" w:rsidRPr="009676B3">
        <w:t>A</w:t>
      </w:r>
      <w:r w:rsidRPr="009676B3">
        <w:t>-</w:t>
      </w:r>
      <w:r w:rsidR="00D40474" w:rsidRPr="009676B3">
        <w:rPr>
          <w:lang w:eastAsia="zh-CN"/>
        </w:rPr>
        <w:t>6</w:t>
      </w:r>
      <w:r w:rsidRPr="009676B3">
        <w:t xml:space="preserve">: </w:t>
      </w:r>
      <w:r w:rsidRPr="009676B3">
        <w:rPr>
          <w:lang w:eastAsia="zh-CN"/>
        </w:rPr>
        <w:t>supported DL/UL Categories combinations</w:t>
      </w:r>
      <w:r w:rsidR="00587D47" w:rsidRPr="009676B3">
        <w:rPr>
          <w:lang w:eastAsia="zh-CN"/>
        </w:rPr>
        <w:t xml:space="preserve"> and maximum UE channel bandwidth</w:t>
      </w:r>
      <w:r w:rsidRPr="009676B3">
        <w:rPr>
          <w:lang w:eastAsia="zh-CN"/>
        </w:rPr>
        <w:t xml:space="preserve"> set by the fields </w:t>
      </w:r>
      <w:r w:rsidRPr="009676B3">
        <w:rPr>
          <w:i/>
        </w:rPr>
        <w:t>ue-Category</w:t>
      </w:r>
      <w:r w:rsidRPr="009676B3">
        <w:rPr>
          <w:i/>
          <w:lang w:eastAsia="zh-CN"/>
        </w:rPr>
        <w:t xml:space="preserve">DL </w:t>
      </w:r>
      <w:r w:rsidRPr="009676B3">
        <w:rPr>
          <w:lang w:eastAsia="zh-CN"/>
        </w:rPr>
        <w:t xml:space="preserve">and </w:t>
      </w:r>
      <w:r w:rsidRPr="009676B3">
        <w:rPr>
          <w:i/>
        </w:rPr>
        <w:t>ue-Category</w:t>
      </w:r>
      <w:r w:rsidRPr="009676B3">
        <w:rPr>
          <w:i/>
          <w:lang w:eastAsia="zh-CN"/>
        </w:rPr>
        <w:t xml:space="preserve">UL </w:t>
      </w:r>
      <w:r w:rsidRPr="009676B3">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9676B3" w:rsidRPr="009676B3" w:rsidTr="009724E4">
        <w:tc>
          <w:tcPr>
            <w:tcW w:w="1668" w:type="dxa"/>
          </w:tcPr>
          <w:p w:rsidR="00587D47" w:rsidRPr="009676B3" w:rsidRDefault="00587D47" w:rsidP="00B96B72">
            <w:pPr>
              <w:pStyle w:val="TAH"/>
              <w:rPr>
                <w:lang w:val="en-GB" w:eastAsia="ja-JP"/>
              </w:rPr>
            </w:pPr>
            <w:r w:rsidRPr="009676B3">
              <w:rPr>
                <w:lang w:val="en-GB" w:eastAsia="ja-JP"/>
              </w:rPr>
              <w:lastRenderedPageBreak/>
              <w:t>UE</w:t>
            </w:r>
            <w:r w:rsidRPr="009676B3">
              <w:rPr>
                <w:lang w:val="en-GB" w:eastAsia="zh-CN"/>
              </w:rPr>
              <w:t xml:space="preserve"> DL</w:t>
            </w:r>
            <w:r w:rsidRPr="009676B3">
              <w:rPr>
                <w:lang w:val="en-GB" w:eastAsia="ja-JP"/>
              </w:rPr>
              <w:t xml:space="preserve"> Category</w:t>
            </w:r>
          </w:p>
        </w:tc>
        <w:tc>
          <w:tcPr>
            <w:tcW w:w="2126" w:type="dxa"/>
          </w:tcPr>
          <w:p w:rsidR="00587D47" w:rsidRPr="009676B3" w:rsidRDefault="00587D47" w:rsidP="00B96B72">
            <w:pPr>
              <w:pStyle w:val="TAH"/>
              <w:rPr>
                <w:lang w:val="en-GB" w:eastAsia="zh-CN"/>
              </w:rPr>
            </w:pPr>
            <w:r w:rsidRPr="009676B3">
              <w:rPr>
                <w:lang w:val="en-GB" w:eastAsia="zh-CN"/>
              </w:rPr>
              <w:t>UE UL Category</w:t>
            </w:r>
          </w:p>
        </w:tc>
        <w:tc>
          <w:tcPr>
            <w:tcW w:w="2126" w:type="dxa"/>
          </w:tcPr>
          <w:p w:rsidR="00587D47" w:rsidRPr="009676B3" w:rsidRDefault="00587D47" w:rsidP="00B96B72">
            <w:pPr>
              <w:pStyle w:val="TAH"/>
              <w:rPr>
                <w:lang w:val="en-GB" w:eastAsia="zh-CN"/>
              </w:rPr>
            </w:pPr>
            <w:r w:rsidRPr="009676B3">
              <w:rPr>
                <w:lang w:val="en-GB" w:eastAsia="zh-CN"/>
              </w:rPr>
              <w:t>UE categories</w:t>
            </w:r>
          </w:p>
        </w:tc>
        <w:tc>
          <w:tcPr>
            <w:tcW w:w="2126" w:type="dxa"/>
          </w:tcPr>
          <w:p w:rsidR="00587D47" w:rsidRPr="009676B3" w:rsidRDefault="00587D47" w:rsidP="00B96B72">
            <w:pPr>
              <w:pStyle w:val="TAH"/>
              <w:rPr>
                <w:lang w:val="en-GB" w:eastAsia="zh-CN"/>
              </w:rPr>
            </w:pPr>
            <w:r w:rsidRPr="009676B3">
              <w:rPr>
                <w:lang w:val="en-GB" w:eastAsia="zh-CN"/>
              </w:rPr>
              <w:t>Maximum UE channel bandwidth [</w:t>
            </w:r>
            <w:r w:rsidR="00AA07EC" w:rsidRPr="009676B3">
              <w:rPr>
                <w:rFonts w:eastAsia="SimSun"/>
                <w:b w:val="0"/>
                <w:lang w:val="en-GB" w:eastAsia="zh-CN"/>
              </w:rPr>
              <w:t>MHz</w:t>
            </w:r>
            <w:r w:rsidRPr="009676B3">
              <w:rPr>
                <w:lang w:val="en-GB" w:eastAsia="zh-CN"/>
              </w:rPr>
              <w:t>]</w:t>
            </w:r>
          </w:p>
        </w:tc>
      </w:tr>
      <w:tr w:rsidR="009676B3" w:rsidRPr="009676B3" w:rsidTr="009724E4">
        <w:tc>
          <w:tcPr>
            <w:tcW w:w="1668" w:type="dxa"/>
          </w:tcPr>
          <w:p w:rsidR="00587D47" w:rsidRPr="009676B3" w:rsidRDefault="00587D47" w:rsidP="00B96B72">
            <w:pPr>
              <w:pStyle w:val="TAL"/>
              <w:rPr>
                <w:lang w:eastAsia="zh-CN"/>
              </w:rPr>
            </w:pPr>
            <w:r w:rsidRPr="009676B3">
              <w:rPr>
                <w:lang w:eastAsia="zh-CN"/>
              </w:rPr>
              <w:t>DL Category M1</w:t>
            </w:r>
          </w:p>
        </w:tc>
        <w:tc>
          <w:tcPr>
            <w:tcW w:w="2126" w:type="dxa"/>
          </w:tcPr>
          <w:p w:rsidR="00587D47" w:rsidRPr="009676B3" w:rsidRDefault="00587D47" w:rsidP="00B96B72">
            <w:pPr>
              <w:pStyle w:val="TAL"/>
              <w:rPr>
                <w:lang w:eastAsia="zh-CN"/>
              </w:rPr>
            </w:pPr>
            <w:r w:rsidRPr="009676B3">
              <w:rPr>
                <w:lang w:eastAsia="zh-CN"/>
              </w:rPr>
              <w:t>UL Category M1</w:t>
            </w:r>
          </w:p>
        </w:tc>
        <w:tc>
          <w:tcPr>
            <w:tcW w:w="2126" w:type="dxa"/>
          </w:tcPr>
          <w:p w:rsidR="00587D47" w:rsidRPr="009676B3" w:rsidRDefault="00587D47" w:rsidP="00B96B72">
            <w:pPr>
              <w:pStyle w:val="TAL"/>
              <w:rPr>
                <w:lang w:eastAsia="zh-CN"/>
              </w:rPr>
            </w:pPr>
            <w:r w:rsidRPr="009676B3">
              <w:rPr>
                <w:lang w:eastAsia="zh-CN"/>
              </w:rPr>
              <w:t>N/A</w:t>
            </w:r>
          </w:p>
        </w:tc>
        <w:tc>
          <w:tcPr>
            <w:tcW w:w="2126" w:type="dxa"/>
          </w:tcPr>
          <w:p w:rsidR="00587D47" w:rsidRPr="009676B3" w:rsidRDefault="00AA07EC" w:rsidP="00B96B72">
            <w:pPr>
              <w:pStyle w:val="TAL"/>
              <w:rPr>
                <w:lang w:eastAsia="zh-CN"/>
              </w:rPr>
            </w:pPr>
            <w:r w:rsidRPr="009676B3">
              <w:rPr>
                <w:rFonts w:eastAsia="SimSun"/>
                <w:lang w:eastAsia="zh-CN"/>
              </w:rPr>
              <w:t>1.4</w:t>
            </w:r>
          </w:p>
        </w:tc>
      </w:tr>
      <w:tr w:rsidR="009676B3" w:rsidRPr="009676B3" w:rsidTr="005329D9">
        <w:tc>
          <w:tcPr>
            <w:tcW w:w="1668" w:type="dxa"/>
          </w:tcPr>
          <w:p w:rsidR="00996EA2" w:rsidRPr="009676B3" w:rsidRDefault="00996EA2" w:rsidP="005329D9">
            <w:pPr>
              <w:pStyle w:val="TAL"/>
              <w:rPr>
                <w:lang w:eastAsia="zh-CN"/>
              </w:rPr>
            </w:pPr>
            <w:r w:rsidRPr="009676B3">
              <w:rPr>
                <w:lang w:eastAsia="zh-CN"/>
              </w:rPr>
              <w:t>DL Category M2</w:t>
            </w:r>
          </w:p>
        </w:tc>
        <w:tc>
          <w:tcPr>
            <w:tcW w:w="2126" w:type="dxa"/>
          </w:tcPr>
          <w:p w:rsidR="00996EA2" w:rsidRPr="009676B3" w:rsidRDefault="00996EA2" w:rsidP="005329D9">
            <w:pPr>
              <w:pStyle w:val="TAL"/>
              <w:rPr>
                <w:lang w:eastAsia="zh-CN"/>
              </w:rPr>
            </w:pPr>
            <w:r w:rsidRPr="009676B3">
              <w:rPr>
                <w:lang w:eastAsia="zh-CN"/>
              </w:rPr>
              <w:t>UL Category M2</w:t>
            </w:r>
          </w:p>
        </w:tc>
        <w:tc>
          <w:tcPr>
            <w:tcW w:w="2126" w:type="dxa"/>
          </w:tcPr>
          <w:p w:rsidR="00996EA2" w:rsidRPr="009676B3" w:rsidRDefault="00D823AA" w:rsidP="005329D9">
            <w:pPr>
              <w:pStyle w:val="TAL"/>
              <w:rPr>
                <w:lang w:eastAsia="zh-CN"/>
              </w:rPr>
            </w:pPr>
            <w:r w:rsidRPr="009676B3">
              <w:rPr>
                <w:lang w:eastAsia="zh-CN"/>
              </w:rPr>
              <w:t>N/A</w:t>
            </w:r>
          </w:p>
        </w:tc>
        <w:tc>
          <w:tcPr>
            <w:tcW w:w="2126" w:type="dxa"/>
          </w:tcPr>
          <w:p w:rsidR="00996EA2" w:rsidRPr="009676B3" w:rsidRDefault="00996EA2" w:rsidP="005329D9">
            <w:pPr>
              <w:pStyle w:val="TAL"/>
              <w:rPr>
                <w:rFonts w:eastAsia="SimSun"/>
                <w:lang w:eastAsia="zh-CN"/>
              </w:rPr>
            </w:pPr>
            <w:r w:rsidRPr="009676B3">
              <w:rPr>
                <w:rFonts w:eastAsia="SimSun"/>
                <w:lang w:eastAsia="zh-CN"/>
              </w:rPr>
              <w:t>5</w:t>
            </w:r>
          </w:p>
          <w:p w:rsidR="00996EA2" w:rsidRPr="009676B3" w:rsidRDefault="00996EA2" w:rsidP="005329D9">
            <w:pPr>
              <w:pStyle w:val="TAL"/>
              <w:rPr>
                <w:rFonts w:eastAsia="SimSun"/>
                <w:lang w:eastAsia="zh-CN"/>
              </w:rPr>
            </w:pPr>
            <w:r w:rsidRPr="009676B3">
              <w:rPr>
                <w:rFonts w:eastAsia="SimSun"/>
                <w:lang w:eastAsia="zh-CN"/>
              </w:rPr>
              <w:t>(NOTE 2)</w:t>
            </w:r>
          </w:p>
        </w:tc>
      </w:tr>
      <w:tr w:rsidR="009676B3" w:rsidRPr="009676B3" w:rsidTr="009724E4">
        <w:tc>
          <w:tcPr>
            <w:tcW w:w="1668" w:type="dxa"/>
          </w:tcPr>
          <w:p w:rsidR="003954CE" w:rsidRPr="009676B3" w:rsidRDefault="003954CE" w:rsidP="009724E4">
            <w:pPr>
              <w:pStyle w:val="TAL"/>
              <w:rPr>
                <w:lang w:eastAsia="zh-CN"/>
              </w:rPr>
            </w:pPr>
            <w:r w:rsidRPr="009676B3">
              <w:rPr>
                <w:lang w:eastAsia="zh-CN"/>
              </w:rPr>
              <w:t>DL Category 0</w:t>
            </w:r>
          </w:p>
        </w:tc>
        <w:tc>
          <w:tcPr>
            <w:tcW w:w="2126" w:type="dxa"/>
          </w:tcPr>
          <w:p w:rsidR="003954CE" w:rsidRPr="009676B3" w:rsidRDefault="003954CE" w:rsidP="009724E4">
            <w:pPr>
              <w:pStyle w:val="TAL"/>
              <w:rPr>
                <w:lang w:eastAsia="zh-CN"/>
              </w:rPr>
            </w:pPr>
            <w:r w:rsidRPr="009676B3">
              <w:rPr>
                <w:lang w:eastAsia="zh-CN"/>
              </w:rPr>
              <w:t>UL Category 0</w:t>
            </w:r>
          </w:p>
        </w:tc>
        <w:tc>
          <w:tcPr>
            <w:tcW w:w="2126" w:type="dxa"/>
          </w:tcPr>
          <w:p w:rsidR="003954CE" w:rsidRPr="009676B3" w:rsidRDefault="003954CE" w:rsidP="009724E4">
            <w:pPr>
              <w:pStyle w:val="TAL"/>
              <w:rPr>
                <w:lang w:eastAsia="zh-CN"/>
              </w:rPr>
            </w:pPr>
            <w:r w:rsidRPr="009676B3">
              <w:rPr>
                <w:lang w:eastAsia="zh-CN"/>
              </w:rPr>
              <w:t>N/A</w:t>
            </w:r>
          </w:p>
        </w:tc>
        <w:tc>
          <w:tcPr>
            <w:tcW w:w="2126" w:type="dxa"/>
            <w:vMerge w:val="restart"/>
            <w:vAlign w:val="center"/>
          </w:tcPr>
          <w:p w:rsidR="003954CE" w:rsidRPr="009676B3" w:rsidRDefault="003954CE" w:rsidP="00B96B72">
            <w:pPr>
              <w:pStyle w:val="TAL"/>
              <w:rPr>
                <w:lang w:eastAsia="zh-CN"/>
              </w:rPr>
            </w:pPr>
            <w:r w:rsidRPr="009676B3">
              <w:t>According to maximum channel bandwidth specified per band in TS 36.101 [6].</w:t>
            </w:r>
          </w:p>
        </w:tc>
      </w:tr>
      <w:tr w:rsidR="009676B3" w:rsidRPr="009676B3" w:rsidTr="009724E4">
        <w:tc>
          <w:tcPr>
            <w:tcW w:w="1668" w:type="dxa"/>
          </w:tcPr>
          <w:p w:rsidR="003954CE" w:rsidRPr="009676B3" w:rsidRDefault="003954CE" w:rsidP="009724E4">
            <w:pPr>
              <w:pStyle w:val="TAL"/>
              <w:rPr>
                <w:lang w:eastAsia="zh-CN"/>
              </w:rPr>
            </w:pPr>
            <w:r w:rsidRPr="009676B3">
              <w:rPr>
                <w:lang w:eastAsia="zh-CN"/>
              </w:rPr>
              <w:t>DL Category 1bis</w:t>
            </w:r>
          </w:p>
        </w:tc>
        <w:tc>
          <w:tcPr>
            <w:tcW w:w="2126" w:type="dxa"/>
          </w:tcPr>
          <w:p w:rsidR="003954CE" w:rsidRPr="009676B3" w:rsidRDefault="003954CE" w:rsidP="009724E4">
            <w:pPr>
              <w:pStyle w:val="TAL"/>
              <w:rPr>
                <w:lang w:eastAsia="zh-CN"/>
              </w:rPr>
            </w:pPr>
            <w:r w:rsidRPr="009676B3">
              <w:rPr>
                <w:lang w:eastAsia="zh-CN"/>
              </w:rPr>
              <w:t>UL Category 1bis</w:t>
            </w:r>
          </w:p>
        </w:tc>
        <w:tc>
          <w:tcPr>
            <w:tcW w:w="2126" w:type="dxa"/>
          </w:tcPr>
          <w:p w:rsidR="003954CE" w:rsidRPr="009676B3" w:rsidRDefault="003954CE" w:rsidP="009724E4">
            <w:pPr>
              <w:pStyle w:val="TAL"/>
              <w:rPr>
                <w:lang w:eastAsia="zh-CN"/>
              </w:rPr>
            </w:pPr>
            <w:r w:rsidRPr="009676B3">
              <w:rPr>
                <w:lang w:eastAsia="zh-CN"/>
              </w:rPr>
              <w:t>Category 1 (NOTE 1)</w:t>
            </w:r>
          </w:p>
        </w:tc>
        <w:tc>
          <w:tcPr>
            <w:tcW w:w="2126" w:type="dxa"/>
            <w:vMerge/>
            <w:vAlign w:val="center"/>
          </w:tcPr>
          <w:p w:rsidR="003954CE" w:rsidRPr="009676B3" w:rsidRDefault="003954CE" w:rsidP="00B96B72">
            <w:pPr>
              <w:pStyle w:val="TAL"/>
            </w:pPr>
          </w:p>
        </w:tc>
      </w:tr>
      <w:tr w:rsidR="009676B3" w:rsidRPr="009676B3" w:rsidTr="009724E4">
        <w:tc>
          <w:tcPr>
            <w:tcW w:w="1668" w:type="dxa"/>
          </w:tcPr>
          <w:p w:rsidR="003954CE" w:rsidRPr="009676B3" w:rsidRDefault="003954CE" w:rsidP="0006189B">
            <w:pPr>
              <w:pStyle w:val="TAL"/>
              <w:rPr>
                <w:lang w:eastAsia="zh-CN"/>
              </w:rPr>
            </w:pPr>
            <w:r w:rsidRPr="009676B3">
              <w:rPr>
                <w:lang w:eastAsia="zh-TW"/>
              </w:rPr>
              <w:t>DL Category 4</w:t>
            </w:r>
          </w:p>
        </w:tc>
        <w:tc>
          <w:tcPr>
            <w:tcW w:w="2126" w:type="dxa"/>
          </w:tcPr>
          <w:p w:rsidR="003954CE" w:rsidRPr="009676B3" w:rsidRDefault="003954CE" w:rsidP="0006189B">
            <w:pPr>
              <w:pStyle w:val="TAL"/>
              <w:rPr>
                <w:lang w:eastAsia="zh-CN"/>
              </w:rPr>
            </w:pPr>
            <w:r w:rsidRPr="009676B3">
              <w:rPr>
                <w:lang w:eastAsia="zh-TW"/>
              </w:rPr>
              <w:t>UL Category 5</w:t>
            </w:r>
          </w:p>
        </w:tc>
        <w:tc>
          <w:tcPr>
            <w:tcW w:w="2126" w:type="dxa"/>
          </w:tcPr>
          <w:p w:rsidR="003954CE" w:rsidRPr="009676B3" w:rsidRDefault="003954CE" w:rsidP="0006189B">
            <w:pPr>
              <w:pStyle w:val="TAL"/>
              <w:rPr>
                <w:lang w:eastAsia="zh-CN"/>
              </w:rPr>
            </w:pPr>
            <w:r w:rsidRPr="009676B3">
              <w:rPr>
                <w:lang w:eastAsia="zh-TW"/>
              </w:rPr>
              <w:t>Category 4</w:t>
            </w:r>
          </w:p>
        </w:tc>
        <w:tc>
          <w:tcPr>
            <w:tcW w:w="2126" w:type="dxa"/>
            <w:vMerge/>
            <w:vAlign w:val="center"/>
          </w:tcPr>
          <w:p w:rsidR="003954CE" w:rsidRPr="009676B3" w:rsidRDefault="003954CE" w:rsidP="0006189B">
            <w:pPr>
              <w:pStyle w:val="TAL"/>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6</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6</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6, 4</w:t>
            </w:r>
          </w:p>
          <w:p w:rsidR="003954CE" w:rsidRPr="009676B3" w:rsidRDefault="003954CE" w:rsidP="00B96B72">
            <w:pPr>
              <w:pStyle w:val="TAL"/>
              <w:rPr>
                <w:lang w:eastAsia="zh-CN"/>
              </w:rPr>
            </w:pPr>
            <w:r w:rsidRPr="009676B3">
              <w:rPr>
                <w:lang w:eastAsia="zh-CN"/>
              </w:rPr>
              <w:t>DL Category 6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7</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7,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7</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7, 4</w:t>
            </w:r>
          </w:p>
          <w:p w:rsidR="003954CE" w:rsidRPr="009676B3" w:rsidRDefault="003954CE" w:rsidP="00B96B72">
            <w:pPr>
              <w:pStyle w:val="TAL"/>
              <w:rPr>
                <w:lang w:eastAsia="zh-CN"/>
              </w:rPr>
            </w:pPr>
            <w:r w:rsidRPr="009676B3">
              <w:rPr>
                <w:lang w:eastAsia="zh-CN"/>
              </w:rPr>
              <w:t>DL Category 7 and UL Category 13</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9</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9,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9</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9, 6, 4</w:t>
            </w:r>
          </w:p>
          <w:p w:rsidR="003954CE" w:rsidRPr="009676B3" w:rsidRDefault="003954CE" w:rsidP="00B96B72">
            <w:pPr>
              <w:pStyle w:val="TAL"/>
              <w:rPr>
                <w:lang w:eastAsia="zh-CN"/>
              </w:rPr>
            </w:pPr>
            <w:r w:rsidRPr="009676B3">
              <w:rPr>
                <w:lang w:eastAsia="zh-CN"/>
              </w:rPr>
              <w:t>DL Category 9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10</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10, 7,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10</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10, 7, 4</w:t>
            </w:r>
          </w:p>
          <w:p w:rsidR="003954CE" w:rsidRPr="009676B3" w:rsidRDefault="003954CE" w:rsidP="00B96B72">
            <w:pPr>
              <w:pStyle w:val="TAL"/>
              <w:rPr>
                <w:lang w:eastAsia="zh-CN"/>
              </w:rPr>
            </w:pPr>
            <w:r w:rsidRPr="009676B3">
              <w:rPr>
                <w:lang w:eastAsia="zh-CN"/>
              </w:rPr>
              <w:t xml:space="preserve">DL Category 10 and UL Category 13 </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11</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11, 9, 6, 4</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11</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B96B72">
            <w:pPr>
              <w:pStyle w:val="TAL"/>
              <w:rPr>
                <w:lang w:eastAsia="zh-CN"/>
              </w:rPr>
            </w:pPr>
            <w:r w:rsidRPr="009676B3">
              <w:rPr>
                <w:lang w:eastAsia="zh-CN"/>
              </w:rPr>
              <w:t>DL Category 11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12</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12, 10, 7, 4</w:t>
            </w:r>
          </w:p>
        </w:tc>
        <w:tc>
          <w:tcPr>
            <w:tcW w:w="2126" w:type="dxa"/>
            <w:vMerge/>
          </w:tcPr>
          <w:p w:rsidR="003954CE" w:rsidRPr="009676B3" w:rsidRDefault="003954CE" w:rsidP="00B96B72">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2920FA">
            <w:pPr>
              <w:pStyle w:val="TAL"/>
              <w:rPr>
                <w:lang w:eastAsia="zh-CN"/>
              </w:rPr>
            </w:pPr>
            <w:r w:rsidRPr="009676B3">
              <w:rPr>
                <w:lang w:eastAsia="zh-CN"/>
              </w:rPr>
              <w:t>DL Category 12 and UL Category 13</w:t>
            </w:r>
          </w:p>
        </w:tc>
        <w:tc>
          <w:tcPr>
            <w:tcW w:w="2126" w:type="dxa"/>
            <w:vMerge/>
          </w:tcPr>
          <w:p w:rsidR="003954CE" w:rsidRPr="009676B3" w:rsidRDefault="003954CE" w:rsidP="002920FA">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2920FA">
            <w:pPr>
              <w:pStyle w:val="TAL"/>
              <w:rPr>
                <w:lang w:eastAsia="zh-CN"/>
              </w:rPr>
            </w:pPr>
            <w:r w:rsidRPr="009676B3">
              <w:rPr>
                <w:lang w:eastAsia="zh-CN"/>
              </w:rPr>
              <w:t>DL Category 12 and UL Category 13</w:t>
            </w:r>
          </w:p>
        </w:tc>
        <w:tc>
          <w:tcPr>
            <w:tcW w:w="2126" w:type="dxa"/>
            <w:vMerge/>
          </w:tcPr>
          <w:p w:rsidR="003954CE" w:rsidRPr="009676B3" w:rsidRDefault="003954CE" w:rsidP="002920FA">
            <w:pPr>
              <w:pStyle w:val="TAL"/>
              <w:rPr>
                <w:lang w:eastAsia="zh-CN"/>
              </w:rPr>
            </w:pPr>
          </w:p>
        </w:tc>
      </w:tr>
      <w:tr w:rsidR="009676B3" w:rsidRPr="009676B3" w:rsidTr="002920FA">
        <w:tc>
          <w:tcPr>
            <w:tcW w:w="1668" w:type="dxa"/>
          </w:tcPr>
          <w:p w:rsidR="003954CE" w:rsidRPr="009676B3" w:rsidRDefault="003954CE" w:rsidP="002920FA">
            <w:pPr>
              <w:pStyle w:val="TAL"/>
              <w:rPr>
                <w:lang w:eastAsia="zh-CN"/>
              </w:rPr>
            </w:pPr>
            <w:r w:rsidRPr="009676B3">
              <w:rPr>
                <w:lang w:eastAsia="zh-CN"/>
              </w:rPr>
              <w:t>DL Category 12</w:t>
            </w:r>
          </w:p>
        </w:tc>
        <w:tc>
          <w:tcPr>
            <w:tcW w:w="2126" w:type="dxa"/>
          </w:tcPr>
          <w:p w:rsidR="003954CE" w:rsidRPr="009676B3" w:rsidRDefault="003954CE" w:rsidP="002920FA">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12 and UL Category 15</w:t>
            </w:r>
          </w:p>
        </w:tc>
        <w:tc>
          <w:tcPr>
            <w:tcW w:w="2126" w:type="dxa"/>
            <w:vMerge/>
          </w:tcPr>
          <w:p w:rsidR="003954CE" w:rsidRPr="009676B3" w:rsidRDefault="003954CE" w:rsidP="002920FA">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pPr>
            <w:r w:rsidRPr="009676B3">
              <w:rPr>
                <w:lang w:eastAsia="zh-CN"/>
              </w:rPr>
              <w:t>UL Category 3</w:t>
            </w:r>
          </w:p>
        </w:tc>
        <w:tc>
          <w:tcPr>
            <w:tcW w:w="2126" w:type="dxa"/>
          </w:tcPr>
          <w:p w:rsidR="003954CE" w:rsidRPr="009676B3" w:rsidRDefault="003954CE" w:rsidP="00B96B72">
            <w:pPr>
              <w:pStyle w:val="TAL"/>
              <w:rPr>
                <w:lang w:eastAsia="zh-CN"/>
              </w:rPr>
            </w:pPr>
            <w:r w:rsidRPr="009676B3">
              <w:rPr>
                <w:lang w:eastAsia="zh-CN"/>
              </w:rPr>
              <w:t>Category 6, 4, 9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rPr>
                <w:lang w:eastAsia="zh-CN"/>
              </w:rPr>
            </w:pPr>
            <w:r w:rsidRPr="009676B3">
              <w:rPr>
                <w:lang w:eastAsia="zh-CN"/>
              </w:rPr>
              <w:t>UL Category 5</w:t>
            </w:r>
          </w:p>
        </w:tc>
        <w:tc>
          <w:tcPr>
            <w:tcW w:w="2126" w:type="dxa"/>
          </w:tcPr>
          <w:p w:rsidR="003954CE" w:rsidRPr="009676B3" w:rsidRDefault="003954CE" w:rsidP="00B96B72">
            <w:pPr>
              <w:pStyle w:val="TAL"/>
              <w:rPr>
                <w:lang w:eastAsia="zh-CN"/>
              </w:rPr>
            </w:pPr>
            <w:r w:rsidRPr="009676B3">
              <w:rPr>
                <w:lang w:eastAsia="zh-CN"/>
              </w:rPr>
              <w:t>Category 6, 4, 9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pPr>
            <w:r w:rsidRPr="009676B3">
              <w:rPr>
                <w:lang w:eastAsia="zh-CN"/>
              </w:rPr>
              <w:t>UL Category 7</w:t>
            </w:r>
          </w:p>
        </w:tc>
        <w:tc>
          <w:tcPr>
            <w:tcW w:w="2126" w:type="dxa"/>
          </w:tcPr>
          <w:p w:rsidR="003954CE" w:rsidRPr="009676B3" w:rsidRDefault="003954CE" w:rsidP="00B96B72">
            <w:pPr>
              <w:pStyle w:val="TAL"/>
              <w:rPr>
                <w:lang w:eastAsia="zh-CN"/>
              </w:rPr>
            </w:pPr>
            <w:r w:rsidRPr="009676B3">
              <w:rPr>
                <w:lang w:eastAsia="zh-CN"/>
              </w:rPr>
              <w:t>Category 7, 4, 10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 xml:space="preserve">DL </w:t>
            </w:r>
            <w:r w:rsidRPr="009676B3">
              <w:t xml:space="preserve">Category </w:t>
            </w:r>
            <w:r w:rsidRPr="009676B3">
              <w:rPr>
                <w:lang w:eastAsia="zh-CN"/>
              </w:rPr>
              <w:t>13</w:t>
            </w:r>
          </w:p>
        </w:tc>
        <w:tc>
          <w:tcPr>
            <w:tcW w:w="2126" w:type="dxa"/>
          </w:tcPr>
          <w:p w:rsidR="003954CE" w:rsidRPr="009676B3" w:rsidRDefault="003954CE" w:rsidP="00B96B72">
            <w:pPr>
              <w:pStyle w:val="TAL"/>
              <w:rPr>
                <w:lang w:eastAsia="zh-CN"/>
              </w:rPr>
            </w:pPr>
            <w:r w:rsidRPr="009676B3">
              <w:rPr>
                <w:lang w:eastAsia="zh-CN"/>
              </w:rPr>
              <w:t>UL Category 13</w:t>
            </w:r>
          </w:p>
        </w:tc>
        <w:tc>
          <w:tcPr>
            <w:tcW w:w="2126" w:type="dxa"/>
          </w:tcPr>
          <w:p w:rsidR="003954CE" w:rsidRPr="009676B3" w:rsidRDefault="003954CE" w:rsidP="00B96B72">
            <w:pPr>
              <w:pStyle w:val="TAL"/>
              <w:rPr>
                <w:lang w:eastAsia="zh-CN"/>
              </w:rPr>
            </w:pPr>
            <w:r w:rsidRPr="009676B3">
              <w:rPr>
                <w:lang w:eastAsia="zh-CN"/>
              </w:rPr>
              <w:t>Category 7, 4, 10 (if supported)</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13</w:t>
            </w:r>
          </w:p>
        </w:tc>
        <w:tc>
          <w:tcPr>
            <w:tcW w:w="2126" w:type="dxa"/>
          </w:tcPr>
          <w:p w:rsidR="003954CE" w:rsidRPr="009676B3" w:rsidRDefault="003954CE" w:rsidP="00B96B72">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6, 4</w:t>
            </w:r>
          </w:p>
          <w:p w:rsidR="003954CE" w:rsidRPr="009676B3" w:rsidRDefault="003954CE" w:rsidP="00B96B72">
            <w:pPr>
              <w:pStyle w:val="TAL"/>
              <w:rPr>
                <w:lang w:eastAsia="zh-CN"/>
              </w:rPr>
            </w:pPr>
            <w:r w:rsidRPr="009676B3">
              <w:rPr>
                <w:lang w:eastAsia="zh-CN"/>
              </w:rPr>
              <w:t>DL Category 13 and UL Category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lang w:eastAsia="zh-CN"/>
              </w:rPr>
            </w:pPr>
            <w:r w:rsidRPr="009676B3">
              <w:rPr>
                <w:lang w:eastAsia="zh-CN"/>
              </w:rPr>
              <w:t>DL Category 13</w:t>
            </w:r>
          </w:p>
        </w:tc>
        <w:tc>
          <w:tcPr>
            <w:tcW w:w="2126" w:type="dxa"/>
          </w:tcPr>
          <w:p w:rsidR="003954CE" w:rsidRPr="009676B3" w:rsidRDefault="003954CE" w:rsidP="00B96B72">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7, 4</w:t>
            </w:r>
          </w:p>
          <w:p w:rsidR="003954CE" w:rsidRPr="009676B3" w:rsidRDefault="003954CE" w:rsidP="00B96B72">
            <w:pPr>
              <w:pStyle w:val="TAL"/>
              <w:rPr>
                <w:lang w:eastAsia="zh-CN"/>
              </w:rPr>
            </w:pPr>
            <w:r w:rsidRPr="009676B3">
              <w:rPr>
                <w:lang w:eastAsia="zh-CN"/>
              </w:rPr>
              <w:t>DL Category 13 and UL Category 13</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pPr>
            <w:r w:rsidRPr="009676B3">
              <w:rPr>
                <w:rFonts w:cs="Tahoma"/>
                <w:szCs w:val="16"/>
                <w:lang w:eastAsia="zh-CN"/>
              </w:rPr>
              <w:t xml:space="preserve">DL </w:t>
            </w:r>
            <w:r w:rsidRPr="009676B3">
              <w:rPr>
                <w:rFonts w:cs="Tahoma"/>
                <w:szCs w:val="16"/>
              </w:rPr>
              <w:t>Category 1</w:t>
            </w:r>
            <w:r w:rsidRPr="009676B3">
              <w:rPr>
                <w:rFonts w:cs="Tahoma"/>
                <w:szCs w:val="16"/>
                <w:lang w:eastAsia="zh-CN"/>
              </w:rPr>
              <w:t>4</w:t>
            </w:r>
          </w:p>
        </w:tc>
        <w:tc>
          <w:tcPr>
            <w:tcW w:w="2126" w:type="dxa"/>
          </w:tcPr>
          <w:p w:rsidR="003954CE" w:rsidRPr="009676B3" w:rsidRDefault="003954CE" w:rsidP="00B96B72">
            <w:pPr>
              <w:pStyle w:val="TAL"/>
            </w:pPr>
            <w:r w:rsidRPr="009676B3">
              <w:rPr>
                <w:rFonts w:cs="Tahoma"/>
                <w:szCs w:val="16"/>
                <w:lang w:eastAsia="zh-CN"/>
              </w:rPr>
              <w:t>UL Category 8</w:t>
            </w:r>
          </w:p>
        </w:tc>
        <w:tc>
          <w:tcPr>
            <w:tcW w:w="2126" w:type="dxa"/>
          </w:tcPr>
          <w:p w:rsidR="003954CE" w:rsidRPr="009676B3" w:rsidRDefault="003954CE" w:rsidP="00B96B72">
            <w:pPr>
              <w:pStyle w:val="TAL"/>
              <w:rPr>
                <w:rFonts w:cs="Tahoma"/>
                <w:szCs w:val="16"/>
                <w:lang w:eastAsia="zh-CN"/>
              </w:rPr>
            </w:pPr>
            <w:r w:rsidRPr="009676B3">
              <w:rPr>
                <w:lang w:eastAsia="zh-CN"/>
              </w:rPr>
              <w:t>Category 8, 5</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B96B72">
            <w:pPr>
              <w:pStyle w:val="TAL"/>
              <w:rPr>
                <w:rFonts w:cs="Tahoma"/>
                <w:szCs w:val="16"/>
                <w:lang w:eastAsia="zh-CN"/>
              </w:rPr>
            </w:pPr>
            <w:r w:rsidRPr="009676B3">
              <w:rPr>
                <w:rFonts w:cs="Tahoma"/>
                <w:szCs w:val="16"/>
                <w:lang w:eastAsia="zh-CN"/>
              </w:rPr>
              <w:t>DL Category 14</w:t>
            </w:r>
          </w:p>
        </w:tc>
        <w:tc>
          <w:tcPr>
            <w:tcW w:w="2126" w:type="dxa"/>
          </w:tcPr>
          <w:p w:rsidR="003954CE" w:rsidRPr="009676B3" w:rsidRDefault="003954CE" w:rsidP="00B96B72">
            <w:pPr>
              <w:pStyle w:val="TAL"/>
              <w:rPr>
                <w:rFonts w:cs="Tahoma"/>
                <w:szCs w:val="16"/>
                <w:lang w:eastAsia="zh-CN"/>
              </w:rPr>
            </w:pPr>
            <w:r w:rsidRPr="009676B3">
              <w:rPr>
                <w:rFonts w:cs="Tahoma"/>
                <w:szCs w:val="16"/>
                <w:lang w:eastAsia="zh-CN"/>
              </w:rPr>
              <w:t>UL Category 17</w:t>
            </w:r>
          </w:p>
        </w:tc>
        <w:tc>
          <w:tcPr>
            <w:tcW w:w="2126" w:type="dxa"/>
          </w:tcPr>
          <w:p w:rsidR="003954CE" w:rsidRPr="009676B3" w:rsidRDefault="003954CE" w:rsidP="005329D9">
            <w:pPr>
              <w:pStyle w:val="TAL"/>
              <w:rPr>
                <w:lang w:eastAsia="zh-CN"/>
              </w:rPr>
            </w:pPr>
            <w:r w:rsidRPr="009676B3">
              <w:rPr>
                <w:lang w:eastAsia="zh-CN"/>
              </w:rPr>
              <w:t>Category 8, 5</w:t>
            </w:r>
          </w:p>
          <w:p w:rsidR="003954CE" w:rsidRPr="009676B3" w:rsidRDefault="003954CE" w:rsidP="00B96B72">
            <w:pPr>
              <w:pStyle w:val="TAL"/>
              <w:rPr>
                <w:lang w:eastAsia="zh-CN"/>
              </w:rPr>
            </w:pPr>
            <w:r w:rsidRPr="009676B3">
              <w:rPr>
                <w:lang w:eastAsia="zh-CN"/>
              </w:rPr>
              <w:t>DL Category 14 and UL Category 8</w:t>
            </w:r>
          </w:p>
        </w:tc>
        <w:tc>
          <w:tcPr>
            <w:tcW w:w="2126" w:type="dxa"/>
            <w:vMerge/>
          </w:tcPr>
          <w:p w:rsidR="003954CE" w:rsidRPr="009676B3" w:rsidRDefault="003954CE" w:rsidP="00B96B72">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3</w:t>
            </w:r>
          </w:p>
        </w:tc>
        <w:tc>
          <w:tcPr>
            <w:tcW w:w="2126" w:type="dxa"/>
          </w:tcPr>
          <w:p w:rsidR="003954CE" w:rsidRPr="009676B3" w:rsidRDefault="003954CE" w:rsidP="009F26CB">
            <w:pPr>
              <w:pStyle w:val="TAL"/>
              <w:rPr>
                <w:lang w:eastAsia="zh-CN"/>
              </w:rPr>
            </w:pPr>
            <w:r w:rsidRPr="009676B3">
              <w:rPr>
                <w:lang w:eastAsia="zh-CN"/>
              </w:rPr>
              <w:t>Category 11, 9, 6,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5</w:t>
            </w:r>
          </w:p>
        </w:tc>
        <w:tc>
          <w:tcPr>
            <w:tcW w:w="2126" w:type="dxa"/>
          </w:tcPr>
          <w:p w:rsidR="003954CE" w:rsidRPr="009676B3" w:rsidRDefault="003954CE" w:rsidP="009F26CB">
            <w:pPr>
              <w:pStyle w:val="TAL"/>
              <w:rPr>
                <w:lang w:eastAsia="zh-CN"/>
              </w:rPr>
            </w:pPr>
            <w:r w:rsidRPr="009676B3">
              <w:rPr>
                <w:lang w:eastAsia="zh-CN"/>
              </w:rPr>
              <w:t>Category 11, 9, 6, 4</w:t>
            </w:r>
          </w:p>
          <w:p w:rsidR="003954CE" w:rsidRPr="009676B3" w:rsidRDefault="003954CE" w:rsidP="009F26CB">
            <w:pPr>
              <w:pStyle w:val="TAL"/>
              <w:rPr>
                <w:lang w:eastAsia="zh-CN"/>
              </w:rPr>
            </w:pPr>
            <w:r w:rsidRPr="009676B3">
              <w:rPr>
                <w:lang w:eastAsia="zh-CN"/>
              </w:rPr>
              <w:t>DL Category 11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7</w:t>
            </w:r>
          </w:p>
        </w:tc>
        <w:tc>
          <w:tcPr>
            <w:tcW w:w="2126" w:type="dxa"/>
          </w:tcPr>
          <w:p w:rsidR="003954CE" w:rsidRPr="009676B3" w:rsidRDefault="003954CE" w:rsidP="009F26CB">
            <w:pPr>
              <w:pStyle w:val="TAL"/>
              <w:rPr>
                <w:lang w:eastAsia="zh-CN"/>
              </w:rPr>
            </w:pPr>
            <w:r w:rsidRPr="009676B3">
              <w:rPr>
                <w:lang w:eastAsia="zh-CN"/>
              </w:rPr>
              <w:t>Category 12, 10, 7,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15</w:t>
            </w:r>
          </w:p>
        </w:tc>
        <w:tc>
          <w:tcPr>
            <w:tcW w:w="2126" w:type="dxa"/>
          </w:tcPr>
          <w:p w:rsidR="003954CE" w:rsidRPr="009676B3" w:rsidRDefault="003954CE" w:rsidP="009F26CB">
            <w:pPr>
              <w:pStyle w:val="TAL"/>
              <w:rPr>
                <w:rFonts w:cs="Tahoma"/>
                <w:szCs w:val="16"/>
                <w:lang w:eastAsia="zh-CN"/>
              </w:rPr>
            </w:pPr>
            <w:r w:rsidRPr="009676B3">
              <w:rPr>
                <w:lang w:eastAsia="zh-CN"/>
              </w:rPr>
              <w:t>UL Category 13</w:t>
            </w:r>
          </w:p>
        </w:tc>
        <w:tc>
          <w:tcPr>
            <w:tcW w:w="2126" w:type="dxa"/>
          </w:tcPr>
          <w:p w:rsidR="003954CE" w:rsidRPr="009676B3" w:rsidRDefault="003954CE" w:rsidP="009F26CB">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lastRenderedPageBreak/>
              <w:t>DL Category 15</w:t>
            </w:r>
          </w:p>
        </w:tc>
        <w:tc>
          <w:tcPr>
            <w:tcW w:w="2126" w:type="dxa"/>
          </w:tcPr>
          <w:p w:rsidR="003954CE" w:rsidRPr="009676B3" w:rsidRDefault="003954CE" w:rsidP="009F26CB">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9F26CB">
            <w:pPr>
              <w:pStyle w:val="TAL"/>
              <w:rPr>
                <w:lang w:eastAsia="zh-CN"/>
              </w:rPr>
            </w:pPr>
            <w:r w:rsidRPr="009676B3">
              <w:rPr>
                <w:lang w:eastAsia="zh-CN"/>
              </w:rPr>
              <w:t>DL Category 15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15</w:t>
            </w:r>
          </w:p>
        </w:tc>
        <w:tc>
          <w:tcPr>
            <w:tcW w:w="2126" w:type="dxa"/>
          </w:tcPr>
          <w:p w:rsidR="003954CE" w:rsidRPr="009676B3" w:rsidRDefault="003954CE" w:rsidP="009F26CB">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9F26CB">
            <w:pPr>
              <w:pStyle w:val="TAL"/>
              <w:rPr>
                <w:lang w:eastAsia="zh-CN"/>
              </w:rPr>
            </w:pPr>
            <w:r w:rsidRPr="009676B3">
              <w:rPr>
                <w:lang w:eastAsia="zh-CN"/>
              </w:rPr>
              <w:t>DL Category 15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3</w:t>
            </w:r>
          </w:p>
        </w:tc>
        <w:tc>
          <w:tcPr>
            <w:tcW w:w="2126" w:type="dxa"/>
          </w:tcPr>
          <w:p w:rsidR="003954CE" w:rsidRPr="009676B3" w:rsidRDefault="003954CE" w:rsidP="009F26CB">
            <w:pPr>
              <w:pStyle w:val="TAL"/>
              <w:rPr>
                <w:lang w:eastAsia="zh-CN"/>
              </w:rPr>
            </w:pPr>
            <w:r w:rsidRPr="009676B3">
              <w:rPr>
                <w:lang w:eastAsia="zh-CN"/>
              </w:rPr>
              <w:t>Category 11, 9, 6,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5</w:t>
            </w:r>
          </w:p>
        </w:tc>
        <w:tc>
          <w:tcPr>
            <w:tcW w:w="2126" w:type="dxa"/>
          </w:tcPr>
          <w:p w:rsidR="003954CE" w:rsidRPr="009676B3" w:rsidRDefault="003954CE" w:rsidP="009F26CB">
            <w:pPr>
              <w:pStyle w:val="TAL"/>
              <w:rPr>
                <w:lang w:eastAsia="zh-CN"/>
              </w:rPr>
            </w:pPr>
            <w:r w:rsidRPr="009676B3">
              <w:rPr>
                <w:lang w:eastAsia="zh-CN"/>
              </w:rPr>
              <w:t>Category 11, 9, 6, 4</w:t>
            </w:r>
          </w:p>
          <w:p w:rsidR="003954CE" w:rsidRPr="009676B3" w:rsidRDefault="003954CE" w:rsidP="009F26CB">
            <w:pPr>
              <w:pStyle w:val="TAL"/>
              <w:rPr>
                <w:lang w:eastAsia="zh-CN"/>
              </w:rPr>
            </w:pPr>
            <w:r w:rsidRPr="009676B3">
              <w:rPr>
                <w:lang w:eastAsia="zh-CN"/>
              </w:rPr>
              <w:t>DL Category 11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7</w:t>
            </w:r>
          </w:p>
        </w:tc>
        <w:tc>
          <w:tcPr>
            <w:tcW w:w="2126" w:type="dxa"/>
          </w:tcPr>
          <w:p w:rsidR="003954CE" w:rsidRPr="009676B3" w:rsidRDefault="003954CE" w:rsidP="009F26CB">
            <w:pPr>
              <w:pStyle w:val="TAL"/>
              <w:rPr>
                <w:lang w:eastAsia="zh-CN"/>
              </w:rPr>
            </w:pPr>
            <w:r w:rsidRPr="009676B3">
              <w:rPr>
                <w:lang w:eastAsia="zh-CN"/>
              </w:rPr>
              <w:t>Category 12, 10, 7, 4</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rFonts w:cs="Tahoma"/>
                <w:szCs w:val="16"/>
                <w:lang w:eastAsia="zh-CN"/>
              </w:rPr>
            </w:pPr>
            <w:r w:rsidRPr="009676B3">
              <w:rPr>
                <w:lang w:eastAsia="zh-CN"/>
              </w:rPr>
              <w:t xml:space="preserve">DL </w:t>
            </w:r>
            <w:r w:rsidRPr="009676B3">
              <w:t xml:space="preserve">Category </w:t>
            </w:r>
            <w:r w:rsidRPr="009676B3">
              <w:rPr>
                <w:lang w:eastAsia="zh-CN"/>
              </w:rPr>
              <w:t>16</w:t>
            </w:r>
          </w:p>
        </w:tc>
        <w:tc>
          <w:tcPr>
            <w:tcW w:w="2126" w:type="dxa"/>
          </w:tcPr>
          <w:p w:rsidR="003954CE" w:rsidRPr="009676B3" w:rsidRDefault="003954CE" w:rsidP="009F26CB">
            <w:pPr>
              <w:pStyle w:val="TAL"/>
              <w:rPr>
                <w:rFonts w:cs="Tahoma"/>
                <w:szCs w:val="16"/>
                <w:lang w:eastAsia="zh-CN"/>
              </w:rPr>
            </w:pPr>
            <w:r w:rsidRPr="009676B3">
              <w:rPr>
                <w:lang w:eastAsia="zh-CN"/>
              </w:rPr>
              <w:t>UL Category 13</w:t>
            </w:r>
          </w:p>
        </w:tc>
        <w:tc>
          <w:tcPr>
            <w:tcW w:w="2126" w:type="dxa"/>
          </w:tcPr>
          <w:p w:rsidR="003954CE" w:rsidRPr="009676B3" w:rsidRDefault="003954CE" w:rsidP="009F26CB">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9F26CB">
            <w:pPr>
              <w:pStyle w:val="TAL"/>
              <w:rPr>
                <w:lang w:eastAsia="zh-CN"/>
              </w:rPr>
            </w:pPr>
            <w:r w:rsidRPr="009676B3">
              <w:rPr>
                <w:lang w:eastAsia="zh-CN"/>
              </w:rPr>
              <w:t>DL Category 16,12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2920FA">
            <w:pPr>
              <w:pStyle w:val="TAL"/>
              <w:rPr>
                <w:lang w:eastAsia="zh-CN"/>
              </w:rPr>
            </w:pPr>
            <w:r w:rsidRPr="009676B3">
              <w:rPr>
                <w:lang w:eastAsia="zh-CN"/>
              </w:rPr>
              <w:t>DL Category 16 and UL Category 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16 and UL Category 13</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9F26CB">
            <w:pPr>
              <w:pStyle w:val="TAL"/>
              <w:rPr>
                <w:lang w:eastAsia="zh-CN"/>
              </w:rPr>
            </w:pPr>
            <w:r w:rsidRPr="009676B3">
              <w:rPr>
                <w:lang w:eastAsia="zh-CN"/>
              </w:rPr>
              <w:t>DL Category 16</w:t>
            </w:r>
          </w:p>
        </w:tc>
        <w:tc>
          <w:tcPr>
            <w:tcW w:w="2126" w:type="dxa"/>
          </w:tcPr>
          <w:p w:rsidR="003954CE" w:rsidRPr="009676B3" w:rsidRDefault="003954CE" w:rsidP="009F26CB">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2920FA">
            <w:pPr>
              <w:pStyle w:val="TAL"/>
              <w:rPr>
                <w:lang w:eastAsia="zh-CN"/>
              </w:rPr>
            </w:pPr>
            <w:r w:rsidRPr="009676B3">
              <w:rPr>
                <w:lang w:eastAsia="zh-CN"/>
              </w:rPr>
              <w:t>DL Category 16 and UL Category 15</w:t>
            </w:r>
          </w:p>
        </w:tc>
        <w:tc>
          <w:tcPr>
            <w:tcW w:w="2126" w:type="dxa"/>
            <w:vMerge/>
          </w:tcPr>
          <w:p w:rsidR="003954CE" w:rsidRPr="009676B3" w:rsidRDefault="003954CE" w:rsidP="009F26CB">
            <w:pPr>
              <w:pStyle w:val="TAL"/>
              <w:rPr>
                <w:lang w:eastAsia="zh-CN"/>
              </w:rPr>
            </w:pPr>
          </w:p>
        </w:tc>
      </w:tr>
      <w:tr w:rsidR="009676B3" w:rsidRPr="009676B3" w:rsidTr="009724E4">
        <w:tc>
          <w:tcPr>
            <w:tcW w:w="1668" w:type="dxa"/>
          </w:tcPr>
          <w:p w:rsidR="003954CE" w:rsidRPr="009676B3" w:rsidRDefault="003954CE" w:rsidP="0004766F">
            <w:pPr>
              <w:pStyle w:val="TAL"/>
            </w:pPr>
            <w:r w:rsidRPr="009676B3">
              <w:rPr>
                <w:lang w:eastAsia="zh-CN"/>
              </w:rPr>
              <w:t xml:space="preserve">DL </w:t>
            </w:r>
            <w:r w:rsidRPr="009676B3">
              <w:t xml:space="preserve">Category </w:t>
            </w:r>
            <w:r w:rsidRPr="009676B3">
              <w:rPr>
                <w:lang w:eastAsia="zh-CN"/>
              </w:rPr>
              <w:t>1</w:t>
            </w:r>
            <w:r w:rsidRPr="009676B3">
              <w:t>7</w:t>
            </w:r>
          </w:p>
        </w:tc>
        <w:tc>
          <w:tcPr>
            <w:tcW w:w="2126" w:type="dxa"/>
          </w:tcPr>
          <w:p w:rsidR="003954CE" w:rsidRPr="009676B3" w:rsidRDefault="003954CE" w:rsidP="0004766F">
            <w:pPr>
              <w:pStyle w:val="TAL"/>
            </w:pPr>
            <w:r w:rsidRPr="009676B3">
              <w:rPr>
                <w:lang w:eastAsia="zh-CN"/>
              </w:rPr>
              <w:t>UL Category 1</w:t>
            </w:r>
            <w:r w:rsidRPr="009676B3">
              <w:t>4</w:t>
            </w:r>
          </w:p>
        </w:tc>
        <w:tc>
          <w:tcPr>
            <w:tcW w:w="2126" w:type="dxa"/>
          </w:tcPr>
          <w:p w:rsidR="003954CE" w:rsidRPr="009676B3" w:rsidRDefault="003954CE" w:rsidP="0004766F">
            <w:pPr>
              <w:pStyle w:val="TAL"/>
              <w:rPr>
                <w:lang w:eastAsia="zh-CN"/>
              </w:rPr>
            </w:pPr>
            <w:r w:rsidRPr="009676B3">
              <w:rPr>
                <w:lang w:eastAsia="zh-CN"/>
              </w:rPr>
              <w:t xml:space="preserve">Category </w:t>
            </w:r>
            <w:r w:rsidRPr="009676B3">
              <w:t>8, 5</w:t>
            </w:r>
          </w:p>
          <w:p w:rsidR="003954CE" w:rsidRPr="009676B3" w:rsidRDefault="003954CE" w:rsidP="0004766F">
            <w:pPr>
              <w:pStyle w:val="TAL"/>
            </w:pPr>
            <w:r w:rsidRPr="009676B3">
              <w:rPr>
                <w:lang w:eastAsia="zh-CN"/>
              </w:rPr>
              <w:t>DL Category 1</w:t>
            </w:r>
            <w:r w:rsidRPr="009676B3">
              <w:t>4</w:t>
            </w:r>
            <w:r w:rsidRPr="009676B3">
              <w:rPr>
                <w:lang w:eastAsia="zh-CN"/>
              </w:rPr>
              <w:t xml:space="preserve"> and UL Category </w:t>
            </w:r>
            <w:r w:rsidRPr="009676B3">
              <w:t>8</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17</w:t>
            </w:r>
          </w:p>
        </w:tc>
        <w:tc>
          <w:tcPr>
            <w:tcW w:w="2126" w:type="dxa"/>
          </w:tcPr>
          <w:p w:rsidR="003954CE" w:rsidRPr="009676B3" w:rsidRDefault="003954CE" w:rsidP="0004766F">
            <w:pPr>
              <w:pStyle w:val="TAL"/>
              <w:rPr>
                <w:lang w:eastAsia="zh-CN"/>
              </w:rPr>
            </w:pPr>
            <w:r w:rsidRPr="009676B3">
              <w:rPr>
                <w:lang w:eastAsia="zh-CN"/>
              </w:rPr>
              <w:t>UL Category 19</w:t>
            </w:r>
          </w:p>
        </w:tc>
        <w:tc>
          <w:tcPr>
            <w:tcW w:w="2126" w:type="dxa"/>
          </w:tcPr>
          <w:p w:rsidR="003954CE" w:rsidRPr="009676B3" w:rsidRDefault="003954CE" w:rsidP="005329D9">
            <w:pPr>
              <w:pStyle w:val="TAL"/>
              <w:rPr>
                <w:lang w:eastAsia="zh-CN"/>
              </w:rPr>
            </w:pPr>
            <w:r w:rsidRPr="009676B3">
              <w:rPr>
                <w:lang w:eastAsia="zh-CN"/>
              </w:rPr>
              <w:t>Category 8, 5</w:t>
            </w:r>
          </w:p>
          <w:p w:rsidR="003954CE" w:rsidRPr="009676B3" w:rsidRDefault="003954CE" w:rsidP="005329D9">
            <w:pPr>
              <w:pStyle w:val="TAL"/>
              <w:rPr>
                <w:lang w:eastAsia="zh-CN"/>
              </w:rPr>
            </w:pPr>
            <w:r w:rsidRPr="009676B3">
              <w:rPr>
                <w:lang w:eastAsia="zh-CN"/>
              </w:rPr>
              <w:t>DL Category 14 and UL Category 8</w:t>
            </w:r>
          </w:p>
          <w:p w:rsidR="003954CE" w:rsidRPr="009676B3" w:rsidRDefault="003954CE" w:rsidP="0004766F">
            <w:pPr>
              <w:pStyle w:val="TAL"/>
              <w:rPr>
                <w:lang w:eastAsia="zh-CN"/>
              </w:rPr>
            </w:pPr>
            <w:r w:rsidRPr="009676B3">
              <w:rPr>
                <w:lang w:eastAsia="zh-CN"/>
              </w:rPr>
              <w:t>DL Category 17 and UL Category 14</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11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18</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2920FA">
            <w:pPr>
              <w:pStyle w:val="TAL"/>
              <w:rPr>
                <w:lang w:eastAsia="zh-CN"/>
              </w:rPr>
            </w:pPr>
            <w:r w:rsidRPr="009676B3">
              <w:rPr>
                <w:lang w:eastAsia="zh-CN"/>
              </w:rPr>
              <w:t>Category 12, 10, 7, 4</w:t>
            </w:r>
          </w:p>
          <w:p w:rsidR="003954CE" w:rsidRPr="009676B3" w:rsidRDefault="003954CE" w:rsidP="00A576C1">
            <w:pPr>
              <w:pStyle w:val="TAL"/>
              <w:rPr>
                <w:lang w:eastAsia="zh-CN"/>
              </w:rPr>
            </w:pPr>
            <w:r w:rsidRPr="009676B3">
              <w:rPr>
                <w:lang w:eastAsia="zh-CN"/>
              </w:rPr>
              <w:t>DL Category 16,12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5329D9">
            <w:pPr>
              <w:pStyle w:val="TAL"/>
              <w:rPr>
                <w:lang w:eastAsia="zh-CN"/>
              </w:rPr>
            </w:pPr>
            <w:r w:rsidRPr="009676B3">
              <w:rPr>
                <w:lang w:eastAsia="zh-CN"/>
              </w:rPr>
              <w:t>DL Category 16 and UL Category 5</w:t>
            </w:r>
          </w:p>
          <w:p w:rsidR="003954CE" w:rsidRPr="009676B3" w:rsidRDefault="003954CE" w:rsidP="002920FA">
            <w:pPr>
              <w:pStyle w:val="TAL"/>
              <w:rPr>
                <w:lang w:eastAsia="zh-CN"/>
              </w:rPr>
            </w:pPr>
            <w:r w:rsidRPr="009676B3">
              <w:rPr>
                <w:lang w:eastAsia="zh-CN"/>
              </w:rPr>
              <w:t>DL Category 18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lastRenderedPageBreak/>
              <w:t>DL Category 18</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2920FA">
            <w:pPr>
              <w:pStyle w:val="TAL"/>
              <w:rPr>
                <w:lang w:eastAsia="zh-CN"/>
              </w:rPr>
            </w:pPr>
            <w:r w:rsidRPr="009676B3">
              <w:rPr>
                <w:lang w:eastAsia="zh-CN"/>
              </w:rPr>
              <w:t>DL Category 16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18</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2920FA">
            <w:pPr>
              <w:pStyle w:val="TAL"/>
              <w:rPr>
                <w:lang w:eastAsia="zh-CN"/>
              </w:rPr>
            </w:pPr>
            <w:r w:rsidRPr="009676B3">
              <w:rPr>
                <w:lang w:eastAsia="zh-CN"/>
              </w:rPr>
              <w:t>DL Category 18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A576C1">
            <w:pPr>
              <w:pStyle w:val="TAL"/>
              <w:rPr>
                <w:lang w:eastAsia="zh-CN"/>
              </w:rPr>
            </w:pPr>
            <w:r w:rsidRPr="009676B3">
              <w:rPr>
                <w:lang w:eastAsia="zh-CN"/>
              </w:rPr>
              <w:t>Category 11, 9, 6, 4</w:t>
            </w:r>
          </w:p>
          <w:p w:rsidR="003954CE" w:rsidRPr="009676B3" w:rsidRDefault="003954CE" w:rsidP="0004766F">
            <w:pPr>
              <w:pStyle w:val="TAL"/>
              <w:rPr>
                <w:lang w:eastAsia="zh-CN"/>
              </w:rPr>
            </w:pPr>
            <w:r w:rsidRPr="009676B3">
              <w:rPr>
                <w:lang w:eastAsia="zh-CN"/>
              </w:rPr>
              <w:t>DL Category 16, 11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19</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A576C1">
            <w:pPr>
              <w:pStyle w:val="TAL"/>
              <w:rPr>
                <w:lang w:eastAsia="zh-CN"/>
              </w:rPr>
            </w:pPr>
            <w:r w:rsidRPr="009676B3">
              <w:rPr>
                <w:lang w:eastAsia="zh-CN"/>
              </w:rPr>
              <w:t>Category 12, 10, 7, 4</w:t>
            </w:r>
          </w:p>
          <w:p w:rsidR="003954CE" w:rsidRPr="009676B3" w:rsidRDefault="003954CE" w:rsidP="0004766F">
            <w:pPr>
              <w:pStyle w:val="TAL"/>
              <w:rPr>
                <w:lang w:eastAsia="zh-CN"/>
              </w:rPr>
            </w:pPr>
            <w:r w:rsidRPr="009676B3">
              <w:rPr>
                <w:lang w:eastAsia="zh-CN"/>
              </w:rPr>
              <w:t>DL Category 16, 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A576C1">
            <w:pPr>
              <w:pStyle w:val="TAL"/>
              <w:rPr>
                <w:lang w:eastAsia="zh-CN"/>
              </w:rPr>
            </w:pPr>
            <w:r w:rsidRPr="009676B3">
              <w:rPr>
                <w:lang w:eastAsia="zh-CN"/>
              </w:rPr>
              <w:t>DL Category 16,12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5329D9">
            <w:pPr>
              <w:pStyle w:val="TAL"/>
              <w:rPr>
                <w:lang w:eastAsia="zh-CN"/>
              </w:rPr>
            </w:pPr>
            <w:r w:rsidRPr="009676B3">
              <w:rPr>
                <w:lang w:eastAsia="zh-CN"/>
              </w:rPr>
              <w:t>Category 11, 9, 6, 4</w:t>
            </w:r>
          </w:p>
          <w:p w:rsidR="003954CE" w:rsidRPr="009676B3" w:rsidRDefault="003954CE" w:rsidP="005329D9">
            <w:pPr>
              <w:pStyle w:val="TAL"/>
              <w:rPr>
                <w:lang w:eastAsia="zh-CN"/>
              </w:rPr>
            </w:pPr>
            <w:r w:rsidRPr="009676B3">
              <w:rPr>
                <w:lang w:eastAsia="zh-CN"/>
              </w:rPr>
              <w:t>DL Category 11 and UL Category 5</w:t>
            </w:r>
          </w:p>
          <w:p w:rsidR="003954CE" w:rsidRPr="009676B3" w:rsidRDefault="003954CE" w:rsidP="005329D9">
            <w:pPr>
              <w:pStyle w:val="TAL"/>
              <w:rPr>
                <w:lang w:eastAsia="zh-CN"/>
              </w:rPr>
            </w:pPr>
            <w:r w:rsidRPr="009676B3">
              <w:rPr>
                <w:lang w:eastAsia="zh-CN"/>
              </w:rPr>
              <w:t>DL Category 16 and UL Category 5</w:t>
            </w:r>
          </w:p>
          <w:p w:rsidR="003954CE" w:rsidRPr="009676B3" w:rsidRDefault="003954CE" w:rsidP="005329D9">
            <w:pPr>
              <w:pStyle w:val="TAL"/>
              <w:rPr>
                <w:lang w:eastAsia="zh-CN"/>
              </w:rPr>
            </w:pPr>
            <w:r w:rsidRPr="009676B3">
              <w:rPr>
                <w:lang w:eastAsia="zh-CN"/>
              </w:rPr>
              <w:t>DL Category 19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5329D9">
            <w:pPr>
              <w:pStyle w:val="TAL"/>
              <w:rPr>
                <w:lang w:eastAsia="zh-CN"/>
              </w:rPr>
            </w:pPr>
            <w:r w:rsidRPr="009676B3">
              <w:rPr>
                <w:lang w:eastAsia="zh-CN"/>
              </w:rPr>
              <w:t>Category 12, 10, 7, 4</w:t>
            </w:r>
          </w:p>
          <w:p w:rsidR="003954CE" w:rsidRPr="009676B3" w:rsidRDefault="003954CE" w:rsidP="005329D9">
            <w:pPr>
              <w:pStyle w:val="TAL"/>
              <w:rPr>
                <w:lang w:eastAsia="zh-CN"/>
              </w:rPr>
            </w:pPr>
            <w:r w:rsidRPr="009676B3">
              <w:rPr>
                <w:lang w:eastAsia="zh-CN"/>
              </w:rPr>
              <w:t>DL Category 12 and UL Category 13</w:t>
            </w:r>
          </w:p>
          <w:p w:rsidR="003954CE" w:rsidRPr="009676B3" w:rsidRDefault="003954CE" w:rsidP="005329D9">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19</w:t>
            </w:r>
          </w:p>
        </w:tc>
        <w:tc>
          <w:tcPr>
            <w:tcW w:w="2126" w:type="dxa"/>
          </w:tcPr>
          <w:p w:rsidR="003954CE" w:rsidRPr="009676B3" w:rsidRDefault="003954CE" w:rsidP="0004766F">
            <w:pPr>
              <w:pStyle w:val="TAL"/>
              <w:rPr>
                <w:lang w:eastAsia="zh-CN"/>
              </w:rPr>
            </w:pPr>
            <w:r w:rsidRPr="009676B3">
              <w:rPr>
                <w:lang w:eastAsia="zh-CN"/>
              </w:rPr>
              <w:t>UL Category 21</w:t>
            </w:r>
          </w:p>
        </w:tc>
        <w:tc>
          <w:tcPr>
            <w:tcW w:w="2126" w:type="dxa"/>
          </w:tcPr>
          <w:p w:rsidR="003954CE" w:rsidRPr="009676B3" w:rsidRDefault="003954CE" w:rsidP="00985323">
            <w:pPr>
              <w:pStyle w:val="TAL"/>
              <w:rPr>
                <w:lang w:eastAsia="zh-CN"/>
              </w:rPr>
            </w:pPr>
            <w:r w:rsidRPr="009676B3">
              <w:rPr>
                <w:lang w:eastAsia="zh-CN"/>
              </w:rPr>
              <w:t>Category 12, 10, 7, 4</w:t>
            </w:r>
          </w:p>
          <w:p w:rsidR="003954CE" w:rsidRPr="009676B3" w:rsidRDefault="003954CE" w:rsidP="00985323">
            <w:pPr>
              <w:pStyle w:val="TAL"/>
              <w:rPr>
                <w:lang w:eastAsia="zh-CN"/>
              </w:rPr>
            </w:pPr>
            <w:r w:rsidRPr="009676B3">
              <w:rPr>
                <w:lang w:eastAsia="zh-CN"/>
              </w:rPr>
              <w:t>DL Category 12 and UL Category 13</w:t>
            </w:r>
          </w:p>
          <w:p w:rsidR="003954CE" w:rsidRPr="009676B3" w:rsidRDefault="003954CE" w:rsidP="00985323">
            <w:pPr>
              <w:pStyle w:val="TAL"/>
              <w:rPr>
                <w:lang w:eastAsia="zh-CN"/>
              </w:rPr>
            </w:pPr>
            <w:r w:rsidRPr="009676B3">
              <w:rPr>
                <w:lang w:eastAsia="zh-CN"/>
              </w:rPr>
              <w:t>DL Category 16 and UL Category 13</w:t>
            </w:r>
          </w:p>
          <w:p w:rsidR="003954CE" w:rsidRPr="009676B3" w:rsidRDefault="003954CE" w:rsidP="005329D9">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16 and UL Category 3</w:t>
            </w:r>
          </w:p>
          <w:p w:rsidR="003954CE" w:rsidRPr="009676B3" w:rsidRDefault="003954CE" w:rsidP="00985323">
            <w:pPr>
              <w:pStyle w:val="TAL"/>
              <w:rPr>
                <w:lang w:eastAsia="zh-CN"/>
              </w:rPr>
            </w:pPr>
            <w:r w:rsidRPr="009676B3">
              <w:rPr>
                <w:lang w:eastAsia="zh-CN"/>
              </w:rPr>
              <w:t>DL Category 19 and UL Category 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16, 11 and UL Category 5</w:t>
            </w:r>
          </w:p>
          <w:p w:rsidR="003954CE" w:rsidRPr="009676B3" w:rsidRDefault="003954CE" w:rsidP="00985323">
            <w:pPr>
              <w:pStyle w:val="TAL"/>
              <w:rPr>
                <w:lang w:eastAsia="zh-CN"/>
              </w:rPr>
            </w:pPr>
            <w:r w:rsidRPr="009676B3">
              <w:rPr>
                <w:lang w:eastAsia="zh-CN"/>
              </w:rPr>
              <w:t>DL Category 19 and UL Category 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lastRenderedPageBreak/>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16 and UL Category 7</w:t>
            </w:r>
          </w:p>
          <w:p w:rsidR="003954CE" w:rsidRPr="009676B3" w:rsidRDefault="003954CE" w:rsidP="00985323">
            <w:pPr>
              <w:pStyle w:val="TAL"/>
              <w:rPr>
                <w:lang w:eastAsia="zh-CN"/>
              </w:rPr>
            </w:pPr>
            <w:r w:rsidRPr="009676B3">
              <w:rPr>
                <w:lang w:eastAsia="zh-CN"/>
              </w:rPr>
              <w:t>DL Category 19 and UL Category 7</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 xml:space="preserve">DL </w:t>
            </w:r>
            <w:r w:rsidRPr="009676B3">
              <w:t xml:space="preserve">Category </w:t>
            </w:r>
            <w:r w:rsidRPr="009676B3">
              <w:rPr>
                <w:lang w:eastAsia="zh-CN"/>
              </w:rPr>
              <w:t>20</w:t>
            </w:r>
          </w:p>
        </w:tc>
        <w:tc>
          <w:tcPr>
            <w:tcW w:w="2126" w:type="dxa"/>
          </w:tcPr>
          <w:p w:rsidR="003954CE" w:rsidRPr="009676B3" w:rsidRDefault="003954CE" w:rsidP="0004766F">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16, 12 and UL Category 13</w:t>
            </w:r>
          </w:p>
          <w:p w:rsidR="003954CE" w:rsidRPr="009676B3" w:rsidRDefault="003954CE" w:rsidP="00985323">
            <w:pPr>
              <w:pStyle w:val="TAL"/>
              <w:rPr>
                <w:lang w:eastAsia="zh-CN"/>
              </w:rPr>
            </w:pPr>
            <w:r w:rsidRPr="009676B3">
              <w:rPr>
                <w:lang w:eastAsia="zh-CN"/>
              </w:rPr>
              <w:t>DL Category 19 and UL Category 13</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15</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16,12 and UL Category 13</w:t>
            </w:r>
          </w:p>
          <w:p w:rsidR="003954CE" w:rsidRPr="009676B3" w:rsidRDefault="003954CE" w:rsidP="003B7158">
            <w:pPr>
              <w:pStyle w:val="TAL"/>
              <w:rPr>
                <w:lang w:eastAsia="zh-CN"/>
              </w:rPr>
            </w:pPr>
            <w:r w:rsidRPr="009676B3">
              <w:rPr>
                <w:lang w:eastAsia="zh-CN"/>
              </w:rPr>
              <w:t>DL Category 19 and UL Category 13</w:t>
            </w:r>
          </w:p>
          <w:p w:rsidR="003954CE" w:rsidRPr="009676B3" w:rsidRDefault="003954CE" w:rsidP="00985323">
            <w:pPr>
              <w:pStyle w:val="TAL"/>
              <w:rPr>
                <w:lang w:eastAsia="zh-CN"/>
              </w:rPr>
            </w:pPr>
            <w:r w:rsidRPr="009676B3">
              <w:rPr>
                <w:lang w:eastAsia="zh-CN"/>
              </w:rPr>
              <w:t>DL Category 19 and UL Category 15</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16</w:t>
            </w:r>
          </w:p>
        </w:tc>
        <w:tc>
          <w:tcPr>
            <w:tcW w:w="2126" w:type="dxa"/>
          </w:tcPr>
          <w:p w:rsidR="003954CE" w:rsidRPr="009676B3" w:rsidRDefault="003954CE" w:rsidP="003B7158">
            <w:pPr>
              <w:pStyle w:val="TAL"/>
              <w:rPr>
                <w:lang w:eastAsia="zh-CN"/>
              </w:rPr>
            </w:pPr>
            <w:r w:rsidRPr="009676B3">
              <w:rPr>
                <w:lang w:eastAsia="zh-CN"/>
              </w:rPr>
              <w:t>Category 11, 9, 6, 4</w:t>
            </w:r>
          </w:p>
          <w:p w:rsidR="003954CE" w:rsidRPr="009676B3" w:rsidRDefault="003954CE" w:rsidP="003B7158">
            <w:pPr>
              <w:pStyle w:val="TAL"/>
              <w:rPr>
                <w:lang w:eastAsia="zh-CN"/>
              </w:rPr>
            </w:pPr>
            <w:r w:rsidRPr="009676B3">
              <w:rPr>
                <w:lang w:eastAsia="zh-CN"/>
              </w:rPr>
              <w:t>DL Category 11 and UL Category 5</w:t>
            </w:r>
          </w:p>
          <w:p w:rsidR="003954CE" w:rsidRPr="009676B3" w:rsidRDefault="003954CE" w:rsidP="003B7158">
            <w:pPr>
              <w:pStyle w:val="TAL"/>
              <w:rPr>
                <w:lang w:eastAsia="zh-CN"/>
              </w:rPr>
            </w:pPr>
            <w:r w:rsidRPr="009676B3">
              <w:rPr>
                <w:lang w:eastAsia="zh-CN"/>
              </w:rPr>
              <w:t>DL Category 16 and UL Category 5</w:t>
            </w:r>
          </w:p>
          <w:p w:rsidR="003954CE" w:rsidRPr="009676B3" w:rsidRDefault="003954CE" w:rsidP="003B7158">
            <w:pPr>
              <w:pStyle w:val="TAL"/>
              <w:rPr>
                <w:lang w:eastAsia="zh-CN"/>
              </w:rPr>
            </w:pPr>
            <w:r w:rsidRPr="009676B3">
              <w:rPr>
                <w:lang w:eastAsia="zh-CN"/>
              </w:rPr>
              <w:t>DL Category 19 and UL Category 5</w:t>
            </w:r>
          </w:p>
          <w:p w:rsidR="003954CE" w:rsidRPr="009676B3" w:rsidRDefault="003954CE" w:rsidP="00985323">
            <w:pPr>
              <w:pStyle w:val="TAL"/>
              <w:rPr>
                <w:lang w:eastAsia="zh-CN"/>
              </w:rPr>
            </w:pPr>
            <w:r w:rsidRPr="009676B3">
              <w:rPr>
                <w:lang w:eastAsia="zh-CN"/>
              </w:rPr>
              <w:t>DL Category 19 and UL Category 16</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18</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13</w:t>
            </w:r>
          </w:p>
          <w:p w:rsidR="003954CE" w:rsidRPr="009676B3" w:rsidRDefault="003954CE" w:rsidP="00985323">
            <w:pPr>
              <w:pStyle w:val="TAL"/>
              <w:rPr>
                <w:lang w:eastAsia="zh-CN"/>
              </w:rPr>
            </w:pPr>
            <w:r w:rsidRPr="009676B3">
              <w:rPr>
                <w:lang w:eastAsia="zh-CN"/>
              </w:rPr>
              <w:t>DL Category 19 and UL Category 18</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20</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15</w:t>
            </w:r>
          </w:p>
          <w:p w:rsidR="003954CE" w:rsidRPr="009676B3" w:rsidRDefault="003954CE" w:rsidP="00985323">
            <w:pPr>
              <w:pStyle w:val="TAL"/>
              <w:rPr>
                <w:lang w:eastAsia="zh-CN"/>
              </w:rPr>
            </w:pPr>
            <w:r w:rsidRPr="009676B3">
              <w:rPr>
                <w:lang w:eastAsia="zh-CN"/>
              </w:rPr>
              <w:t>DL Category 19 and UL Category 20</w:t>
            </w:r>
          </w:p>
        </w:tc>
        <w:tc>
          <w:tcPr>
            <w:tcW w:w="2126" w:type="dxa"/>
            <w:vMerge/>
          </w:tcPr>
          <w:p w:rsidR="003954CE" w:rsidRPr="009676B3" w:rsidRDefault="003954CE" w:rsidP="0004766F">
            <w:pPr>
              <w:pStyle w:val="TAL"/>
              <w:rPr>
                <w:lang w:eastAsia="zh-CN"/>
              </w:rPr>
            </w:pPr>
          </w:p>
        </w:tc>
      </w:tr>
      <w:tr w:rsidR="009676B3" w:rsidRPr="009676B3" w:rsidTr="009724E4">
        <w:tc>
          <w:tcPr>
            <w:tcW w:w="1668" w:type="dxa"/>
          </w:tcPr>
          <w:p w:rsidR="003954CE" w:rsidRPr="009676B3" w:rsidRDefault="003954CE" w:rsidP="0004766F">
            <w:pPr>
              <w:pStyle w:val="TAL"/>
              <w:rPr>
                <w:lang w:eastAsia="zh-CN"/>
              </w:rPr>
            </w:pPr>
            <w:r w:rsidRPr="009676B3">
              <w:rPr>
                <w:lang w:eastAsia="zh-CN"/>
              </w:rPr>
              <w:t>DL Category 20</w:t>
            </w:r>
          </w:p>
        </w:tc>
        <w:tc>
          <w:tcPr>
            <w:tcW w:w="2126" w:type="dxa"/>
          </w:tcPr>
          <w:p w:rsidR="003954CE" w:rsidRPr="009676B3" w:rsidRDefault="003954CE" w:rsidP="0004766F">
            <w:pPr>
              <w:pStyle w:val="TAL"/>
              <w:rPr>
                <w:lang w:eastAsia="zh-CN"/>
              </w:rPr>
            </w:pPr>
            <w:r w:rsidRPr="009676B3">
              <w:rPr>
                <w:lang w:eastAsia="zh-CN"/>
              </w:rPr>
              <w:t>UL Category 21</w:t>
            </w:r>
          </w:p>
        </w:tc>
        <w:tc>
          <w:tcPr>
            <w:tcW w:w="2126" w:type="dxa"/>
          </w:tcPr>
          <w:p w:rsidR="003954CE" w:rsidRPr="009676B3" w:rsidRDefault="003954CE" w:rsidP="003B7158">
            <w:pPr>
              <w:pStyle w:val="TAL"/>
              <w:rPr>
                <w:lang w:eastAsia="zh-CN"/>
              </w:rPr>
            </w:pPr>
            <w:r w:rsidRPr="009676B3">
              <w:rPr>
                <w:lang w:eastAsia="zh-CN"/>
              </w:rPr>
              <w:t>Category 12, 10, 7, 4</w:t>
            </w:r>
          </w:p>
          <w:p w:rsidR="003954CE" w:rsidRPr="009676B3" w:rsidRDefault="003954CE" w:rsidP="003B7158">
            <w:pPr>
              <w:pStyle w:val="TAL"/>
              <w:rPr>
                <w:lang w:eastAsia="zh-CN"/>
              </w:rPr>
            </w:pPr>
            <w:r w:rsidRPr="009676B3">
              <w:rPr>
                <w:lang w:eastAsia="zh-CN"/>
              </w:rPr>
              <w:t>DL Category 12 and UL Category 13</w:t>
            </w:r>
          </w:p>
          <w:p w:rsidR="003954CE" w:rsidRPr="009676B3" w:rsidRDefault="003954CE" w:rsidP="003B7158">
            <w:pPr>
              <w:pStyle w:val="TAL"/>
              <w:rPr>
                <w:lang w:eastAsia="zh-CN"/>
              </w:rPr>
            </w:pPr>
            <w:r w:rsidRPr="009676B3">
              <w:rPr>
                <w:lang w:eastAsia="zh-CN"/>
              </w:rPr>
              <w:t>DL Category 16 and UL Category 13</w:t>
            </w:r>
          </w:p>
          <w:p w:rsidR="003954CE" w:rsidRPr="009676B3" w:rsidRDefault="003954CE" w:rsidP="003B7158">
            <w:pPr>
              <w:pStyle w:val="TAL"/>
              <w:rPr>
                <w:lang w:eastAsia="zh-CN"/>
              </w:rPr>
            </w:pPr>
            <w:r w:rsidRPr="009676B3">
              <w:rPr>
                <w:lang w:eastAsia="zh-CN"/>
              </w:rPr>
              <w:t>DL Category 19 and UL Category 15</w:t>
            </w:r>
          </w:p>
          <w:p w:rsidR="003954CE" w:rsidRPr="009676B3" w:rsidRDefault="003954CE" w:rsidP="00985323">
            <w:pPr>
              <w:pStyle w:val="TAL"/>
              <w:rPr>
                <w:lang w:eastAsia="zh-CN"/>
              </w:rPr>
            </w:pPr>
            <w:r w:rsidRPr="009676B3">
              <w:rPr>
                <w:lang w:eastAsia="zh-CN"/>
              </w:rPr>
              <w:t>DL Category 19 and UL Category 21</w:t>
            </w:r>
          </w:p>
        </w:tc>
        <w:tc>
          <w:tcPr>
            <w:tcW w:w="2126" w:type="dxa"/>
            <w:vMerge/>
          </w:tcPr>
          <w:p w:rsidR="003954CE" w:rsidRPr="009676B3" w:rsidRDefault="003954CE" w:rsidP="0004766F">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3</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16 and UL Category 3</w:t>
            </w:r>
          </w:p>
          <w:p w:rsidR="00F5546C" w:rsidRPr="009676B3" w:rsidRDefault="00F5546C" w:rsidP="00EA2819">
            <w:pPr>
              <w:pStyle w:val="TAL"/>
              <w:rPr>
                <w:lang w:eastAsia="zh-CN"/>
              </w:rPr>
            </w:pPr>
            <w:r w:rsidRPr="009676B3">
              <w:rPr>
                <w:lang w:eastAsia="zh-CN"/>
              </w:rPr>
              <w:t>DL Category 18 and UL Category 3</w:t>
            </w:r>
          </w:p>
        </w:tc>
        <w:tc>
          <w:tcPr>
            <w:tcW w:w="2126" w:type="dxa"/>
            <w:vMerge w:val="restart"/>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5</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16, 11 and UL Category 5</w:t>
            </w:r>
          </w:p>
          <w:p w:rsidR="00F5546C" w:rsidRPr="009676B3" w:rsidRDefault="00F5546C" w:rsidP="00EA2819">
            <w:pPr>
              <w:pStyle w:val="TAL"/>
              <w:rPr>
                <w:lang w:eastAsia="zh-CN"/>
              </w:rPr>
            </w:pPr>
            <w:r w:rsidRPr="009676B3">
              <w:rPr>
                <w:lang w:eastAsia="zh-CN"/>
              </w:rPr>
              <w:t>DL Category 18 and UL Category 5</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7</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 and UL Category 7</w:t>
            </w:r>
          </w:p>
          <w:p w:rsidR="00F5546C" w:rsidRPr="009676B3" w:rsidRDefault="00F5546C" w:rsidP="00EA2819">
            <w:pPr>
              <w:pStyle w:val="TAL"/>
              <w:rPr>
                <w:lang w:eastAsia="zh-CN"/>
              </w:rPr>
            </w:pPr>
            <w:r w:rsidRPr="009676B3">
              <w:rPr>
                <w:lang w:eastAsia="zh-CN"/>
              </w:rPr>
              <w:t>DL Category 18 and UL Category 7</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lastRenderedPageBreak/>
              <w:t xml:space="preserve">DL </w:t>
            </w:r>
            <w:r w:rsidRPr="009676B3">
              <w:t xml:space="preserve">Category </w:t>
            </w:r>
            <w:r w:rsidRPr="009676B3">
              <w:rPr>
                <w:lang w:eastAsia="zh-CN"/>
              </w:rPr>
              <w:t>21</w:t>
            </w:r>
          </w:p>
        </w:tc>
        <w:tc>
          <w:tcPr>
            <w:tcW w:w="2126" w:type="dxa"/>
          </w:tcPr>
          <w:p w:rsidR="00F5546C" w:rsidRPr="009676B3" w:rsidRDefault="00F5546C" w:rsidP="00EA2819">
            <w:pPr>
              <w:pStyle w:val="TAL"/>
              <w:rPr>
                <w:lang w:eastAsia="zh-CN"/>
              </w:rPr>
            </w:pPr>
            <w:r w:rsidRPr="009676B3">
              <w:rPr>
                <w:lang w:eastAsia="zh-CN"/>
              </w:rPr>
              <w:t xml:space="preserve">UL </w:t>
            </w:r>
            <w:r w:rsidRPr="009676B3">
              <w:t xml:space="preserve">Category </w:t>
            </w:r>
            <w:r w:rsidRPr="009676B3">
              <w:rPr>
                <w:lang w:eastAsia="zh-CN"/>
              </w:rPr>
              <w:t>13</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 12 and UL Category 13</w:t>
            </w:r>
          </w:p>
          <w:p w:rsidR="00F5546C" w:rsidRPr="009676B3" w:rsidRDefault="00F5546C" w:rsidP="00EA2819">
            <w:pPr>
              <w:pStyle w:val="TAL"/>
              <w:rPr>
                <w:lang w:eastAsia="zh-CN"/>
              </w:rPr>
            </w:pPr>
            <w:r w:rsidRPr="009676B3">
              <w:rPr>
                <w:lang w:eastAsia="zh-CN"/>
              </w:rPr>
              <w:t>DL Category 18 and UL Category 13</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15</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16,12 and UL Category 13</w:t>
            </w:r>
          </w:p>
          <w:p w:rsidR="00F5546C" w:rsidRPr="009676B3" w:rsidRDefault="00F5546C" w:rsidP="00EA2819">
            <w:pPr>
              <w:pStyle w:val="TAL"/>
              <w:rPr>
                <w:lang w:eastAsia="zh-CN"/>
              </w:rPr>
            </w:pPr>
            <w:r w:rsidRPr="009676B3">
              <w:rPr>
                <w:lang w:eastAsia="zh-CN"/>
              </w:rPr>
              <w:t>DL Category 18 and UL Category 13</w:t>
            </w:r>
          </w:p>
          <w:p w:rsidR="00F5546C" w:rsidRPr="009676B3" w:rsidRDefault="00F5546C" w:rsidP="00EA2819">
            <w:pPr>
              <w:pStyle w:val="TAL"/>
              <w:rPr>
                <w:lang w:eastAsia="zh-CN"/>
              </w:rPr>
            </w:pPr>
            <w:r w:rsidRPr="009676B3">
              <w:rPr>
                <w:lang w:eastAsia="zh-CN"/>
              </w:rPr>
              <w:t>DL Category 18 and UL Category 15</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16</w:t>
            </w:r>
          </w:p>
        </w:tc>
        <w:tc>
          <w:tcPr>
            <w:tcW w:w="2126" w:type="dxa"/>
          </w:tcPr>
          <w:p w:rsidR="00F5546C" w:rsidRPr="009676B3" w:rsidRDefault="00F5546C" w:rsidP="00EA2819">
            <w:pPr>
              <w:pStyle w:val="TAL"/>
              <w:rPr>
                <w:lang w:eastAsia="zh-CN"/>
              </w:rPr>
            </w:pPr>
            <w:r w:rsidRPr="009676B3">
              <w:rPr>
                <w:lang w:eastAsia="zh-CN"/>
              </w:rPr>
              <w:t>Category 11, 9, 6, 4</w:t>
            </w:r>
          </w:p>
          <w:p w:rsidR="00F5546C" w:rsidRPr="009676B3" w:rsidRDefault="00F5546C" w:rsidP="00EA2819">
            <w:pPr>
              <w:pStyle w:val="TAL"/>
              <w:rPr>
                <w:lang w:eastAsia="zh-CN"/>
              </w:rPr>
            </w:pPr>
            <w:r w:rsidRPr="009676B3">
              <w:rPr>
                <w:lang w:eastAsia="zh-CN"/>
              </w:rPr>
              <w:t>DL Category 11 and UL Category 5</w:t>
            </w:r>
          </w:p>
          <w:p w:rsidR="00F5546C" w:rsidRPr="009676B3" w:rsidRDefault="00F5546C" w:rsidP="00EA2819">
            <w:pPr>
              <w:pStyle w:val="TAL"/>
              <w:rPr>
                <w:lang w:eastAsia="zh-CN"/>
              </w:rPr>
            </w:pPr>
            <w:r w:rsidRPr="009676B3">
              <w:rPr>
                <w:lang w:eastAsia="zh-CN"/>
              </w:rPr>
              <w:t>DL Category 16 and UL Category 5</w:t>
            </w:r>
          </w:p>
          <w:p w:rsidR="00F5546C" w:rsidRPr="009676B3" w:rsidRDefault="00F5546C" w:rsidP="00EA2819">
            <w:pPr>
              <w:pStyle w:val="TAL"/>
              <w:rPr>
                <w:lang w:eastAsia="zh-CN"/>
              </w:rPr>
            </w:pPr>
            <w:r w:rsidRPr="009676B3">
              <w:rPr>
                <w:lang w:eastAsia="zh-CN"/>
              </w:rPr>
              <w:t>DL Category 18 and UL Category 5</w:t>
            </w:r>
          </w:p>
          <w:p w:rsidR="00F5546C" w:rsidRPr="009676B3" w:rsidRDefault="00F5546C" w:rsidP="00EA2819">
            <w:pPr>
              <w:pStyle w:val="TAL"/>
              <w:rPr>
                <w:lang w:eastAsia="zh-CN"/>
              </w:rPr>
            </w:pPr>
            <w:r w:rsidRPr="009676B3">
              <w:rPr>
                <w:lang w:eastAsia="zh-CN"/>
              </w:rPr>
              <w:t>DL Category 18 and UL Category 16</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18</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12 and UL Category 13</w:t>
            </w:r>
          </w:p>
          <w:p w:rsidR="00F5546C" w:rsidRPr="009676B3" w:rsidRDefault="00F5546C" w:rsidP="00EA2819">
            <w:pPr>
              <w:pStyle w:val="TAL"/>
              <w:rPr>
                <w:lang w:eastAsia="zh-CN"/>
              </w:rPr>
            </w:pPr>
            <w:r w:rsidRPr="009676B3">
              <w:rPr>
                <w:lang w:eastAsia="zh-CN"/>
              </w:rPr>
              <w:t>DL Category 16 and UL Category 13</w:t>
            </w:r>
          </w:p>
          <w:p w:rsidR="00F5546C" w:rsidRPr="009676B3" w:rsidRDefault="00F5546C" w:rsidP="00EA2819">
            <w:pPr>
              <w:pStyle w:val="TAL"/>
              <w:rPr>
                <w:lang w:eastAsia="zh-CN"/>
              </w:rPr>
            </w:pPr>
            <w:r w:rsidRPr="009676B3">
              <w:rPr>
                <w:lang w:eastAsia="zh-CN"/>
              </w:rPr>
              <w:t>DL Category 18 and UL Category 13</w:t>
            </w:r>
          </w:p>
          <w:p w:rsidR="00F5546C" w:rsidRPr="009676B3" w:rsidRDefault="00F5546C" w:rsidP="00EA2819">
            <w:pPr>
              <w:pStyle w:val="TAL"/>
              <w:rPr>
                <w:lang w:eastAsia="zh-CN"/>
              </w:rPr>
            </w:pPr>
            <w:r w:rsidRPr="009676B3">
              <w:rPr>
                <w:lang w:eastAsia="zh-CN"/>
              </w:rPr>
              <w:t>DL Category 18 and UL Category 18</w:t>
            </w:r>
          </w:p>
        </w:tc>
        <w:tc>
          <w:tcPr>
            <w:tcW w:w="2126" w:type="dxa"/>
            <w:vMerge/>
          </w:tcPr>
          <w:p w:rsidR="00F5546C" w:rsidRPr="009676B3" w:rsidRDefault="00F5546C" w:rsidP="00EA2819">
            <w:pPr>
              <w:pStyle w:val="TAL"/>
              <w:rPr>
                <w:lang w:eastAsia="zh-CN"/>
              </w:rPr>
            </w:pPr>
          </w:p>
        </w:tc>
      </w:tr>
      <w:tr w:rsidR="009676B3" w:rsidRPr="009676B3" w:rsidTr="00EA2819">
        <w:tc>
          <w:tcPr>
            <w:tcW w:w="1668" w:type="dxa"/>
          </w:tcPr>
          <w:p w:rsidR="00F5546C" w:rsidRPr="009676B3" w:rsidRDefault="00F5546C" w:rsidP="00EA2819">
            <w:pPr>
              <w:pStyle w:val="TAL"/>
              <w:rPr>
                <w:lang w:eastAsia="zh-CN"/>
              </w:rPr>
            </w:pPr>
            <w:r w:rsidRPr="009676B3">
              <w:rPr>
                <w:lang w:eastAsia="zh-CN"/>
              </w:rPr>
              <w:t>DL Category 21</w:t>
            </w:r>
          </w:p>
        </w:tc>
        <w:tc>
          <w:tcPr>
            <w:tcW w:w="2126" w:type="dxa"/>
          </w:tcPr>
          <w:p w:rsidR="00F5546C" w:rsidRPr="009676B3" w:rsidRDefault="00F5546C" w:rsidP="00EA2819">
            <w:pPr>
              <w:pStyle w:val="TAL"/>
              <w:rPr>
                <w:lang w:eastAsia="zh-CN"/>
              </w:rPr>
            </w:pPr>
            <w:r w:rsidRPr="009676B3">
              <w:rPr>
                <w:lang w:eastAsia="zh-CN"/>
              </w:rPr>
              <w:t>UL Category 20</w:t>
            </w:r>
          </w:p>
        </w:tc>
        <w:tc>
          <w:tcPr>
            <w:tcW w:w="2126" w:type="dxa"/>
          </w:tcPr>
          <w:p w:rsidR="00F5546C" w:rsidRPr="009676B3" w:rsidRDefault="00F5546C" w:rsidP="00EA2819">
            <w:pPr>
              <w:pStyle w:val="TAL"/>
              <w:rPr>
                <w:lang w:eastAsia="zh-CN"/>
              </w:rPr>
            </w:pPr>
            <w:r w:rsidRPr="009676B3">
              <w:rPr>
                <w:lang w:eastAsia="zh-CN"/>
              </w:rPr>
              <w:t>Category 12, 10, 7, 4</w:t>
            </w:r>
          </w:p>
          <w:p w:rsidR="00F5546C" w:rsidRPr="009676B3" w:rsidRDefault="00F5546C" w:rsidP="00EA2819">
            <w:pPr>
              <w:pStyle w:val="TAL"/>
              <w:rPr>
                <w:lang w:eastAsia="zh-CN"/>
              </w:rPr>
            </w:pPr>
            <w:r w:rsidRPr="009676B3">
              <w:rPr>
                <w:lang w:eastAsia="zh-CN"/>
              </w:rPr>
              <w:t>DL Category 12 and UL Category 13</w:t>
            </w:r>
          </w:p>
          <w:p w:rsidR="00F5546C" w:rsidRPr="009676B3" w:rsidRDefault="00F5546C" w:rsidP="00EA2819">
            <w:pPr>
              <w:pStyle w:val="TAL"/>
              <w:rPr>
                <w:lang w:eastAsia="zh-CN"/>
              </w:rPr>
            </w:pPr>
            <w:r w:rsidRPr="009676B3">
              <w:rPr>
                <w:lang w:eastAsia="zh-CN"/>
              </w:rPr>
              <w:t>DL Category 16 and UL Category 13</w:t>
            </w:r>
          </w:p>
          <w:p w:rsidR="00F5546C" w:rsidRPr="009676B3" w:rsidRDefault="00F5546C" w:rsidP="00EA2819">
            <w:pPr>
              <w:pStyle w:val="TAL"/>
              <w:rPr>
                <w:lang w:eastAsia="zh-CN"/>
              </w:rPr>
            </w:pPr>
            <w:r w:rsidRPr="009676B3">
              <w:rPr>
                <w:lang w:eastAsia="zh-CN"/>
              </w:rPr>
              <w:t>DL Category 18 and UL Category 15</w:t>
            </w:r>
          </w:p>
          <w:p w:rsidR="00F5546C" w:rsidRPr="009676B3" w:rsidRDefault="00F5546C" w:rsidP="00EA2819">
            <w:pPr>
              <w:pStyle w:val="TAL"/>
              <w:rPr>
                <w:lang w:eastAsia="zh-CN"/>
              </w:rPr>
            </w:pPr>
            <w:r w:rsidRPr="009676B3">
              <w:rPr>
                <w:lang w:eastAsia="zh-CN"/>
              </w:rPr>
              <w:t>DL Category 18 and UL Category 20</w:t>
            </w:r>
          </w:p>
        </w:tc>
        <w:tc>
          <w:tcPr>
            <w:tcW w:w="2126" w:type="dxa"/>
            <w:vMerge/>
          </w:tcPr>
          <w:p w:rsidR="00F5546C" w:rsidRPr="009676B3" w:rsidRDefault="00F5546C" w:rsidP="00EA2819">
            <w:pPr>
              <w:pStyle w:val="TAL"/>
              <w:rPr>
                <w:lang w:eastAsia="zh-CN"/>
              </w:rPr>
            </w:pPr>
          </w:p>
        </w:tc>
      </w:tr>
      <w:tr w:rsidR="009676B3" w:rsidRPr="009676B3" w:rsidTr="005329D9">
        <w:tc>
          <w:tcPr>
            <w:tcW w:w="8046" w:type="dxa"/>
            <w:gridSpan w:val="4"/>
          </w:tcPr>
          <w:p w:rsidR="00400CA7" w:rsidRPr="009676B3" w:rsidRDefault="00400CA7" w:rsidP="00400CA7">
            <w:pPr>
              <w:pStyle w:val="TAN"/>
              <w:rPr>
                <w:lang w:eastAsia="zh-CN"/>
              </w:rPr>
            </w:pPr>
            <w:r w:rsidRPr="009676B3">
              <w:t>NOTE 1:</w:t>
            </w:r>
            <w:r w:rsidR="00AC1832" w:rsidRPr="009676B3">
              <w:tab/>
            </w:r>
            <w:r w:rsidRPr="009676B3">
              <w:rPr>
                <w:lang w:eastAsia="zh-CN"/>
              </w:rPr>
              <w:t>The UE indicating DL category 1bis is only required to support 1Rx antenna even though the UE indicates UE category 1 for legacy compatibility.</w:t>
            </w:r>
          </w:p>
        </w:tc>
      </w:tr>
      <w:tr w:rsidR="00996EA2" w:rsidRPr="009676B3" w:rsidTr="00996EA2">
        <w:tc>
          <w:tcPr>
            <w:tcW w:w="8046" w:type="dxa"/>
            <w:gridSpan w:val="4"/>
            <w:tcBorders>
              <w:top w:val="single" w:sz="4" w:space="0" w:color="auto"/>
              <w:left w:val="single" w:sz="4" w:space="0" w:color="auto"/>
              <w:bottom w:val="single" w:sz="4" w:space="0" w:color="auto"/>
              <w:right w:val="single" w:sz="4" w:space="0" w:color="auto"/>
            </w:tcBorders>
          </w:tcPr>
          <w:p w:rsidR="00996EA2" w:rsidRPr="009676B3" w:rsidRDefault="00996EA2" w:rsidP="00996EA2">
            <w:pPr>
              <w:pStyle w:val="TAN"/>
            </w:pPr>
            <w:r w:rsidRPr="009676B3">
              <w:t>NOTE 2:</w:t>
            </w:r>
            <w:r w:rsidRPr="009676B3">
              <w:tab/>
              <w:t>The minimum of 5 MHz and the maximum channel bandwidth specified per band in TS 36.101 [6].</w:t>
            </w:r>
          </w:p>
        </w:tc>
      </w:tr>
    </w:tbl>
    <w:p w:rsidR="00BE5D2B" w:rsidRPr="009676B3" w:rsidRDefault="00BE5D2B" w:rsidP="00B96B72"/>
    <w:p w:rsidR="00BB7831" w:rsidRPr="009676B3" w:rsidRDefault="00BB7831" w:rsidP="00BB7831">
      <w:pPr>
        <w:pStyle w:val="Heading2"/>
      </w:pPr>
      <w:bookmarkStart w:id="21" w:name="_Toc12661961"/>
      <w:r w:rsidRPr="009676B3">
        <w:t>4.1</w:t>
      </w:r>
      <w:r w:rsidRPr="009676B3">
        <w:rPr>
          <w:rFonts w:eastAsia="SimSun"/>
          <w:lang w:eastAsia="zh-CN"/>
        </w:rPr>
        <w:t>B</w:t>
      </w:r>
      <w:r w:rsidRPr="009676B3">
        <w:tab/>
        <w:t>ue-Category</w:t>
      </w:r>
      <w:r w:rsidRPr="009676B3">
        <w:rPr>
          <w:rFonts w:eastAsia="SimSun"/>
          <w:lang w:eastAsia="zh-CN"/>
        </w:rPr>
        <w:t>SL-C and</w:t>
      </w:r>
      <w:r w:rsidRPr="009676B3">
        <w:rPr>
          <w:i/>
        </w:rPr>
        <w:t xml:space="preserve"> </w:t>
      </w:r>
      <w:r w:rsidRPr="009676B3">
        <w:t>ue-Category</w:t>
      </w:r>
      <w:r w:rsidRPr="009676B3">
        <w:rPr>
          <w:rFonts w:eastAsia="SimSun"/>
          <w:lang w:eastAsia="zh-CN"/>
        </w:rPr>
        <w:t>SL-D</w:t>
      </w:r>
      <w:bookmarkEnd w:id="21"/>
    </w:p>
    <w:p w:rsidR="00BB7831" w:rsidRPr="009676B3" w:rsidRDefault="00BB7831" w:rsidP="00BB7831">
      <w:pPr>
        <w:rPr>
          <w:rFonts w:eastAsia="SimSun"/>
          <w:lang w:eastAsia="zh-CN"/>
        </w:rPr>
      </w:pPr>
      <w:r w:rsidRPr="009676B3">
        <w:rPr>
          <w:rFonts w:eastAsia="SimSun"/>
          <w:lang w:eastAsia="zh-CN"/>
        </w:rPr>
        <w:t>The ue-CategorySL-C and ue-CategorySL-D define reception</w:t>
      </w:r>
      <w:r w:rsidR="00D4557E" w:rsidRPr="009676B3">
        <w:rPr>
          <w:rFonts w:eastAsia="SimSun"/>
          <w:lang w:eastAsia="zh-CN"/>
        </w:rPr>
        <w:t xml:space="preserve"> and transmission</w:t>
      </w:r>
      <w:r w:rsidRPr="009676B3">
        <w:rPr>
          <w:rFonts w:eastAsia="SimSun"/>
          <w:lang w:eastAsia="zh-CN"/>
        </w:rPr>
        <w:t xml:space="preserve"> capabilities for sidelink communication</w:t>
      </w:r>
      <w:r w:rsidR="00992D8B" w:rsidRPr="009676B3">
        <w:rPr>
          <w:rFonts w:eastAsia="SimSun"/>
          <w:lang w:eastAsia="zh-CN"/>
        </w:rPr>
        <w:t>, V2X sidelink communication</w:t>
      </w:r>
      <w:r w:rsidRPr="009676B3">
        <w:rPr>
          <w:rFonts w:eastAsia="SimSun"/>
          <w:lang w:eastAsia="zh-CN"/>
        </w:rPr>
        <w:t xml:space="preserve"> and sidelink discovery respectively. The parameters set by the UE SL-C (sidelink communication</w:t>
      </w:r>
      <w:r w:rsidR="00992D8B" w:rsidRPr="009676B3">
        <w:rPr>
          <w:rFonts w:eastAsia="SimSun"/>
          <w:lang w:eastAsia="zh-CN"/>
        </w:rPr>
        <w:t xml:space="preserve"> and V2X sidelink communication</w:t>
      </w:r>
      <w:r w:rsidRPr="009676B3">
        <w:rPr>
          <w:rFonts w:eastAsia="SimSun"/>
          <w:lang w:eastAsia="zh-CN"/>
        </w:rPr>
        <w:t xml:space="preserve">) category and UE SL-D (sidelink discovery) category are defined in </w:t>
      </w:r>
      <w:r w:rsidR="009676B3" w:rsidRPr="009676B3">
        <w:rPr>
          <w:rFonts w:eastAsia="SimSun"/>
          <w:lang w:eastAsia="zh-CN"/>
        </w:rPr>
        <w:t>clause</w:t>
      </w:r>
      <w:r w:rsidRPr="009676B3">
        <w:rPr>
          <w:rFonts w:eastAsia="SimSun"/>
          <w:lang w:eastAsia="zh-CN"/>
        </w:rPr>
        <w:t xml:space="preserve"> 4.2A. Table 4.1B-1 defines physical layer parameter values for each SL-C Category. Table 4.1B-2 defines physical layer parameter values for each SL-D Category. If a UE of this release supports sidelink communication, the UE shall support SL-C Category 1. </w:t>
      </w:r>
      <w:r w:rsidR="00992D8B" w:rsidRPr="009676B3">
        <w:rPr>
          <w:rFonts w:eastAsia="SimSun"/>
          <w:lang w:eastAsia="zh-CN"/>
        </w:rPr>
        <w:t xml:space="preserve">If a UE of this release supports V2X sidelink communication, the UE shall support SL-C Category 2. If a UE supports SL-C Category 2, the UE shall support 737280 soft channel bits. </w:t>
      </w:r>
      <w:r w:rsidRPr="009676B3">
        <w:rPr>
          <w:rFonts w:eastAsia="SimSun"/>
          <w:lang w:eastAsia="zh-CN"/>
        </w:rPr>
        <w:t>If a UE of this release supports sidelink discovery, the UE shall support SL-D Category 1.</w:t>
      </w:r>
    </w:p>
    <w:p w:rsidR="00BB7831" w:rsidRPr="009676B3" w:rsidRDefault="00BB7831" w:rsidP="00BB7831">
      <w:pPr>
        <w:pStyle w:val="TH"/>
        <w:outlineLvl w:val="0"/>
        <w:rPr>
          <w:lang w:eastAsia="zh-CN"/>
        </w:rPr>
      </w:pPr>
      <w:r w:rsidRPr="009676B3">
        <w:lastRenderedPageBreak/>
        <w:t>Table 4.1</w:t>
      </w:r>
      <w:r w:rsidRPr="009676B3">
        <w:rPr>
          <w:rFonts w:eastAsia="SimSun"/>
          <w:lang w:eastAsia="zh-CN"/>
        </w:rPr>
        <w:t>B</w:t>
      </w:r>
      <w:r w:rsidRPr="009676B3">
        <w:t xml:space="preserve">-1: </w:t>
      </w:r>
      <w:r w:rsidRPr="009676B3">
        <w:rPr>
          <w:rFonts w:eastAsia="SimSun"/>
          <w:lang w:eastAsia="zh-CN"/>
        </w:rPr>
        <w:t>Reception</w:t>
      </w:r>
      <w:r w:rsidR="00D4557E" w:rsidRPr="009676B3">
        <w:rPr>
          <w:rFonts w:eastAsia="SimSun"/>
          <w:lang w:eastAsia="zh-CN"/>
        </w:rPr>
        <w:t xml:space="preserve"> and transmission</w:t>
      </w:r>
      <w:r w:rsidRPr="009676B3">
        <w:rPr>
          <w:rFonts w:eastAsia="SimSun"/>
          <w:lang w:eastAsia="zh-CN"/>
        </w:rPr>
        <w:t xml:space="preserve"> physical</w:t>
      </w:r>
      <w:r w:rsidRPr="009676B3">
        <w:t xml:space="preserve"> parameter values set by ue-Category</w:t>
      </w:r>
      <w:r w:rsidRPr="009676B3">
        <w:rPr>
          <w:rFonts w:eastAsia="SimSun"/>
          <w:lang w:eastAsia="zh-CN"/>
        </w:rPr>
        <w:t>SL-C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647"/>
        <w:gridCol w:w="1647"/>
        <w:gridCol w:w="1658"/>
        <w:gridCol w:w="1658"/>
        <w:gridCol w:w="1665"/>
      </w:tblGrid>
      <w:tr w:rsidR="009676B3" w:rsidRPr="009676B3" w:rsidTr="002057C3">
        <w:tc>
          <w:tcPr>
            <w:tcW w:w="1384" w:type="dxa"/>
          </w:tcPr>
          <w:p w:rsidR="00D4557E" w:rsidRPr="009676B3" w:rsidRDefault="00D4557E" w:rsidP="002057C3">
            <w:pPr>
              <w:pStyle w:val="TAH"/>
              <w:rPr>
                <w:lang w:val="en-GB" w:eastAsia="ja-JP"/>
              </w:rPr>
            </w:pPr>
            <w:r w:rsidRPr="009676B3">
              <w:rPr>
                <w:lang w:val="en-GB" w:eastAsia="ja-JP"/>
              </w:rPr>
              <w:t xml:space="preserve">UE </w:t>
            </w:r>
            <w:r w:rsidRPr="009676B3">
              <w:rPr>
                <w:rFonts w:eastAsia="SimSun"/>
                <w:lang w:val="en-GB" w:eastAsia="zh-CN"/>
              </w:rPr>
              <w:t>SL-C</w:t>
            </w:r>
            <w:r w:rsidRPr="009676B3">
              <w:rPr>
                <w:lang w:val="en-GB" w:eastAsia="zh-CN"/>
              </w:rPr>
              <w:t xml:space="preserve"> </w:t>
            </w:r>
            <w:r w:rsidRPr="009676B3">
              <w:rPr>
                <w:lang w:val="en-GB" w:eastAsia="ja-JP"/>
              </w:rPr>
              <w:t>Category</w:t>
            </w:r>
          </w:p>
        </w:tc>
        <w:tc>
          <w:tcPr>
            <w:tcW w:w="1694" w:type="dxa"/>
          </w:tcPr>
          <w:p w:rsidR="00D4557E" w:rsidRPr="009676B3" w:rsidRDefault="00D4557E" w:rsidP="002057C3">
            <w:pPr>
              <w:pStyle w:val="TAH"/>
              <w:rPr>
                <w:lang w:val="en-GB" w:eastAsia="ja-JP"/>
              </w:rPr>
            </w:pPr>
            <w:r w:rsidRPr="009676B3">
              <w:rPr>
                <w:lang w:val="en-GB" w:eastAsia="ja-JP"/>
              </w:rPr>
              <w:t xml:space="preserve">Maximum number of </w:t>
            </w:r>
            <w:r w:rsidRPr="009676B3">
              <w:rPr>
                <w:lang w:val="en-GB" w:eastAsia="ko-KR"/>
              </w:rPr>
              <w:t>S</w:t>
            </w:r>
            <w:r w:rsidRPr="009676B3">
              <w:rPr>
                <w:lang w:val="en-GB" w:eastAsia="ja-JP"/>
              </w:rPr>
              <w:t xml:space="preserve">L-SCH transport block bits received within a TTI </w:t>
            </w:r>
          </w:p>
        </w:tc>
        <w:tc>
          <w:tcPr>
            <w:tcW w:w="1694" w:type="dxa"/>
          </w:tcPr>
          <w:p w:rsidR="00D4557E" w:rsidRPr="009676B3" w:rsidRDefault="00D4557E" w:rsidP="002057C3">
            <w:pPr>
              <w:pStyle w:val="TAH"/>
              <w:rPr>
                <w:lang w:val="en-GB" w:eastAsia="ja-JP"/>
              </w:rPr>
            </w:pPr>
            <w:r w:rsidRPr="009676B3">
              <w:rPr>
                <w:lang w:val="en-GB" w:eastAsia="ja-JP"/>
              </w:rPr>
              <w:t xml:space="preserve">Maximum number of bits of a </w:t>
            </w:r>
            <w:r w:rsidRPr="009676B3">
              <w:rPr>
                <w:lang w:val="en-GB" w:eastAsia="ko-KR"/>
              </w:rPr>
              <w:t>S</w:t>
            </w:r>
            <w:r w:rsidRPr="009676B3">
              <w:rPr>
                <w:lang w:val="en-GB" w:eastAsia="ja-JP"/>
              </w:rPr>
              <w:t>L-SCH transport block received within a TTI</w:t>
            </w:r>
          </w:p>
        </w:tc>
        <w:tc>
          <w:tcPr>
            <w:tcW w:w="1694" w:type="dxa"/>
          </w:tcPr>
          <w:p w:rsidR="00D4557E" w:rsidRPr="009676B3" w:rsidRDefault="00D4557E" w:rsidP="002057C3">
            <w:pPr>
              <w:pStyle w:val="TAH"/>
              <w:rPr>
                <w:lang w:val="en-GB" w:eastAsia="ja-JP"/>
              </w:rPr>
            </w:pPr>
            <w:r w:rsidRPr="009676B3">
              <w:rPr>
                <w:rFonts w:eastAsia="SimSun"/>
                <w:lang w:val="en-GB" w:eastAsia="zh-CN"/>
              </w:rPr>
              <w:t>Maximum number of SL-SCH transport block bits transmitted within a TTI</w:t>
            </w:r>
          </w:p>
        </w:tc>
        <w:tc>
          <w:tcPr>
            <w:tcW w:w="1694" w:type="dxa"/>
          </w:tcPr>
          <w:p w:rsidR="00D4557E" w:rsidRPr="009676B3" w:rsidRDefault="00D4557E" w:rsidP="002057C3">
            <w:pPr>
              <w:pStyle w:val="TAH"/>
              <w:rPr>
                <w:lang w:val="en-GB" w:eastAsia="ja-JP"/>
              </w:rPr>
            </w:pPr>
            <w:r w:rsidRPr="009676B3">
              <w:rPr>
                <w:rFonts w:eastAsia="SimSun"/>
                <w:lang w:val="en-GB" w:eastAsia="zh-CN"/>
              </w:rPr>
              <w:t>Maximum number of bits of a SL-SCH transport block transmitted within a TTI</w:t>
            </w:r>
          </w:p>
        </w:tc>
        <w:tc>
          <w:tcPr>
            <w:tcW w:w="1695" w:type="dxa"/>
          </w:tcPr>
          <w:p w:rsidR="00D4557E" w:rsidRPr="009676B3" w:rsidRDefault="00D4557E" w:rsidP="002057C3">
            <w:pPr>
              <w:pStyle w:val="TAH"/>
              <w:rPr>
                <w:lang w:val="en-GB" w:eastAsia="ja-JP"/>
              </w:rPr>
            </w:pPr>
            <w:r w:rsidRPr="009676B3">
              <w:rPr>
                <w:rFonts w:eastAsia="SimSun"/>
                <w:lang w:val="en-GB" w:eastAsia="zh-CN"/>
              </w:rPr>
              <w:t>Maximum number of supported layers for spatial multiplexing in SL-C</w:t>
            </w:r>
          </w:p>
        </w:tc>
      </w:tr>
      <w:tr w:rsidR="009676B3" w:rsidRPr="009676B3" w:rsidTr="002057C3">
        <w:tc>
          <w:tcPr>
            <w:tcW w:w="1384" w:type="dxa"/>
          </w:tcPr>
          <w:p w:rsidR="00D4557E" w:rsidRPr="009676B3" w:rsidRDefault="00D4557E" w:rsidP="002057C3">
            <w:pPr>
              <w:pStyle w:val="TAL"/>
            </w:pPr>
            <w:r w:rsidRPr="009676B3">
              <w:rPr>
                <w:rFonts w:eastAsia="SimSun"/>
                <w:lang w:eastAsia="zh-CN"/>
              </w:rPr>
              <w:t>SL-C Category 1</w:t>
            </w:r>
          </w:p>
        </w:tc>
        <w:tc>
          <w:tcPr>
            <w:tcW w:w="1694" w:type="dxa"/>
          </w:tcPr>
          <w:p w:rsidR="00D4557E" w:rsidRPr="009676B3" w:rsidRDefault="00D4557E" w:rsidP="002057C3">
            <w:pPr>
              <w:pStyle w:val="TAL"/>
            </w:pPr>
            <w:r w:rsidRPr="009676B3">
              <w:rPr>
                <w:rFonts w:eastAsia="SimSun"/>
                <w:lang w:eastAsia="zh-CN"/>
              </w:rPr>
              <w:t>25456</w:t>
            </w:r>
          </w:p>
        </w:tc>
        <w:tc>
          <w:tcPr>
            <w:tcW w:w="1694" w:type="dxa"/>
          </w:tcPr>
          <w:p w:rsidR="00D4557E" w:rsidRPr="009676B3" w:rsidRDefault="00D4557E" w:rsidP="002057C3">
            <w:pPr>
              <w:pStyle w:val="TAL"/>
            </w:pPr>
            <w:r w:rsidRPr="009676B3">
              <w:rPr>
                <w:rFonts w:eastAsia="SimSun"/>
                <w:lang w:eastAsia="zh-CN"/>
              </w:rPr>
              <w:t>25456</w:t>
            </w:r>
          </w:p>
        </w:tc>
        <w:tc>
          <w:tcPr>
            <w:tcW w:w="1694" w:type="dxa"/>
          </w:tcPr>
          <w:p w:rsidR="00D4557E" w:rsidRPr="009676B3" w:rsidRDefault="00D4557E" w:rsidP="002057C3">
            <w:pPr>
              <w:pStyle w:val="TAL"/>
              <w:rPr>
                <w:rFonts w:eastAsia="SimSun"/>
                <w:lang w:eastAsia="zh-CN"/>
              </w:rPr>
            </w:pPr>
            <w:r w:rsidRPr="009676B3">
              <w:rPr>
                <w:rFonts w:eastAsia="SimSun"/>
                <w:lang w:eastAsia="zh-CN"/>
              </w:rPr>
              <w:t>25456</w:t>
            </w:r>
          </w:p>
        </w:tc>
        <w:tc>
          <w:tcPr>
            <w:tcW w:w="1694" w:type="dxa"/>
          </w:tcPr>
          <w:p w:rsidR="00D4557E" w:rsidRPr="009676B3" w:rsidRDefault="00D4557E" w:rsidP="002057C3">
            <w:pPr>
              <w:pStyle w:val="TAL"/>
              <w:rPr>
                <w:rFonts w:eastAsia="SimSun"/>
                <w:lang w:eastAsia="zh-CN"/>
              </w:rPr>
            </w:pPr>
            <w:r w:rsidRPr="009676B3">
              <w:rPr>
                <w:rFonts w:eastAsia="SimSun"/>
                <w:lang w:eastAsia="zh-CN"/>
              </w:rPr>
              <w:t>25456</w:t>
            </w:r>
          </w:p>
        </w:tc>
        <w:tc>
          <w:tcPr>
            <w:tcW w:w="1695" w:type="dxa"/>
          </w:tcPr>
          <w:p w:rsidR="00D4557E" w:rsidRPr="009676B3" w:rsidRDefault="00D4557E" w:rsidP="002057C3">
            <w:pPr>
              <w:pStyle w:val="TAL"/>
              <w:rPr>
                <w:rFonts w:eastAsia="SimSun"/>
                <w:lang w:eastAsia="zh-CN"/>
              </w:rPr>
            </w:pPr>
            <w:r w:rsidRPr="009676B3">
              <w:rPr>
                <w:rFonts w:eastAsia="SimSun"/>
                <w:lang w:eastAsia="zh-CN"/>
              </w:rPr>
              <w:t>1</w:t>
            </w:r>
          </w:p>
        </w:tc>
      </w:tr>
      <w:tr w:rsidR="00992D8B" w:rsidRPr="009676B3" w:rsidTr="00992D8B">
        <w:tc>
          <w:tcPr>
            <w:tcW w:w="138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SL-C Category 2</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992D8B" w:rsidRPr="009676B3" w:rsidRDefault="00992D8B" w:rsidP="00992D8B">
            <w:pPr>
              <w:pStyle w:val="TAL"/>
              <w:rPr>
                <w:rFonts w:eastAsia="SimSun"/>
                <w:lang w:eastAsia="zh-CN"/>
              </w:rPr>
            </w:pPr>
            <w:r w:rsidRPr="009676B3">
              <w:rPr>
                <w:rFonts w:eastAsia="SimSun"/>
                <w:lang w:eastAsia="zh-CN"/>
              </w:rPr>
              <w:t>1</w:t>
            </w:r>
          </w:p>
        </w:tc>
      </w:tr>
    </w:tbl>
    <w:p w:rsidR="00D4557E" w:rsidRPr="009676B3" w:rsidRDefault="00D4557E" w:rsidP="00BB7831">
      <w:pPr>
        <w:rPr>
          <w:rFonts w:eastAsia="SimSun"/>
          <w:iCs/>
          <w:lang w:eastAsia="zh-CN"/>
        </w:rPr>
      </w:pPr>
    </w:p>
    <w:p w:rsidR="00BB7831" w:rsidRPr="009676B3" w:rsidRDefault="00BB7831" w:rsidP="00BB7831">
      <w:pPr>
        <w:pStyle w:val="TH"/>
        <w:outlineLvl w:val="0"/>
        <w:rPr>
          <w:rFonts w:eastAsia="SimSun"/>
          <w:lang w:eastAsia="zh-CN"/>
        </w:rPr>
      </w:pPr>
      <w:r w:rsidRPr="009676B3">
        <w:t>Table 4.1</w:t>
      </w:r>
      <w:r w:rsidRPr="009676B3">
        <w:rPr>
          <w:rFonts w:eastAsia="SimSun"/>
          <w:lang w:eastAsia="zh-CN"/>
        </w:rPr>
        <w:t>B</w:t>
      </w:r>
      <w:r w:rsidRPr="009676B3">
        <w:t>-</w:t>
      </w:r>
      <w:r w:rsidRPr="009676B3">
        <w:rPr>
          <w:rFonts w:eastAsia="SimSun"/>
          <w:lang w:eastAsia="zh-CN"/>
        </w:rPr>
        <w:t>2</w:t>
      </w:r>
      <w:r w:rsidRPr="009676B3">
        <w:t xml:space="preserve">: </w:t>
      </w:r>
      <w:r w:rsidRPr="009676B3">
        <w:rPr>
          <w:rFonts w:eastAsia="SimSun"/>
          <w:lang w:eastAsia="zh-CN"/>
        </w:rPr>
        <w:t>Reception</w:t>
      </w:r>
      <w:r w:rsidR="00D4557E" w:rsidRPr="009676B3">
        <w:rPr>
          <w:rFonts w:eastAsia="SimSun"/>
          <w:lang w:eastAsia="zh-CN"/>
        </w:rPr>
        <w:t xml:space="preserve"> and transmission</w:t>
      </w:r>
      <w:r w:rsidRPr="009676B3">
        <w:rPr>
          <w:rFonts w:eastAsia="SimSun"/>
          <w:lang w:eastAsia="zh-CN"/>
        </w:rPr>
        <w:t xml:space="preserve"> physical</w:t>
      </w:r>
      <w:r w:rsidRPr="009676B3">
        <w:t xml:space="preserve"> parameter values set by ue-Category</w:t>
      </w:r>
      <w:r w:rsidRPr="009676B3">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9676B3" w:rsidRPr="009676B3" w:rsidTr="002057C3">
        <w:tc>
          <w:tcPr>
            <w:tcW w:w="1316" w:type="dxa"/>
          </w:tcPr>
          <w:p w:rsidR="00D4557E" w:rsidRPr="009676B3" w:rsidRDefault="00D4557E" w:rsidP="002057C3">
            <w:pPr>
              <w:pStyle w:val="TAH"/>
              <w:rPr>
                <w:lang w:val="en-GB" w:eastAsia="ja-JP"/>
              </w:rPr>
            </w:pPr>
            <w:r w:rsidRPr="009676B3">
              <w:rPr>
                <w:lang w:val="en-GB" w:eastAsia="ja-JP"/>
              </w:rPr>
              <w:t xml:space="preserve">UE </w:t>
            </w:r>
            <w:r w:rsidRPr="009676B3">
              <w:rPr>
                <w:rFonts w:eastAsia="SimSun"/>
                <w:lang w:val="en-GB" w:eastAsia="zh-CN"/>
              </w:rPr>
              <w:t>SL-D</w:t>
            </w:r>
            <w:r w:rsidRPr="009676B3">
              <w:rPr>
                <w:lang w:val="en-GB" w:eastAsia="zh-CN"/>
              </w:rPr>
              <w:t xml:space="preserve"> </w:t>
            </w:r>
            <w:r w:rsidRPr="009676B3">
              <w:rPr>
                <w:lang w:val="en-GB" w:eastAsia="ja-JP"/>
              </w:rPr>
              <w:t>Category</w:t>
            </w:r>
          </w:p>
        </w:tc>
        <w:tc>
          <w:tcPr>
            <w:tcW w:w="1707" w:type="dxa"/>
          </w:tcPr>
          <w:p w:rsidR="00D4557E" w:rsidRPr="009676B3" w:rsidRDefault="00D4557E" w:rsidP="002057C3">
            <w:pPr>
              <w:pStyle w:val="TAH"/>
              <w:rPr>
                <w:lang w:val="en-GB" w:eastAsia="ja-JP"/>
              </w:rPr>
            </w:pPr>
            <w:r w:rsidRPr="009676B3">
              <w:rPr>
                <w:lang w:val="en-GB" w:eastAsia="ja-JP"/>
              </w:rPr>
              <w:t xml:space="preserve">Maximum number of </w:t>
            </w:r>
            <w:r w:rsidRPr="009676B3">
              <w:rPr>
                <w:lang w:val="en-GB" w:eastAsia="ko-KR"/>
              </w:rPr>
              <w:t>S</w:t>
            </w:r>
            <w:r w:rsidRPr="009676B3">
              <w:rPr>
                <w:lang w:val="en-GB" w:eastAsia="ja-JP"/>
              </w:rPr>
              <w:t>L-</w:t>
            </w:r>
            <w:r w:rsidRPr="009676B3">
              <w:rPr>
                <w:rFonts w:eastAsia="SimSun"/>
                <w:lang w:val="en-GB" w:eastAsia="zh-CN"/>
              </w:rPr>
              <w:t>D</w:t>
            </w:r>
            <w:r w:rsidRPr="009676B3">
              <w:rPr>
                <w:lang w:val="en-GB" w:eastAsia="ja-JP"/>
              </w:rPr>
              <w:t xml:space="preserve">CH transport block bits received within a TTI </w:t>
            </w:r>
          </w:p>
        </w:tc>
        <w:tc>
          <w:tcPr>
            <w:tcW w:w="1708" w:type="dxa"/>
          </w:tcPr>
          <w:p w:rsidR="00D4557E" w:rsidRPr="009676B3" w:rsidRDefault="00D4557E" w:rsidP="002057C3">
            <w:pPr>
              <w:pStyle w:val="TAH"/>
              <w:rPr>
                <w:lang w:val="en-GB" w:eastAsia="ja-JP"/>
              </w:rPr>
            </w:pPr>
            <w:r w:rsidRPr="009676B3">
              <w:rPr>
                <w:lang w:val="en-GB" w:eastAsia="ja-JP"/>
              </w:rPr>
              <w:t xml:space="preserve">Maximum number of bits of a </w:t>
            </w:r>
            <w:r w:rsidRPr="009676B3">
              <w:rPr>
                <w:lang w:val="en-GB" w:eastAsia="ko-KR"/>
              </w:rPr>
              <w:t>S</w:t>
            </w:r>
            <w:r w:rsidRPr="009676B3">
              <w:rPr>
                <w:lang w:val="en-GB" w:eastAsia="ja-JP"/>
              </w:rPr>
              <w:t>L-</w:t>
            </w:r>
            <w:r w:rsidRPr="009676B3">
              <w:rPr>
                <w:rFonts w:eastAsia="SimSun"/>
                <w:lang w:val="en-GB" w:eastAsia="zh-CN"/>
              </w:rPr>
              <w:t>D</w:t>
            </w:r>
            <w:r w:rsidRPr="009676B3">
              <w:rPr>
                <w:lang w:val="en-GB" w:eastAsia="ja-JP"/>
              </w:rPr>
              <w:t>CH transport block received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SL-DCH transport block bits transmitted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bits of a SL-DCH transport block transmitted within a TTI</w:t>
            </w:r>
          </w:p>
        </w:tc>
        <w:tc>
          <w:tcPr>
            <w:tcW w:w="1708" w:type="dxa"/>
          </w:tcPr>
          <w:p w:rsidR="00D4557E" w:rsidRPr="009676B3" w:rsidRDefault="00D4557E" w:rsidP="002057C3">
            <w:pPr>
              <w:pStyle w:val="TAH"/>
              <w:rPr>
                <w:lang w:val="en-GB" w:eastAsia="ja-JP"/>
              </w:rPr>
            </w:pPr>
            <w:r w:rsidRPr="009676B3">
              <w:rPr>
                <w:rFonts w:eastAsia="SimSun"/>
                <w:lang w:val="en-GB" w:eastAsia="zh-CN"/>
              </w:rPr>
              <w:t>Maximum number of supported layers for spatial multiplexing in SL-D</w:t>
            </w:r>
          </w:p>
        </w:tc>
      </w:tr>
      <w:tr w:rsidR="00D4557E" w:rsidRPr="009676B3" w:rsidTr="002057C3">
        <w:tc>
          <w:tcPr>
            <w:tcW w:w="1316" w:type="dxa"/>
          </w:tcPr>
          <w:p w:rsidR="00D4557E" w:rsidRPr="009676B3" w:rsidRDefault="00D4557E" w:rsidP="002057C3">
            <w:pPr>
              <w:pStyle w:val="TAL"/>
              <w:rPr>
                <w:rFonts w:eastAsia="SimSun"/>
              </w:rPr>
            </w:pPr>
            <w:r w:rsidRPr="009676B3">
              <w:rPr>
                <w:rFonts w:eastAsia="SimSun"/>
                <w:lang w:eastAsia="zh-CN"/>
              </w:rPr>
              <w:t>SL-D Category 1</w:t>
            </w:r>
          </w:p>
        </w:tc>
        <w:tc>
          <w:tcPr>
            <w:tcW w:w="1707" w:type="dxa"/>
          </w:tcPr>
          <w:p w:rsidR="00D4557E" w:rsidRPr="009676B3" w:rsidRDefault="00D4557E" w:rsidP="002057C3">
            <w:pPr>
              <w:pStyle w:val="TAL"/>
              <w:rPr>
                <w:rFonts w:eastAsia="SimSun"/>
                <w:lang w:eastAsia="zh-CN"/>
              </w:rPr>
            </w:pPr>
            <w:r w:rsidRPr="009676B3">
              <w:rPr>
                <w:rFonts w:eastAsia="SimSun"/>
                <w:lang w:eastAsia="zh-CN"/>
              </w:rPr>
              <w:t>11600</w:t>
            </w:r>
          </w:p>
        </w:tc>
        <w:tc>
          <w:tcPr>
            <w:tcW w:w="1708" w:type="dxa"/>
          </w:tcPr>
          <w:p w:rsidR="00D4557E" w:rsidRPr="009676B3" w:rsidRDefault="00D4557E" w:rsidP="002057C3">
            <w:pPr>
              <w:pStyle w:val="TAL"/>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232</w:t>
            </w:r>
          </w:p>
        </w:tc>
        <w:tc>
          <w:tcPr>
            <w:tcW w:w="1708" w:type="dxa"/>
          </w:tcPr>
          <w:p w:rsidR="00D4557E" w:rsidRPr="009676B3" w:rsidRDefault="00D4557E" w:rsidP="002057C3">
            <w:pPr>
              <w:pStyle w:val="TAL"/>
              <w:rPr>
                <w:rFonts w:eastAsia="SimSun"/>
                <w:lang w:eastAsia="zh-CN"/>
              </w:rPr>
            </w:pPr>
            <w:r w:rsidRPr="009676B3">
              <w:rPr>
                <w:rFonts w:eastAsia="SimSun"/>
                <w:lang w:eastAsia="zh-CN"/>
              </w:rPr>
              <w:t>1</w:t>
            </w:r>
          </w:p>
        </w:tc>
      </w:tr>
    </w:tbl>
    <w:p w:rsidR="00FE3437" w:rsidRPr="009676B3" w:rsidRDefault="00FE3437" w:rsidP="00FE3437">
      <w:pPr>
        <w:rPr>
          <w:rFonts w:eastAsia="SimSun"/>
          <w:lang w:eastAsia="zh-CN"/>
        </w:rPr>
      </w:pPr>
    </w:p>
    <w:p w:rsidR="00FE3437" w:rsidRPr="009676B3" w:rsidRDefault="00FE3437" w:rsidP="00FE3437">
      <w:pPr>
        <w:pStyle w:val="Heading2"/>
        <w:rPr>
          <w:rFonts w:eastAsia="SimSun"/>
          <w:lang w:eastAsia="zh-CN"/>
        </w:rPr>
      </w:pPr>
      <w:bookmarkStart w:id="22" w:name="_Toc12661962"/>
      <w:r w:rsidRPr="009676B3">
        <w:rPr>
          <w:rFonts w:eastAsia="SimSun"/>
          <w:lang w:eastAsia="zh-CN"/>
        </w:rPr>
        <w:t>4.1C</w:t>
      </w:r>
      <w:r w:rsidRPr="009676B3">
        <w:rPr>
          <w:rFonts w:eastAsia="SimSun"/>
          <w:lang w:eastAsia="zh-CN"/>
        </w:rPr>
        <w:tab/>
      </w:r>
      <w:r w:rsidRPr="009676B3">
        <w:rPr>
          <w:rFonts w:eastAsia="SimSun"/>
          <w:i/>
          <w:lang w:eastAsia="zh-CN"/>
        </w:rPr>
        <w:t>ue-Category-NB</w:t>
      </w:r>
      <w:bookmarkEnd w:id="22"/>
    </w:p>
    <w:p w:rsidR="00FE3437" w:rsidRPr="009676B3" w:rsidRDefault="00FE3437" w:rsidP="00FE3437">
      <w:r w:rsidRPr="009676B3">
        <w:t xml:space="preserve">The field </w:t>
      </w:r>
      <w:r w:rsidRPr="009676B3">
        <w:rPr>
          <w:i/>
        </w:rPr>
        <w:t>ue-Category-NB</w:t>
      </w:r>
      <w:r w:rsidRPr="009676B3">
        <w:t xml:space="preserve"> defines a combined uplink and downlink capability in NB-IoT. The parameters set by the UE Category are defined in </w:t>
      </w:r>
      <w:r w:rsidR="009676B3" w:rsidRPr="009676B3">
        <w:t>clause</w:t>
      </w:r>
      <w:r w:rsidRPr="009676B3">
        <w:t xml:space="preserve"> 4.2. Tables 4.1C-1 and 4.1C-2 define the downlink and, respectively, uplink physical layer parameter values for each UE Category.</w:t>
      </w:r>
      <w:r w:rsidR="00996EA2" w:rsidRPr="009676B3">
        <w:t xml:space="preserve"> A UE indicating Category NB2 shall also indicate Category NB1</w:t>
      </w:r>
      <w:r w:rsidR="00996EA2" w:rsidRPr="009676B3">
        <w:rPr>
          <w:bCs/>
        </w:rPr>
        <w:t>.</w:t>
      </w:r>
    </w:p>
    <w:p w:rsidR="00FE3437" w:rsidRPr="009676B3" w:rsidRDefault="00FE3437" w:rsidP="00FE3437">
      <w:pPr>
        <w:pStyle w:val="TH"/>
        <w:outlineLvl w:val="0"/>
      </w:pPr>
      <w:r w:rsidRPr="009676B3">
        <w:t xml:space="preserve">Table 4.1C-1: Downlink physical layer parameter values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Maximum number of DL-SCH transport block bits received within a TTI</w:t>
            </w:r>
          </w:p>
        </w:tc>
        <w:tc>
          <w:tcPr>
            <w:tcW w:w="1843" w:type="dxa"/>
          </w:tcPr>
          <w:p w:rsidR="00FE3437" w:rsidRPr="009676B3" w:rsidRDefault="00FE3437" w:rsidP="00D929C9">
            <w:pPr>
              <w:pStyle w:val="TAH"/>
              <w:rPr>
                <w:lang w:val="en-GB" w:eastAsia="ja-JP"/>
              </w:rPr>
            </w:pPr>
            <w:r w:rsidRPr="009676B3">
              <w:rPr>
                <w:lang w:val="en-GB" w:eastAsia="ja-JP"/>
              </w:rPr>
              <w:t>Maximum number of bits of a DL-SCH transport block received within a TTI</w:t>
            </w:r>
          </w:p>
        </w:tc>
        <w:tc>
          <w:tcPr>
            <w:tcW w:w="1701" w:type="dxa"/>
          </w:tcPr>
          <w:p w:rsidR="00FE3437" w:rsidRPr="009676B3" w:rsidRDefault="00FE3437" w:rsidP="00D929C9">
            <w:pPr>
              <w:pStyle w:val="TAH"/>
              <w:rPr>
                <w:lang w:val="en-GB" w:eastAsia="ja-JP"/>
              </w:rPr>
            </w:pPr>
            <w:r w:rsidRPr="009676B3">
              <w:rPr>
                <w:lang w:val="en-GB" w:eastAsia="ja-JP"/>
              </w:rPr>
              <w:t>Total number of soft channel bits</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680</w:t>
            </w:r>
          </w:p>
        </w:tc>
        <w:tc>
          <w:tcPr>
            <w:tcW w:w="1843" w:type="dxa"/>
          </w:tcPr>
          <w:p w:rsidR="00FE3437" w:rsidRPr="009676B3" w:rsidRDefault="00FE3437" w:rsidP="00D929C9">
            <w:pPr>
              <w:pStyle w:val="TAL"/>
            </w:pPr>
            <w:r w:rsidRPr="009676B3">
              <w:t>680</w:t>
            </w:r>
          </w:p>
        </w:tc>
        <w:tc>
          <w:tcPr>
            <w:tcW w:w="1701" w:type="dxa"/>
          </w:tcPr>
          <w:p w:rsidR="00FE3437" w:rsidRPr="009676B3" w:rsidRDefault="00FE3437" w:rsidP="00D929C9">
            <w:pPr>
              <w:pStyle w:val="TAL"/>
            </w:pPr>
            <w:r w:rsidRPr="009676B3">
              <w:rPr>
                <w:rFonts w:eastAsia="MS Mincho" w:cs="Arial"/>
              </w:rPr>
              <w:t>2112</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701"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eastAsia="MS Mincho" w:cs="Arial"/>
              </w:rPr>
            </w:pPr>
            <w:r w:rsidRPr="009676B3">
              <w:rPr>
                <w:rFonts w:eastAsia="MS Mincho" w:cs="Arial"/>
              </w:rPr>
              <w:t>6400</w:t>
            </w:r>
          </w:p>
        </w:tc>
      </w:tr>
    </w:tbl>
    <w:p w:rsidR="00FE3437" w:rsidRPr="009676B3" w:rsidRDefault="00FE3437" w:rsidP="00FE3437"/>
    <w:p w:rsidR="00FE3437" w:rsidRPr="009676B3" w:rsidRDefault="00FE3437" w:rsidP="00FE3437">
      <w:pPr>
        <w:pStyle w:val="TH"/>
        <w:outlineLvl w:val="0"/>
        <w:rPr>
          <w:i/>
        </w:rPr>
      </w:pPr>
      <w:r w:rsidRPr="009676B3">
        <w:t xml:space="preserve">Table 4.1C-2: Uplink physical layer parameter values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Maximum number of UL-SCH transport block bits transmitted within a TTI</w:t>
            </w:r>
          </w:p>
        </w:tc>
        <w:tc>
          <w:tcPr>
            <w:tcW w:w="1843" w:type="dxa"/>
          </w:tcPr>
          <w:p w:rsidR="00FE3437" w:rsidRPr="009676B3" w:rsidRDefault="00FE3437" w:rsidP="00D929C9">
            <w:pPr>
              <w:pStyle w:val="TAH"/>
              <w:rPr>
                <w:lang w:val="en-GB" w:eastAsia="ja-JP"/>
              </w:rPr>
            </w:pPr>
            <w:r w:rsidRPr="009676B3">
              <w:rPr>
                <w:lang w:val="en-GB" w:eastAsia="ja-JP"/>
              </w:rPr>
              <w:t>Maximum number of bits of an UL-SCH transport block transmitted within a TTI</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1000</w:t>
            </w:r>
          </w:p>
        </w:tc>
        <w:tc>
          <w:tcPr>
            <w:tcW w:w="1843" w:type="dxa"/>
          </w:tcPr>
          <w:p w:rsidR="00FE3437" w:rsidRPr="009676B3" w:rsidRDefault="00FE3437" w:rsidP="00D929C9">
            <w:pPr>
              <w:pStyle w:val="TAL"/>
            </w:pPr>
            <w:r w:rsidRPr="009676B3">
              <w:t>1000</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2536</w:t>
            </w:r>
          </w:p>
        </w:tc>
      </w:tr>
    </w:tbl>
    <w:p w:rsidR="00FE3437" w:rsidRPr="009676B3" w:rsidRDefault="00FE3437" w:rsidP="00FE3437"/>
    <w:p w:rsidR="00FE3437" w:rsidRPr="009676B3" w:rsidRDefault="00FE3437" w:rsidP="00FE3437">
      <w:pPr>
        <w:pStyle w:val="TH"/>
        <w:outlineLvl w:val="0"/>
      </w:pPr>
      <w:r w:rsidRPr="009676B3">
        <w:t xml:space="preserve">Table 4.1C-3: Total layer 2 buffer sizes set by the field </w:t>
      </w:r>
      <w:r w:rsidRPr="009676B3">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9676B3" w:rsidRPr="009676B3" w:rsidTr="00D929C9">
        <w:tc>
          <w:tcPr>
            <w:tcW w:w="1668" w:type="dxa"/>
          </w:tcPr>
          <w:p w:rsidR="00FE3437" w:rsidRPr="009676B3" w:rsidRDefault="00FE3437" w:rsidP="00D929C9">
            <w:pPr>
              <w:pStyle w:val="TAH"/>
              <w:rPr>
                <w:lang w:val="en-GB" w:eastAsia="ja-JP"/>
              </w:rPr>
            </w:pPr>
            <w:r w:rsidRPr="009676B3">
              <w:rPr>
                <w:lang w:val="en-GB" w:eastAsia="ja-JP"/>
              </w:rPr>
              <w:t>UE Category</w:t>
            </w:r>
          </w:p>
        </w:tc>
        <w:tc>
          <w:tcPr>
            <w:tcW w:w="2126" w:type="dxa"/>
          </w:tcPr>
          <w:p w:rsidR="00FE3437" w:rsidRPr="009676B3" w:rsidRDefault="00FE3437" w:rsidP="00D929C9">
            <w:pPr>
              <w:pStyle w:val="TAH"/>
              <w:rPr>
                <w:lang w:val="en-GB" w:eastAsia="ja-JP"/>
              </w:rPr>
            </w:pPr>
            <w:r w:rsidRPr="009676B3">
              <w:rPr>
                <w:lang w:val="en-GB" w:eastAsia="ja-JP"/>
              </w:rPr>
              <w:t>Total layer 2 buffer size [bytes]</w:t>
            </w:r>
          </w:p>
        </w:tc>
      </w:tr>
      <w:tr w:rsidR="009676B3" w:rsidRPr="009676B3" w:rsidTr="00D929C9">
        <w:tc>
          <w:tcPr>
            <w:tcW w:w="1668" w:type="dxa"/>
          </w:tcPr>
          <w:p w:rsidR="00FE3437" w:rsidRPr="009676B3" w:rsidRDefault="00FE3437" w:rsidP="00D929C9">
            <w:pPr>
              <w:pStyle w:val="TAL"/>
            </w:pPr>
            <w:r w:rsidRPr="009676B3">
              <w:t>Category NB1</w:t>
            </w:r>
          </w:p>
        </w:tc>
        <w:tc>
          <w:tcPr>
            <w:tcW w:w="2126" w:type="dxa"/>
          </w:tcPr>
          <w:p w:rsidR="00FE3437" w:rsidRPr="009676B3" w:rsidRDefault="00FE3437" w:rsidP="00D929C9">
            <w:pPr>
              <w:pStyle w:val="TAL"/>
            </w:pPr>
            <w:r w:rsidRPr="009676B3">
              <w:t>4000</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pPr>
            <w:r w:rsidRPr="009676B3">
              <w:t>8000</w:t>
            </w:r>
          </w:p>
        </w:tc>
      </w:tr>
    </w:tbl>
    <w:p w:rsidR="00FE3437" w:rsidRPr="009676B3" w:rsidRDefault="00FE3437" w:rsidP="00FE3437">
      <w:pPr>
        <w:ind w:firstLine="284"/>
      </w:pPr>
    </w:p>
    <w:p w:rsidR="00FE3437" w:rsidRPr="009676B3" w:rsidRDefault="00FE3437" w:rsidP="00FE3437">
      <w:pPr>
        <w:pStyle w:val="TH"/>
      </w:pPr>
      <w:r w:rsidRPr="009676B3">
        <w:lastRenderedPageBreak/>
        <w:t xml:space="preserve">Table 4.1C-5: Half-duplex FDD operation type set by the field </w:t>
      </w:r>
      <w:r w:rsidRPr="009676B3">
        <w:rPr>
          <w:i/>
        </w:rPr>
        <w:t>ue-Category-NB</w:t>
      </w:r>
      <w:r w:rsidRPr="009676B3">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9676B3" w:rsidRPr="009676B3" w:rsidTr="00D929C9">
        <w:tc>
          <w:tcPr>
            <w:tcW w:w="1668" w:type="dxa"/>
          </w:tcPr>
          <w:p w:rsidR="00FE3437" w:rsidRPr="009676B3" w:rsidRDefault="00FE3437" w:rsidP="00D929C9">
            <w:pPr>
              <w:pStyle w:val="TAH"/>
              <w:rPr>
                <w:rFonts w:cs="Tahoma"/>
                <w:szCs w:val="16"/>
                <w:lang w:val="en-GB" w:eastAsia="ja-JP"/>
              </w:rPr>
            </w:pPr>
            <w:r w:rsidRPr="009676B3">
              <w:rPr>
                <w:rFonts w:cs="Tahoma"/>
                <w:szCs w:val="16"/>
                <w:lang w:val="en-GB" w:eastAsia="ja-JP"/>
              </w:rPr>
              <w:t>UE Category</w:t>
            </w:r>
          </w:p>
        </w:tc>
        <w:tc>
          <w:tcPr>
            <w:tcW w:w="1843" w:type="dxa"/>
          </w:tcPr>
          <w:p w:rsidR="00FE3437" w:rsidRPr="009676B3" w:rsidRDefault="00FE3437" w:rsidP="00D929C9">
            <w:pPr>
              <w:pStyle w:val="TAH"/>
              <w:rPr>
                <w:rFonts w:cs="Tahoma"/>
                <w:szCs w:val="16"/>
                <w:lang w:val="en-GB" w:eastAsia="ja-JP"/>
              </w:rPr>
            </w:pPr>
            <w:r w:rsidRPr="009676B3">
              <w:rPr>
                <w:rFonts w:cs="Tahoma"/>
                <w:szCs w:val="16"/>
                <w:lang w:val="en-GB" w:eastAsia="ja-JP"/>
              </w:rPr>
              <w:t>Half-duplex FDD operation type</w:t>
            </w:r>
          </w:p>
        </w:tc>
      </w:tr>
      <w:tr w:rsidR="009676B3" w:rsidRPr="009676B3" w:rsidTr="00D929C9">
        <w:tc>
          <w:tcPr>
            <w:tcW w:w="1668" w:type="dxa"/>
          </w:tcPr>
          <w:p w:rsidR="00FE3437" w:rsidRPr="009676B3" w:rsidRDefault="00FE3437" w:rsidP="00D929C9">
            <w:pPr>
              <w:pStyle w:val="TAL"/>
              <w:rPr>
                <w:rFonts w:cs="Tahoma"/>
                <w:szCs w:val="16"/>
              </w:rPr>
            </w:pPr>
            <w:r w:rsidRPr="009676B3">
              <w:rPr>
                <w:rFonts w:cs="Tahoma"/>
                <w:szCs w:val="16"/>
              </w:rPr>
              <w:t>Category NB1</w:t>
            </w:r>
          </w:p>
        </w:tc>
        <w:tc>
          <w:tcPr>
            <w:tcW w:w="1843" w:type="dxa"/>
          </w:tcPr>
          <w:p w:rsidR="00FE3437" w:rsidRPr="009676B3" w:rsidRDefault="00FE3437" w:rsidP="00D929C9">
            <w:pPr>
              <w:pStyle w:val="TAL"/>
              <w:rPr>
                <w:rFonts w:cs="Tahoma"/>
                <w:szCs w:val="16"/>
              </w:rPr>
            </w:pPr>
            <w:r w:rsidRPr="009676B3">
              <w:rPr>
                <w:rFonts w:cs="Tahoma"/>
                <w:szCs w:val="16"/>
              </w:rPr>
              <w:t>Type B</w:t>
            </w:r>
          </w:p>
        </w:tc>
      </w:tr>
      <w:tr w:rsidR="00996EA2" w:rsidRPr="009676B3" w:rsidTr="00996EA2">
        <w:tc>
          <w:tcPr>
            <w:tcW w:w="1668"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cs="Tahoma"/>
                <w:szCs w:val="16"/>
              </w:rPr>
            </w:pPr>
            <w:r w:rsidRPr="009676B3">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9676B3" w:rsidRDefault="00996EA2" w:rsidP="005329D9">
            <w:pPr>
              <w:pStyle w:val="TAL"/>
              <w:rPr>
                <w:rFonts w:cs="Tahoma"/>
                <w:szCs w:val="16"/>
              </w:rPr>
            </w:pPr>
            <w:r w:rsidRPr="009676B3">
              <w:rPr>
                <w:rFonts w:cs="Tahoma"/>
                <w:szCs w:val="16"/>
              </w:rPr>
              <w:t>Type B</w:t>
            </w:r>
          </w:p>
        </w:tc>
      </w:tr>
    </w:tbl>
    <w:p w:rsidR="00D4557E" w:rsidRPr="009676B3" w:rsidRDefault="00D4557E" w:rsidP="00BB7831">
      <w:pPr>
        <w:rPr>
          <w:rFonts w:eastAsia="SimSun"/>
          <w:lang w:eastAsia="zh-CN"/>
        </w:rPr>
      </w:pPr>
    </w:p>
    <w:p w:rsidR="00B921C2" w:rsidRPr="009676B3" w:rsidRDefault="00B921C2" w:rsidP="00BB7831">
      <w:pPr>
        <w:pStyle w:val="Heading2"/>
      </w:pPr>
      <w:bookmarkStart w:id="23" w:name="_Toc12661963"/>
      <w:r w:rsidRPr="009676B3">
        <w:t>4.2</w:t>
      </w:r>
      <w:r w:rsidRPr="009676B3">
        <w:tab/>
        <w:t xml:space="preserve">Parameters set by </w:t>
      </w:r>
      <w:r w:rsidR="0065302B" w:rsidRPr="009676B3">
        <w:t xml:space="preserve">the field </w:t>
      </w:r>
      <w:r w:rsidR="0065302B" w:rsidRPr="009676B3">
        <w:rPr>
          <w:i/>
        </w:rPr>
        <w:t>ue-Category</w:t>
      </w:r>
      <w:r w:rsidR="00853F73" w:rsidRPr="009676B3">
        <w:rPr>
          <w:i/>
          <w:lang w:eastAsia="zh-CN"/>
        </w:rPr>
        <w:t xml:space="preserve"> </w:t>
      </w:r>
      <w:r w:rsidR="00853F73" w:rsidRPr="009676B3">
        <w:rPr>
          <w:lang w:eastAsia="zh-CN"/>
        </w:rPr>
        <w:t>and</w:t>
      </w:r>
      <w:r w:rsidR="00853F73" w:rsidRPr="009676B3">
        <w:rPr>
          <w:i/>
          <w:lang w:eastAsia="zh-CN"/>
        </w:rPr>
        <w:t xml:space="preserve"> </w:t>
      </w:r>
      <w:r w:rsidR="00853F73" w:rsidRPr="009676B3">
        <w:rPr>
          <w:i/>
        </w:rPr>
        <w:t>ue-Categor</w:t>
      </w:r>
      <w:r w:rsidR="00853F73" w:rsidRPr="009676B3">
        <w:rPr>
          <w:i/>
          <w:lang w:eastAsia="zh-CN"/>
        </w:rPr>
        <w:t>yDL</w:t>
      </w:r>
      <w:r w:rsidR="00325DB8" w:rsidRPr="009676B3">
        <w:rPr>
          <w:i/>
          <w:lang w:eastAsia="zh-CN"/>
        </w:rPr>
        <w:t xml:space="preserve"> /</w:t>
      </w:r>
      <w:r w:rsidR="00325DB8" w:rsidRPr="009676B3">
        <w:rPr>
          <w:i/>
        </w:rPr>
        <w:t xml:space="preserve"> ue-Category</w:t>
      </w:r>
      <w:r w:rsidR="00325DB8" w:rsidRPr="009676B3">
        <w:rPr>
          <w:i/>
          <w:lang w:eastAsia="zh-CN"/>
        </w:rPr>
        <w:t>UL</w:t>
      </w:r>
      <w:bookmarkEnd w:id="23"/>
    </w:p>
    <w:p w:rsidR="00B921C2" w:rsidRPr="009676B3" w:rsidRDefault="00B921C2" w:rsidP="00325DB8">
      <w:pPr>
        <w:pStyle w:val="Heading3"/>
      </w:pPr>
      <w:bookmarkStart w:id="24" w:name="_Toc12661964"/>
      <w:r w:rsidRPr="009676B3">
        <w:t>4.2.1</w:t>
      </w:r>
      <w:r w:rsidRPr="009676B3">
        <w:tab/>
        <w:t>Transport channel parameters in downlink</w:t>
      </w:r>
      <w:bookmarkEnd w:id="24"/>
    </w:p>
    <w:p w:rsidR="00B921C2" w:rsidRPr="009676B3" w:rsidRDefault="00B921C2" w:rsidP="00325DB8">
      <w:pPr>
        <w:pStyle w:val="Heading4"/>
      </w:pPr>
      <w:bookmarkStart w:id="25" w:name="_Toc12661965"/>
      <w:r w:rsidRPr="009676B3">
        <w:t>4.2.1.1</w:t>
      </w:r>
      <w:r w:rsidRPr="009676B3">
        <w:tab/>
        <w:t>Maximum number of DL-SCH transport block bits received within a TTI</w:t>
      </w:r>
      <w:bookmarkEnd w:id="25"/>
    </w:p>
    <w:p w:rsidR="00B921C2" w:rsidRPr="009676B3" w:rsidRDefault="00B921C2" w:rsidP="00B96B72">
      <w:r w:rsidRPr="009676B3">
        <w:t>Defines the maximum number of DL-SCH transport blocks bits that the UE is capable of receiving within a DL-SCH TTI.</w:t>
      </w:r>
    </w:p>
    <w:p w:rsidR="00B921C2" w:rsidRPr="009676B3" w:rsidRDefault="00B921C2" w:rsidP="00B96B72">
      <w:r w:rsidRPr="009676B3">
        <w:t>This number does not include the bits of a DL-SCH transport block carrying BCCH in the same subframe.</w:t>
      </w:r>
    </w:p>
    <w:p w:rsidR="00B921C2" w:rsidRPr="009676B3" w:rsidRDefault="00B921C2" w:rsidP="00325DB8">
      <w:pPr>
        <w:pStyle w:val="Heading4"/>
      </w:pPr>
      <w:bookmarkStart w:id="26" w:name="_Toc12661966"/>
      <w:r w:rsidRPr="009676B3">
        <w:t>4.2.1.2</w:t>
      </w:r>
      <w:r w:rsidRPr="009676B3">
        <w:tab/>
        <w:t>Maximum number of bits of a DL-SCH transport block received within a TTI</w:t>
      </w:r>
      <w:bookmarkEnd w:id="26"/>
    </w:p>
    <w:p w:rsidR="00B921C2" w:rsidRPr="009676B3" w:rsidRDefault="00B921C2" w:rsidP="00B96B72">
      <w:r w:rsidRPr="009676B3">
        <w:t>Defines the maximum number of DL-SCH transport block bits that the UE is capable of receiving in a single transport block within a DL-SCH TTI</w:t>
      </w:r>
      <w:r w:rsidR="008B5365" w:rsidRPr="009676B3">
        <w:t xml:space="preserve"> per cell</w:t>
      </w:r>
      <w:r w:rsidRPr="009676B3">
        <w:t>.</w:t>
      </w:r>
    </w:p>
    <w:p w:rsidR="00B921C2" w:rsidRPr="009676B3" w:rsidRDefault="00B921C2" w:rsidP="00325DB8">
      <w:pPr>
        <w:pStyle w:val="Heading4"/>
      </w:pPr>
      <w:bookmarkStart w:id="27" w:name="_Toc12661967"/>
      <w:r w:rsidRPr="009676B3">
        <w:t>4.2.1.3</w:t>
      </w:r>
      <w:r w:rsidRPr="009676B3">
        <w:tab/>
        <w:t>Total number of DL-SCH soft channel bits</w:t>
      </w:r>
      <w:bookmarkEnd w:id="27"/>
    </w:p>
    <w:p w:rsidR="00B921C2" w:rsidRPr="009676B3" w:rsidRDefault="00B921C2" w:rsidP="00B96B72">
      <w:r w:rsidRPr="009676B3">
        <w:t>Defines the total number of soft channel bits available for HARQ processing.</w:t>
      </w:r>
    </w:p>
    <w:p w:rsidR="00004287" w:rsidRPr="009676B3" w:rsidRDefault="00004287" w:rsidP="00B96B72">
      <w:r w:rsidRPr="009676B3">
        <w:t>This number does not include the soft channel bits required by the dedicated broadcast HARQ process for the decoding of system information.</w:t>
      </w:r>
    </w:p>
    <w:p w:rsidR="0086257F" w:rsidRPr="009676B3" w:rsidRDefault="0086257F" w:rsidP="00325DB8">
      <w:pPr>
        <w:pStyle w:val="Heading4"/>
      </w:pPr>
      <w:bookmarkStart w:id="28" w:name="_Toc12661968"/>
      <w:r w:rsidRPr="009676B3">
        <w:t>4.2.1.4</w:t>
      </w:r>
      <w:r w:rsidRPr="009676B3">
        <w:tab/>
        <w:t>Maximum number of bits of a MCH transport block received within a TTI</w:t>
      </w:r>
      <w:bookmarkEnd w:id="28"/>
    </w:p>
    <w:p w:rsidR="0086257F" w:rsidRPr="009676B3" w:rsidRDefault="0086257F" w:rsidP="00B96B72">
      <w:r w:rsidRPr="009676B3">
        <w:t>Defines the maximum number of MCH transport block bits that the UE is capable of receiving within a MCH TTI.</w:t>
      </w:r>
    </w:p>
    <w:p w:rsidR="00B921C2" w:rsidRPr="009676B3" w:rsidRDefault="00B921C2" w:rsidP="00325DB8">
      <w:pPr>
        <w:pStyle w:val="Heading3"/>
      </w:pPr>
      <w:bookmarkStart w:id="29" w:name="_Toc12661969"/>
      <w:r w:rsidRPr="009676B3">
        <w:t>4.2.2</w:t>
      </w:r>
      <w:r w:rsidRPr="009676B3">
        <w:tab/>
        <w:t>Transport channel parameters in uplink</w:t>
      </w:r>
      <w:bookmarkEnd w:id="29"/>
    </w:p>
    <w:p w:rsidR="00B921C2" w:rsidRPr="009676B3" w:rsidRDefault="00B921C2" w:rsidP="00325DB8">
      <w:pPr>
        <w:pStyle w:val="Heading4"/>
      </w:pPr>
      <w:bookmarkStart w:id="30" w:name="_Toc12661970"/>
      <w:r w:rsidRPr="009676B3">
        <w:t>4.2.2.1</w:t>
      </w:r>
      <w:r w:rsidRPr="009676B3">
        <w:tab/>
        <w:t>Maximum number of bits of an UL-SCH transport block transmitted within a TTI</w:t>
      </w:r>
      <w:bookmarkEnd w:id="30"/>
    </w:p>
    <w:p w:rsidR="00F873C8" w:rsidRPr="009676B3" w:rsidRDefault="00F873C8" w:rsidP="00B96B72">
      <w:r w:rsidRPr="009676B3">
        <w:t>Defines the maximum number of UL-SCH transport block bits that the UE is capable of transmitting in a single transport block within an UL-SCH TTI.</w:t>
      </w:r>
    </w:p>
    <w:p w:rsidR="00F873C8" w:rsidRPr="009676B3" w:rsidRDefault="00F873C8" w:rsidP="00325DB8">
      <w:pPr>
        <w:pStyle w:val="Heading4"/>
      </w:pPr>
      <w:bookmarkStart w:id="31" w:name="_Toc12661971"/>
      <w:r w:rsidRPr="009676B3">
        <w:t>4.2.2.2</w:t>
      </w:r>
      <w:r w:rsidRPr="009676B3">
        <w:tab/>
        <w:t>Maximum number of UL-SCH transport block bits transmitted within a TTI</w:t>
      </w:r>
      <w:bookmarkEnd w:id="31"/>
    </w:p>
    <w:p w:rsidR="00F873C8" w:rsidRPr="009676B3" w:rsidRDefault="00F873C8" w:rsidP="00B96B72">
      <w:r w:rsidRPr="009676B3">
        <w:t>Defines the maximum number of UL-SCH transport blocks bits that the UE is capable of transmitting within an UL-SCH TTI.</w:t>
      </w:r>
    </w:p>
    <w:p w:rsidR="00B921C2" w:rsidRPr="009676B3" w:rsidRDefault="00B921C2" w:rsidP="00325DB8">
      <w:pPr>
        <w:pStyle w:val="Heading3"/>
      </w:pPr>
      <w:bookmarkStart w:id="32" w:name="_Toc12661972"/>
      <w:r w:rsidRPr="009676B3">
        <w:lastRenderedPageBreak/>
        <w:t>4.2.3</w:t>
      </w:r>
      <w:r w:rsidRPr="009676B3">
        <w:tab/>
        <w:t>Physical channel parameters in downlink (DL)</w:t>
      </w:r>
      <w:bookmarkEnd w:id="32"/>
    </w:p>
    <w:p w:rsidR="00B921C2" w:rsidRPr="009676B3" w:rsidRDefault="00B921C2" w:rsidP="00325DB8">
      <w:pPr>
        <w:pStyle w:val="Heading4"/>
      </w:pPr>
      <w:bookmarkStart w:id="33" w:name="_Toc12661973"/>
      <w:r w:rsidRPr="009676B3">
        <w:t>4.2.3.1</w:t>
      </w:r>
      <w:r w:rsidRPr="009676B3">
        <w:tab/>
        <w:t>Maximum number of supported layers for spatial multiplexing in DL</w:t>
      </w:r>
      <w:bookmarkEnd w:id="33"/>
    </w:p>
    <w:p w:rsidR="00B921C2" w:rsidRPr="009676B3" w:rsidRDefault="000D166A" w:rsidP="00B96B72">
      <w:r w:rsidRPr="009676B3">
        <w:t>This field defines</w:t>
      </w:r>
      <w:r w:rsidR="00B921C2" w:rsidRPr="009676B3">
        <w:t xml:space="preserve"> the maximum number of supported layers for spatial multiplexing per UE.</w:t>
      </w:r>
      <w:r w:rsidRPr="009676B3">
        <w:t xml:space="preserve"> The UE shall support the number of layers according to its Rel-8/9 category (Cat. 1-5) in all non-CA band combinations. Further requirements on the number of supported layers for spatial multiplexing are provided in </w:t>
      </w:r>
      <w:r w:rsidR="008E15A3" w:rsidRPr="009676B3">
        <w:t>clause</w:t>
      </w:r>
      <w:r w:rsidRPr="009676B3">
        <w:t xml:space="preserve"> 4.3.5.2.</w:t>
      </w:r>
    </w:p>
    <w:p w:rsidR="00493795" w:rsidRPr="009676B3" w:rsidRDefault="00493795" w:rsidP="00B96B72">
      <w:r w:rsidRPr="009676B3">
        <w:t xml:space="preserve">For each </w:t>
      </w:r>
      <w:r w:rsidR="009B1B5B" w:rsidRPr="009676B3">
        <w:t xml:space="preserve">bandwidth class per </w:t>
      </w:r>
      <w:r w:rsidRPr="009676B3">
        <w:t xml:space="preserve">band </w:t>
      </w:r>
      <w:r w:rsidR="009B1B5B" w:rsidRPr="009676B3">
        <w:t>per</w:t>
      </w:r>
      <w:r w:rsidRPr="009676B3">
        <w:t xml:space="preserve"> band combination specified in </w:t>
      </w:r>
      <w:r w:rsidRPr="009676B3">
        <w:rPr>
          <w:i/>
        </w:rPr>
        <w:t>supportedBandCombination</w:t>
      </w:r>
      <w:r w:rsidRPr="009676B3">
        <w:t>, the UE provides the corresponding MIMO capability.</w:t>
      </w:r>
    </w:p>
    <w:p w:rsidR="00B921C2" w:rsidRPr="009676B3" w:rsidRDefault="00B921C2" w:rsidP="00325DB8">
      <w:pPr>
        <w:pStyle w:val="Heading3"/>
      </w:pPr>
      <w:bookmarkStart w:id="34" w:name="_Toc12661974"/>
      <w:r w:rsidRPr="009676B3">
        <w:t>4.2.4</w:t>
      </w:r>
      <w:r w:rsidRPr="009676B3">
        <w:tab/>
        <w:t>Physical channel parameters in uplink (UL)</w:t>
      </w:r>
      <w:bookmarkEnd w:id="34"/>
    </w:p>
    <w:p w:rsidR="00B921C2" w:rsidRPr="009676B3" w:rsidRDefault="00B921C2" w:rsidP="00325DB8">
      <w:pPr>
        <w:pStyle w:val="Heading4"/>
      </w:pPr>
      <w:bookmarkStart w:id="35" w:name="_Toc12661975"/>
      <w:r w:rsidRPr="009676B3">
        <w:t>4.2.4.1</w:t>
      </w:r>
      <w:r w:rsidRPr="009676B3">
        <w:tab/>
        <w:t>Support for 64QAM in UL</w:t>
      </w:r>
      <w:bookmarkEnd w:id="35"/>
    </w:p>
    <w:p w:rsidR="00B921C2" w:rsidRPr="009676B3" w:rsidRDefault="00B921C2" w:rsidP="00B96B72">
      <w:r w:rsidRPr="009676B3">
        <w:t>Defines if 64QAM is supported in UL.</w:t>
      </w:r>
    </w:p>
    <w:p w:rsidR="00B921C2" w:rsidRPr="009676B3" w:rsidRDefault="00B921C2" w:rsidP="00325DB8">
      <w:pPr>
        <w:pStyle w:val="Heading3"/>
      </w:pPr>
      <w:bookmarkStart w:id="36" w:name="_Toc12661976"/>
      <w:r w:rsidRPr="009676B3">
        <w:t>4.2.5</w:t>
      </w:r>
      <w:r w:rsidRPr="009676B3">
        <w:tab/>
        <w:t>Total layer 2 buffer size</w:t>
      </w:r>
      <w:bookmarkEnd w:id="36"/>
    </w:p>
    <w:p w:rsidR="00B921C2" w:rsidRPr="009676B3" w:rsidRDefault="00B921C2" w:rsidP="00B96B72">
      <w:r w:rsidRPr="009676B3">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9676B3">
        <w:t>, and for UEs capable of split bearers, also in PDCP reordering windows for all split radio bearers</w:t>
      </w:r>
      <w:r w:rsidRPr="009676B3">
        <w:t>.</w:t>
      </w:r>
    </w:p>
    <w:p w:rsidR="004E0524" w:rsidRPr="009676B3" w:rsidRDefault="004E0524" w:rsidP="00325DB8">
      <w:pPr>
        <w:pStyle w:val="Heading3"/>
        <w:rPr>
          <w:rFonts w:eastAsia="SimSun"/>
        </w:rPr>
      </w:pPr>
      <w:bookmarkStart w:id="37" w:name="_Toc12661977"/>
      <w:r w:rsidRPr="009676B3">
        <w:rPr>
          <w:rFonts w:eastAsia="SimSun"/>
        </w:rPr>
        <w:t>4.2.6</w:t>
      </w:r>
      <w:r w:rsidRPr="009676B3">
        <w:rPr>
          <w:rFonts w:eastAsia="SimSun"/>
        </w:rPr>
        <w:tab/>
        <w:t>Half-duplex FDD operation type</w:t>
      </w:r>
      <w:bookmarkEnd w:id="37"/>
    </w:p>
    <w:p w:rsidR="004E0524" w:rsidRPr="009676B3" w:rsidRDefault="004E0524" w:rsidP="00B96B72">
      <w:r w:rsidRPr="009676B3">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9676B3">
        <w:t xml:space="preserve">TS 36.211 </w:t>
      </w:r>
      <w:r w:rsidRPr="009676B3">
        <w:t>[</w:t>
      </w:r>
      <w:r w:rsidRPr="009676B3">
        <w:rPr>
          <w:rFonts w:eastAsia="SimSun"/>
          <w:lang w:eastAsia="zh-CN"/>
        </w:rPr>
        <w:t>17</w:t>
      </w:r>
      <w:r w:rsidRPr="009676B3">
        <w:t>].</w:t>
      </w:r>
    </w:p>
    <w:p w:rsidR="00587D47" w:rsidRPr="009676B3" w:rsidRDefault="00587D47" w:rsidP="00587D47">
      <w:pPr>
        <w:pStyle w:val="Heading3"/>
      </w:pPr>
      <w:bookmarkStart w:id="38" w:name="_Toc12661978"/>
      <w:r w:rsidRPr="009676B3">
        <w:t>4.2.7</w:t>
      </w:r>
      <w:r w:rsidRPr="009676B3">
        <w:tab/>
        <w:t>RF parameters</w:t>
      </w:r>
      <w:bookmarkEnd w:id="38"/>
    </w:p>
    <w:p w:rsidR="00587D47" w:rsidRPr="009676B3" w:rsidRDefault="00587D47" w:rsidP="00AD240B">
      <w:pPr>
        <w:pStyle w:val="Heading4"/>
        <w:rPr>
          <w:i/>
        </w:rPr>
      </w:pPr>
      <w:bookmarkStart w:id="39" w:name="_Toc12661979"/>
      <w:r w:rsidRPr="009676B3">
        <w:t>4.2.7.1</w:t>
      </w:r>
      <w:r w:rsidRPr="009676B3">
        <w:rPr>
          <w:i/>
        </w:rPr>
        <w:tab/>
      </w:r>
      <w:r w:rsidRPr="009676B3">
        <w:t>Maximum UE channel bandwidth</w:t>
      </w:r>
      <w:bookmarkEnd w:id="39"/>
    </w:p>
    <w:p w:rsidR="00587D47" w:rsidRPr="009676B3" w:rsidRDefault="00587D47" w:rsidP="00B96B72">
      <w:r w:rsidRPr="009676B3">
        <w:t xml:space="preserve">Defines the </w:t>
      </w:r>
      <w:r w:rsidRPr="009676B3">
        <w:rPr>
          <w:lang w:eastAsia="zh-CN"/>
        </w:rPr>
        <w:t>maximum channel bandwidth</w:t>
      </w:r>
      <w:r w:rsidRPr="009676B3">
        <w:t xml:space="preserve"> supported by the UE.</w:t>
      </w:r>
    </w:p>
    <w:p w:rsidR="00BB7831" w:rsidRPr="009676B3" w:rsidRDefault="00BB7831" w:rsidP="00BB7831">
      <w:pPr>
        <w:pStyle w:val="Heading2"/>
      </w:pPr>
      <w:bookmarkStart w:id="40" w:name="_Toc12661980"/>
      <w:r w:rsidRPr="009676B3">
        <w:t>4.2</w:t>
      </w:r>
      <w:r w:rsidRPr="009676B3">
        <w:rPr>
          <w:rFonts w:eastAsia="SimSun"/>
          <w:lang w:eastAsia="zh-CN"/>
        </w:rPr>
        <w:t>A</w:t>
      </w:r>
      <w:r w:rsidRPr="009676B3">
        <w:tab/>
        <w:t>Parameters set by ue-Category</w:t>
      </w:r>
      <w:r w:rsidRPr="009676B3">
        <w:rPr>
          <w:rFonts w:eastAsia="SimSun"/>
          <w:lang w:eastAsia="zh-CN"/>
        </w:rPr>
        <w:t>SL-C /</w:t>
      </w:r>
      <w:r w:rsidRPr="009676B3">
        <w:rPr>
          <w:i/>
        </w:rPr>
        <w:t xml:space="preserve"> </w:t>
      </w:r>
      <w:r w:rsidRPr="009676B3">
        <w:t>ue-Category</w:t>
      </w:r>
      <w:r w:rsidRPr="009676B3">
        <w:rPr>
          <w:rFonts w:eastAsia="SimSun"/>
          <w:lang w:eastAsia="zh-CN"/>
        </w:rPr>
        <w:t>SL-D</w:t>
      </w:r>
      <w:bookmarkEnd w:id="40"/>
    </w:p>
    <w:p w:rsidR="00BB7831" w:rsidRPr="009676B3" w:rsidRDefault="00BB7831" w:rsidP="00BB7831">
      <w:pPr>
        <w:pStyle w:val="Heading3"/>
      </w:pPr>
      <w:bookmarkStart w:id="41" w:name="_Toc12661981"/>
      <w:r w:rsidRPr="009676B3">
        <w:t>4.2</w:t>
      </w:r>
      <w:r w:rsidRPr="009676B3">
        <w:rPr>
          <w:rFonts w:eastAsia="SimSun"/>
          <w:lang w:eastAsia="zh-CN"/>
        </w:rPr>
        <w:t>A</w:t>
      </w:r>
      <w:r w:rsidRPr="009676B3">
        <w:t>.</w:t>
      </w:r>
      <w:r w:rsidRPr="009676B3">
        <w:rPr>
          <w:rFonts w:eastAsia="SimSun"/>
          <w:lang w:eastAsia="zh-CN"/>
        </w:rPr>
        <w:t>1</w:t>
      </w:r>
      <w:r w:rsidRPr="009676B3">
        <w:tab/>
        <w:t xml:space="preserve">Transport channel parameters in </w:t>
      </w:r>
      <w:r w:rsidRPr="009676B3">
        <w:rPr>
          <w:rFonts w:eastAsia="SimSun"/>
          <w:lang w:eastAsia="zh-CN"/>
        </w:rPr>
        <w:t>sidelink (SL)</w:t>
      </w:r>
      <w:bookmarkEnd w:id="41"/>
    </w:p>
    <w:p w:rsidR="00BB7831" w:rsidRPr="009676B3" w:rsidRDefault="00BB7831" w:rsidP="00BB7831">
      <w:pPr>
        <w:pStyle w:val="Heading4"/>
      </w:pPr>
      <w:bookmarkStart w:id="42" w:name="_Toc12661982"/>
      <w:r w:rsidRPr="009676B3">
        <w:t>4.2</w:t>
      </w:r>
      <w:r w:rsidRPr="009676B3">
        <w:rPr>
          <w:rFonts w:eastAsia="SimSun"/>
          <w:lang w:eastAsia="zh-CN"/>
        </w:rPr>
        <w:t>A</w:t>
      </w:r>
      <w:r w:rsidRPr="009676B3">
        <w:t>.</w:t>
      </w:r>
      <w:r w:rsidRPr="009676B3">
        <w:rPr>
          <w:rFonts w:eastAsia="SimSun"/>
          <w:lang w:eastAsia="zh-CN"/>
        </w:rPr>
        <w:t>1</w:t>
      </w:r>
      <w:r w:rsidRPr="009676B3">
        <w:t>.1</w:t>
      </w:r>
      <w:r w:rsidRPr="009676B3">
        <w:tab/>
        <w:t xml:space="preserve">Maximum number of </w:t>
      </w:r>
      <w:r w:rsidRPr="009676B3">
        <w:rPr>
          <w:rFonts w:eastAsia="SimSun"/>
          <w:lang w:eastAsia="zh-CN"/>
        </w:rPr>
        <w:t>SL</w:t>
      </w:r>
      <w:r w:rsidRPr="009676B3">
        <w:t>-SCH transport block bits received within a TTI</w:t>
      </w:r>
      <w:bookmarkEnd w:id="42"/>
    </w:p>
    <w:p w:rsidR="00BB7831" w:rsidRPr="009676B3" w:rsidRDefault="00BB7831" w:rsidP="00BB7831">
      <w:r w:rsidRPr="009676B3">
        <w:t xml:space="preserve">Defines the maximum number of </w:t>
      </w:r>
      <w:r w:rsidRPr="009676B3">
        <w:rPr>
          <w:rFonts w:eastAsia="SimSun"/>
          <w:lang w:eastAsia="zh-CN"/>
        </w:rPr>
        <w:t>SL</w:t>
      </w:r>
      <w:r w:rsidRPr="009676B3">
        <w:t xml:space="preserve">-SCH transport block bits that the UE is capable of receiving within a </w:t>
      </w:r>
      <w:r w:rsidRPr="009676B3">
        <w:rPr>
          <w:rFonts w:eastAsia="SimSun"/>
          <w:lang w:eastAsia="zh-CN"/>
        </w:rPr>
        <w:t>SL</w:t>
      </w:r>
      <w:r w:rsidRPr="009676B3">
        <w:t>-SCH TTI.</w:t>
      </w:r>
    </w:p>
    <w:p w:rsidR="00BB7831" w:rsidRPr="009676B3" w:rsidRDefault="00BB7831" w:rsidP="00BB7831">
      <w:pPr>
        <w:pStyle w:val="Heading4"/>
      </w:pPr>
      <w:bookmarkStart w:id="43" w:name="_Toc12661983"/>
      <w:r w:rsidRPr="009676B3">
        <w:t>4.2</w:t>
      </w:r>
      <w:r w:rsidRPr="009676B3">
        <w:rPr>
          <w:rFonts w:eastAsia="SimSun"/>
          <w:lang w:eastAsia="zh-CN"/>
        </w:rPr>
        <w:t>A</w:t>
      </w:r>
      <w:r w:rsidRPr="009676B3">
        <w:t>.</w:t>
      </w:r>
      <w:r w:rsidRPr="009676B3">
        <w:rPr>
          <w:rFonts w:eastAsia="SimSun"/>
          <w:lang w:eastAsia="zh-CN"/>
        </w:rPr>
        <w:t>1</w:t>
      </w:r>
      <w:r w:rsidRPr="009676B3">
        <w:t>.2</w:t>
      </w:r>
      <w:r w:rsidRPr="009676B3">
        <w:tab/>
        <w:t xml:space="preserve">Maximum number of bits of a </w:t>
      </w:r>
      <w:r w:rsidRPr="009676B3">
        <w:rPr>
          <w:rFonts w:eastAsia="SimSun"/>
          <w:lang w:eastAsia="zh-CN"/>
        </w:rPr>
        <w:t>SL</w:t>
      </w:r>
      <w:r w:rsidRPr="009676B3">
        <w:t>-SCH transport block received within a TTI</w:t>
      </w:r>
      <w:bookmarkEnd w:id="43"/>
    </w:p>
    <w:p w:rsidR="00BB7831" w:rsidRPr="009676B3" w:rsidRDefault="00BB7831" w:rsidP="00BB7831">
      <w:r w:rsidRPr="009676B3">
        <w:t xml:space="preserve">Defines the maximum number of </w:t>
      </w:r>
      <w:r w:rsidRPr="009676B3">
        <w:rPr>
          <w:rFonts w:eastAsia="SimSun"/>
          <w:lang w:eastAsia="zh-CN"/>
        </w:rPr>
        <w:t>SL</w:t>
      </w:r>
      <w:r w:rsidRPr="009676B3">
        <w:t xml:space="preserve">-SCH transport block bits that the UE is capable of receiving in a single transport block within a </w:t>
      </w:r>
      <w:r w:rsidRPr="009676B3">
        <w:rPr>
          <w:rFonts w:eastAsia="SimSun"/>
          <w:lang w:eastAsia="zh-CN"/>
        </w:rPr>
        <w:t>SL</w:t>
      </w:r>
      <w:r w:rsidRPr="009676B3">
        <w:t>-SCH TTI.</w:t>
      </w:r>
    </w:p>
    <w:p w:rsidR="00BB7831" w:rsidRPr="009676B3" w:rsidRDefault="00BB7831" w:rsidP="00BB7831">
      <w:pPr>
        <w:pStyle w:val="Heading4"/>
      </w:pPr>
      <w:bookmarkStart w:id="44" w:name="_Toc12661984"/>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3</w:t>
      </w:r>
      <w:r w:rsidRPr="009676B3">
        <w:tab/>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received within a TTI</w:t>
      </w:r>
      <w:bookmarkEnd w:id="44"/>
    </w:p>
    <w:p w:rsidR="00BB7831" w:rsidRPr="009676B3" w:rsidRDefault="00BB7831" w:rsidP="00BB7831">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receiving within a </w:t>
      </w:r>
      <w:r w:rsidRPr="009676B3">
        <w:rPr>
          <w:rFonts w:eastAsia="SimSun"/>
          <w:lang w:eastAsia="zh-CN"/>
        </w:rPr>
        <w:t>SL</w:t>
      </w:r>
      <w:r w:rsidRPr="009676B3">
        <w:t>-</w:t>
      </w:r>
      <w:r w:rsidRPr="009676B3">
        <w:rPr>
          <w:rFonts w:eastAsia="SimSun"/>
          <w:lang w:eastAsia="zh-CN"/>
        </w:rPr>
        <w:t>D</w:t>
      </w:r>
      <w:r w:rsidRPr="009676B3">
        <w:t>CH TTI.</w:t>
      </w:r>
    </w:p>
    <w:p w:rsidR="00BB7831" w:rsidRPr="009676B3" w:rsidRDefault="00BB7831" w:rsidP="00BB7831">
      <w:pPr>
        <w:pStyle w:val="Heading4"/>
      </w:pPr>
      <w:bookmarkStart w:id="45" w:name="_Toc12661985"/>
      <w:r w:rsidRPr="009676B3">
        <w:lastRenderedPageBreak/>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4</w:t>
      </w:r>
      <w:r w:rsidRPr="009676B3">
        <w:tab/>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received within a TTI</w:t>
      </w:r>
      <w:bookmarkEnd w:id="45"/>
    </w:p>
    <w:p w:rsidR="00BB7831" w:rsidRPr="009676B3" w:rsidRDefault="00BB7831" w:rsidP="00B96B72">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receiving in a single transport block within a </w:t>
      </w:r>
      <w:r w:rsidRPr="009676B3">
        <w:rPr>
          <w:rFonts w:eastAsia="SimSun"/>
          <w:lang w:eastAsia="zh-CN"/>
        </w:rPr>
        <w:t>SL</w:t>
      </w:r>
      <w:r w:rsidRPr="009676B3">
        <w:t>-</w:t>
      </w:r>
      <w:r w:rsidRPr="009676B3">
        <w:rPr>
          <w:rFonts w:eastAsia="SimSun"/>
          <w:lang w:eastAsia="zh-CN"/>
        </w:rPr>
        <w:t>D</w:t>
      </w:r>
      <w:r w:rsidRPr="009676B3">
        <w:t>CH TTI.</w:t>
      </w:r>
    </w:p>
    <w:p w:rsidR="00D4557E" w:rsidRPr="009676B3" w:rsidRDefault="00D4557E" w:rsidP="00D4557E">
      <w:pPr>
        <w:pStyle w:val="Heading4"/>
      </w:pPr>
      <w:bookmarkStart w:id="46" w:name="_Toc12661986"/>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5</w:t>
      </w:r>
      <w:r w:rsidRPr="009676B3">
        <w:tab/>
        <w:t xml:space="preserve">Maximum number of bits of a </w:t>
      </w:r>
      <w:r w:rsidRPr="009676B3">
        <w:rPr>
          <w:rFonts w:eastAsia="SimSun"/>
          <w:lang w:eastAsia="zh-CN"/>
        </w:rPr>
        <w:t>SL</w:t>
      </w:r>
      <w:r w:rsidRPr="009676B3">
        <w:t>-SCH transport block transmitted within a TTI</w:t>
      </w:r>
      <w:bookmarkEnd w:id="46"/>
    </w:p>
    <w:p w:rsidR="00D4557E" w:rsidRPr="009676B3" w:rsidRDefault="00D4557E" w:rsidP="00D4557E">
      <w:r w:rsidRPr="009676B3">
        <w:t xml:space="preserve">Defines the maximum number of </w:t>
      </w:r>
      <w:r w:rsidRPr="009676B3">
        <w:rPr>
          <w:rFonts w:eastAsia="SimSun"/>
          <w:lang w:eastAsia="zh-CN"/>
        </w:rPr>
        <w:t>SL</w:t>
      </w:r>
      <w:r w:rsidRPr="009676B3">
        <w:t xml:space="preserve">-SCH transport block bits that the UE is capable of transmitting in a single transport block within </w:t>
      </w:r>
      <w:r w:rsidRPr="009676B3">
        <w:rPr>
          <w:rFonts w:eastAsia="SimSun"/>
          <w:lang w:eastAsia="zh-CN"/>
        </w:rPr>
        <w:t>a</w:t>
      </w:r>
      <w:r w:rsidRPr="009676B3">
        <w:t xml:space="preserve"> SL-SCH</w:t>
      </w:r>
      <w:r w:rsidRPr="009676B3">
        <w:rPr>
          <w:rFonts w:eastAsia="SimSun"/>
          <w:lang w:eastAsia="zh-CN"/>
        </w:rPr>
        <w:t xml:space="preserve"> </w:t>
      </w:r>
      <w:r w:rsidRPr="009676B3">
        <w:t>TTI.</w:t>
      </w:r>
    </w:p>
    <w:p w:rsidR="00D4557E" w:rsidRPr="009676B3" w:rsidRDefault="00D4557E" w:rsidP="00D4557E">
      <w:pPr>
        <w:pStyle w:val="Heading4"/>
      </w:pPr>
      <w:bookmarkStart w:id="47" w:name="_Toc12661987"/>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6</w:t>
      </w:r>
      <w:r w:rsidRPr="009676B3">
        <w:tab/>
        <w:t xml:space="preserve">Maximum number of </w:t>
      </w:r>
      <w:r w:rsidRPr="009676B3">
        <w:rPr>
          <w:rFonts w:eastAsia="SimSun"/>
          <w:lang w:eastAsia="zh-CN"/>
        </w:rPr>
        <w:t>SL</w:t>
      </w:r>
      <w:r w:rsidRPr="009676B3">
        <w:t>-SCH transport block bits transmitted within a TTI</w:t>
      </w:r>
      <w:bookmarkEnd w:id="47"/>
    </w:p>
    <w:p w:rsidR="00D4557E" w:rsidRPr="009676B3" w:rsidRDefault="00D4557E" w:rsidP="00D4557E">
      <w:r w:rsidRPr="009676B3">
        <w:t xml:space="preserve">Defines the maximum number of </w:t>
      </w:r>
      <w:r w:rsidRPr="009676B3">
        <w:rPr>
          <w:rFonts w:eastAsia="SimSun"/>
          <w:lang w:eastAsia="zh-CN"/>
        </w:rPr>
        <w:t>SL</w:t>
      </w:r>
      <w:r w:rsidRPr="009676B3">
        <w:t xml:space="preserve">-SCH transport block bits that the UE is capable of transmitting within </w:t>
      </w:r>
      <w:r w:rsidRPr="009676B3">
        <w:rPr>
          <w:rFonts w:eastAsia="SimSun"/>
          <w:lang w:eastAsia="zh-CN"/>
        </w:rPr>
        <w:t>a</w:t>
      </w:r>
      <w:r w:rsidRPr="009676B3">
        <w:t xml:space="preserve"> SL-SCH TTI.</w:t>
      </w:r>
    </w:p>
    <w:p w:rsidR="00D4557E" w:rsidRPr="009676B3" w:rsidRDefault="00D4557E" w:rsidP="00D4557E">
      <w:pPr>
        <w:pStyle w:val="Heading4"/>
      </w:pPr>
      <w:bookmarkStart w:id="48" w:name="_Toc12661988"/>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7</w:t>
      </w:r>
      <w:r w:rsidRPr="009676B3">
        <w:tab/>
        <w:t xml:space="preserve">Maximum number of bits of a </w:t>
      </w:r>
      <w:r w:rsidRPr="009676B3">
        <w:rPr>
          <w:rFonts w:eastAsia="SimSun"/>
          <w:lang w:eastAsia="zh-CN"/>
        </w:rPr>
        <w:t>SL</w:t>
      </w:r>
      <w:r w:rsidRPr="009676B3">
        <w:t>-</w:t>
      </w:r>
      <w:r w:rsidRPr="009676B3">
        <w:rPr>
          <w:rFonts w:eastAsia="SimSun"/>
          <w:lang w:eastAsia="zh-CN"/>
        </w:rPr>
        <w:t>D</w:t>
      </w:r>
      <w:r w:rsidRPr="009676B3">
        <w:t>CH transport block transmitted within a TTI</w:t>
      </w:r>
      <w:bookmarkEnd w:id="48"/>
    </w:p>
    <w:p w:rsidR="00D4557E" w:rsidRPr="009676B3" w:rsidRDefault="00D4557E" w:rsidP="00D4557E">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transmitting in a single transport block within </w:t>
      </w:r>
      <w:r w:rsidRPr="009676B3">
        <w:rPr>
          <w:rFonts w:eastAsia="SimSun"/>
          <w:lang w:eastAsia="zh-CN"/>
        </w:rPr>
        <w:t xml:space="preserve">a </w:t>
      </w:r>
      <w:r w:rsidRPr="009676B3">
        <w:t>SL-</w:t>
      </w:r>
      <w:r w:rsidRPr="009676B3">
        <w:rPr>
          <w:rFonts w:eastAsia="SimSun"/>
          <w:lang w:eastAsia="zh-CN"/>
        </w:rPr>
        <w:t>D</w:t>
      </w:r>
      <w:r w:rsidRPr="009676B3">
        <w:t>CH TTI.</w:t>
      </w:r>
    </w:p>
    <w:p w:rsidR="00D4557E" w:rsidRPr="009676B3" w:rsidRDefault="00D4557E" w:rsidP="00D4557E">
      <w:pPr>
        <w:pStyle w:val="Heading4"/>
      </w:pPr>
      <w:bookmarkStart w:id="49" w:name="_Toc12661989"/>
      <w:r w:rsidRPr="009676B3">
        <w:t>4.2</w:t>
      </w:r>
      <w:r w:rsidRPr="009676B3">
        <w:rPr>
          <w:rFonts w:eastAsia="SimSun"/>
          <w:lang w:eastAsia="zh-CN"/>
        </w:rPr>
        <w:t>A</w:t>
      </w:r>
      <w:r w:rsidRPr="009676B3">
        <w:t>.</w:t>
      </w:r>
      <w:r w:rsidRPr="009676B3">
        <w:rPr>
          <w:rFonts w:eastAsia="SimSun"/>
          <w:lang w:eastAsia="zh-CN"/>
        </w:rPr>
        <w:t>1</w:t>
      </w:r>
      <w:r w:rsidRPr="009676B3">
        <w:t>.</w:t>
      </w:r>
      <w:r w:rsidRPr="009676B3">
        <w:rPr>
          <w:rFonts w:eastAsia="SimSun"/>
          <w:lang w:eastAsia="zh-CN"/>
        </w:rPr>
        <w:t>8</w:t>
      </w:r>
      <w:r w:rsidRPr="009676B3">
        <w:tab/>
        <w:t xml:space="preserve">Maximum number of </w:t>
      </w:r>
      <w:r w:rsidRPr="009676B3">
        <w:rPr>
          <w:rFonts w:eastAsia="SimSun"/>
          <w:lang w:eastAsia="zh-CN"/>
        </w:rPr>
        <w:t>SL</w:t>
      </w:r>
      <w:r w:rsidRPr="009676B3">
        <w:t>-</w:t>
      </w:r>
      <w:r w:rsidRPr="009676B3">
        <w:rPr>
          <w:rFonts w:eastAsia="SimSun"/>
          <w:lang w:eastAsia="zh-CN"/>
        </w:rPr>
        <w:t>D</w:t>
      </w:r>
      <w:r w:rsidRPr="009676B3">
        <w:t>CH transport block bits transmitted within a TTI</w:t>
      </w:r>
      <w:bookmarkEnd w:id="49"/>
    </w:p>
    <w:p w:rsidR="00D4557E" w:rsidRPr="009676B3" w:rsidRDefault="00D4557E" w:rsidP="00D4557E">
      <w:r w:rsidRPr="009676B3">
        <w:t xml:space="preserve">Defines the maximum number of </w:t>
      </w:r>
      <w:r w:rsidRPr="009676B3">
        <w:rPr>
          <w:rFonts w:eastAsia="SimSun"/>
          <w:lang w:eastAsia="zh-CN"/>
        </w:rPr>
        <w:t>SL</w:t>
      </w:r>
      <w:r w:rsidRPr="009676B3">
        <w:t>-</w:t>
      </w:r>
      <w:r w:rsidRPr="009676B3">
        <w:rPr>
          <w:rFonts w:eastAsia="SimSun"/>
          <w:lang w:eastAsia="zh-CN"/>
        </w:rPr>
        <w:t>D</w:t>
      </w:r>
      <w:r w:rsidRPr="009676B3">
        <w:t xml:space="preserve">CH transport block bits that the UE is capable of transmitting within </w:t>
      </w:r>
      <w:r w:rsidRPr="009676B3">
        <w:rPr>
          <w:rFonts w:eastAsia="SimSun"/>
          <w:lang w:eastAsia="zh-CN"/>
        </w:rPr>
        <w:t>a</w:t>
      </w:r>
      <w:r w:rsidRPr="009676B3">
        <w:t xml:space="preserve"> SL-</w:t>
      </w:r>
      <w:r w:rsidRPr="009676B3">
        <w:rPr>
          <w:rFonts w:eastAsia="SimSun"/>
          <w:lang w:eastAsia="zh-CN"/>
        </w:rPr>
        <w:t>D</w:t>
      </w:r>
      <w:r w:rsidRPr="009676B3">
        <w:t>CH TTI.</w:t>
      </w:r>
    </w:p>
    <w:p w:rsidR="00D4557E" w:rsidRPr="009676B3" w:rsidRDefault="00D4557E" w:rsidP="00D4557E">
      <w:pPr>
        <w:pStyle w:val="Heading3"/>
      </w:pPr>
      <w:bookmarkStart w:id="50" w:name="_Toc12661990"/>
      <w:r w:rsidRPr="009676B3">
        <w:t>4.2</w:t>
      </w:r>
      <w:r w:rsidRPr="009676B3">
        <w:rPr>
          <w:rFonts w:eastAsia="SimSun"/>
          <w:lang w:eastAsia="zh-CN"/>
        </w:rPr>
        <w:t>A</w:t>
      </w:r>
      <w:r w:rsidRPr="009676B3">
        <w:t>.</w:t>
      </w:r>
      <w:r w:rsidRPr="009676B3">
        <w:rPr>
          <w:rFonts w:eastAsia="SimSun"/>
          <w:lang w:eastAsia="zh-CN"/>
        </w:rPr>
        <w:t>2</w:t>
      </w:r>
      <w:r w:rsidRPr="009676B3">
        <w:tab/>
        <w:t xml:space="preserve">Physical channel parameters in </w:t>
      </w:r>
      <w:r w:rsidRPr="009676B3">
        <w:rPr>
          <w:rFonts w:eastAsia="SimSun"/>
          <w:lang w:eastAsia="zh-CN"/>
        </w:rPr>
        <w:t>sidelink</w:t>
      </w:r>
      <w:r w:rsidRPr="009676B3">
        <w:t xml:space="preserve"> (</w:t>
      </w:r>
      <w:r w:rsidRPr="009676B3">
        <w:rPr>
          <w:rFonts w:eastAsia="SimSun"/>
          <w:lang w:eastAsia="zh-CN"/>
        </w:rPr>
        <w:t>SL</w:t>
      </w:r>
      <w:r w:rsidRPr="009676B3">
        <w:t>)</w:t>
      </w:r>
      <w:bookmarkEnd w:id="50"/>
    </w:p>
    <w:p w:rsidR="00D4557E" w:rsidRPr="009676B3" w:rsidRDefault="00D4557E" w:rsidP="00D4557E">
      <w:pPr>
        <w:pStyle w:val="Heading4"/>
      </w:pPr>
      <w:bookmarkStart w:id="51" w:name="_Toc12661991"/>
      <w:r w:rsidRPr="009676B3">
        <w:t>4.2</w:t>
      </w:r>
      <w:r w:rsidRPr="009676B3">
        <w:rPr>
          <w:rFonts w:eastAsia="SimSun"/>
          <w:lang w:eastAsia="zh-CN"/>
        </w:rPr>
        <w:t>A</w:t>
      </w:r>
      <w:r w:rsidRPr="009676B3">
        <w:t>.</w:t>
      </w:r>
      <w:r w:rsidRPr="009676B3">
        <w:rPr>
          <w:rFonts w:eastAsia="SimSun"/>
          <w:lang w:eastAsia="zh-CN"/>
        </w:rPr>
        <w:t>2</w:t>
      </w:r>
      <w:r w:rsidRPr="009676B3">
        <w:t>.1</w:t>
      </w:r>
      <w:r w:rsidRPr="009676B3">
        <w:tab/>
        <w:t xml:space="preserve">Maximum number of supported layers for spatial multiplexing in </w:t>
      </w:r>
      <w:r w:rsidRPr="009676B3">
        <w:rPr>
          <w:rFonts w:eastAsia="SimSun"/>
          <w:lang w:eastAsia="zh-CN"/>
        </w:rPr>
        <w:t>SL-C</w:t>
      </w:r>
      <w:bookmarkEnd w:id="51"/>
    </w:p>
    <w:p w:rsidR="00D4557E" w:rsidRPr="009676B3" w:rsidRDefault="00D4557E" w:rsidP="00D4557E">
      <w:pPr>
        <w:rPr>
          <w:rFonts w:eastAsia="SimSun"/>
          <w:lang w:eastAsia="zh-CN"/>
        </w:rPr>
      </w:pPr>
      <w:r w:rsidRPr="009676B3">
        <w:t>This field defines the maximum number of supported layers for spatial multiplexing</w:t>
      </w:r>
      <w:r w:rsidRPr="009676B3">
        <w:rPr>
          <w:rFonts w:eastAsia="SimSun"/>
          <w:lang w:eastAsia="zh-CN"/>
        </w:rPr>
        <w:t xml:space="preserve"> </w:t>
      </w:r>
      <w:r w:rsidRPr="009676B3">
        <w:t>per UE</w:t>
      </w:r>
      <w:r w:rsidRPr="009676B3">
        <w:rPr>
          <w:rFonts w:eastAsia="SimSun"/>
          <w:lang w:eastAsia="zh-CN"/>
        </w:rPr>
        <w:t xml:space="preserve"> in sidelink communication</w:t>
      </w:r>
      <w:r w:rsidR="00992D8B" w:rsidRPr="009676B3">
        <w:rPr>
          <w:rFonts w:eastAsia="SimSun"/>
          <w:lang w:eastAsia="zh-CN"/>
        </w:rPr>
        <w:t xml:space="preserve"> or V2X sidelink communication</w:t>
      </w:r>
      <w:r w:rsidRPr="009676B3">
        <w:rPr>
          <w:rFonts w:eastAsia="SimSun"/>
          <w:lang w:eastAsia="zh-CN"/>
        </w:rPr>
        <w:t>.</w:t>
      </w:r>
    </w:p>
    <w:p w:rsidR="00D4557E" w:rsidRPr="009676B3" w:rsidRDefault="00D4557E" w:rsidP="00D4557E">
      <w:pPr>
        <w:pStyle w:val="Heading4"/>
      </w:pPr>
      <w:bookmarkStart w:id="52" w:name="_Toc12661992"/>
      <w:r w:rsidRPr="009676B3">
        <w:t>4.2</w:t>
      </w:r>
      <w:r w:rsidRPr="009676B3">
        <w:rPr>
          <w:rFonts w:eastAsia="SimSun"/>
          <w:lang w:eastAsia="zh-CN"/>
        </w:rPr>
        <w:t>A</w:t>
      </w:r>
      <w:r w:rsidRPr="009676B3">
        <w:t>.</w:t>
      </w:r>
      <w:r w:rsidRPr="009676B3">
        <w:rPr>
          <w:rFonts w:eastAsia="SimSun"/>
          <w:lang w:eastAsia="zh-CN"/>
        </w:rPr>
        <w:t>2</w:t>
      </w:r>
      <w:r w:rsidRPr="009676B3">
        <w:t>.</w:t>
      </w:r>
      <w:r w:rsidR="00EB18C6" w:rsidRPr="009676B3">
        <w:t>2</w:t>
      </w:r>
      <w:r w:rsidRPr="009676B3">
        <w:tab/>
        <w:t xml:space="preserve">Maximum number of supported layers for spatial multiplexing in </w:t>
      </w:r>
      <w:r w:rsidRPr="009676B3">
        <w:rPr>
          <w:rFonts w:eastAsia="SimSun"/>
          <w:lang w:eastAsia="zh-CN"/>
        </w:rPr>
        <w:t>SL-D</w:t>
      </w:r>
      <w:bookmarkEnd w:id="52"/>
    </w:p>
    <w:p w:rsidR="00D4557E" w:rsidRPr="009676B3" w:rsidRDefault="00D4557E" w:rsidP="00D4557E">
      <w:pPr>
        <w:rPr>
          <w:rFonts w:eastAsia="SimSun"/>
          <w:noProof/>
          <w:lang w:eastAsia="zh-CN"/>
        </w:rPr>
      </w:pPr>
      <w:r w:rsidRPr="009676B3">
        <w:t>This field defines the maximum number of supported layers for spatial multiplexing</w:t>
      </w:r>
      <w:r w:rsidRPr="009676B3">
        <w:rPr>
          <w:rFonts w:eastAsia="SimSun"/>
          <w:lang w:eastAsia="zh-CN"/>
        </w:rPr>
        <w:t xml:space="preserve"> </w:t>
      </w:r>
      <w:r w:rsidRPr="009676B3">
        <w:t>per UE</w:t>
      </w:r>
      <w:r w:rsidRPr="009676B3">
        <w:rPr>
          <w:rFonts w:eastAsia="SimSun"/>
          <w:lang w:eastAsia="zh-CN"/>
        </w:rPr>
        <w:t xml:space="preserve"> in sidelink discovery.</w:t>
      </w:r>
    </w:p>
    <w:p w:rsidR="00B921C2" w:rsidRPr="009676B3" w:rsidRDefault="00B921C2" w:rsidP="00D4557E">
      <w:pPr>
        <w:pStyle w:val="Heading2"/>
      </w:pPr>
      <w:bookmarkStart w:id="53" w:name="_Toc12661993"/>
      <w:r w:rsidRPr="009676B3">
        <w:t>4.3</w:t>
      </w:r>
      <w:r w:rsidRPr="009676B3">
        <w:tab/>
        <w:t xml:space="preserve">Parameters independent of </w:t>
      </w:r>
      <w:r w:rsidR="0065302B" w:rsidRPr="009676B3">
        <w:t xml:space="preserve">the field </w:t>
      </w:r>
      <w:r w:rsidR="0065302B" w:rsidRPr="009676B3">
        <w:rPr>
          <w:i/>
        </w:rPr>
        <w:t>ue-Category</w:t>
      </w:r>
      <w:r w:rsidR="00853F73" w:rsidRPr="009676B3">
        <w:rPr>
          <w:i/>
          <w:lang w:eastAsia="zh-CN"/>
        </w:rPr>
        <w:t xml:space="preserve"> </w:t>
      </w:r>
      <w:r w:rsidR="00853F73" w:rsidRPr="009676B3">
        <w:rPr>
          <w:lang w:eastAsia="zh-CN"/>
        </w:rPr>
        <w:t>and</w:t>
      </w:r>
      <w:r w:rsidR="00853F73" w:rsidRPr="009676B3">
        <w:rPr>
          <w:i/>
          <w:lang w:eastAsia="zh-CN"/>
        </w:rPr>
        <w:t xml:space="preserve"> </w:t>
      </w:r>
      <w:r w:rsidR="00853F73" w:rsidRPr="009676B3">
        <w:rPr>
          <w:i/>
        </w:rPr>
        <w:t>ue-Categor</w:t>
      </w:r>
      <w:r w:rsidR="00853F73" w:rsidRPr="009676B3">
        <w:rPr>
          <w:i/>
          <w:lang w:eastAsia="zh-CN"/>
        </w:rPr>
        <w:t>yDL /</w:t>
      </w:r>
      <w:r w:rsidR="00853F73" w:rsidRPr="009676B3">
        <w:rPr>
          <w:i/>
        </w:rPr>
        <w:t xml:space="preserve"> ue-Category</w:t>
      </w:r>
      <w:r w:rsidR="00853F73" w:rsidRPr="009676B3">
        <w:rPr>
          <w:i/>
          <w:lang w:eastAsia="zh-CN"/>
        </w:rPr>
        <w:t>UL</w:t>
      </w:r>
      <w:bookmarkEnd w:id="53"/>
    </w:p>
    <w:p w:rsidR="00B921C2" w:rsidRPr="009676B3" w:rsidRDefault="00B921C2" w:rsidP="00B96B72">
      <w:pPr>
        <w:pStyle w:val="Heading3"/>
      </w:pPr>
      <w:bookmarkStart w:id="54" w:name="_Toc12661994"/>
      <w:r w:rsidRPr="009676B3">
        <w:t>4.3.1</w:t>
      </w:r>
      <w:r w:rsidRPr="009676B3">
        <w:tab/>
        <w:t>PDCP Parameters</w:t>
      </w:r>
      <w:bookmarkEnd w:id="54"/>
    </w:p>
    <w:p w:rsidR="00B921C2" w:rsidRPr="009676B3" w:rsidRDefault="00B921C2" w:rsidP="00325DB8">
      <w:pPr>
        <w:pStyle w:val="Heading4"/>
      </w:pPr>
      <w:bookmarkStart w:id="55" w:name="_Toc12661995"/>
      <w:r w:rsidRPr="009676B3">
        <w:t>4.3.1.1</w:t>
      </w:r>
      <w:r w:rsidRPr="009676B3">
        <w:tab/>
      </w:r>
      <w:r w:rsidR="0065302B" w:rsidRPr="009676B3">
        <w:rPr>
          <w:i/>
        </w:rPr>
        <w:t>supportedROHC-Profiles</w:t>
      </w:r>
      <w:bookmarkEnd w:id="55"/>
    </w:p>
    <w:p w:rsidR="00B921C2" w:rsidRPr="009676B3" w:rsidRDefault="00B921C2" w:rsidP="00B96B72">
      <w:r w:rsidRPr="009676B3">
        <w:t xml:space="preserve">This </w:t>
      </w:r>
      <w:r w:rsidR="0065302B" w:rsidRPr="009676B3">
        <w:t>field</w:t>
      </w:r>
      <w:r w:rsidRPr="009676B3">
        <w:t xml:space="preserve"> defines which ROHC profiles from the list below are supported by the UE.</w:t>
      </w:r>
    </w:p>
    <w:p w:rsidR="00B921C2" w:rsidRPr="009676B3" w:rsidRDefault="00B921C2" w:rsidP="00B96B72">
      <w:pPr>
        <w:pStyle w:val="B1"/>
      </w:pPr>
      <w:r w:rsidRPr="009676B3">
        <w:t>-</w:t>
      </w:r>
      <w:r w:rsidRPr="009676B3">
        <w:tab/>
        <w:t xml:space="preserve">0x0000 ROHC uncompressed (RFC </w:t>
      </w:r>
      <w:r w:rsidR="007F7F00" w:rsidRPr="009676B3">
        <w:t>5795</w:t>
      </w:r>
      <w:r w:rsidRPr="009676B3">
        <w:t>)</w:t>
      </w:r>
    </w:p>
    <w:p w:rsidR="00B921C2" w:rsidRPr="009676B3" w:rsidRDefault="00B921C2" w:rsidP="00B96B72">
      <w:pPr>
        <w:pStyle w:val="B1"/>
      </w:pPr>
      <w:r w:rsidRPr="009676B3">
        <w:t>-</w:t>
      </w:r>
      <w:r w:rsidRPr="009676B3">
        <w:tab/>
        <w:t>0x0001 ROHC RTP (RFC 3095, RFC 4815)</w:t>
      </w:r>
    </w:p>
    <w:p w:rsidR="00B921C2" w:rsidRPr="009676B3" w:rsidRDefault="00B921C2" w:rsidP="00B96B72">
      <w:pPr>
        <w:pStyle w:val="B1"/>
      </w:pPr>
      <w:r w:rsidRPr="009676B3">
        <w:t>-</w:t>
      </w:r>
      <w:r w:rsidRPr="009676B3">
        <w:tab/>
        <w:t>0x0002 ROHC UDP (RFC 3095, RFC 4815)</w:t>
      </w:r>
    </w:p>
    <w:p w:rsidR="00B921C2" w:rsidRPr="009676B3" w:rsidRDefault="00B921C2" w:rsidP="00B96B72">
      <w:pPr>
        <w:pStyle w:val="B1"/>
      </w:pPr>
      <w:r w:rsidRPr="009676B3">
        <w:t>-</w:t>
      </w:r>
      <w:r w:rsidRPr="009676B3">
        <w:tab/>
        <w:t>0x0003 ROHC ESP (RFC 3095, RFC 4815)</w:t>
      </w:r>
    </w:p>
    <w:p w:rsidR="00B921C2" w:rsidRPr="009676B3" w:rsidRDefault="00B921C2" w:rsidP="00B96B72">
      <w:pPr>
        <w:pStyle w:val="B1"/>
      </w:pPr>
      <w:r w:rsidRPr="009676B3">
        <w:t>-</w:t>
      </w:r>
      <w:r w:rsidRPr="009676B3">
        <w:tab/>
        <w:t>0x0004 ROHC IP (RFC 3843, RFC 4815)</w:t>
      </w:r>
    </w:p>
    <w:p w:rsidR="00B921C2" w:rsidRPr="009676B3" w:rsidRDefault="00B921C2" w:rsidP="00B96B72">
      <w:pPr>
        <w:pStyle w:val="B1"/>
      </w:pPr>
      <w:r w:rsidRPr="009676B3">
        <w:lastRenderedPageBreak/>
        <w:t>-</w:t>
      </w:r>
      <w:r w:rsidRPr="009676B3">
        <w:tab/>
        <w:t xml:space="preserve">0x0006 ROHC TCP (RFC </w:t>
      </w:r>
      <w:r w:rsidR="007F7F00" w:rsidRPr="009676B3">
        <w:t>6846</w:t>
      </w:r>
      <w:r w:rsidRPr="009676B3">
        <w:t>)</w:t>
      </w:r>
    </w:p>
    <w:p w:rsidR="00B921C2" w:rsidRPr="009676B3" w:rsidRDefault="00B921C2" w:rsidP="00B96B72">
      <w:pPr>
        <w:pStyle w:val="B1"/>
      </w:pPr>
      <w:r w:rsidRPr="009676B3">
        <w:t>-</w:t>
      </w:r>
      <w:r w:rsidRPr="009676B3">
        <w:tab/>
        <w:t>0x0101 ROHCv2 RTP (RFC 5225)</w:t>
      </w:r>
    </w:p>
    <w:p w:rsidR="00B921C2" w:rsidRPr="009676B3" w:rsidRDefault="00B921C2" w:rsidP="00B96B72">
      <w:pPr>
        <w:pStyle w:val="B1"/>
      </w:pPr>
      <w:r w:rsidRPr="009676B3">
        <w:t>-</w:t>
      </w:r>
      <w:r w:rsidRPr="009676B3">
        <w:tab/>
        <w:t>0x0102 ROHCv2 UDP (RFC 5225)</w:t>
      </w:r>
    </w:p>
    <w:p w:rsidR="00B921C2" w:rsidRPr="009676B3" w:rsidRDefault="00B921C2" w:rsidP="00B96B72">
      <w:pPr>
        <w:pStyle w:val="B1"/>
      </w:pPr>
      <w:r w:rsidRPr="009676B3">
        <w:t>-</w:t>
      </w:r>
      <w:r w:rsidRPr="009676B3">
        <w:tab/>
        <w:t>0x0103 ROHCv2 ESP (RFC 5225)</w:t>
      </w:r>
    </w:p>
    <w:p w:rsidR="00B921C2" w:rsidRPr="009676B3" w:rsidRDefault="00B921C2" w:rsidP="00B96B72">
      <w:pPr>
        <w:pStyle w:val="B1"/>
      </w:pPr>
      <w:r w:rsidRPr="009676B3">
        <w:t>-</w:t>
      </w:r>
      <w:r w:rsidRPr="009676B3">
        <w:tab/>
        <w:t>0x0104 ROHCv2 IP (RFC 5225)</w:t>
      </w:r>
    </w:p>
    <w:p w:rsidR="00B921C2" w:rsidRPr="009676B3" w:rsidRDefault="00B921C2" w:rsidP="00B96B72">
      <w:r w:rsidRPr="009676B3">
        <w:t xml:space="preserve">A UE that supports one or more of the listed ROHC profiles shall support ROHC profile 0x0000 ROHC uncompressed (RFC </w:t>
      </w:r>
      <w:r w:rsidR="007F7F00" w:rsidRPr="009676B3">
        <w:t>5795</w:t>
      </w:r>
      <w:r w:rsidRPr="009676B3">
        <w:t>).</w:t>
      </w:r>
    </w:p>
    <w:p w:rsidR="00FE3437" w:rsidRPr="009676B3" w:rsidRDefault="006A4609" w:rsidP="00FE3437">
      <w:r w:rsidRPr="009676B3">
        <w:t>'IMS capable UEs supporting voice' shall support ROHC profiles 0x0000, 0x0001, 0x0002 and be able to compress and decompress headers of PDCP SDUs at a PDCP SDU rate corresponding to supported IMS voice codecs.</w:t>
      </w:r>
    </w:p>
    <w:p w:rsidR="00FE3437" w:rsidRPr="009676B3" w:rsidRDefault="00FE3437" w:rsidP="00FE3437">
      <w:pPr>
        <w:pStyle w:val="Heading4"/>
      </w:pPr>
      <w:bookmarkStart w:id="56" w:name="_Toc12661996"/>
      <w:r w:rsidRPr="009676B3">
        <w:t>4.3.1.1A</w:t>
      </w:r>
      <w:r w:rsidRPr="009676B3">
        <w:tab/>
      </w:r>
      <w:r w:rsidRPr="009676B3">
        <w:rPr>
          <w:i/>
        </w:rPr>
        <w:t>supportedROHC-Profiles-r13</w:t>
      </w:r>
      <w:bookmarkEnd w:id="56"/>
    </w:p>
    <w:p w:rsidR="007F7F00" w:rsidRPr="009676B3" w:rsidRDefault="00FE3437" w:rsidP="00FE3437">
      <w:pPr>
        <w:pStyle w:val="B1"/>
      </w:pPr>
      <w:r w:rsidRPr="009676B3">
        <w:t>This field defines which ROHC profiles from the list below are supported by the UE:</w:t>
      </w:r>
    </w:p>
    <w:p w:rsidR="00FE3437" w:rsidRPr="009676B3" w:rsidRDefault="00FE3437" w:rsidP="00FE3437">
      <w:pPr>
        <w:pStyle w:val="B1"/>
      </w:pPr>
      <w:r w:rsidRPr="009676B3">
        <w:t>-</w:t>
      </w:r>
      <w:r w:rsidRPr="009676B3">
        <w:tab/>
        <w:t xml:space="preserve">0x0000 ROHC uncompressed (RFC </w:t>
      </w:r>
      <w:r w:rsidR="007F7F00" w:rsidRPr="009676B3">
        <w:t>5795</w:t>
      </w:r>
      <w:r w:rsidRPr="009676B3">
        <w:t>)</w:t>
      </w:r>
    </w:p>
    <w:p w:rsidR="00FE3437" w:rsidRPr="009676B3" w:rsidRDefault="00FE3437" w:rsidP="00FE3437">
      <w:pPr>
        <w:pStyle w:val="B1"/>
      </w:pPr>
      <w:r w:rsidRPr="009676B3">
        <w:t>-</w:t>
      </w:r>
      <w:r w:rsidRPr="009676B3">
        <w:tab/>
        <w:t>0x0002 ROHC UDP (RFC 3095, RFC 4815)</w:t>
      </w:r>
    </w:p>
    <w:p w:rsidR="00FE3437" w:rsidRPr="009676B3" w:rsidRDefault="00FE3437" w:rsidP="00FE3437">
      <w:pPr>
        <w:pStyle w:val="B1"/>
      </w:pPr>
      <w:r w:rsidRPr="009676B3">
        <w:t>-</w:t>
      </w:r>
      <w:r w:rsidRPr="009676B3">
        <w:tab/>
        <w:t>0x0003 ROHC ESP (RFC 3095, RFC 4815)</w:t>
      </w:r>
    </w:p>
    <w:p w:rsidR="00FE3437" w:rsidRPr="009676B3" w:rsidRDefault="00FE3437" w:rsidP="00FE3437">
      <w:pPr>
        <w:pStyle w:val="B1"/>
      </w:pPr>
      <w:r w:rsidRPr="009676B3">
        <w:t>-</w:t>
      </w:r>
      <w:r w:rsidRPr="009676B3">
        <w:tab/>
        <w:t>0x0004 ROHC IP (RFC 3843, RFC 4815)</w:t>
      </w:r>
    </w:p>
    <w:p w:rsidR="00FE3437" w:rsidRPr="009676B3" w:rsidRDefault="00FE3437" w:rsidP="00FE3437">
      <w:pPr>
        <w:pStyle w:val="B1"/>
      </w:pPr>
      <w:r w:rsidRPr="009676B3">
        <w:t>-</w:t>
      </w:r>
      <w:r w:rsidRPr="009676B3">
        <w:tab/>
        <w:t xml:space="preserve">0x0006 ROHC TCP (RFC </w:t>
      </w:r>
      <w:r w:rsidR="007F7F00" w:rsidRPr="009676B3">
        <w:t>6846</w:t>
      </w:r>
      <w:r w:rsidRPr="009676B3">
        <w:t>)</w:t>
      </w:r>
    </w:p>
    <w:p w:rsidR="00FE3437" w:rsidRPr="009676B3" w:rsidRDefault="00FE3437" w:rsidP="00FE3437">
      <w:pPr>
        <w:pStyle w:val="B1"/>
      </w:pPr>
      <w:r w:rsidRPr="009676B3">
        <w:t>-</w:t>
      </w:r>
      <w:r w:rsidRPr="009676B3">
        <w:tab/>
        <w:t>0x0102 ROHCv2 UDP (RFC 5225)</w:t>
      </w:r>
    </w:p>
    <w:p w:rsidR="00FE3437" w:rsidRPr="009676B3" w:rsidRDefault="00FE3437" w:rsidP="00FE3437">
      <w:pPr>
        <w:pStyle w:val="B1"/>
      </w:pPr>
      <w:r w:rsidRPr="009676B3">
        <w:t>-</w:t>
      </w:r>
      <w:r w:rsidRPr="009676B3">
        <w:tab/>
        <w:t>0x0103 ROHCv2 ESP (RFC 5225)</w:t>
      </w:r>
    </w:p>
    <w:p w:rsidR="00FE3437" w:rsidRPr="009676B3" w:rsidRDefault="00FE3437" w:rsidP="00FE3437">
      <w:pPr>
        <w:pStyle w:val="B1"/>
      </w:pPr>
      <w:r w:rsidRPr="009676B3">
        <w:t>-</w:t>
      </w:r>
      <w:r w:rsidRPr="009676B3">
        <w:tab/>
        <w:t>0x0104 ROHCv2 IP (RFC 5225)</w:t>
      </w:r>
    </w:p>
    <w:p w:rsidR="00FE3437" w:rsidRPr="009676B3" w:rsidRDefault="00FE3437" w:rsidP="00FE3437">
      <w:r w:rsidRPr="009676B3">
        <w:t xml:space="preserve">A UE that supports one or more of the listed ROHC profiles shall support ROHC profile 0x0000 ROHC uncompressed (RFC </w:t>
      </w:r>
      <w:r w:rsidR="007F7F00" w:rsidRPr="009676B3">
        <w:t>5795</w:t>
      </w:r>
      <w:r w:rsidRPr="009676B3">
        <w:t xml:space="preserve">). </w:t>
      </w:r>
      <w:r w:rsidRPr="009676B3">
        <w:rPr>
          <w:rFonts w:eastAsia="SimSun"/>
          <w:lang w:eastAsia="en-GB"/>
        </w:rPr>
        <w:t xml:space="preserve">This field is only applicable if the UE supports </w:t>
      </w:r>
      <w:r w:rsidR="007E045B" w:rsidRPr="009676B3">
        <w:rPr>
          <w:rFonts w:eastAsia="SimSun"/>
          <w:lang w:eastAsia="en-GB"/>
        </w:rPr>
        <w:t xml:space="preserve">S1-U data transfer or </w:t>
      </w:r>
      <w:r w:rsidRPr="009676B3">
        <w:rPr>
          <w:rFonts w:eastAsia="SimSun"/>
          <w:lang w:eastAsia="en-GB"/>
        </w:rPr>
        <w:t>User plane CIoT EPS Optimisation</w:t>
      </w:r>
      <w:r w:rsidR="006D23D2" w:rsidRPr="009676B3">
        <w:rPr>
          <w:rFonts w:eastAsia="SimSun"/>
          <w:lang w:eastAsia="en-GB"/>
        </w:rPr>
        <w:t>, see TS 36.331</w:t>
      </w:r>
      <w:r w:rsidRPr="009676B3">
        <w:rPr>
          <w:rFonts w:eastAsia="SimSun"/>
          <w:lang w:eastAsia="en-GB"/>
        </w:rPr>
        <w:t xml:space="preserve"> [5]</w:t>
      </w:r>
      <w:r w:rsidR="006D23D2" w:rsidRPr="009676B3">
        <w:rPr>
          <w:rFonts w:eastAsia="SimSun"/>
          <w:lang w:eastAsia="en-GB"/>
        </w:rPr>
        <w:t>,</w:t>
      </w:r>
      <w:r w:rsidRPr="009676B3">
        <w:rPr>
          <w:rFonts w:eastAsia="SimSun"/>
          <w:lang w:eastAsia="en-GB"/>
        </w:rPr>
        <w:t xml:space="preserve"> and any </w:t>
      </w:r>
      <w:r w:rsidRPr="009676B3">
        <w:rPr>
          <w:i/>
        </w:rPr>
        <w:t>ue-Category-NB</w:t>
      </w:r>
      <w:r w:rsidRPr="009676B3">
        <w:t>.</w:t>
      </w:r>
    </w:p>
    <w:p w:rsidR="00B921C2" w:rsidRPr="009676B3" w:rsidRDefault="00B921C2" w:rsidP="00325DB8">
      <w:pPr>
        <w:pStyle w:val="Heading4"/>
      </w:pPr>
      <w:bookmarkStart w:id="57" w:name="_Toc12661997"/>
      <w:r w:rsidRPr="009676B3">
        <w:t>4.3.1.2</w:t>
      </w:r>
      <w:r w:rsidRPr="009676B3">
        <w:tab/>
      </w:r>
      <w:r w:rsidR="001C7FBD" w:rsidRPr="009676B3">
        <w:rPr>
          <w:i/>
        </w:rPr>
        <w:t>maxNumberROHC-ContextSessions</w:t>
      </w:r>
      <w:bookmarkEnd w:id="57"/>
    </w:p>
    <w:p w:rsidR="00FE3437" w:rsidRPr="009676B3" w:rsidRDefault="00B921C2" w:rsidP="00FE3437">
      <w:r w:rsidRPr="009676B3">
        <w:t xml:space="preserve">This </w:t>
      </w:r>
      <w:r w:rsidR="001C7FBD" w:rsidRPr="009676B3">
        <w:t>field</w:t>
      </w:r>
      <w:r w:rsidRPr="009676B3">
        <w:t xml:space="preserve"> defines the maximum number of header compression context sessions supported by the UE</w:t>
      </w:r>
      <w:r w:rsidR="00C23BCF" w:rsidRPr="009676B3">
        <w:t>, excluding context sessions that leave all headers uncompressed</w:t>
      </w:r>
      <w:r w:rsidRPr="009676B3">
        <w:t>.</w:t>
      </w:r>
    </w:p>
    <w:p w:rsidR="00FE3437" w:rsidRPr="009676B3" w:rsidRDefault="00FE3437" w:rsidP="00FE3437">
      <w:pPr>
        <w:pStyle w:val="Heading4"/>
      </w:pPr>
      <w:bookmarkStart w:id="58" w:name="_Toc12661998"/>
      <w:r w:rsidRPr="009676B3">
        <w:t>4.3.1.2A</w:t>
      </w:r>
      <w:r w:rsidRPr="009676B3">
        <w:tab/>
      </w:r>
      <w:r w:rsidRPr="009676B3">
        <w:rPr>
          <w:i/>
        </w:rPr>
        <w:t>maxNumberROHC-ContextSessions-r13</w:t>
      </w:r>
      <w:bookmarkEnd w:id="58"/>
    </w:p>
    <w:p w:rsidR="00B921C2" w:rsidRPr="009676B3" w:rsidRDefault="00FE3437" w:rsidP="00B96B72">
      <w:r w:rsidRPr="009676B3">
        <w:t>This field defines the maximum number of header compression context sessions supported by the UE, excluding context sessions that leave all headers uncompressed.</w:t>
      </w:r>
      <w:r w:rsidRPr="009676B3">
        <w:rPr>
          <w:rFonts w:eastAsia="SimSun"/>
          <w:lang w:eastAsia="en-GB"/>
        </w:rPr>
        <w:t xml:space="preserve"> This field is only applicable if the UE supports </w:t>
      </w:r>
      <w:r w:rsidR="007E045B" w:rsidRPr="009676B3">
        <w:rPr>
          <w:rFonts w:eastAsia="SimSun"/>
          <w:lang w:eastAsia="en-GB"/>
        </w:rPr>
        <w:t xml:space="preserve">S1-U data transfer or </w:t>
      </w:r>
      <w:r w:rsidRPr="009676B3">
        <w:rPr>
          <w:rFonts w:eastAsia="SimSun"/>
          <w:lang w:eastAsia="en-GB"/>
        </w:rPr>
        <w:t>User plane CIoT EPS Optimisation</w:t>
      </w:r>
      <w:r w:rsidR="006D23D2" w:rsidRPr="009676B3">
        <w:rPr>
          <w:rFonts w:eastAsia="SimSun"/>
          <w:lang w:eastAsia="en-GB"/>
        </w:rPr>
        <w:t>, see TS 36.331</w:t>
      </w:r>
      <w:r w:rsidRPr="009676B3">
        <w:rPr>
          <w:rFonts w:eastAsia="SimSun"/>
          <w:lang w:eastAsia="en-GB"/>
        </w:rPr>
        <w:t xml:space="preserve"> [5]</w:t>
      </w:r>
      <w:r w:rsidR="006D23D2" w:rsidRPr="009676B3">
        <w:rPr>
          <w:rFonts w:eastAsia="SimSun"/>
          <w:lang w:eastAsia="en-GB"/>
        </w:rPr>
        <w:t>,</w:t>
      </w:r>
      <w:r w:rsidRPr="009676B3">
        <w:rPr>
          <w:rFonts w:eastAsia="SimSun"/>
          <w:lang w:eastAsia="en-GB"/>
        </w:rPr>
        <w:t xml:space="preserve"> and any </w:t>
      </w:r>
      <w:r w:rsidRPr="009676B3">
        <w:rPr>
          <w:i/>
        </w:rPr>
        <w:t>ue-Category-NB</w:t>
      </w:r>
      <w:r w:rsidRPr="009676B3">
        <w:t>.</w:t>
      </w:r>
    </w:p>
    <w:p w:rsidR="00106388" w:rsidRPr="009676B3" w:rsidRDefault="00106388" w:rsidP="00325DB8">
      <w:pPr>
        <w:pStyle w:val="Heading4"/>
      </w:pPr>
      <w:bookmarkStart w:id="59" w:name="_Toc12661999"/>
      <w:r w:rsidRPr="009676B3">
        <w:t>4.3.1.3</w:t>
      </w:r>
      <w:r w:rsidRPr="009676B3">
        <w:tab/>
      </w:r>
      <w:r w:rsidRPr="009676B3">
        <w:rPr>
          <w:i/>
          <w:iCs/>
        </w:rPr>
        <w:t>pdcp-SN-Extension</w:t>
      </w:r>
      <w:bookmarkEnd w:id="59"/>
    </w:p>
    <w:p w:rsidR="00106388" w:rsidRPr="009676B3" w:rsidRDefault="00106388" w:rsidP="00B96B72">
      <w:r w:rsidRPr="009676B3">
        <w:t xml:space="preserve">This field defines whether the UE supports 15 bit length of PDCP sequence number as specified in </w:t>
      </w:r>
      <w:r w:rsidR="00CA08FA" w:rsidRPr="009676B3">
        <w:t xml:space="preserve">TS 36.323 </w:t>
      </w:r>
      <w:r w:rsidRPr="009676B3">
        <w:t>[2].</w:t>
      </w:r>
      <w:r w:rsidR="00C52445" w:rsidRPr="009676B3">
        <w:t xml:space="preserve"> It is mandatory for UEs supporting split bearers</w:t>
      </w:r>
      <w:r w:rsidR="001B0CE9" w:rsidRPr="009676B3">
        <w:t xml:space="preserve"> and UEs supporting 18 bit length of PDCP sequence number</w:t>
      </w:r>
      <w:r w:rsidR="00C52445" w:rsidRPr="009676B3">
        <w:t>.</w:t>
      </w:r>
    </w:p>
    <w:p w:rsidR="00106388" w:rsidRPr="009676B3" w:rsidRDefault="00106388" w:rsidP="00325DB8">
      <w:pPr>
        <w:pStyle w:val="Heading4"/>
        <w:rPr>
          <w:rFonts w:eastAsia="Malgun Gothic"/>
        </w:rPr>
      </w:pPr>
      <w:bookmarkStart w:id="60" w:name="_Toc12662000"/>
      <w:r w:rsidRPr="009676B3">
        <w:rPr>
          <w:rFonts w:eastAsia="Malgun Gothic"/>
        </w:rPr>
        <w:t>4.3.1.</w:t>
      </w:r>
      <w:r w:rsidRPr="009676B3">
        <w:t>4</w:t>
      </w:r>
      <w:r w:rsidRPr="009676B3">
        <w:rPr>
          <w:rFonts w:eastAsia="Malgun Gothic"/>
        </w:rPr>
        <w:tab/>
      </w:r>
      <w:r w:rsidRPr="009676B3">
        <w:rPr>
          <w:rFonts w:eastAsia="Malgun Gothic"/>
          <w:i/>
          <w:iCs/>
        </w:rPr>
        <w:t>supportRohcContextContinue</w:t>
      </w:r>
      <w:bookmarkEnd w:id="60"/>
    </w:p>
    <w:p w:rsidR="00106388" w:rsidRPr="009676B3" w:rsidRDefault="00106388" w:rsidP="00B96B72">
      <w:r w:rsidRPr="009676B3">
        <w:rPr>
          <w:rFonts w:eastAsia="Malgun Gothic"/>
        </w:rPr>
        <w:t xml:space="preserve">This field defines </w:t>
      </w:r>
      <w:r w:rsidRPr="009676B3">
        <w:rPr>
          <w:rFonts w:eastAsia="Malgun Gothic"/>
          <w:lang w:eastAsia="ko-KR"/>
        </w:rPr>
        <w:t xml:space="preserve">whether </w:t>
      </w:r>
      <w:r w:rsidRPr="009676B3">
        <w:t xml:space="preserve">the </w:t>
      </w:r>
      <w:r w:rsidRPr="009676B3">
        <w:rPr>
          <w:rFonts w:eastAsia="Malgun Gothic"/>
          <w:lang w:eastAsia="ko-KR"/>
        </w:rPr>
        <w:t xml:space="preserve">UE supports ROHC context continuation operation where </w:t>
      </w:r>
      <w:r w:rsidRPr="009676B3">
        <w:t xml:space="preserve">the </w:t>
      </w:r>
      <w:r w:rsidRPr="009676B3">
        <w:rPr>
          <w:rFonts w:eastAsia="Malgun Gothic"/>
          <w:lang w:eastAsia="ko-KR"/>
        </w:rPr>
        <w:t>UE does not reset the current ROHC context upon handover</w:t>
      </w:r>
      <w:r w:rsidRPr="009676B3">
        <w:t>.</w:t>
      </w:r>
    </w:p>
    <w:p w:rsidR="001B0CE9" w:rsidRPr="009676B3" w:rsidRDefault="001B0CE9" w:rsidP="001B0CE9">
      <w:pPr>
        <w:pStyle w:val="Heading4"/>
      </w:pPr>
      <w:bookmarkStart w:id="61" w:name="_Toc12662001"/>
      <w:r w:rsidRPr="009676B3">
        <w:lastRenderedPageBreak/>
        <w:t>4.3.1.5</w:t>
      </w:r>
      <w:r w:rsidRPr="009676B3">
        <w:tab/>
      </w:r>
      <w:r w:rsidRPr="009676B3">
        <w:rPr>
          <w:i/>
          <w:iCs/>
        </w:rPr>
        <w:t>pdcp-SN-Extension-18bits-r13</w:t>
      </w:r>
      <w:bookmarkEnd w:id="61"/>
    </w:p>
    <w:p w:rsidR="001B0CE9" w:rsidRPr="009676B3" w:rsidRDefault="001B0CE9" w:rsidP="001B0CE9">
      <w:r w:rsidRPr="009676B3">
        <w:t>This field defines whether the UE supports 18 bit length of PDCP sequence number as specified in TS 36.323 [2].</w:t>
      </w:r>
    </w:p>
    <w:p w:rsidR="00796199" w:rsidRPr="009676B3" w:rsidRDefault="00796199" w:rsidP="00796199">
      <w:pPr>
        <w:pStyle w:val="Heading4"/>
        <w:rPr>
          <w:noProof/>
        </w:rPr>
      </w:pPr>
      <w:bookmarkStart w:id="62" w:name="_Toc12662002"/>
      <w:r w:rsidRPr="009676B3">
        <w:rPr>
          <w:noProof/>
        </w:rPr>
        <w:t>4.3.1.6</w:t>
      </w:r>
      <w:r w:rsidRPr="009676B3">
        <w:rPr>
          <w:noProof/>
        </w:rPr>
        <w:tab/>
      </w:r>
      <w:r w:rsidRPr="009676B3">
        <w:rPr>
          <w:i/>
          <w:noProof/>
        </w:rPr>
        <w:t>supportedUplinkOnlyROHC-Profiles</w:t>
      </w:r>
      <w:bookmarkEnd w:id="62"/>
    </w:p>
    <w:p w:rsidR="00796199" w:rsidRPr="009676B3" w:rsidRDefault="00796199" w:rsidP="00796199">
      <w:pPr>
        <w:rPr>
          <w:noProof/>
        </w:rPr>
      </w:pPr>
      <w:r w:rsidRPr="009676B3">
        <w:rPr>
          <w:noProof/>
        </w:rPr>
        <w:t>This field defines which ROHC profile(s) from the list below are supported in uplink-only ROHC operation by the UE.</w:t>
      </w:r>
    </w:p>
    <w:p w:rsidR="00796199" w:rsidRPr="009676B3" w:rsidRDefault="00796199" w:rsidP="00796199">
      <w:pPr>
        <w:pStyle w:val="B1"/>
        <w:rPr>
          <w:noProof/>
        </w:rPr>
      </w:pPr>
      <w:r w:rsidRPr="009676B3">
        <w:rPr>
          <w:noProof/>
        </w:rPr>
        <w:t>-</w:t>
      </w:r>
      <w:r w:rsidRPr="009676B3">
        <w:rPr>
          <w:noProof/>
        </w:rPr>
        <w:tab/>
        <w:t xml:space="preserve">0x0006 ROHC TCP (RFC </w:t>
      </w:r>
      <w:r w:rsidR="00235600" w:rsidRPr="009676B3">
        <w:rPr>
          <w:noProof/>
        </w:rPr>
        <w:t>6846</w:t>
      </w:r>
      <w:r w:rsidRPr="009676B3">
        <w:rPr>
          <w:noProof/>
        </w:rPr>
        <w:t>)</w:t>
      </w:r>
    </w:p>
    <w:p w:rsidR="00796199" w:rsidRPr="009676B3" w:rsidRDefault="00796199" w:rsidP="00796199">
      <w:pPr>
        <w:rPr>
          <w:noProof/>
        </w:rPr>
      </w:pPr>
      <w:r w:rsidRPr="009676B3">
        <w:rPr>
          <w:noProof/>
        </w:rPr>
        <w:t xml:space="preserve">A UE that supports uplink-only ROHC profile(s) shall support ROHC profile 0x0000 ROHC uncompressed (RFC </w:t>
      </w:r>
      <w:r w:rsidR="00235600" w:rsidRPr="009676B3">
        <w:rPr>
          <w:noProof/>
        </w:rPr>
        <w:t>5795</w:t>
      </w:r>
      <w:r w:rsidRPr="009676B3">
        <w:rPr>
          <w:noProof/>
        </w:rPr>
        <w:t>).</w:t>
      </w:r>
    </w:p>
    <w:p w:rsidR="00B921C2" w:rsidRPr="009676B3" w:rsidRDefault="00B921C2" w:rsidP="00B96B72">
      <w:pPr>
        <w:pStyle w:val="Heading3"/>
      </w:pPr>
      <w:bookmarkStart w:id="63" w:name="_Toc12662003"/>
      <w:r w:rsidRPr="009676B3">
        <w:t>4.3.2</w:t>
      </w:r>
      <w:r w:rsidRPr="009676B3">
        <w:tab/>
        <w:t>RLC parameters</w:t>
      </w:r>
      <w:bookmarkEnd w:id="63"/>
    </w:p>
    <w:p w:rsidR="00B921C2" w:rsidRPr="009676B3" w:rsidRDefault="00B921C2" w:rsidP="00B96B72">
      <w:pPr>
        <w:pStyle w:val="Heading4"/>
      </w:pPr>
      <w:bookmarkStart w:id="64" w:name="_Toc12662004"/>
      <w:r w:rsidRPr="009676B3">
        <w:t>4.3.2.1</w:t>
      </w:r>
      <w:r w:rsidRPr="009676B3">
        <w:tab/>
        <w:t>Void</w:t>
      </w:r>
      <w:bookmarkEnd w:id="64"/>
    </w:p>
    <w:p w:rsidR="00C75D6D" w:rsidRPr="009676B3" w:rsidRDefault="00C75D6D" w:rsidP="00B96B72">
      <w:pPr>
        <w:pStyle w:val="Heading4"/>
      </w:pPr>
      <w:bookmarkStart w:id="65" w:name="_Toc12662005"/>
      <w:r w:rsidRPr="009676B3">
        <w:t>4.3.2.2</w:t>
      </w:r>
      <w:r w:rsidRPr="009676B3">
        <w:tab/>
      </w:r>
      <w:r w:rsidRPr="009676B3">
        <w:rPr>
          <w:i/>
        </w:rPr>
        <w:t>extended-RLC-LI-Field-r12</w:t>
      </w:r>
      <w:bookmarkEnd w:id="65"/>
    </w:p>
    <w:p w:rsidR="00C75D6D" w:rsidRPr="009676B3" w:rsidRDefault="00C75D6D" w:rsidP="00B96B72">
      <w:r w:rsidRPr="009676B3">
        <w:t xml:space="preserve">This field defines whether the UE supports 15 bit RLC Length Indicator (LI) as specified in </w:t>
      </w:r>
      <w:r w:rsidR="00CA08FA" w:rsidRPr="009676B3">
        <w:t xml:space="preserve">TS 36.322 </w:t>
      </w:r>
      <w:r w:rsidRPr="009676B3">
        <w:t>[3].</w:t>
      </w:r>
    </w:p>
    <w:p w:rsidR="001B0CE9" w:rsidRPr="009676B3" w:rsidRDefault="001B0CE9" w:rsidP="001B0CE9">
      <w:pPr>
        <w:pStyle w:val="Heading4"/>
      </w:pPr>
      <w:bookmarkStart w:id="66" w:name="_Toc12662006"/>
      <w:r w:rsidRPr="009676B3">
        <w:t>4.3.2.3</w:t>
      </w:r>
      <w:r w:rsidRPr="009676B3">
        <w:tab/>
      </w:r>
      <w:r w:rsidRPr="009676B3">
        <w:rPr>
          <w:i/>
        </w:rPr>
        <w:t>extendedRLC-SN-SO-Field-r13</w:t>
      </w:r>
      <w:bookmarkEnd w:id="66"/>
    </w:p>
    <w:p w:rsidR="001B0CE9" w:rsidRPr="009676B3" w:rsidRDefault="001B0CE9" w:rsidP="001B0CE9">
      <w:r w:rsidRPr="009676B3">
        <w:t>This field defines whether the UE supports 16 bit length of RLC sequence number and 16 bit length of RLC Segment Offset (SO) as specified in TS 36.322 [3]. It is mandatory for UEs supporting 16 bit length of MAC L field.</w:t>
      </w:r>
    </w:p>
    <w:p w:rsidR="00072C66" w:rsidRPr="009676B3" w:rsidRDefault="00072C66" w:rsidP="00072C66">
      <w:pPr>
        <w:pStyle w:val="Heading4"/>
      </w:pPr>
      <w:bookmarkStart w:id="67" w:name="_Toc12662007"/>
      <w:r w:rsidRPr="009676B3">
        <w:t>4.3.2.4</w:t>
      </w:r>
      <w:r w:rsidRPr="009676B3">
        <w:tab/>
      </w:r>
      <w:r w:rsidRPr="009676B3">
        <w:rPr>
          <w:i/>
        </w:rPr>
        <w:t>extendedPollByte-r14</w:t>
      </w:r>
      <w:bookmarkEnd w:id="67"/>
    </w:p>
    <w:p w:rsidR="00072C66" w:rsidRPr="009676B3" w:rsidRDefault="00072C66" w:rsidP="00072C66">
      <w:r w:rsidRPr="009676B3">
        <w:t xml:space="preserve">This field defines whether the UE supports extended pollByte values as defined by </w:t>
      </w:r>
      <w:r w:rsidRPr="009676B3">
        <w:rPr>
          <w:i/>
        </w:rPr>
        <w:t>pollByte-r14</w:t>
      </w:r>
      <w:r w:rsidRPr="009676B3">
        <w:t xml:space="preserve"> in TS 36.331 [5].</w:t>
      </w:r>
    </w:p>
    <w:p w:rsidR="00B921C2" w:rsidRPr="009676B3" w:rsidRDefault="00B921C2" w:rsidP="00072C66">
      <w:pPr>
        <w:pStyle w:val="Heading3"/>
      </w:pPr>
      <w:bookmarkStart w:id="68" w:name="_Toc12662008"/>
      <w:r w:rsidRPr="009676B3">
        <w:t>4.3.3</w:t>
      </w:r>
      <w:r w:rsidRPr="009676B3">
        <w:tab/>
        <w:t>Void</w:t>
      </w:r>
      <w:bookmarkEnd w:id="68"/>
    </w:p>
    <w:p w:rsidR="00B921C2" w:rsidRPr="009676B3" w:rsidRDefault="00B921C2" w:rsidP="00B96B72">
      <w:pPr>
        <w:pStyle w:val="Heading3"/>
      </w:pPr>
      <w:bookmarkStart w:id="69" w:name="_Toc12662009"/>
      <w:r w:rsidRPr="009676B3">
        <w:t>4.3.4</w:t>
      </w:r>
      <w:r w:rsidRPr="009676B3">
        <w:tab/>
        <w:t>Physical layer parameters</w:t>
      </w:r>
      <w:bookmarkEnd w:id="69"/>
    </w:p>
    <w:p w:rsidR="00B921C2" w:rsidRPr="009676B3" w:rsidRDefault="00B921C2" w:rsidP="00325DB8">
      <w:pPr>
        <w:pStyle w:val="Heading4"/>
      </w:pPr>
      <w:bookmarkStart w:id="70" w:name="_Toc12662010"/>
      <w:r w:rsidRPr="009676B3">
        <w:t>4.3.4.1</w:t>
      </w:r>
      <w:r w:rsidRPr="009676B3">
        <w:tab/>
      </w:r>
      <w:r w:rsidR="001C7FBD" w:rsidRPr="009676B3">
        <w:rPr>
          <w:i/>
        </w:rPr>
        <w:t>ue-TxAntennaSelectionSupported</w:t>
      </w:r>
      <w:bookmarkEnd w:id="70"/>
    </w:p>
    <w:p w:rsidR="00B921C2" w:rsidRPr="009676B3" w:rsidRDefault="00B921C2" w:rsidP="00B96B72">
      <w:r w:rsidRPr="009676B3">
        <w:t xml:space="preserve">This </w:t>
      </w:r>
      <w:r w:rsidR="001C7FBD" w:rsidRPr="009676B3">
        <w:t>field</w:t>
      </w:r>
      <w:r w:rsidRPr="009676B3">
        <w:t xml:space="preserve"> defines whether the UE supports </w:t>
      </w:r>
      <w:r w:rsidR="00FB3AE3" w:rsidRPr="009676B3">
        <w:t>transmit</w:t>
      </w:r>
      <w:r w:rsidRPr="009676B3">
        <w:t xml:space="preserve"> antenna selection.</w:t>
      </w:r>
    </w:p>
    <w:p w:rsidR="00B921C2" w:rsidRPr="009676B3" w:rsidRDefault="00B921C2" w:rsidP="00325DB8">
      <w:pPr>
        <w:pStyle w:val="Heading4"/>
      </w:pPr>
      <w:bookmarkStart w:id="71" w:name="_Toc12662011"/>
      <w:r w:rsidRPr="009676B3">
        <w:t>4.3.4.2</w:t>
      </w:r>
      <w:r w:rsidRPr="009676B3">
        <w:tab/>
      </w:r>
      <w:r w:rsidR="001C7FBD" w:rsidRPr="009676B3">
        <w:rPr>
          <w:i/>
        </w:rPr>
        <w:t>ue-SpecificRefSigsSupported</w:t>
      </w:r>
      <w:bookmarkEnd w:id="71"/>
    </w:p>
    <w:p w:rsidR="00B921C2" w:rsidRPr="009676B3" w:rsidRDefault="003162ED" w:rsidP="00B96B72">
      <w:r w:rsidRPr="009676B3">
        <w:t>This</w:t>
      </w:r>
      <w:r w:rsidR="001C7FBD" w:rsidRPr="009676B3">
        <w:t xml:space="preserve"> field</w:t>
      </w:r>
      <w:r w:rsidR="00B921C2" w:rsidRPr="009676B3">
        <w:t xml:space="preserve"> defines whether the UE supports </w:t>
      </w:r>
      <w:r w:rsidRPr="009676B3">
        <w:t>PDSCH transmission mode 7</w:t>
      </w:r>
      <w:r w:rsidR="00B921C2" w:rsidRPr="009676B3">
        <w:t xml:space="preserve"> for FDD.</w:t>
      </w:r>
    </w:p>
    <w:p w:rsidR="00B921C2" w:rsidRPr="009676B3" w:rsidRDefault="00B921C2" w:rsidP="00325DB8">
      <w:pPr>
        <w:pStyle w:val="Heading4"/>
      </w:pPr>
      <w:bookmarkStart w:id="72" w:name="_Toc12662012"/>
      <w:r w:rsidRPr="009676B3">
        <w:t>4.3.4.3</w:t>
      </w:r>
      <w:r w:rsidRPr="009676B3">
        <w:tab/>
        <w:t>Void</w:t>
      </w:r>
      <w:bookmarkEnd w:id="72"/>
    </w:p>
    <w:p w:rsidR="002F0F7E" w:rsidRPr="009676B3" w:rsidRDefault="002F0F7E" w:rsidP="00325DB8">
      <w:pPr>
        <w:pStyle w:val="Heading4"/>
      </w:pPr>
      <w:bookmarkStart w:id="73" w:name="_Toc12662013"/>
      <w:r w:rsidRPr="009676B3">
        <w:t>4.3.4.4</w:t>
      </w:r>
      <w:r w:rsidRPr="009676B3">
        <w:tab/>
      </w:r>
      <w:r w:rsidRPr="009676B3">
        <w:rPr>
          <w:i/>
        </w:rPr>
        <w:t>enhancedDualLayerFDD</w:t>
      </w:r>
      <w:bookmarkEnd w:id="73"/>
    </w:p>
    <w:p w:rsidR="002F0F7E" w:rsidRPr="009676B3" w:rsidRDefault="002F0F7E" w:rsidP="00B96B72">
      <w:r w:rsidRPr="009676B3">
        <w:t>This field defines whether the UE supports enhanced dual layer (PDSCH transmission mode 8) for FDD.</w:t>
      </w:r>
    </w:p>
    <w:p w:rsidR="002F0F7E" w:rsidRPr="009676B3" w:rsidRDefault="002F0F7E" w:rsidP="00325DB8">
      <w:pPr>
        <w:pStyle w:val="Heading4"/>
      </w:pPr>
      <w:bookmarkStart w:id="74" w:name="_Toc12662014"/>
      <w:r w:rsidRPr="009676B3">
        <w:t>4.3.4.5</w:t>
      </w:r>
      <w:r w:rsidRPr="009676B3">
        <w:tab/>
      </w:r>
      <w:r w:rsidRPr="009676B3">
        <w:rPr>
          <w:i/>
        </w:rPr>
        <w:t>enhancedDualLayerTDD</w:t>
      </w:r>
      <w:bookmarkEnd w:id="74"/>
    </w:p>
    <w:p w:rsidR="002F0F7E" w:rsidRPr="009676B3" w:rsidRDefault="002F0F7E" w:rsidP="00B96B72">
      <w:r w:rsidRPr="009676B3">
        <w:t>This field defines whether the UE supports enhanced dual layer (PDSCH transmission mode 8) for TDD.</w:t>
      </w:r>
      <w:r w:rsidR="00600298" w:rsidRPr="009676B3">
        <w:t xml:space="preserve"> Enhanced dual layer shall be supported by UEs of this version of the specification supporting TDD.</w:t>
      </w:r>
    </w:p>
    <w:p w:rsidR="00687F36" w:rsidRPr="009676B3" w:rsidRDefault="00687F36" w:rsidP="00325DB8">
      <w:pPr>
        <w:pStyle w:val="Heading4"/>
      </w:pPr>
      <w:bookmarkStart w:id="75" w:name="_Toc12662015"/>
      <w:r w:rsidRPr="009676B3">
        <w:lastRenderedPageBreak/>
        <w:t>4.3.4.6</w:t>
      </w:r>
      <w:r w:rsidRPr="009676B3">
        <w:tab/>
      </w:r>
      <w:r w:rsidRPr="009676B3">
        <w:rPr>
          <w:i/>
        </w:rPr>
        <w:t>supportedMIMO-CapabilityUL-r10</w:t>
      </w:r>
      <w:bookmarkEnd w:id="75"/>
    </w:p>
    <w:p w:rsidR="00687F36" w:rsidRPr="009676B3" w:rsidRDefault="00687F36" w:rsidP="00B96B72">
      <w:r w:rsidRPr="009676B3">
        <w:t xml:space="preserve">This field defines the </w:t>
      </w:r>
      <w:r w:rsidR="00F25BEF" w:rsidRPr="009676B3">
        <w:t xml:space="preserve">maximum </w:t>
      </w:r>
      <w:r w:rsidRPr="009676B3">
        <w:t xml:space="preserve">number of spatial multiplexing layers in the uplink direction </w:t>
      </w:r>
      <w:r w:rsidR="00F25BEF" w:rsidRPr="009676B3">
        <w:t xml:space="preserve">for </w:t>
      </w:r>
      <w:r w:rsidRPr="009676B3">
        <w:t xml:space="preserve">a certain </w:t>
      </w:r>
      <w:r w:rsidR="00F25BEF" w:rsidRPr="009676B3">
        <w:t xml:space="preserve">band and bandwidth class in a </w:t>
      </w:r>
      <w:r w:rsidRPr="009676B3">
        <w:t>supportedBandCombination supported by the UE.</w:t>
      </w:r>
    </w:p>
    <w:p w:rsidR="00687F36" w:rsidRPr="009676B3" w:rsidRDefault="00687F36" w:rsidP="00325DB8">
      <w:pPr>
        <w:pStyle w:val="Heading4"/>
      </w:pPr>
      <w:bookmarkStart w:id="76" w:name="_Toc12662016"/>
      <w:r w:rsidRPr="009676B3">
        <w:t>4.3.4.7</w:t>
      </w:r>
      <w:r w:rsidRPr="009676B3">
        <w:tab/>
      </w:r>
      <w:r w:rsidRPr="009676B3">
        <w:rPr>
          <w:i/>
        </w:rPr>
        <w:t>supportedMIMO-CapabilityDL-r10</w:t>
      </w:r>
      <w:bookmarkEnd w:id="76"/>
    </w:p>
    <w:p w:rsidR="000D166A" w:rsidRPr="009676B3" w:rsidRDefault="00687F36" w:rsidP="00B96B72">
      <w:r w:rsidRPr="009676B3">
        <w:t xml:space="preserve">This field defines the </w:t>
      </w:r>
      <w:r w:rsidR="00F25BEF" w:rsidRPr="009676B3">
        <w:t xml:space="preserve">maximum </w:t>
      </w:r>
      <w:r w:rsidR="00034584" w:rsidRPr="009676B3">
        <w:t>n</w:t>
      </w:r>
      <w:r w:rsidRPr="009676B3">
        <w:t xml:space="preserve">umber of spatial multiplexing layers in the downlink direction </w:t>
      </w:r>
      <w:r w:rsidR="00F25BEF" w:rsidRPr="009676B3">
        <w:t xml:space="preserve">for </w:t>
      </w:r>
      <w:r w:rsidRPr="009676B3">
        <w:t xml:space="preserve">a certain </w:t>
      </w:r>
      <w:r w:rsidR="00F25BEF" w:rsidRPr="009676B3">
        <w:t xml:space="preserve">band and bandwidth class in a </w:t>
      </w:r>
      <w:r w:rsidRPr="009676B3">
        <w:t>supportedBandCombination supported by the UE.</w:t>
      </w:r>
      <w:r w:rsidR="00331768" w:rsidRPr="009676B3">
        <w:rPr>
          <w:lang w:eastAsia="ko-KR"/>
        </w:rPr>
        <w:t xml:space="preserve"> </w:t>
      </w:r>
      <w:r w:rsidR="00331768" w:rsidRPr="009676B3">
        <w:t>For bandwidth classes that include multiple component carriers (i.e. bandwidth class</w:t>
      </w:r>
      <w:r w:rsidR="00331768" w:rsidRPr="009676B3">
        <w:rPr>
          <w:lang w:eastAsia="ko-KR"/>
        </w:rPr>
        <w:t>es</w:t>
      </w:r>
      <w:r w:rsidR="00331768" w:rsidRPr="009676B3">
        <w:t xml:space="preserve"> B, C, D and so on), the field defines the maximum number of spatial multiplexing layers supported by the UE on all component carriers in </w:t>
      </w:r>
      <w:r w:rsidR="00331768" w:rsidRPr="009676B3">
        <w:rPr>
          <w:lang w:eastAsia="ko-KR"/>
        </w:rPr>
        <w:t>the corresponding bandwidth class</w:t>
      </w:r>
      <w:r w:rsidR="00331768" w:rsidRPr="009676B3">
        <w:t>.</w:t>
      </w:r>
    </w:p>
    <w:p w:rsidR="00687F36" w:rsidRPr="009676B3" w:rsidRDefault="000D166A" w:rsidP="00B96B72">
      <w:r w:rsidRPr="009676B3">
        <w:rPr>
          <w:rFonts w:eastAsia="MS Mincho"/>
        </w:rPr>
        <w:t xml:space="preserve">The support for more layers in </w:t>
      </w:r>
      <w:r w:rsidRPr="009676B3">
        <w:rPr>
          <w:i/>
        </w:rPr>
        <w:t xml:space="preserve">supportedMIMO-CapabilityDL </w:t>
      </w:r>
      <w:r w:rsidRPr="009676B3">
        <w:rPr>
          <w:rFonts w:eastAsia="MS Mincho"/>
        </w:rPr>
        <w:t xml:space="preserve">than given by the </w:t>
      </w:r>
      <w:r w:rsidR="00AC1832" w:rsidRPr="009676B3">
        <w:rPr>
          <w:rFonts w:eastAsia="MS Mincho"/>
        </w:rPr>
        <w:t>"</w:t>
      </w:r>
      <w:r w:rsidRPr="009676B3">
        <w:rPr>
          <w:rFonts w:eastAsia="MS Mincho"/>
        </w:rPr>
        <w:t>m</w:t>
      </w:r>
      <w:r w:rsidRPr="009676B3">
        <w:t>aximum number of supported layers for spatial multiplexing in DL</w:t>
      </w:r>
      <w:r w:rsidR="00AC1832" w:rsidRPr="009676B3">
        <w:t>"</w:t>
      </w:r>
      <w:r w:rsidRPr="009676B3">
        <w:t xml:space="preserve"> derived from the </w:t>
      </w:r>
      <w:r w:rsidRPr="009676B3">
        <w:rPr>
          <w:i/>
        </w:rPr>
        <w:t>ue-Category</w:t>
      </w:r>
      <w:r w:rsidR="00F25BEF" w:rsidRPr="009676B3">
        <w:t xml:space="preserve"> (without suffix)</w:t>
      </w:r>
      <w:r w:rsidRPr="009676B3">
        <w:t xml:space="preserve"> in the </w:t>
      </w:r>
      <w:r w:rsidRPr="009676B3">
        <w:rPr>
          <w:i/>
        </w:rPr>
        <w:t>UE-EUTRA-Capability</w:t>
      </w:r>
      <w:r w:rsidRPr="009676B3">
        <w:t xml:space="preserve"> IE </w:t>
      </w:r>
      <w:r w:rsidRPr="009676B3">
        <w:rPr>
          <w:rFonts w:eastAsia="MS Mincho"/>
        </w:rPr>
        <w:t>is only applicable to transmission mode 9</w:t>
      </w:r>
      <w:r w:rsidR="009F2770" w:rsidRPr="009676B3">
        <w:rPr>
          <w:rFonts w:eastAsia="MS Mincho"/>
        </w:rPr>
        <w:t xml:space="preserve"> and transmission mode 10</w:t>
      </w:r>
      <w:r w:rsidRPr="009676B3">
        <w:rPr>
          <w:rFonts w:eastAsia="MS Mincho"/>
        </w:rPr>
        <w:t>.</w:t>
      </w:r>
    </w:p>
    <w:p w:rsidR="006A6DB0" w:rsidRPr="009676B3" w:rsidRDefault="00F41B4F" w:rsidP="00325DB8">
      <w:pPr>
        <w:pStyle w:val="Heading4"/>
        <w:ind w:left="0" w:firstLine="0"/>
        <w:rPr>
          <w:i/>
        </w:rPr>
      </w:pPr>
      <w:bookmarkStart w:id="77" w:name="_Toc12662017"/>
      <w:r w:rsidRPr="009676B3">
        <w:t>4.3.4.8</w:t>
      </w:r>
      <w:r w:rsidRPr="009676B3">
        <w:rPr>
          <w:i/>
        </w:rPr>
        <w:tab/>
      </w:r>
      <w:r w:rsidR="006A6DB0" w:rsidRPr="009676B3">
        <w:rPr>
          <w:i/>
        </w:rPr>
        <w:t>two-AntennaPortsForPUCCH-r10</w:t>
      </w:r>
      <w:bookmarkEnd w:id="77"/>
    </w:p>
    <w:p w:rsidR="006A6DB0" w:rsidRPr="009676B3" w:rsidRDefault="006A6DB0" w:rsidP="00B96B72">
      <w:r w:rsidRPr="009676B3">
        <w:t>This field defines whether the UE supports transmit diversity for PUCCH formats 1/1a/1b/2/2a/2b, and if the UE supports PUCCH format 3, transmit diversity for PUCCH format 3.</w:t>
      </w:r>
    </w:p>
    <w:p w:rsidR="006A6DB0" w:rsidRPr="009676B3" w:rsidRDefault="00F41B4F" w:rsidP="00325DB8">
      <w:pPr>
        <w:pStyle w:val="Heading4"/>
        <w:ind w:left="0" w:firstLine="0"/>
        <w:rPr>
          <w:i/>
        </w:rPr>
      </w:pPr>
      <w:bookmarkStart w:id="78" w:name="_Toc12662018"/>
      <w:r w:rsidRPr="009676B3">
        <w:t>4.3.4.9</w:t>
      </w:r>
      <w:r w:rsidRPr="009676B3">
        <w:rPr>
          <w:i/>
        </w:rPr>
        <w:tab/>
      </w:r>
      <w:r w:rsidR="006A6DB0" w:rsidRPr="009676B3">
        <w:rPr>
          <w:i/>
        </w:rPr>
        <w:t>tm9-With-8Tx-FDD-r10</w:t>
      </w:r>
      <w:bookmarkEnd w:id="78"/>
    </w:p>
    <w:p w:rsidR="006A6DB0" w:rsidRPr="009676B3" w:rsidRDefault="006A6DB0" w:rsidP="00B96B72">
      <w:r w:rsidRPr="009676B3">
        <w:t>This field defines whether the UE supports PDSCH transmission mode 9 with 8 CSI reference signal ports for FDD</w:t>
      </w:r>
      <w:r w:rsidR="005D3F09" w:rsidRPr="009676B3">
        <w:t xml:space="preserve"> when not operating in CE mode</w:t>
      </w:r>
      <w:r w:rsidRPr="009676B3">
        <w:t>.</w:t>
      </w:r>
    </w:p>
    <w:p w:rsidR="006A6DB0" w:rsidRPr="009676B3" w:rsidRDefault="00F41B4F" w:rsidP="00325DB8">
      <w:pPr>
        <w:pStyle w:val="Heading4"/>
        <w:ind w:left="0" w:firstLine="0"/>
        <w:rPr>
          <w:i/>
        </w:rPr>
      </w:pPr>
      <w:bookmarkStart w:id="79" w:name="_Toc12662019"/>
      <w:r w:rsidRPr="009676B3">
        <w:t>4.3.4.10</w:t>
      </w:r>
      <w:r w:rsidRPr="009676B3">
        <w:rPr>
          <w:i/>
        </w:rPr>
        <w:tab/>
      </w:r>
      <w:r w:rsidR="006A6DB0" w:rsidRPr="009676B3">
        <w:rPr>
          <w:i/>
        </w:rPr>
        <w:t>pmi-Disabling-r10</w:t>
      </w:r>
      <w:bookmarkEnd w:id="79"/>
    </w:p>
    <w:p w:rsidR="006A6DB0" w:rsidRPr="009676B3" w:rsidRDefault="006A6DB0" w:rsidP="00B96B72">
      <w:r w:rsidRPr="009676B3">
        <w:t>This field defines whether the UE supports PMI disabling.</w:t>
      </w:r>
    </w:p>
    <w:p w:rsidR="006A6DB0" w:rsidRPr="009676B3" w:rsidRDefault="00F41B4F" w:rsidP="00325DB8">
      <w:pPr>
        <w:pStyle w:val="Heading4"/>
        <w:ind w:left="0" w:firstLine="0"/>
        <w:rPr>
          <w:i/>
        </w:rPr>
      </w:pPr>
      <w:bookmarkStart w:id="80" w:name="_Toc12662020"/>
      <w:r w:rsidRPr="009676B3">
        <w:t>4.3.4.11</w:t>
      </w:r>
      <w:r w:rsidRPr="009676B3">
        <w:rPr>
          <w:i/>
        </w:rPr>
        <w:tab/>
      </w:r>
      <w:r w:rsidR="006A6DB0" w:rsidRPr="009676B3">
        <w:rPr>
          <w:i/>
        </w:rPr>
        <w:t>crossCarrierScheduling-r10</w:t>
      </w:r>
      <w:bookmarkEnd w:id="80"/>
    </w:p>
    <w:p w:rsidR="006A6DB0" w:rsidRPr="009676B3" w:rsidRDefault="006A6DB0" w:rsidP="00B96B72">
      <w:r w:rsidRPr="009676B3">
        <w:t xml:space="preserve">This field defines whether the UE supports cross carrier scheduling operation for carrier aggregation, including (if the UE supports carrier aggregation in UL) the use of PCell as the pathloss reference for </w:t>
      </w:r>
      <w:r w:rsidR="003149C2" w:rsidRPr="009676B3">
        <w:t xml:space="preserve">an </w:t>
      </w:r>
      <w:r w:rsidRPr="009676B3">
        <w:t xml:space="preserve">SCell when </w:t>
      </w:r>
      <w:r w:rsidRPr="009676B3">
        <w:rPr>
          <w:i/>
          <w:iCs/>
        </w:rPr>
        <w:t>pathlossReference-r10</w:t>
      </w:r>
      <w:r w:rsidRPr="009676B3">
        <w:t xml:space="preserve"> within </w:t>
      </w:r>
      <w:r w:rsidRPr="009676B3">
        <w:rPr>
          <w:i/>
          <w:iCs/>
        </w:rPr>
        <w:t>UplinkPowerControlDedicatedSCell-r10</w:t>
      </w:r>
      <w:r w:rsidRPr="009676B3">
        <w:t xml:space="preserve"> is configured as </w:t>
      </w:r>
      <w:r w:rsidR="00DC627C" w:rsidRPr="009676B3">
        <w:t>"</w:t>
      </w:r>
      <w:r w:rsidRPr="009676B3">
        <w:t>pCell</w:t>
      </w:r>
      <w:r w:rsidR="00DC627C" w:rsidRPr="009676B3">
        <w:t>"</w:t>
      </w:r>
      <w:r w:rsidRPr="009676B3">
        <w:t>.</w:t>
      </w:r>
      <w:r w:rsidR="00DC627C" w:rsidRPr="009676B3">
        <w:t xml:space="preserve"> The UE supports PDCCH DCI formats with CIF if the UE indicates support for cross carrier scheduling.</w:t>
      </w:r>
    </w:p>
    <w:p w:rsidR="006A6DB0" w:rsidRPr="009676B3" w:rsidRDefault="006A6DB0" w:rsidP="00B96B72">
      <w:pPr>
        <w:pStyle w:val="NO"/>
      </w:pPr>
      <w:r w:rsidRPr="009676B3">
        <w:t>NOTE:</w:t>
      </w:r>
      <w:r w:rsidRPr="009676B3">
        <w:tab/>
        <w:t xml:space="preserve">Regardless of whether the UE supports cross carrier scheduling operation or not, it is mandatory for a UE supporting carrier aggregation in UL to support the configuration where </w:t>
      </w:r>
      <w:r w:rsidRPr="009676B3">
        <w:rPr>
          <w:i/>
          <w:iCs/>
        </w:rPr>
        <w:t>pathlossReference-r10</w:t>
      </w:r>
      <w:r w:rsidRPr="009676B3">
        <w:t xml:space="preserve"> within </w:t>
      </w:r>
      <w:r w:rsidRPr="009676B3">
        <w:rPr>
          <w:i/>
          <w:iCs/>
        </w:rPr>
        <w:t>UplinkPowerControlDedicatedSCell-r10</w:t>
      </w:r>
      <w:r w:rsidRPr="009676B3">
        <w:t xml:space="preserve"> is set to </w:t>
      </w:r>
      <w:r w:rsidR="00AC1832" w:rsidRPr="009676B3">
        <w:t>"</w:t>
      </w:r>
      <w:r w:rsidRPr="009676B3">
        <w:t>sCell</w:t>
      </w:r>
      <w:r w:rsidR="00AC1832" w:rsidRPr="009676B3">
        <w:t>"</w:t>
      </w:r>
      <w:r w:rsidRPr="009676B3">
        <w:t>.</w:t>
      </w:r>
    </w:p>
    <w:p w:rsidR="006A6DB0" w:rsidRPr="009676B3" w:rsidRDefault="00F41B4F" w:rsidP="00325DB8">
      <w:pPr>
        <w:pStyle w:val="Heading4"/>
        <w:ind w:left="0" w:firstLine="0"/>
        <w:rPr>
          <w:i/>
        </w:rPr>
      </w:pPr>
      <w:bookmarkStart w:id="81" w:name="_Toc12662021"/>
      <w:r w:rsidRPr="009676B3">
        <w:t>4.3.4.12</w:t>
      </w:r>
      <w:r w:rsidRPr="009676B3">
        <w:rPr>
          <w:i/>
        </w:rPr>
        <w:tab/>
      </w:r>
      <w:r w:rsidR="006A6DB0" w:rsidRPr="009676B3">
        <w:rPr>
          <w:i/>
        </w:rPr>
        <w:t>simultaneousPUCCH-PUSCH-r10</w:t>
      </w:r>
      <w:bookmarkEnd w:id="81"/>
    </w:p>
    <w:p w:rsidR="006A6DB0" w:rsidRPr="009676B3" w:rsidRDefault="006A6DB0" w:rsidP="00B96B72">
      <w:bookmarkStart w:id="82" w:name="OLE_LINK2"/>
      <w:r w:rsidRPr="009676B3">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9676B3">
        <w:t xml:space="preserve"> </w:t>
      </w:r>
      <w:r w:rsidR="00072C66" w:rsidRPr="009676B3">
        <w:t>If the UE supports uplink LAA, this field is only applicable for non-LAA cells. For LAA S</w:t>
      </w:r>
      <w:r w:rsidR="00421FFF" w:rsidRPr="009676B3">
        <w:t>C</w:t>
      </w:r>
      <w:r w:rsidR="00072C66" w:rsidRPr="009676B3">
        <w:t xml:space="preserve">ells, see </w:t>
      </w:r>
      <w:r w:rsidR="009676B3" w:rsidRPr="009676B3">
        <w:t>clause</w:t>
      </w:r>
      <w:r w:rsidR="00072C66" w:rsidRPr="009676B3">
        <w:t xml:space="preserve"> 7.7.4. </w:t>
      </w:r>
      <w:r w:rsidR="00D10920" w:rsidRPr="009676B3">
        <w:t>If the UE supports DC, this field is applicable within a CG.</w:t>
      </w:r>
      <w:r w:rsidR="00072C66" w:rsidRPr="009676B3">
        <w:rPr>
          <w:lang w:eastAsia="zh-CN"/>
        </w:rPr>
        <w:t xml:space="preserve"> </w:t>
      </w:r>
      <w:r w:rsidR="00072C66" w:rsidRPr="009676B3">
        <w:t>If the UE supports PUCCH on SCell, this field is applicable with</w:t>
      </w:r>
      <w:r w:rsidR="00072C66" w:rsidRPr="009676B3">
        <w:rPr>
          <w:lang w:eastAsia="zh-CN"/>
        </w:rPr>
        <w:t>in</w:t>
      </w:r>
      <w:r w:rsidR="00072C66" w:rsidRPr="009676B3">
        <w:t xml:space="preserve"> a PUCCH group as defined in </w:t>
      </w:r>
      <w:r w:rsidR="00421FFF" w:rsidRPr="009676B3">
        <w:t xml:space="preserve">TS 36.213 </w:t>
      </w:r>
      <w:r w:rsidR="00072C66" w:rsidRPr="009676B3">
        <w:t>[22]</w:t>
      </w:r>
      <w:r w:rsidR="00072C66" w:rsidRPr="009676B3">
        <w:rPr>
          <w:lang w:eastAsia="zh-CN"/>
        </w:rPr>
        <w:t>.</w:t>
      </w:r>
    </w:p>
    <w:p w:rsidR="006A6DB0" w:rsidRPr="009676B3" w:rsidRDefault="00F41B4F" w:rsidP="00325DB8">
      <w:pPr>
        <w:pStyle w:val="Heading4"/>
        <w:ind w:left="0" w:firstLine="0"/>
        <w:rPr>
          <w:i/>
        </w:rPr>
      </w:pPr>
      <w:bookmarkStart w:id="83" w:name="_Toc12662022"/>
      <w:bookmarkEnd w:id="82"/>
      <w:r w:rsidRPr="009676B3">
        <w:t>4.3.4.13</w:t>
      </w:r>
      <w:r w:rsidRPr="009676B3">
        <w:rPr>
          <w:i/>
        </w:rPr>
        <w:tab/>
      </w:r>
      <w:r w:rsidR="006A6DB0" w:rsidRPr="009676B3">
        <w:rPr>
          <w:i/>
        </w:rPr>
        <w:t>multiClusterPUSCH-WithinCC-r10</w:t>
      </w:r>
      <w:bookmarkEnd w:id="83"/>
    </w:p>
    <w:p w:rsidR="006A6DB0" w:rsidRPr="009676B3" w:rsidRDefault="006A6DB0" w:rsidP="00B96B72">
      <w:r w:rsidRPr="009676B3">
        <w:t xml:space="preserve">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w:t>
      </w:r>
      <w:r w:rsidRPr="009676B3">
        <w:lastRenderedPageBreak/>
        <w:t>capability for non-contiguous UL resource allocation within a component carrier for a particular E-UTRA radio frequency band, then the UE supports multi-cluster PUSCH transmission within each component carrier of the band.</w:t>
      </w:r>
    </w:p>
    <w:p w:rsidR="006A6DB0" w:rsidRPr="009676B3" w:rsidRDefault="006A6DB0" w:rsidP="00B96B72">
      <w:pPr>
        <w:pStyle w:val="NO"/>
      </w:pPr>
      <w:r w:rsidRPr="009676B3">
        <w:t>NOTE:</w:t>
      </w:r>
      <w:r w:rsidRPr="009676B3">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9676B3" w:rsidRDefault="00F41B4F" w:rsidP="00325DB8">
      <w:pPr>
        <w:pStyle w:val="Heading4"/>
        <w:ind w:left="0" w:firstLine="0"/>
        <w:rPr>
          <w:i/>
        </w:rPr>
      </w:pPr>
      <w:bookmarkStart w:id="84" w:name="_Toc12662023"/>
      <w:r w:rsidRPr="009676B3">
        <w:t>4.3.4.14</w:t>
      </w:r>
      <w:r w:rsidRPr="009676B3">
        <w:rPr>
          <w:i/>
        </w:rPr>
        <w:tab/>
      </w:r>
      <w:r w:rsidR="006A6DB0" w:rsidRPr="009676B3">
        <w:rPr>
          <w:i/>
        </w:rPr>
        <w:t>nonContiguousUL-RA-WithinCC-Info-r10</w:t>
      </w:r>
      <w:bookmarkEnd w:id="84"/>
    </w:p>
    <w:p w:rsidR="006A6DB0" w:rsidRPr="009676B3" w:rsidRDefault="006A6DB0" w:rsidP="00B96B72">
      <w:r w:rsidRPr="009676B3">
        <w:t>This field defines whether the UE RF supports non-contiguous UL resource allocations within a component carrier, and is signalled per E-UTRA radio frequency band which the UE supports.</w:t>
      </w:r>
    </w:p>
    <w:p w:rsidR="00AA106A" w:rsidRPr="009676B3" w:rsidRDefault="00AA106A" w:rsidP="00325DB8">
      <w:pPr>
        <w:pStyle w:val="Heading4"/>
      </w:pPr>
      <w:bookmarkStart w:id="85" w:name="_Toc12662024"/>
      <w:r w:rsidRPr="009676B3">
        <w:t>4.3.4.15</w:t>
      </w:r>
      <w:r w:rsidRPr="009676B3">
        <w:tab/>
      </w:r>
      <w:r w:rsidRPr="009676B3">
        <w:rPr>
          <w:i/>
          <w:iCs/>
        </w:rPr>
        <w:t>crs-InterfHandl-r11</w:t>
      </w:r>
      <w:bookmarkEnd w:id="85"/>
    </w:p>
    <w:p w:rsidR="00AA106A" w:rsidRPr="009676B3" w:rsidRDefault="00AA106A" w:rsidP="00B96B72">
      <w:r w:rsidRPr="009676B3">
        <w:t>This field defines whether the UE supports CRS interference handling. It is mandatory for UEs of this release of the specification</w:t>
      </w:r>
      <w:r w:rsidR="004F19BF" w:rsidRPr="009676B3">
        <w:t>, except for Category 0</w:t>
      </w:r>
      <w:r w:rsidR="00996EA2" w:rsidRPr="009676B3">
        <w:t>,</w:t>
      </w:r>
      <w:r w:rsidR="00774EA1" w:rsidRPr="009676B3">
        <w:t xml:space="preserve"> M1</w:t>
      </w:r>
      <w:r w:rsidR="00921E15" w:rsidRPr="009676B3">
        <w:t>, 1bis</w:t>
      </w:r>
      <w:r w:rsidR="004F19BF" w:rsidRPr="009676B3">
        <w:t xml:space="preserve"> </w:t>
      </w:r>
      <w:r w:rsidR="00996EA2" w:rsidRPr="009676B3">
        <w:t xml:space="preserve">and M2 </w:t>
      </w:r>
      <w:r w:rsidR="004F19BF" w:rsidRPr="009676B3">
        <w:t>UEs</w:t>
      </w:r>
      <w:r w:rsidRPr="009676B3">
        <w:t>.</w:t>
      </w:r>
    </w:p>
    <w:p w:rsidR="00AA106A" w:rsidRPr="009676B3" w:rsidRDefault="00AA106A" w:rsidP="00325DB8">
      <w:pPr>
        <w:pStyle w:val="Heading4"/>
      </w:pPr>
      <w:bookmarkStart w:id="86" w:name="_Toc12662025"/>
      <w:r w:rsidRPr="009676B3">
        <w:t>4.3.4.16</w:t>
      </w:r>
      <w:r w:rsidRPr="009676B3">
        <w:tab/>
      </w:r>
      <w:r w:rsidR="0062097E" w:rsidRPr="009676B3">
        <w:t>Void</w:t>
      </w:r>
      <w:bookmarkEnd w:id="86"/>
    </w:p>
    <w:p w:rsidR="00AA106A" w:rsidRPr="009676B3" w:rsidRDefault="00AA106A" w:rsidP="00325DB8">
      <w:pPr>
        <w:pStyle w:val="Heading4"/>
      </w:pPr>
      <w:bookmarkStart w:id="87" w:name="_Toc12662026"/>
      <w:r w:rsidRPr="009676B3">
        <w:t>4.3.4.17</w:t>
      </w:r>
      <w:r w:rsidRPr="009676B3">
        <w:tab/>
      </w:r>
      <w:r w:rsidR="0062097E" w:rsidRPr="009676B3">
        <w:t>Void</w:t>
      </w:r>
      <w:bookmarkEnd w:id="87"/>
    </w:p>
    <w:p w:rsidR="00AA106A" w:rsidRPr="009676B3" w:rsidRDefault="00AA106A" w:rsidP="00325DB8">
      <w:pPr>
        <w:pStyle w:val="Heading4"/>
      </w:pPr>
      <w:bookmarkStart w:id="88" w:name="_Toc12662027"/>
      <w:r w:rsidRPr="009676B3">
        <w:t>4.3.4.18</w:t>
      </w:r>
      <w:r w:rsidRPr="009676B3">
        <w:tab/>
      </w:r>
      <w:r w:rsidRPr="009676B3">
        <w:rPr>
          <w:i/>
          <w:iCs/>
        </w:rPr>
        <w:t>ePDCCH-r11</w:t>
      </w:r>
      <w:bookmarkEnd w:id="88"/>
    </w:p>
    <w:p w:rsidR="00AA106A" w:rsidRPr="009676B3" w:rsidRDefault="00AA106A" w:rsidP="00B96B72">
      <w:r w:rsidRPr="009676B3">
        <w:t>This field defines whether the UE can receive DCI on UE specific search space on Enhanced PDCCH.</w:t>
      </w:r>
    </w:p>
    <w:p w:rsidR="00AA106A" w:rsidRPr="009676B3" w:rsidRDefault="00AA106A" w:rsidP="00325DB8">
      <w:pPr>
        <w:pStyle w:val="Heading4"/>
      </w:pPr>
      <w:bookmarkStart w:id="89" w:name="_Toc12662028"/>
      <w:r w:rsidRPr="009676B3">
        <w:t>4.3.4.19</w:t>
      </w:r>
      <w:r w:rsidRPr="009676B3">
        <w:tab/>
      </w:r>
      <w:r w:rsidRPr="009676B3">
        <w:rPr>
          <w:i/>
          <w:iCs/>
        </w:rPr>
        <w:t>multiACK-CSI</w:t>
      </w:r>
      <w:r w:rsidR="003D7073" w:rsidRPr="009676B3">
        <w:rPr>
          <w:i/>
          <w:iCs/>
        </w:rPr>
        <w:t>-R</w:t>
      </w:r>
      <w:r w:rsidRPr="009676B3">
        <w:rPr>
          <w:i/>
          <w:iCs/>
        </w:rPr>
        <w:t>eporting-r11</w:t>
      </w:r>
      <w:bookmarkEnd w:id="89"/>
    </w:p>
    <w:p w:rsidR="00AA106A" w:rsidRPr="009676B3" w:rsidRDefault="00AA106A" w:rsidP="00B96B72">
      <w:r w:rsidRPr="009676B3">
        <w:t>This field defines whether the UE supports multi-cell HARQ ACK and periodic CSI reporting and SR on PUCCH format 3 if the UE supports FDD carrier aggregation with more than two DL component carriers or TDD carrier aggregation.</w:t>
      </w:r>
    </w:p>
    <w:p w:rsidR="00AA106A" w:rsidRPr="009676B3" w:rsidRDefault="00AA106A" w:rsidP="00325DB8">
      <w:pPr>
        <w:pStyle w:val="Heading4"/>
      </w:pPr>
      <w:bookmarkStart w:id="90" w:name="_Toc12662029"/>
      <w:r w:rsidRPr="009676B3">
        <w:t>4.3.4.20</w:t>
      </w:r>
      <w:r w:rsidRPr="009676B3">
        <w:tab/>
      </w:r>
      <w:r w:rsidRPr="009676B3">
        <w:rPr>
          <w:i/>
          <w:iCs/>
        </w:rPr>
        <w:t>ss-CC</w:t>
      </w:r>
      <w:r w:rsidR="003D7073" w:rsidRPr="009676B3">
        <w:rPr>
          <w:i/>
          <w:iCs/>
        </w:rPr>
        <w:t>H</w:t>
      </w:r>
      <w:r w:rsidRPr="009676B3">
        <w:rPr>
          <w:i/>
          <w:iCs/>
        </w:rPr>
        <w:t>-InterfHandl-r11</w:t>
      </w:r>
      <w:bookmarkEnd w:id="90"/>
    </w:p>
    <w:p w:rsidR="00AA106A" w:rsidRPr="009676B3" w:rsidRDefault="00AA106A" w:rsidP="00B96B72">
      <w:r w:rsidRPr="009676B3">
        <w:t xml:space="preserve">This field defines whether the UE supports synchronisation signal and common channel interference handling if the UE supports </w:t>
      </w:r>
      <w:r w:rsidRPr="009676B3">
        <w:rPr>
          <w:i/>
        </w:rPr>
        <w:t>crs-InterfHandl-r11</w:t>
      </w:r>
      <w:r w:rsidRPr="009676B3">
        <w:t>. It is mandatory for UEs of this release of the specification</w:t>
      </w:r>
      <w:r w:rsidR="00AB51CE" w:rsidRPr="009676B3">
        <w:t xml:space="preserve"> to support this feature for TDD bands</w:t>
      </w:r>
      <w:r w:rsidR="004F19BF" w:rsidRPr="009676B3">
        <w:t>, except for Category 0</w:t>
      </w:r>
      <w:r w:rsidR="00996EA2" w:rsidRPr="009676B3">
        <w:t>,</w:t>
      </w:r>
      <w:r w:rsidR="00774EA1" w:rsidRPr="009676B3">
        <w:t xml:space="preserve"> M1</w:t>
      </w:r>
      <w:r w:rsidR="00921E15" w:rsidRPr="009676B3">
        <w:t>, 1bis</w:t>
      </w:r>
      <w:r w:rsidR="00996EA2" w:rsidRPr="009676B3">
        <w:t xml:space="preserve"> and M2</w:t>
      </w:r>
      <w:r w:rsidR="00774EA1" w:rsidRPr="009676B3">
        <w:t xml:space="preserve"> </w:t>
      </w:r>
      <w:r w:rsidR="004F19BF" w:rsidRPr="009676B3">
        <w:t>UEs</w:t>
      </w:r>
      <w:r w:rsidRPr="009676B3">
        <w:t>.</w:t>
      </w:r>
    </w:p>
    <w:p w:rsidR="00AA106A" w:rsidRPr="009676B3" w:rsidRDefault="00AA106A" w:rsidP="00325DB8">
      <w:pPr>
        <w:pStyle w:val="Heading4"/>
      </w:pPr>
      <w:bookmarkStart w:id="91" w:name="_Toc12662030"/>
      <w:r w:rsidRPr="009676B3">
        <w:t>4.3.4.21</w:t>
      </w:r>
      <w:r w:rsidRPr="009676B3">
        <w:tab/>
      </w:r>
      <w:r w:rsidRPr="009676B3">
        <w:rPr>
          <w:i/>
          <w:iCs/>
        </w:rPr>
        <w:t>tdd-SpecialSubframe-r11</w:t>
      </w:r>
      <w:bookmarkEnd w:id="91"/>
    </w:p>
    <w:p w:rsidR="00AA106A" w:rsidRPr="009676B3" w:rsidRDefault="00AA106A" w:rsidP="00B96B72">
      <w:r w:rsidRPr="009676B3">
        <w:t xml:space="preserve">This field defines whether the UE supports TDD special subframe as specified in </w:t>
      </w:r>
      <w:r w:rsidR="00CA08FA" w:rsidRPr="009676B3">
        <w:t xml:space="preserve">TS 36.211 </w:t>
      </w:r>
      <w:r w:rsidR="00024339" w:rsidRPr="009676B3">
        <w:t>[17]</w:t>
      </w:r>
      <w:r w:rsidRPr="009676B3">
        <w:t>. It is mandatory for UEs of this release of the specification.</w:t>
      </w:r>
    </w:p>
    <w:p w:rsidR="00E405AA" w:rsidRPr="009676B3" w:rsidRDefault="00E405AA" w:rsidP="00E405AA">
      <w:pPr>
        <w:pStyle w:val="Heading4"/>
        <w:rPr>
          <w:lang w:eastAsia="zh-CN"/>
        </w:rPr>
      </w:pPr>
      <w:bookmarkStart w:id="92" w:name="_Toc12662031"/>
      <w:r w:rsidRPr="009676B3">
        <w:t>4.3.4.21A</w:t>
      </w:r>
      <w:r w:rsidRPr="009676B3">
        <w:tab/>
      </w:r>
      <w:r w:rsidRPr="009676B3">
        <w:rPr>
          <w:i/>
          <w:iCs/>
        </w:rPr>
        <w:t>tdd-SpecialSubframe-r1</w:t>
      </w:r>
      <w:r w:rsidRPr="009676B3">
        <w:rPr>
          <w:i/>
          <w:iCs/>
          <w:lang w:eastAsia="zh-CN"/>
        </w:rPr>
        <w:t>4</w:t>
      </w:r>
      <w:bookmarkEnd w:id="92"/>
    </w:p>
    <w:p w:rsidR="00E405AA" w:rsidRPr="009676B3" w:rsidRDefault="00E405AA" w:rsidP="00B96B72">
      <w:pPr>
        <w:rPr>
          <w:iCs/>
          <w:lang w:eastAsia="zh-CN"/>
        </w:rPr>
      </w:pPr>
      <w:r w:rsidRPr="009676B3">
        <w:rPr>
          <w:iCs/>
          <w:lang w:eastAsia="zh-CN"/>
        </w:rPr>
        <w:t>This field defines whether the UE supports TDD special subframe configuration 10 as specified in TS 36.211 [17].</w:t>
      </w:r>
      <w:r w:rsidR="005F2291" w:rsidRPr="009676B3">
        <w:t xml:space="preserve"> A UE indicating support of </w:t>
      </w:r>
      <w:r w:rsidR="005F2291" w:rsidRPr="009676B3">
        <w:rPr>
          <w:i/>
          <w:iCs/>
        </w:rPr>
        <w:t>tdd-SpecialSubframe-r1</w:t>
      </w:r>
      <w:r w:rsidR="005F2291" w:rsidRPr="009676B3">
        <w:rPr>
          <w:i/>
          <w:iCs/>
          <w:lang w:eastAsia="zh-CN"/>
        </w:rPr>
        <w:t>4</w:t>
      </w:r>
      <w:r w:rsidR="005F2291" w:rsidRPr="009676B3">
        <w:rPr>
          <w:i/>
          <w:iCs/>
        </w:rPr>
        <w:t xml:space="preserve"> </w:t>
      </w:r>
      <w:r w:rsidR="005F2291" w:rsidRPr="009676B3">
        <w:t xml:space="preserve">shall not indicate support of </w:t>
      </w:r>
      <w:r w:rsidR="005F2291" w:rsidRPr="009676B3">
        <w:rPr>
          <w:i/>
          <w:iCs/>
        </w:rPr>
        <w:t>ssp10-TDD-Only-r14</w:t>
      </w:r>
      <w:r w:rsidR="005F2291" w:rsidRPr="009676B3">
        <w:rPr>
          <w:iCs/>
        </w:rPr>
        <w:t>.</w:t>
      </w:r>
    </w:p>
    <w:p w:rsidR="005F2291" w:rsidRPr="009676B3" w:rsidRDefault="005F2291" w:rsidP="005F2291">
      <w:pPr>
        <w:pStyle w:val="Heading4"/>
        <w:rPr>
          <w:lang w:eastAsia="zh-CN"/>
        </w:rPr>
      </w:pPr>
      <w:bookmarkStart w:id="93" w:name="_Toc12662032"/>
      <w:r w:rsidRPr="009676B3">
        <w:t>4.3.4.21B</w:t>
      </w:r>
      <w:r w:rsidRPr="009676B3">
        <w:tab/>
      </w:r>
      <w:r w:rsidRPr="009676B3">
        <w:rPr>
          <w:i/>
          <w:iCs/>
        </w:rPr>
        <w:t>ssp10-TDD-Only-r1</w:t>
      </w:r>
      <w:r w:rsidRPr="009676B3">
        <w:rPr>
          <w:i/>
          <w:iCs/>
          <w:lang w:eastAsia="zh-CN"/>
        </w:rPr>
        <w:t>4</w:t>
      </w:r>
      <w:bookmarkEnd w:id="93"/>
    </w:p>
    <w:p w:rsidR="005F2291" w:rsidRPr="009676B3" w:rsidRDefault="005F2291" w:rsidP="005F2291">
      <w:pPr>
        <w:rPr>
          <w:iCs/>
          <w:lang w:eastAsia="zh-CN"/>
        </w:rPr>
      </w:pPr>
      <w:r w:rsidRPr="009676B3">
        <w:rPr>
          <w:iCs/>
          <w:lang w:eastAsia="zh-CN"/>
        </w:rPr>
        <w:t xml:space="preserve">This field defines whether the UE supports TDD special subframe configuration 10 </w:t>
      </w:r>
      <w:r w:rsidRPr="009676B3">
        <w:rPr>
          <w:bCs/>
          <w:noProof/>
          <w:lang w:eastAsia="zh-CN"/>
        </w:rPr>
        <w:t xml:space="preserve">when operating only in TDD carriers (i.e., not in TDD/FDD CA or TDD/FS3 CA) </w:t>
      </w:r>
      <w:r w:rsidRPr="009676B3">
        <w:rPr>
          <w:iCs/>
          <w:lang w:eastAsia="zh-CN"/>
        </w:rPr>
        <w:t xml:space="preserve">as specified in TS 36.211 [17]. </w:t>
      </w:r>
      <w:r w:rsidRPr="009676B3">
        <w:t xml:space="preserve">A UE indicating support of </w:t>
      </w:r>
      <w:r w:rsidRPr="009676B3">
        <w:rPr>
          <w:i/>
          <w:iCs/>
        </w:rPr>
        <w:t>ssp10-TDD-Only-r14</w:t>
      </w:r>
      <w:r w:rsidRPr="009676B3">
        <w:t xml:space="preserve"> shall not indicate support of </w:t>
      </w:r>
      <w:r w:rsidRPr="009676B3">
        <w:rPr>
          <w:i/>
          <w:iCs/>
        </w:rPr>
        <w:t>tdd-SpecialSubframe-r1</w:t>
      </w:r>
      <w:r w:rsidRPr="009676B3">
        <w:rPr>
          <w:i/>
          <w:iCs/>
          <w:lang w:eastAsia="zh-CN"/>
        </w:rPr>
        <w:t>4</w:t>
      </w:r>
      <w:r w:rsidRPr="009676B3">
        <w:rPr>
          <w:iCs/>
        </w:rPr>
        <w:t>.</w:t>
      </w:r>
    </w:p>
    <w:p w:rsidR="00AA106A" w:rsidRPr="009676B3" w:rsidRDefault="00AA106A" w:rsidP="00325DB8">
      <w:pPr>
        <w:pStyle w:val="Heading4"/>
      </w:pPr>
      <w:bookmarkStart w:id="94" w:name="_Toc12662033"/>
      <w:r w:rsidRPr="009676B3">
        <w:lastRenderedPageBreak/>
        <w:t>4.3.4.22</w:t>
      </w:r>
      <w:r w:rsidRPr="009676B3">
        <w:tab/>
      </w:r>
      <w:r w:rsidRPr="009676B3">
        <w:rPr>
          <w:i/>
          <w:iCs/>
        </w:rPr>
        <w:t>txDiv-PUCCH1b-ChSelect-r11</w:t>
      </w:r>
      <w:bookmarkEnd w:id="94"/>
    </w:p>
    <w:p w:rsidR="00AA106A" w:rsidRPr="009676B3" w:rsidRDefault="00AA106A" w:rsidP="00B96B72">
      <w:r w:rsidRPr="009676B3">
        <w:t xml:space="preserve">This field defines whether the UE supports transmit diversity for PUCCH format 1b with channel selection if the UE supports carrier aggregation and </w:t>
      </w:r>
      <w:r w:rsidRPr="009676B3">
        <w:rPr>
          <w:i/>
        </w:rPr>
        <w:t>two-AntennaPortsForPUCCH-r10</w:t>
      </w:r>
      <w:r w:rsidRPr="009676B3">
        <w:t>.</w:t>
      </w:r>
      <w:r w:rsidR="004B18EE" w:rsidRPr="009676B3">
        <w:t xml:space="preserve"> UE supporting </w:t>
      </w:r>
      <w:r w:rsidR="004B18EE" w:rsidRPr="009676B3">
        <w:rPr>
          <w:i/>
        </w:rPr>
        <w:t>txDiv-PUCCH1b-ChSelect</w:t>
      </w:r>
      <w:r w:rsidR="004B18EE" w:rsidRPr="009676B3">
        <w:t xml:space="preserve"> shall support configuration of </w:t>
      </w:r>
      <w:r w:rsidR="004B18EE" w:rsidRPr="009676B3">
        <w:rPr>
          <w:i/>
        </w:rPr>
        <w:t>PUCCH-ConfigDedicated-v13c0</w:t>
      </w:r>
      <w:r w:rsidR="004B18EE" w:rsidRPr="009676B3">
        <w:t>.</w:t>
      </w:r>
    </w:p>
    <w:p w:rsidR="00AA106A" w:rsidRPr="009676B3" w:rsidRDefault="00AA106A" w:rsidP="00325DB8">
      <w:pPr>
        <w:pStyle w:val="Heading4"/>
      </w:pPr>
      <w:bookmarkStart w:id="95" w:name="_Toc12662034"/>
      <w:r w:rsidRPr="009676B3">
        <w:t>4.3.4.23</w:t>
      </w:r>
      <w:r w:rsidRPr="009676B3">
        <w:tab/>
      </w:r>
      <w:r w:rsidRPr="009676B3">
        <w:rPr>
          <w:i/>
          <w:iCs/>
        </w:rPr>
        <w:t>ul-CoMP-r11</w:t>
      </w:r>
      <w:bookmarkEnd w:id="95"/>
    </w:p>
    <w:p w:rsidR="00AA106A" w:rsidRPr="009676B3" w:rsidRDefault="00AA106A" w:rsidP="00B96B72">
      <w:r w:rsidRPr="009676B3">
        <w:t>This field defines whether the UE supports UL Coordinated Multi-Point operation. It is mandatory for UEs of this release of the specification.</w:t>
      </w:r>
    </w:p>
    <w:p w:rsidR="00D97F83" w:rsidRPr="009676B3" w:rsidRDefault="00D97F83" w:rsidP="00325DB8">
      <w:pPr>
        <w:pStyle w:val="Heading4"/>
        <w:rPr>
          <w:iCs/>
        </w:rPr>
      </w:pPr>
      <w:bookmarkStart w:id="96" w:name="_Toc12662035"/>
      <w:r w:rsidRPr="009676B3">
        <w:t>4.3.4.24</w:t>
      </w:r>
      <w:r w:rsidRPr="009676B3">
        <w:tab/>
      </w:r>
      <w:r w:rsidRPr="009676B3">
        <w:rPr>
          <w:i/>
          <w:iCs/>
        </w:rPr>
        <w:t>tm5-FDD</w:t>
      </w:r>
      <w:bookmarkEnd w:id="96"/>
    </w:p>
    <w:p w:rsidR="00D97F83" w:rsidRPr="009676B3" w:rsidRDefault="00D97F83" w:rsidP="00B96B72">
      <w:r w:rsidRPr="009676B3">
        <w:t>This field defines whether the UE supports PDSCH transmission mode 5 for FDD.</w:t>
      </w:r>
    </w:p>
    <w:p w:rsidR="00D97F83" w:rsidRPr="009676B3" w:rsidRDefault="00D97F83" w:rsidP="00325DB8">
      <w:pPr>
        <w:pStyle w:val="Heading4"/>
      </w:pPr>
      <w:bookmarkStart w:id="97" w:name="_Toc12662036"/>
      <w:r w:rsidRPr="009676B3">
        <w:t>4.3.4.25</w:t>
      </w:r>
      <w:r w:rsidRPr="009676B3">
        <w:tab/>
      </w:r>
      <w:r w:rsidRPr="009676B3">
        <w:rPr>
          <w:i/>
          <w:iCs/>
        </w:rPr>
        <w:t>tm5-TDD</w:t>
      </w:r>
      <w:bookmarkEnd w:id="97"/>
    </w:p>
    <w:p w:rsidR="00D97F83" w:rsidRPr="009676B3" w:rsidRDefault="00D97F83" w:rsidP="00B96B72">
      <w:r w:rsidRPr="009676B3">
        <w:t>This field defines whether the UE supports PDSCH transmission mode 5 for TDD.</w:t>
      </w:r>
    </w:p>
    <w:p w:rsidR="00A12AC5" w:rsidRPr="009676B3" w:rsidRDefault="00A12AC5" w:rsidP="00325DB8">
      <w:pPr>
        <w:pStyle w:val="Heading4"/>
        <w:rPr>
          <w:i/>
          <w:iCs/>
        </w:rPr>
      </w:pPr>
      <w:bookmarkStart w:id="98" w:name="_Toc12662037"/>
      <w:r w:rsidRPr="009676B3">
        <w:rPr>
          <w:iCs/>
        </w:rPr>
        <w:t>4.3.4.26</w:t>
      </w:r>
      <w:r w:rsidRPr="009676B3">
        <w:rPr>
          <w:i/>
          <w:iCs/>
        </w:rPr>
        <w:tab/>
        <w:t>interBandTDD-CA-WithDifferentConfig</w:t>
      </w:r>
      <w:r w:rsidR="00F27B83" w:rsidRPr="009676B3">
        <w:rPr>
          <w:i/>
          <w:iCs/>
        </w:rPr>
        <w:t>-r11</w:t>
      </w:r>
      <w:bookmarkEnd w:id="98"/>
    </w:p>
    <w:p w:rsidR="00A12AC5" w:rsidRPr="009676B3" w:rsidRDefault="00A12AC5" w:rsidP="00B96B72">
      <w:r w:rsidRPr="009676B3">
        <w:t>This field defines whether the UE supports inter-band TDD carrier aggregation with different UL/DL configuration combinations. It is mandatory for UEs of this release of the specification if inter-band TDD carrier aggregation is supported.</w:t>
      </w:r>
    </w:p>
    <w:p w:rsidR="003D6B75" w:rsidRPr="009676B3" w:rsidRDefault="003D6B75" w:rsidP="00325DB8">
      <w:pPr>
        <w:pStyle w:val="Heading4"/>
      </w:pPr>
      <w:bookmarkStart w:id="99" w:name="_Toc12662038"/>
      <w:r w:rsidRPr="009676B3">
        <w:t>4.3.4.27</w:t>
      </w:r>
      <w:r w:rsidRPr="009676B3">
        <w:tab/>
      </w:r>
      <w:r w:rsidRPr="009676B3">
        <w:rPr>
          <w:i/>
        </w:rPr>
        <w:t>e-HARQ-Pattern-FDD-r12</w:t>
      </w:r>
      <w:bookmarkEnd w:id="99"/>
    </w:p>
    <w:p w:rsidR="003D6B75" w:rsidRPr="009676B3" w:rsidRDefault="003D6B75" w:rsidP="00B96B72">
      <w:r w:rsidRPr="009676B3">
        <w:t>This field defines whether the UE supports enhanced HARQ pattern for TTI bundling operation for FDD.</w:t>
      </w:r>
    </w:p>
    <w:p w:rsidR="00B041F1" w:rsidRPr="009676B3" w:rsidRDefault="00B041F1" w:rsidP="00325DB8">
      <w:pPr>
        <w:pStyle w:val="Heading4"/>
      </w:pPr>
      <w:bookmarkStart w:id="100" w:name="_Toc12662039"/>
      <w:r w:rsidRPr="009676B3">
        <w:t>4.3.4.28</w:t>
      </w:r>
      <w:r w:rsidRPr="009676B3">
        <w:tab/>
      </w:r>
      <w:r w:rsidRPr="009676B3">
        <w:rPr>
          <w:i/>
        </w:rPr>
        <w:t>tdd-FDD-CA-PCellDuplex-r12</w:t>
      </w:r>
      <w:bookmarkEnd w:id="100"/>
    </w:p>
    <w:p w:rsidR="00B041F1" w:rsidRPr="009676B3" w:rsidRDefault="00917C55" w:rsidP="00B96B72">
      <w:r w:rsidRPr="009676B3">
        <w:rPr>
          <w:bCs/>
          <w:noProof/>
          <w:lang w:eastAsia="zh-CN"/>
        </w:rPr>
        <w:t xml:space="preserve">The presence of this field </w:t>
      </w:r>
      <w:r w:rsidRPr="009676B3">
        <w:rPr>
          <w:noProof/>
          <w:lang w:eastAsia="zh-CN"/>
        </w:rPr>
        <w:t xml:space="preserve">indicates that the UE supports </w:t>
      </w:r>
      <w:r w:rsidRPr="009676B3">
        <w:rPr>
          <w:bCs/>
          <w:noProof/>
          <w:lang w:eastAsia="zh-CN"/>
        </w:rPr>
        <w:t>TDD/FDD CA</w:t>
      </w:r>
      <w:r w:rsidRPr="009676B3" w:rsidDel="00835893">
        <w:rPr>
          <w:noProof/>
          <w:lang w:eastAsia="zh-CN"/>
        </w:rPr>
        <w:t xml:space="preserve"> </w:t>
      </w:r>
      <w:r w:rsidRPr="009676B3">
        <w:rPr>
          <w:noProof/>
          <w:lang w:eastAsia="zh-CN"/>
        </w:rPr>
        <w:t xml:space="preserve">in any supported band combination including at least one FDD band with </w:t>
      </w:r>
      <w:r w:rsidRPr="009676B3">
        <w:rPr>
          <w:i/>
          <w:noProof/>
          <w:lang w:eastAsia="zh-CN"/>
        </w:rPr>
        <w:t>bandParametersUL</w:t>
      </w:r>
      <w:r w:rsidRPr="009676B3">
        <w:rPr>
          <w:noProof/>
          <w:lang w:eastAsia="zh-CN"/>
        </w:rPr>
        <w:t xml:space="preserve"> and at least one TDD band</w:t>
      </w:r>
      <w:r w:rsidRPr="009676B3">
        <w:t xml:space="preserve"> </w:t>
      </w:r>
      <w:r w:rsidRPr="009676B3">
        <w:rPr>
          <w:noProof/>
          <w:lang w:eastAsia="zh-CN"/>
        </w:rPr>
        <w:t xml:space="preserve">with </w:t>
      </w:r>
      <w:r w:rsidRPr="009676B3">
        <w:rPr>
          <w:i/>
          <w:noProof/>
          <w:lang w:eastAsia="zh-CN"/>
        </w:rPr>
        <w:t>bandParametersUL</w:t>
      </w:r>
      <w:r w:rsidRPr="009676B3">
        <w:rPr>
          <w:noProof/>
          <w:lang w:eastAsia="zh-CN"/>
        </w:rPr>
        <w:t xml:space="preserve">. The first bit is set to "1" if UE supports the TDD PCell. The second bit is set to </w:t>
      </w:r>
      <w:r w:rsidR="00BC6A3F" w:rsidRPr="009676B3">
        <w:rPr>
          <w:noProof/>
          <w:lang w:eastAsia="zh-CN"/>
        </w:rPr>
        <w:t>"</w:t>
      </w:r>
      <w:r w:rsidRPr="009676B3">
        <w:rPr>
          <w:noProof/>
          <w:lang w:eastAsia="zh-CN"/>
        </w:rPr>
        <w:t>1</w:t>
      </w:r>
      <w:r w:rsidR="00BC6A3F" w:rsidRPr="009676B3">
        <w:rPr>
          <w:noProof/>
          <w:lang w:eastAsia="zh-CN"/>
        </w:rPr>
        <w:t>"</w:t>
      </w:r>
      <w:r w:rsidRPr="009676B3">
        <w:rPr>
          <w:noProof/>
          <w:lang w:eastAsia="zh-CN"/>
        </w:rPr>
        <w:t xml:space="preserve"> if UE supports FDD PCell. This field is included only if the UE supports band combination including at least one FDD band </w:t>
      </w:r>
      <w:r w:rsidRPr="009676B3">
        <w:t xml:space="preserve">with </w:t>
      </w:r>
      <w:r w:rsidRPr="009676B3">
        <w:rPr>
          <w:i/>
        </w:rPr>
        <w:t>bandParametersUL</w:t>
      </w:r>
      <w:r w:rsidRPr="009676B3">
        <w:rPr>
          <w:noProof/>
          <w:lang w:eastAsia="zh-CN"/>
        </w:rPr>
        <w:t xml:space="preserve"> and at least one TDD band</w:t>
      </w:r>
      <w:r w:rsidRPr="009676B3">
        <w:t xml:space="preserve"> with </w:t>
      </w:r>
      <w:r w:rsidRPr="009676B3">
        <w:rPr>
          <w:i/>
        </w:rPr>
        <w:t>bandParametersUL</w:t>
      </w:r>
      <w:r w:rsidRPr="009676B3">
        <w:rPr>
          <w:noProof/>
          <w:lang w:eastAsia="zh-CN"/>
        </w:rPr>
        <w:t xml:space="preserve">. If this field is included, the UE shall set at least one of the bits as </w:t>
      </w:r>
      <w:r w:rsidR="00BC6A3F" w:rsidRPr="009676B3">
        <w:rPr>
          <w:noProof/>
          <w:lang w:eastAsia="zh-CN"/>
        </w:rPr>
        <w:t>"</w:t>
      </w:r>
      <w:r w:rsidRPr="009676B3">
        <w:rPr>
          <w:noProof/>
          <w:lang w:eastAsia="zh-CN"/>
        </w:rPr>
        <w:t>1</w:t>
      </w:r>
      <w:r w:rsidR="00BC6A3F" w:rsidRPr="009676B3">
        <w:rPr>
          <w:noProof/>
          <w:lang w:eastAsia="zh-CN"/>
        </w:rPr>
        <w:t>"</w:t>
      </w:r>
      <w:r w:rsidRPr="009676B3">
        <w:rPr>
          <w:noProof/>
          <w:lang w:eastAsia="zh-CN"/>
        </w:rPr>
        <w:t xml:space="preserve">. </w:t>
      </w:r>
      <w:r w:rsidRPr="009676B3">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9676B3" w:rsidRDefault="00485D5B" w:rsidP="00325DB8">
      <w:pPr>
        <w:pStyle w:val="Heading4"/>
        <w:rPr>
          <w:rFonts w:eastAsia="SimSun"/>
          <w:lang w:eastAsia="zh-CN"/>
        </w:rPr>
      </w:pPr>
      <w:bookmarkStart w:id="101" w:name="_Toc12662040"/>
      <w:r w:rsidRPr="009676B3">
        <w:t>4.3.4.</w:t>
      </w:r>
      <w:r w:rsidRPr="009676B3">
        <w:rPr>
          <w:rFonts w:eastAsia="SimSun"/>
          <w:lang w:eastAsia="zh-CN"/>
        </w:rPr>
        <w:t>29</w:t>
      </w:r>
      <w:r w:rsidRPr="009676B3">
        <w:tab/>
      </w:r>
      <w:r w:rsidRPr="009676B3">
        <w:rPr>
          <w:i/>
        </w:rPr>
        <w:t>csi-SubframeSet</w:t>
      </w:r>
      <w:r w:rsidR="003A06A3" w:rsidRPr="009676B3">
        <w:rPr>
          <w:i/>
        </w:rPr>
        <w:t>-r12</w:t>
      </w:r>
      <w:bookmarkEnd w:id="101"/>
    </w:p>
    <w:p w:rsidR="00485D5B" w:rsidRPr="009676B3" w:rsidRDefault="00485D5B" w:rsidP="00B96B72">
      <w:r w:rsidRPr="009676B3">
        <w:t xml:space="preserve">This field defines whether the UE supports Rel-12 DL CSI subframe set configuration, Rel-12 DL CSI subframe set dependent CSI measurement/feedback, configuration of </w:t>
      </w:r>
      <w:r w:rsidR="002E1724" w:rsidRPr="009676B3">
        <w:t xml:space="preserve">up to 2 </w:t>
      </w:r>
      <w:r w:rsidRPr="009676B3">
        <w:t>CSI-IM resource</w:t>
      </w:r>
      <w:r w:rsidR="002E1724" w:rsidRPr="009676B3">
        <w:rPr>
          <w:lang w:eastAsia="zh-CN"/>
        </w:rPr>
        <w:t>s</w:t>
      </w:r>
      <w:r w:rsidRPr="009676B3">
        <w:t xml:space="preserve"> for a CSI process</w:t>
      </w:r>
      <w:r w:rsidR="002E1724" w:rsidRPr="009676B3">
        <w:rPr>
          <w:lang w:eastAsia="zh-CN"/>
        </w:rPr>
        <w:t xml:space="preserve"> with</w:t>
      </w:r>
      <w:r w:rsidR="002E1724" w:rsidRPr="009676B3">
        <w:t xml:space="preserve"> no more than 4 CSI-IM resource</w:t>
      </w:r>
      <w:r w:rsidR="002E1724" w:rsidRPr="009676B3">
        <w:rPr>
          <w:lang w:eastAsia="zh-CN"/>
        </w:rPr>
        <w:t>s</w:t>
      </w:r>
      <w:r w:rsidR="002E1724" w:rsidRPr="009676B3">
        <w:t xml:space="preserve"> for all CSI processes of one frequency</w:t>
      </w:r>
      <w:r w:rsidRPr="009676B3">
        <w:t xml:space="preserve"> if the UE supports tm10, configuration of two ZP-CSI-RS</w:t>
      </w:r>
      <w:r w:rsidR="002E1724" w:rsidRPr="009676B3">
        <w:t xml:space="preserve"> for tm1-tm9</w:t>
      </w:r>
      <w:r w:rsidRPr="009676B3">
        <w:t>, PDSCH RE mapping with two ZP-CSI-RS configurations, and EPDCCH RE mapping with two ZP-CSI-RS configurations if the UE supports EPDCCH. This field is only applicable for UEs supporting TDD.</w:t>
      </w:r>
    </w:p>
    <w:p w:rsidR="00485D5B" w:rsidRPr="009676B3" w:rsidRDefault="00485D5B" w:rsidP="00325DB8">
      <w:pPr>
        <w:pStyle w:val="Heading4"/>
        <w:rPr>
          <w:rFonts w:eastAsia="SimSun"/>
          <w:lang w:eastAsia="zh-CN"/>
        </w:rPr>
      </w:pPr>
      <w:bookmarkStart w:id="102" w:name="_Toc12662041"/>
      <w:r w:rsidRPr="009676B3">
        <w:t>4.3.4.</w:t>
      </w:r>
      <w:r w:rsidRPr="009676B3">
        <w:rPr>
          <w:rFonts w:eastAsia="SimSun"/>
          <w:lang w:eastAsia="zh-CN"/>
        </w:rPr>
        <w:t>30</w:t>
      </w:r>
      <w:r w:rsidRPr="009676B3">
        <w:tab/>
      </w:r>
      <w:r w:rsidRPr="009676B3">
        <w:rPr>
          <w:rFonts w:eastAsia="SimSun"/>
          <w:i/>
          <w:lang w:eastAsia="zh-CN"/>
        </w:rPr>
        <w:t>phy-TDD-ReConfig-FDD</w:t>
      </w:r>
      <w:r w:rsidR="00711AF8" w:rsidRPr="009676B3">
        <w:rPr>
          <w:i/>
          <w:lang w:eastAsia="zh-CN"/>
        </w:rPr>
        <w:t>-</w:t>
      </w:r>
      <w:r w:rsidRPr="009676B3">
        <w:rPr>
          <w:rFonts w:eastAsia="SimSun"/>
          <w:i/>
          <w:lang w:eastAsia="zh-CN"/>
        </w:rPr>
        <w:t>PCell</w:t>
      </w:r>
      <w:r w:rsidR="003A06A3" w:rsidRPr="009676B3">
        <w:rPr>
          <w:rFonts w:eastAsia="SimSun"/>
          <w:i/>
          <w:lang w:eastAsia="zh-CN"/>
        </w:rPr>
        <w:t>-r12</w:t>
      </w:r>
      <w:bookmarkEnd w:id="102"/>
    </w:p>
    <w:p w:rsidR="00485D5B" w:rsidRPr="009676B3" w:rsidRDefault="00485D5B" w:rsidP="00B96B72">
      <w:r w:rsidRPr="009676B3">
        <w:t>This field defines whether the UE supports TDD UL/DL reconfiguration for TDD serving cell(s) via monitoring PDCCH with eIMTA-RNTI on a FDD PCell, and HARQ feedback according to UL and DL HARQ reference configurations.</w:t>
      </w:r>
    </w:p>
    <w:p w:rsidR="00485D5B" w:rsidRPr="009676B3" w:rsidRDefault="00485D5B" w:rsidP="00325DB8">
      <w:pPr>
        <w:pStyle w:val="Heading4"/>
        <w:rPr>
          <w:rFonts w:eastAsia="SimSun"/>
          <w:lang w:eastAsia="zh-CN"/>
        </w:rPr>
      </w:pPr>
      <w:bookmarkStart w:id="103" w:name="_Toc12662042"/>
      <w:r w:rsidRPr="009676B3">
        <w:t>4.3.4.</w:t>
      </w:r>
      <w:r w:rsidRPr="009676B3">
        <w:rPr>
          <w:rFonts w:eastAsia="SimSun"/>
          <w:lang w:eastAsia="zh-CN"/>
        </w:rPr>
        <w:t>31</w:t>
      </w:r>
      <w:r w:rsidRPr="009676B3">
        <w:tab/>
      </w:r>
      <w:r w:rsidRPr="009676B3">
        <w:rPr>
          <w:rFonts w:eastAsia="SimSun"/>
          <w:i/>
          <w:lang w:eastAsia="zh-CN"/>
        </w:rPr>
        <w:t>phy-TDD-ReConfig-TDD</w:t>
      </w:r>
      <w:r w:rsidR="00711AF8" w:rsidRPr="009676B3">
        <w:rPr>
          <w:i/>
          <w:lang w:eastAsia="zh-CN"/>
        </w:rPr>
        <w:t>-</w:t>
      </w:r>
      <w:r w:rsidRPr="009676B3">
        <w:rPr>
          <w:rFonts w:eastAsia="SimSun"/>
          <w:i/>
          <w:lang w:eastAsia="zh-CN"/>
        </w:rPr>
        <w:t>PCell</w:t>
      </w:r>
      <w:r w:rsidR="003A06A3" w:rsidRPr="009676B3">
        <w:rPr>
          <w:rFonts w:eastAsia="SimSun"/>
          <w:i/>
          <w:lang w:eastAsia="zh-CN"/>
        </w:rPr>
        <w:t>-r12</w:t>
      </w:r>
      <w:bookmarkEnd w:id="103"/>
    </w:p>
    <w:p w:rsidR="00485D5B" w:rsidRPr="009676B3" w:rsidRDefault="00485D5B" w:rsidP="00B96B72">
      <w:r w:rsidRPr="009676B3">
        <w:t>This field defines whether the UE supports TDD UL/DL reconfiguration for TDD serving cell(s) via monitoring PDCCH with eIMTA-RNTI on a TDD PCell, and HARQ feedback according to UL and DL HARQ reference configurations.</w:t>
      </w:r>
    </w:p>
    <w:p w:rsidR="00485D5B" w:rsidRPr="009676B3" w:rsidRDefault="00485D5B" w:rsidP="00325DB8">
      <w:pPr>
        <w:pStyle w:val="Heading4"/>
        <w:rPr>
          <w:rFonts w:eastAsia="SimSun"/>
          <w:lang w:eastAsia="zh-CN"/>
        </w:rPr>
      </w:pPr>
      <w:bookmarkStart w:id="104" w:name="_Toc12662043"/>
      <w:r w:rsidRPr="009676B3">
        <w:lastRenderedPageBreak/>
        <w:t>4.3.4.</w:t>
      </w:r>
      <w:r w:rsidRPr="009676B3">
        <w:rPr>
          <w:rFonts w:eastAsia="SimSun"/>
          <w:lang w:eastAsia="zh-CN"/>
        </w:rPr>
        <w:t>32</w:t>
      </w:r>
      <w:r w:rsidRPr="009676B3">
        <w:tab/>
      </w:r>
      <w:r w:rsidRPr="009676B3">
        <w:rPr>
          <w:rFonts w:eastAsia="SimSun"/>
          <w:i/>
          <w:lang w:eastAsia="zh-CN"/>
        </w:rPr>
        <w:t>pusch-SRS-PowerControl-SubframeSet</w:t>
      </w:r>
      <w:r w:rsidR="003A06A3" w:rsidRPr="009676B3">
        <w:rPr>
          <w:rFonts w:eastAsia="SimSun"/>
          <w:i/>
          <w:lang w:eastAsia="zh-CN"/>
        </w:rPr>
        <w:t>-r12</w:t>
      </w:r>
      <w:bookmarkEnd w:id="104"/>
    </w:p>
    <w:p w:rsidR="00485D5B" w:rsidRPr="009676B3" w:rsidRDefault="00485D5B" w:rsidP="00B96B72">
      <w:r w:rsidRPr="009676B3">
        <w:t>This field defines whether the UE supports subframe set dependent UL power control for PUSCH and SRS. This field is only applicable for UEs supporting TDD.</w:t>
      </w:r>
    </w:p>
    <w:p w:rsidR="00046C94" w:rsidRPr="009676B3" w:rsidRDefault="00046C94" w:rsidP="00325DB8">
      <w:pPr>
        <w:pStyle w:val="Heading4"/>
      </w:pPr>
      <w:bookmarkStart w:id="105" w:name="_Toc12662044"/>
      <w:r w:rsidRPr="009676B3">
        <w:t>4.3.4.33</w:t>
      </w:r>
      <w:r w:rsidRPr="009676B3">
        <w:tab/>
      </w:r>
      <w:r w:rsidRPr="009676B3">
        <w:rPr>
          <w:i/>
          <w:iCs/>
        </w:rPr>
        <w:t>enhanced-4TxCodebook-r12</w:t>
      </w:r>
      <w:bookmarkEnd w:id="105"/>
    </w:p>
    <w:p w:rsidR="00046C94" w:rsidRPr="009676B3" w:rsidRDefault="00046C94" w:rsidP="00B96B72">
      <w:r w:rsidRPr="009676B3">
        <w:t>This field defines whether the UE supports enhanced 4Tx codebook as specified in TS 36.211 [17].</w:t>
      </w:r>
    </w:p>
    <w:p w:rsidR="00046C94" w:rsidRPr="009676B3" w:rsidRDefault="00046C94" w:rsidP="00325DB8">
      <w:pPr>
        <w:pStyle w:val="Heading4"/>
      </w:pPr>
      <w:bookmarkStart w:id="106" w:name="_Toc12662045"/>
      <w:r w:rsidRPr="009676B3">
        <w:t>4.3.4.34</w:t>
      </w:r>
      <w:r w:rsidRPr="009676B3">
        <w:tab/>
      </w:r>
      <w:r w:rsidRPr="009676B3">
        <w:rPr>
          <w:i/>
          <w:iCs/>
        </w:rPr>
        <w:t>pusch-FeedbackMode-r12</w:t>
      </w:r>
      <w:bookmarkEnd w:id="106"/>
    </w:p>
    <w:p w:rsidR="00046C94" w:rsidRPr="009676B3" w:rsidRDefault="00046C94" w:rsidP="00B96B72">
      <w:r w:rsidRPr="009676B3">
        <w:t>This field defines whether the UE supports PUSCH feedback mode 3-2 as specified in TS 36.213 [22].</w:t>
      </w:r>
    </w:p>
    <w:p w:rsidR="00D73390" w:rsidRPr="009676B3" w:rsidRDefault="00D73390" w:rsidP="00325DB8">
      <w:pPr>
        <w:pStyle w:val="Heading4"/>
      </w:pPr>
      <w:bookmarkStart w:id="107" w:name="_Toc12662046"/>
      <w:r w:rsidRPr="009676B3">
        <w:t>4.3.4.35</w:t>
      </w:r>
      <w:r w:rsidRPr="009676B3">
        <w:tab/>
      </w:r>
      <w:r w:rsidRPr="009676B3">
        <w:rPr>
          <w:i/>
        </w:rPr>
        <w:t>naics-Capability-List-r12</w:t>
      </w:r>
      <w:bookmarkEnd w:id="107"/>
    </w:p>
    <w:p w:rsidR="00D73390" w:rsidRPr="009676B3" w:rsidRDefault="00D73390" w:rsidP="00B96B72">
      <w:r w:rsidRPr="009676B3">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9676B3">
        <w:rPr>
          <w:i/>
        </w:rPr>
        <w:t>numberOfNAICSCapableCC</w:t>
      </w:r>
      <w:r w:rsidRPr="009676B3">
        <w:t xml:space="preserve"> and </w:t>
      </w:r>
      <w:r w:rsidRPr="009676B3">
        <w:rPr>
          <w:i/>
        </w:rPr>
        <w:t>numberOfAggregatedPRB</w:t>
      </w:r>
      <w:r w:rsidRPr="009676B3">
        <w:t>.</w:t>
      </w:r>
    </w:p>
    <w:p w:rsidR="006A3BE2" w:rsidRPr="009676B3" w:rsidRDefault="006A3BE2" w:rsidP="00325DB8">
      <w:pPr>
        <w:pStyle w:val="Heading4"/>
      </w:pPr>
      <w:bookmarkStart w:id="108" w:name="_Toc12662047"/>
      <w:r w:rsidRPr="009676B3">
        <w:t>4.3.4.36</w:t>
      </w:r>
      <w:r w:rsidRPr="009676B3">
        <w:tab/>
      </w:r>
      <w:r w:rsidRPr="009676B3">
        <w:rPr>
          <w:i/>
        </w:rPr>
        <w:t>noResourceRestrictionForTTIBundling-r12</w:t>
      </w:r>
      <w:bookmarkEnd w:id="108"/>
    </w:p>
    <w:p w:rsidR="006A3BE2" w:rsidRPr="009676B3" w:rsidRDefault="006A3BE2" w:rsidP="00B96B72">
      <w:r w:rsidRPr="009676B3">
        <w:t>This field defines whether the UE supports TTI bundling operation without resource allocation restriction. It is mandatory for UEs of this release of the specification</w:t>
      </w:r>
      <w:r w:rsidR="00774EA1" w:rsidRPr="009676B3">
        <w:t xml:space="preserve"> except for Category M1 </w:t>
      </w:r>
      <w:r w:rsidR="00996EA2" w:rsidRPr="009676B3">
        <w:t xml:space="preserve">and Category M2 </w:t>
      </w:r>
      <w:r w:rsidR="00774EA1" w:rsidRPr="009676B3">
        <w:t>UEs</w:t>
      </w:r>
      <w:r w:rsidRPr="009676B3">
        <w:t>.</w:t>
      </w:r>
    </w:p>
    <w:p w:rsidR="00D10920" w:rsidRPr="009676B3" w:rsidRDefault="00D10920" w:rsidP="00325DB8">
      <w:pPr>
        <w:pStyle w:val="Heading4"/>
      </w:pPr>
      <w:bookmarkStart w:id="109" w:name="_Toc12662048"/>
      <w:r w:rsidRPr="009676B3">
        <w:t>4.3.4.37</w:t>
      </w:r>
      <w:r w:rsidRPr="009676B3">
        <w:tab/>
      </w:r>
      <w:r w:rsidR="00496856" w:rsidRPr="009676B3">
        <w:rPr>
          <w:lang w:eastAsia="zh-CN"/>
        </w:rPr>
        <w:t>Void</w:t>
      </w:r>
      <w:bookmarkEnd w:id="109"/>
    </w:p>
    <w:p w:rsidR="00583A90" w:rsidRPr="009676B3" w:rsidRDefault="00583A90" w:rsidP="00325DB8">
      <w:pPr>
        <w:pStyle w:val="Heading4"/>
      </w:pPr>
      <w:bookmarkStart w:id="110" w:name="_Toc12662049"/>
      <w:r w:rsidRPr="009676B3">
        <w:t>4.3.4.38</w:t>
      </w:r>
      <w:r w:rsidRPr="009676B3">
        <w:tab/>
      </w:r>
      <w:r w:rsidRPr="009676B3">
        <w:rPr>
          <w:i/>
        </w:rPr>
        <w:t>discoverySignalsInDeactSCell-r12</w:t>
      </w:r>
      <w:bookmarkEnd w:id="110"/>
    </w:p>
    <w:p w:rsidR="00583A90" w:rsidRPr="009676B3" w:rsidRDefault="00583A90" w:rsidP="00B96B72">
      <w:r w:rsidRPr="009676B3">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9676B3">
        <w:rPr>
          <w:i/>
        </w:rPr>
        <w:t>crs-DiscoverySignalsMeas-r12</w:t>
      </w:r>
      <w:r w:rsidRPr="009676B3">
        <w:t>.</w:t>
      </w:r>
    </w:p>
    <w:p w:rsidR="00853F73" w:rsidRPr="009676B3" w:rsidRDefault="00853F73" w:rsidP="00325DB8">
      <w:pPr>
        <w:pStyle w:val="Heading4"/>
      </w:pPr>
      <w:bookmarkStart w:id="111" w:name="_Toc12662050"/>
      <w:r w:rsidRPr="009676B3">
        <w:t>4.3.4.39</w:t>
      </w:r>
      <w:r w:rsidRPr="009676B3">
        <w:tab/>
      </w:r>
      <w:r w:rsidRPr="009676B3">
        <w:rPr>
          <w:i/>
        </w:rPr>
        <w:t>ul-64QAM-r12</w:t>
      </w:r>
      <w:bookmarkEnd w:id="111"/>
    </w:p>
    <w:p w:rsidR="00853F73" w:rsidRPr="009676B3" w:rsidRDefault="00853F73" w:rsidP="00B96B72">
      <w:r w:rsidRPr="009676B3">
        <w:t>This field defines whether the UE supports UL 64QAM.</w:t>
      </w:r>
      <w:r w:rsidR="00DB6539" w:rsidRPr="009676B3">
        <w:t xml:space="preserve"> </w:t>
      </w:r>
      <w:r w:rsidR="00DB6539" w:rsidRPr="009676B3">
        <w:rPr>
          <w:lang w:eastAsia="zh-CN"/>
        </w:rPr>
        <w:t>A</w:t>
      </w:r>
      <w:r w:rsidRPr="009676B3">
        <w:t xml:space="preserve"> UE that supports 64QAM in UL shall support 64QAM in UL in all supported frequency bands.</w:t>
      </w:r>
    </w:p>
    <w:p w:rsidR="006C33E4" w:rsidRPr="009676B3" w:rsidRDefault="006C33E4" w:rsidP="006C33E4">
      <w:pPr>
        <w:pStyle w:val="Heading4"/>
        <w:rPr>
          <w:lang w:eastAsia="ko-KR"/>
        </w:rPr>
      </w:pPr>
      <w:bookmarkStart w:id="112" w:name="_Toc12662051"/>
      <w:r w:rsidRPr="009676B3">
        <w:t>4.3.4.</w:t>
      </w:r>
      <w:r w:rsidRPr="009676B3">
        <w:rPr>
          <w:lang w:eastAsia="ko-KR"/>
        </w:rPr>
        <w:t>40</w:t>
      </w:r>
      <w:r w:rsidRPr="009676B3">
        <w:tab/>
      </w:r>
      <w:r w:rsidRPr="009676B3">
        <w:rPr>
          <w:i/>
        </w:rPr>
        <w:t>supportedMIMO-CapabilityDL-r1</w:t>
      </w:r>
      <w:r w:rsidRPr="009676B3">
        <w:rPr>
          <w:i/>
          <w:lang w:eastAsia="ko-KR"/>
        </w:rPr>
        <w:t>2</w:t>
      </w:r>
      <w:bookmarkEnd w:id="112"/>
    </w:p>
    <w:p w:rsidR="006C33E4" w:rsidRPr="009676B3" w:rsidRDefault="006C33E4" w:rsidP="006C33E4">
      <w:pPr>
        <w:rPr>
          <w:lang w:eastAsia="ko-KR"/>
        </w:rPr>
      </w:pPr>
      <w:r w:rsidRPr="009676B3">
        <w:t>This field defines the maximum number of spatial multiplexing layers in the downlink direction supported by the UE on a</w:t>
      </w:r>
      <w:r w:rsidRPr="009676B3">
        <w:rPr>
          <w:lang w:eastAsia="ko-KR"/>
        </w:rPr>
        <w:t xml:space="preserve"> single</w:t>
      </w:r>
      <w:r w:rsidRPr="009676B3">
        <w:t xml:space="preserve"> component carrier </w:t>
      </w:r>
      <w:r w:rsidRPr="009676B3">
        <w:rPr>
          <w:lang w:eastAsia="ko-KR"/>
        </w:rPr>
        <w:t>f</w:t>
      </w:r>
      <w:r w:rsidRPr="009676B3">
        <w:t>or bandwidth classes that include multiple component carriers (i.e. bandwidth class</w:t>
      </w:r>
      <w:r w:rsidRPr="009676B3">
        <w:rPr>
          <w:lang w:eastAsia="ko-KR"/>
        </w:rPr>
        <w:t>es</w:t>
      </w:r>
      <w:r w:rsidRPr="009676B3">
        <w:t xml:space="preserve"> B, C, D and so on).</w:t>
      </w:r>
    </w:p>
    <w:p w:rsidR="006C33E4" w:rsidRPr="009676B3" w:rsidRDefault="006C33E4" w:rsidP="00B96B72">
      <w:r w:rsidRPr="009676B3">
        <w:rPr>
          <w:rFonts w:eastAsia="MS Mincho"/>
        </w:rPr>
        <w:t xml:space="preserve">The support for more layers in </w:t>
      </w:r>
      <w:r w:rsidRPr="009676B3">
        <w:rPr>
          <w:i/>
        </w:rPr>
        <w:t>supportedMIMO-CapabilityDL</w:t>
      </w:r>
      <w:r w:rsidRPr="009676B3">
        <w:rPr>
          <w:i/>
          <w:lang w:eastAsia="ko-KR"/>
        </w:rPr>
        <w:t>-12</w:t>
      </w:r>
      <w:r w:rsidRPr="009676B3">
        <w:rPr>
          <w:i/>
        </w:rPr>
        <w:t xml:space="preserve"> </w:t>
      </w:r>
      <w:r w:rsidRPr="009676B3">
        <w:rPr>
          <w:rFonts w:eastAsia="MS Mincho"/>
        </w:rPr>
        <w:t xml:space="preserve">than given by the </w:t>
      </w:r>
      <w:r w:rsidR="00AC1832" w:rsidRPr="009676B3">
        <w:rPr>
          <w:rFonts w:eastAsia="MS Mincho"/>
        </w:rPr>
        <w:t>"</w:t>
      </w:r>
      <w:r w:rsidRPr="009676B3">
        <w:rPr>
          <w:rFonts w:eastAsia="MS Mincho"/>
        </w:rPr>
        <w:t>m</w:t>
      </w:r>
      <w:r w:rsidRPr="009676B3">
        <w:t>aximum number of supported layers for spatial multiplexing in DL</w:t>
      </w:r>
      <w:r w:rsidR="00AC1832" w:rsidRPr="009676B3">
        <w:t>"</w:t>
      </w:r>
      <w:r w:rsidRPr="009676B3">
        <w:t xml:space="preserve"> derived from the </w:t>
      </w:r>
      <w:r w:rsidRPr="009676B3">
        <w:rPr>
          <w:i/>
        </w:rPr>
        <w:t>ue-Category</w:t>
      </w:r>
      <w:r w:rsidRPr="009676B3">
        <w:t xml:space="preserve"> </w:t>
      </w:r>
      <w:r w:rsidRPr="009676B3">
        <w:rPr>
          <w:lang w:eastAsia="zh-CN"/>
        </w:rPr>
        <w:t xml:space="preserve">or </w:t>
      </w:r>
      <w:r w:rsidRPr="009676B3">
        <w:rPr>
          <w:i/>
        </w:rPr>
        <w:t>ue-Category</w:t>
      </w:r>
      <w:r w:rsidRPr="009676B3">
        <w:rPr>
          <w:i/>
          <w:lang w:eastAsia="zh-CN"/>
        </w:rPr>
        <w:t>DL</w:t>
      </w:r>
      <w:r w:rsidRPr="009676B3">
        <w:rPr>
          <w:lang w:eastAsia="zh-CN"/>
        </w:rPr>
        <w:t xml:space="preserve"> </w:t>
      </w:r>
      <w:r w:rsidRPr="009676B3">
        <w:t xml:space="preserve">in the </w:t>
      </w:r>
      <w:r w:rsidRPr="009676B3">
        <w:rPr>
          <w:i/>
        </w:rPr>
        <w:t>UE-EUTRA-Capability</w:t>
      </w:r>
      <w:r w:rsidRPr="009676B3">
        <w:t xml:space="preserve"> IE </w:t>
      </w:r>
      <w:r w:rsidRPr="009676B3">
        <w:rPr>
          <w:rFonts w:eastAsia="MS Mincho"/>
        </w:rPr>
        <w:t>is only applicable to transmission mode 9 and transmission mode 10.</w:t>
      </w:r>
    </w:p>
    <w:p w:rsidR="00DC5B83" w:rsidRPr="009676B3" w:rsidRDefault="00DC5B83" w:rsidP="00DC5B83">
      <w:pPr>
        <w:pStyle w:val="Heading4"/>
      </w:pPr>
      <w:bookmarkStart w:id="113" w:name="_Toc12662052"/>
      <w:r w:rsidRPr="009676B3">
        <w:t>4.3.4.41</w:t>
      </w:r>
      <w:r w:rsidRPr="009676B3">
        <w:tab/>
      </w:r>
      <w:r w:rsidRPr="009676B3">
        <w:rPr>
          <w:i/>
          <w:iCs/>
        </w:rPr>
        <w:t>alternativeTBS-Indices-r12</w:t>
      </w:r>
      <w:bookmarkEnd w:id="113"/>
    </w:p>
    <w:p w:rsidR="00DC5B83" w:rsidRPr="009676B3" w:rsidRDefault="00DC5B83" w:rsidP="00DC5B83">
      <w:r w:rsidRPr="009676B3">
        <w:t xml:space="preserve">This field defines whether alternative TBS indices </w:t>
      </w:r>
      <w:r w:rsidRPr="009676B3">
        <w:rPr>
          <w:i/>
        </w:rPr>
        <w:t>I</w:t>
      </w:r>
      <w:r w:rsidRPr="009676B3">
        <w:rPr>
          <w:vertAlign w:val="subscript"/>
        </w:rPr>
        <w:t>TBS</w:t>
      </w:r>
      <w:r w:rsidRPr="009676B3">
        <w:t xml:space="preserve"> 26</w:t>
      </w:r>
      <w:r w:rsidR="0039556B" w:rsidRPr="009676B3">
        <w:t>A</w:t>
      </w:r>
      <w:r w:rsidRPr="009676B3">
        <w:t xml:space="preserve"> and 33</w:t>
      </w:r>
      <w:r w:rsidR="0039556B" w:rsidRPr="009676B3">
        <w:t>A</w:t>
      </w:r>
      <w:r w:rsidRPr="009676B3">
        <w:t xml:space="preserve"> as specified in TS 36.213 [22] are supported by the UE which is capable of transmission mode 9 or 10. Support of the alternative TBS index </w:t>
      </w:r>
      <w:r w:rsidRPr="009676B3">
        <w:rPr>
          <w:i/>
        </w:rPr>
        <w:t>I</w:t>
      </w:r>
      <w:r w:rsidRPr="009676B3">
        <w:rPr>
          <w:vertAlign w:val="subscript"/>
        </w:rPr>
        <w:t>TBS</w:t>
      </w:r>
      <w:r w:rsidRPr="009676B3">
        <w:t xml:space="preserve"> 33</w:t>
      </w:r>
      <w:r w:rsidR="0039556B" w:rsidRPr="009676B3">
        <w:t>A</w:t>
      </w:r>
      <w:r w:rsidRPr="009676B3">
        <w:t xml:space="preserve"> is applied for the UE supporting 256QAM in DL.</w:t>
      </w:r>
    </w:p>
    <w:p w:rsidR="00C02F13" w:rsidRPr="009676B3" w:rsidRDefault="00C02F13" w:rsidP="00C02F13">
      <w:pPr>
        <w:pStyle w:val="Heading4"/>
      </w:pPr>
      <w:bookmarkStart w:id="114" w:name="_Toc12662053"/>
      <w:r w:rsidRPr="009676B3">
        <w:t>4.3.4.42</w:t>
      </w:r>
      <w:r w:rsidRPr="009676B3">
        <w:tab/>
      </w:r>
      <w:r w:rsidRPr="009676B3">
        <w:rPr>
          <w:i/>
        </w:rPr>
        <w:t>codebook-HARQ-ACK-r13</w:t>
      </w:r>
      <w:bookmarkEnd w:id="114"/>
    </w:p>
    <w:p w:rsidR="00153649" w:rsidRPr="00CB1191" w:rsidRDefault="00153649" w:rsidP="00153649">
      <w:pPr>
        <w:rPr>
          <w:ins w:id="115" w:author="CR#1748r1" w:date="2020-07-22T00:24:00Z"/>
        </w:rPr>
      </w:pPr>
      <w:ins w:id="116" w:author="CR#1748r1" w:date="2020-07-22T00:24:00Z">
        <w:r w:rsidRPr="00CB1191">
          <w:t>Th</w:t>
        </w:r>
      </w:ins>
      <w:ins w:id="117" w:author="Draft v2" w:date="2020-07-23T00:08:00Z">
        <w:r w:rsidR="004429AD">
          <w:t>e</w:t>
        </w:r>
      </w:ins>
      <w:ins w:id="118" w:author="CR#1748r1" w:date="2020-07-22T00:24:00Z">
        <w:del w:id="119" w:author="Draft v2" w:date="2020-07-23T00:08:00Z">
          <w:r w:rsidRPr="00CB1191" w:rsidDel="004429AD">
            <w:delText>is</w:delText>
          </w:r>
        </w:del>
        <w:r w:rsidRPr="00CB1191">
          <w:t xml:space="preserve"> </w:t>
        </w:r>
        <w:r>
          <w:t xml:space="preserve">first bit of this bitmap </w:t>
        </w:r>
        <w:r w:rsidRPr="00CB1191">
          <w:t xml:space="preserve">defines </w:t>
        </w:r>
        <w:r w:rsidRPr="00CB1191">
          <w:rPr>
            <w:rFonts w:hint="eastAsia"/>
          </w:rPr>
          <w:t xml:space="preserve">whether </w:t>
        </w:r>
        <w:r w:rsidRPr="00CB1191">
          <w:t xml:space="preserve">HARQ ACK codebook size </w:t>
        </w:r>
        <w:r>
          <w:t xml:space="preserve">determination </w:t>
        </w:r>
        <w:r w:rsidRPr="00CB1191">
          <w:t>based on the DAI-</w:t>
        </w:r>
        <w:r w:rsidRPr="00CB1191">
          <w:rPr>
            <w:rFonts w:hint="eastAsia"/>
          </w:rPr>
          <w:t>b</w:t>
        </w:r>
        <w:r w:rsidRPr="00CB1191">
          <w:t xml:space="preserve">ased solution </w:t>
        </w:r>
        <w:r w:rsidRPr="00CB1191">
          <w:rPr>
            <w:rFonts w:hint="eastAsia"/>
          </w:rPr>
          <w:t xml:space="preserve">as </w:t>
        </w:r>
        <w:r w:rsidRPr="00CB1191">
          <w:t>specified</w:t>
        </w:r>
        <w:r w:rsidRPr="00CB1191">
          <w:rPr>
            <w:rFonts w:hint="eastAsia"/>
          </w:rPr>
          <w:t xml:space="preserve"> in TS</w:t>
        </w:r>
        <w:r w:rsidRPr="00CB1191">
          <w:t xml:space="preserve"> </w:t>
        </w:r>
        <w:r w:rsidRPr="00CB1191">
          <w:rPr>
            <w:rFonts w:hint="eastAsia"/>
          </w:rPr>
          <w:t>36.213 [22] is suppor</w:t>
        </w:r>
        <w:r w:rsidRPr="00CB1191">
          <w:t>t</w:t>
        </w:r>
        <w:r w:rsidRPr="00CB1191">
          <w:rPr>
            <w:rFonts w:hint="eastAsia"/>
          </w:rPr>
          <w:t>ed by the UE.</w:t>
        </w:r>
        <w:r>
          <w:t xml:space="preserve"> If the UE supports carrier aggregation with more than 5 </w:t>
        </w:r>
        <w:r>
          <w:lastRenderedPageBreak/>
          <w:t>DL component carriers, it is mandatory to support HARQ ACK codebook size determination based on the DAI-based solution.</w:t>
        </w:r>
      </w:ins>
    </w:p>
    <w:p w:rsidR="00C02F13" w:rsidRPr="009676B3" w:rsidDel="00153649" w:rsidRDefault="00C02F13" w:rsidP="00C02F13">
      <w:pPr>
        <w:rPr>
          <w:del w:id="120" w:author="CR#1748r1" w:date="2020-07-22T00:24:00Z"/>
        </w:rPr>
      </w:pPr>
      <w:del w:id="121" w:author="CR#1748r1" w:date="2020-07-22T00:24:00Z">
        <w:r w:rsidRPr="009676B3" w:rsidDel="00153649">
          <w:delText>This field defines whether HARQ ACK codebook size based on the DAI-based solution and/or the number of conf</w:delText>
        </w:r>
        <w:bookmarkStart w:id="122" w:name="_GoBack"/>
        <w:bookmarkEnd w:id="122"/>
        <w:r w:rsidRPr="009676B3" w:rsidDel="00153649">
          <w:delText>igured CCs as specified in TS</w:delText>
        </w:r>
        <w:r w:rsidR="00112C00" w:rsidRPr="009676B3" w:rsidDel="00153649">
          <w:delText xml:space="preserve"> </w:delText>
        </w:r>
        <w:r w:rsidRPr="009676B3" w:rsidDel="00153649">
          <w:delText>36.213 [22] is suppor</w:delText>
        </w:r>
        <w:r w:rsidR="00112C00" w:rsidRPr="009676B3" w:rsidDel="00153649">
          <w:delText>t</w:delText>
        </w:r>
        <w:r w:rsidRPr="009676B3" w:rsidDel="00153649">
          <w:delText>ed by the UE.</w:delText>
        </w:r>
        <w:r w:rsidR="00DC7861" w:rsidRPr="009676B3" w:rsidDel="00153649">
          <w:delText xml:space="preserve"> For both solutions, it is mandatory for UEs of this release of the specification if carrier aggregation with more than 5 DL component carriers is supported.</w:delText>
        </w:r>
      </w:del>
    </w:p>
    <w:p w:rsidR="00153649" w:rsidRDefault="00153649" w:rsidP="00153649">
      <w:pPr>
        <w:rPr>
          <w:ins w:id="123" w:author="CR#1748r1" w:date="2020-07-22T00:24:00Z"/>
          <w:noProof/>
        </w:rPr>
      </w:pPr>
      <w:bookmarkStart w:id="124" w:name="_Toc12662054"/>
      <w:ins w:id="125" w:author="CR#1748r1" w:date="2020-07-22T00:24:00Z">
        <w:r>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ins>
    </w:p>
    <w:p w:rsidR="00C02F13" w:rsidRPr="009676B3" w:rsidRDefault="00C02F13" w:rsidP="00C02F13">
      <w:pPr>
        <w:pStyle w:val="Heading4"/>
      </w:pPr>
      <w:r w:rsidRPr="009676B3">
        <w:t>4.3.4.43</w:t>
      </w:r>
      <w:r w:rsidRPr="009676B3">
        <w:tab/>
      </w:r>
      <w:r w:rsidRPr="009676B3">
        <w:rPr>
          <w:i/>
        </w:rPr>
        <w:t>fdd-</w:t>
      </w:r>
      <w:r w:rsidR="00130B61" w:rsidRPr="009676B3">
        <w:rPr>
          <w:i/>
        </w:rPr>
        <w:t>HARQ-TimingTDD</w:t>
      </w:r>
      <w:r w:rsidRPr="009676B3">
        <w:rPr>
          <w:i/>
        </w:rPr>
        <w:t>-r13</w:t>
      </w:r>
      <w:bookmarkEnd w:id="124"/>
    </w:p>
    <w:p w:rsidR="00C02F13" w:rsidRPr="009676B3" w:rsidRDefault="00C02F13" w:rsidP="00C02F13">
      <w:pPr>
        <w:rPr>
          <w:noProof/>
        </w:rPr>
      </w:pPr>
      <w:r w:rsidRPr="009676B3">
        <w:t>This field defines whether FDD HARQ timing for TDD SCell when configured with TDD PCell as specified in TS</w:t>
      </w:r>
      <w:r w:rsidR="00112C00" w:rsidRPr="009676B3">
        <w:t xml:space="preserve"> </w:t>
      </w:r>
      <w:r w:rsidRPr="009676B3">
        <w:t>36.213 [22] is suppor</w:t>
      </w:r>
      <w:r w:rsidR="00112C00" w:rsidRPr="009676B3">
        <w:t>t</w:t>
      </w:r>
      <w:r w:rsidRPr="009676B3">
        <w:t>ed by the UE.</w:t>
      </w:r>
    </w:p>
    <w:p w:rsidR="00C02F13" w:rsidRPr="009676B3" w:rsidRDefault="00C02F13" w:rsidP="00C02F13">
      <w:pPr>
        <w:pStyle w:val="Heading4"/>
      </w:pPr>
      <w:bookmarkStart w:id="126" w:name="_Toc12662055"/>
      <w:r w:rsidRPr="009676B3">
        <w:t>4.3.4.44</w:t>
      </w:r>
      <w:r w:rsidRPr="009676B3">
        <w:tab/>
      </w:r>
      <w:r w:rsidRPr="009676B3">
        <w:rPr>
          <w:i/>
        </w:rPr>
        <w:t>maxNumberUpdatedCSI-Proc-r13</w:t>
      </w:r>
      <w:bookmarkEnd w:id="126"/>
    </w:p>
    <w:p w:rsidR="00C02F13" w:rsidRPr="009676B3" w:rsidRDefault="00C02F13" w:rsidP="00C02F13">
      <w:pPr>
        <w:rPr>
          <w:noProof/>
        </w:rPr>
      </w:pPr>
      <w:r w:rsidRPr="009676B3">
        <w:t>This field defines the maximum number of CSI processes to be updated per UE for which aperiodic CSI is requested for CA with more than 5CCs as specified in TS</w:t>
      </w:r>
      <w:r w:rsidR="00112C00" w:rsidRPr="009676B3">
        <w:t xml:space="preserve"> </w:t>
      </w:r>
      <w:r w:rsidRPr="009676B3">
        <w:t>36.213 [22] which is suppor</w:t>
      </w:r>
      <w:r w:rsidR="00112C00" w:rsidRPr="009676B3">
        <w:t>t</w:t>
      </w:r>
      <w:r w:rsidRPr="009676B3">
        <w:t>ed by the UE.</w:t>
      </w:r>
    </w:p>
    <w:p w:rsidR="00C02F13" w:rsidRPr="009676B3" w:rsidRDefault="00C02F13" w:rsidP="00C02F13">
      <w:pPr>
        <w:pStyle w:val="Heading4"/>
      </w:pPr>
      <w:bookmarkStart w:id="127" w:name="_Toc12662056"/>
      <w:r w:rsidRPr="009676B3">
        <w:t>4.3.4.45</w:t>
      </w:r>
      <w:r w:rsidRPr="009676B3">
        <w:tab/>
      </w:r>
      <w:r w:rsidRPr="009676B3">
        <w:rPr>
          <w:i/>
          <w:iCs/>
        </w:rPr>
        <w:t>pucch-Format4-r13</w:t>
      </w:r>
      <w:bookmarkEnd w:id="127"/>
    </w:p>
    <w:p w:rsidR="00C02F13" w:rsidRPr="009676B3" w:rsidRDefault="00C02F13" w:rsidP="00C02F13">
      <w:pPr>
        <w:rPr>
          <w:noProof/>
        </w:rPr>
      </w:pPr>
      <w:r w:rsidRPr="009676B3">
        <w:t>This field defines whether PUCCH format 4 as specified in TS</w:t>
      </w:r>
      <w:r w:rsidR="00112C00" w:rsidRPr="009676B3">
        <w:t xml:space="preserve"> </w:t>
      </w:r>
      <w:r w:rsidRPr="009676B3">
        <w:t>36.213 [22] is supported by the UE</w:t>
      </w:r>
      <w:r w:rsidRPr="009676B3">
        <w:rPr>
          <w:lang w:eastAsia="zh-CN"/>
        </w:rPr>
        <w:t>.</w:t>
      </w:r>
      <w:r w:rsidR="00DC7861" w:rsidRPr="009676B3">
        <w:rPr>
          <w:lang w:eastAsia="zh-CN"/>
        </w:rPr>
        <w:t xml:space="preserve"> </w:t>
      </w:r>
      <w:r w:rsidR="00DC7861" w:rsidRPr="009676B3">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9676B3">
        <w:rPr>
          <w:noProof/>
        </w:rPr>
        <w:t xml:space="preserve">[FFS] </w:t>
      </w:r>
      <w:r w:rsidR="00DC7861" w:rsidRPr="009676B3">
        <w:rPr>
          <w:noProof/>
        </w:rPr>
        <w:t>DL component carriers is supported.</w:t>
      </w:r>
    </w:p>
    <w:p w:rsidR="00C02F13" w:rsidRPr="009676B3" w:rsidRDefault="00C02F13" w:rsidP="00C02F13">
      <w:pPr>
        <w:pStyle w:val="Heading4"/>
      </w:pPr>
      <w:bookmarkStart w:id="128" w:name="_Toc12662057"/>
      <w:r w:rsidRPr="009676B3">
        <w:t>4.3.4.46</w:t>
      </w:r>
      <w:r w:rsidRPr="009676B3">
        <w:tab/>
      </w:r>
      <w:r w:rsidRPr="009676B3">
        <w:rPr>
          <w:i/>
          <w:iCs/>
        </w:rPr>
        <w:t>pucch-Format5-r13</w:t>
      </w:r>
      <w:bookmarkEnd w:id="128"/>
    </w:p>
    <w:p w:rsidR="00C02F13" w:rsidRPr="009676B3" w:rsidRDefault="00C02F13" w:rsidP="00C02F13">
      <w:pPr>
        <w:rPr>
          <w:noProof/>
        </w:rPr>
      </w:pPr>
      <w:r w:rsidRPr="009676B3">
        <w:t>This field defines whether PUCCH format 5 as specified in TS</w:t>
      </w:r>
      <w:r w:rsidR="00112C00" w:rsidRPr="009676B3">
        <w:t xml:space="preserve"> </w:t>
      </w:r>
      <w:r w:rsidRPr="009676B3">
        <w:t>36.213 [22] is supported by the UE</w:t>
      </w:r>
      <w:r w:rsidRPr="009676B3">
        <w:rPr>
          <w:lang w:eastAsia="zh-CN"/>
        </w:rPr>
        <w:t>.</w:t>
      </w:r>
    </w:p>
    <w:p w:rsidR="00C02F13" w:rsidRPr="009676B3" w:rsidRDefault="00C02F13" w:rsidP="00C02F13">
      <w:pPr>
        <w:pStyle w:val="Heading4"/>
      </w:pPr>
      <w:bookmarkStart w:id="129" w:name="_Toc12662058"/>
      <w:r w:rsidRPr="009676B3">
        <w:t>4.3.4.47</w:t>
      </w:r>
      <w:r w:rsidRPr="009676B3">
        <w:tab/>
      </w:r>
      <w:r w:rsidRPr="009676B3">
        <w:rPr>
          <w:i/>
          <w:iCs/>
        </w:rPr>
        <w:t>pucch-SCell-r13</w:t>
      </w:r>
      <w:bookmarkEnd w:id="129"/>
    </w:p>
    <w:p w:rsidR="00C02F13" w:rsidRPr="009676B3" w:rsidRDefault="00C02F13" w:rsidP="00C02F13">
      <w:pPr>
        <w:rPr>
          <w:noProof/>
        </w:rPr>
      </w:pPr>
      <w:r w:rsidRPr="009676B3">
        <w:t>This field defines whether PUCCH transmission on SCell in CA is supported by the UE</w:t>
      </w:r>
      <w:r w:rsidRPr="009676B3">
        <w:rPr>
          <w:lang w:eastAsia="zh-CN"/>
        </w:rPr>
        <w:t>.</w:t>
      </w:r>
    </w:p>
    <w:p w:rsidR="00C02F13" w:rsidRPr="009676B3" w:rsidRDefault="00C02F13" w:rsidP="00C02F13">
      <w:pPr>
        <w:pStyle w:val="Heading4"/>
      </w:pPr>
      <w:bookmarkStart w:id="130" w:name="_Toc12662059"/>
      <w:r w:rsidRPr="009676B3">
        <w:t>4.3.4.48</w:t>
      </w:r>
      <w:r w:rsidRPr="009676B3">
        <w:tab/>
      </w:r>
      <w:r w:rsidRPr="009676B3">
        <w:rPr>
          <w:i/>
        </w:rPr>
        <w:t>supportedBlindDecoding-r13</w:t>
      </w:r>
      <w:bookmarkEnd w:id="130"/>
    </w:p>
    <w:p w:rsidR="00D34250" w:rsidRPr="009676B3" w:rsidRDefault="00C02F13" w:rsidP="00D34250">
      <w:r w:rsidRPr="009676B3">
        <w:t xml:space="preserve">This field defines </w:t>
      </w:r>
      <w:r w:rsidR="00D34250" w:rsidRPr="009676B3">
        <w:t>blind decoding capabilities supported by the UE as specified in TS 36.213 [22].</w:t>
      </w:r>
    </w:p>
    <w:p w:rsidR="00D34250" w:rsidRPr="009676B3" w:rsidRDefault="00D34250" w:rsidP="00D34250">
      <w:pPr>
        <w:pStyle w:val="Heading5"/>
      </w:pPr>
      <w:bookmarkStart w:id="131" w:name="_Toc12662060"/>
      <w:r w:rsidRPr="009676B3">
        <w:t>4.3.4.48.1</w:t>
      </w:r>
      <w:r w:rsidRPr="009676B3">
        <w:tab/>
      </w:r>
      <w:r w:rsidRPr="009676B3">
        <w:rPr>
          <w:i/>
        </w:rPr>
        <w:t>maxNumberDecoding-r13</w:t>
      </w:r>
      <w:bookmarkEnd w:id="131"/>
    </w:p>
    <w:p w:rsidR="00D34250" w:rsidRPr="009676B3" w:rsidRDefault="00D34250" w:rsidP="00D34250">
      <w:r w:rsidRPr="009676B3">
        <w:t xml:space="preserve">This field defines </w:t>
      </w:r>
      <w:r w:rsidR="00C02F13" w:rsidRPr="009676B3">
        <w:t>the maximum number of blind decodes in the UE specific search space per UE in one subframe for CA with more than 5CCs as specified in TS</w:t>
      </w:r>
      <w:r w:rsidR="00112C00" w:rsidRPr="009676B3">
        <w:t xml:space="preserve"> </w:t>
      </w:r>
      <w:r w:rsidR="00C02F13" w:rsidRPr="009676B3">
        <w:t>36.213 [22] which is suppor</w:t>
      </w:r>
      <w:r w:rsidR="00112C00" w:rsidRPr="009676B3">
        <w:t>t</w:t>
      </w:r>
      <w:r w:rsidR="00C02F13" w:rsidRPr="009676B3">
        <w:t>ed by the UE.</w:t>
      </w:r>
      <w:r w:rsidR="002A16FC" w:rsidRPr="009676B3">
        <w:t xml:space="preserve"> The number of blind decodes supported by the UE is the field value * 32.</w:t>
      </w:r>
      <w:r w:rsidRPr="009676B3">
        <w:t xml:space="preserve"> The UE indicating the maximum number of blind </w:t>
      </w:r>
      <w:r w:rsidR="00B157C0" w:rsidRPr="009676B3">
        <w:t xml:space="preserve">decodes </w:t>
      </w:r>
      <w:r w:rsidRPr="009676B3">
        <w:t xml:space="preserve">in this field shall also support </w:t>
      </w:r>
      <w:r w:rsidRPr="009676B3">
        <w:rPr>
          <w:i/>
        </w:rPr>
        <w:t>pdcch-</w:t>
      </w:r>
      <w:r w:rsidR="00072C66" w:rsidRPr="009676B3">
        <w:rPr>
          <w:i/>
        </w:rPr>
        <w:t>CandidateReduction</w:t>
      </w:r>
      <w:r w:rsidRPr="009676B3">
        <w:rPr>
          <w:i/>
        </w:rPr>
        <w:t>-r13</w:t>
      </w:r>
      <w:r w:rsidRPr="009676B3">
        <w:t xml:space="preserve"> and/or </w:t>
      </w:r>
      <w:r w:rsidRPr="009676B3">
        <w:rPr>
          <w:i/>
        </w:rPr>
        <w:t>skipMonitoringDCI-Format0-1A-r13</w:t>
      </w:r>
      <w:r w:rsidRPr="009676B3">
        <w:t>.</w:t>
      </w:r>
    </w:p>
    <w:p w:rsidR="00D34250" w:rsidRPr="009676B3" w:rsidRDefault="00D34250" w:rsidP="00D34250">
      <w:pPr>
        <w:pStyle w:val="Heading5"/>
      </w:pPr>
      <w:bookmarkStart w:id="132" w:name="_Toc12662061"/>
      <w:r w:rsidRPr="009676B3">
        <w:t>4.3.4.48.2</w:t>
      </w:r>
      <w:r w:rsidRPr="009676B3">
        <w:tab/>
      </w:r>
      <w:r w:rsidRPr="009676B3">
        <w:rPr>
          <w:i/>
        </w:rPr>
        <w:t>pdcch-CandidateReductions-r13</w:t>
      </w:r>
      <w:bookmarkEnd w:id="132"/>
    </w:p>
    <w:p w:rsidR="00D34250" w:rsidRPr="009676B3" w:rsidRDefault="00D34250" w:rsidP="00D34250">
      <w:r w:rsidRPr="009676B3">
        <w:t>This field defines whether the UE supports PDCCH candidate reduction on UE specific search space as specified in TS 36.213 [22</w:t>
      </w:r>
      <w:r w:rsidR="00DD6432" w:rsidRPr="009676B3">
        <w:t>]</w:t>
      </w:r>
      <w:r w:rsidRPr="009676B3">
        <w:t xml:space="preserve">, </w:t>
      </w:r>
      <w:r w:rsidR="00DD6432" w:rsidRPr="009676B3">
        <w:t xml:space="preserve">clause </w:t>
      </w:r>
      <w:r w:rsidRPr="009676B3">
        <w:t>9.1.1.</w:t>
      </w:r>
    </w:p>
    <w:p w:rsidR="00D34250" w:rsidRPr="009676B3" w:rsidRDefault="00D34250" w:rsidP="00D34250">
      <w:pPr>
        <w:pStyle w:val="Heading5"/>
        <w:rPr>
          <w:i/>
        </w:rPr>
      </w:pPr>
      <w:bookmarkStart w:id="133" w:name="_Toc12662062"/>
      <w:r w:rsidRPr="009676B3">
        <w:t>4.3.4.48.3</w:t>
      </w:r>
      <w:r w:rsidRPr="009676B3">
        <w:tab/>
      </w:r>
      <w:r w:rsidRPr="009676B3">
        <w:rPr>
          <w:i/>
        </w:rPr>
        <w:t>skipMonitoringDCI-Format0-1A-r13</w:t>
      </w:r>
      <w:bookmarkEnd w:id="133"/>
    </w:p>
    <w:p w:rsidR="00D34250" w:rsidRPr="009676B3" w:rsidRDefault="00D34250" w:rsidP="00C02F13">
      <w:r w:rsidRPr="009676B3">
        <w:t>This field defines whether the UE supports blind decoding reduction on UE specific search space by not monitoring DCI Format 0 and 1A as specified in TS 36.213 [22</w:t>
      </w:r>
      <w:r w:rsidR="00DD6432" w:rsidRPr="009676B3">
        <w:t>]</w:t>
      </w:r>
      <w:r w:rsidRPr="009676B3">
        <w:t xml:space="preserve">, </w:t>
      </w:r>
      <w:r w:rsidR="00DD6432" w:rsidRPr="009676B3">
        <w:t xml:space="preserve">clause </w:t>
      </w:r>
      <w:r w:rsidRPr="009676B3">
        <w:t>9.1.1.</w:t>
      </w:r>
    </w:p>
    <w:p w:rsidR="00F20892" w:rsidRPr="009676B3" w:rsidRDefault="00F20892" w:rsidP="00F20892">
      <w:pPr>
        <w:pStyle w:val="Heading4"/>
      </w:pPr>
      <w:bookmarkStart w:id="134" w:name="_Toc12662063"/>
      <w:r w:rsidRPr="009676B3">
        <w:lastRenderedPageBreak/>
        <w:t>4.3.4.49</w:t>
      </w:r>
      <w:r w:rsidRPr="009676B3">
        <w:tab/>
      </w:r>
      <w:r w:rsidRPr="009676B3">
        <w:rPr>
          <w:i/>
          <w:iCs/>
        </w:rPr>
        <w:t>crs-InterfMitigationTM10-r13</w:t>
      </w:r>
      <w:bookmarkEnd w:id="134"/>
    </w:p>
    <w:p w:rsidR="00F20892" w:rsidRPr="009676B3" w:rsidRDefault="00F20892" w:rsidP="00C02F13">
      <w:pPr>
        <w:rPr>
          <w:lang w:eastAsia="ko-KR"/>
        </w:rPr>
      </w:pPr>
      <w:r w:rsidRPr="009676B3">
        <w:rPr>
          <w:lang w:eastAsia="ko-KR"/>
        </w:rPr>
        <w:t>The field defines whether the UE supports CRS interference mitigation in transmission mode 10.</w:t>
      </w:r>
      <w:r w:rsidR="002F2DEE" w:rsidRPr="009676B3">
        <w:rPr>
          <w:lang w:eastAsia="ko-KR"/>
        </w:rPr>
        <w:t xml:space="preserve"> </w:t>
      </w:r>
      <w:r w:rsidR="002F2DEE" w:rsidRPr="009676B3">
        <w:rPr>
          <w:bCs/>
          <w:noProof/>
          <w:lang w:eastAsia="en-GB"/>
        </w:rPr>
        <w:t xml:space="preserve">The UE supporting the </w:t>
      </w:r>
      <w:r w:rsidR="002F2DEE" w:rsidRPr="009676B3">
        <w:rPr>
          <w:bCs/>
          <w:i/>
          <w:noProof/>
          <w:lang w:eastAsia="en-GB"/>
        </w:rPr>
        <w:t>crs-InterfMitigationTM10-r13</w:t>
      </w:r>
      <w:r w:rsidR="002F2DEE" w:rsidRPr="009676B3">
        <w:rPr>
          <w:bCs/>
          <w:noProof/>
          <w:lang w:eastAsia="en-GB"/>
        </w:rPr>
        <w:t xml:space="preserve"> capability shall also support the </w:t>
      </w:r>
      <w:r w:rsidR="002F2DEE" w:rsidRPr="009676B3">
        <w:rPr>
          <w:bCs/>
          <w:i/>
          <w:noProof/>
          <w:lang w:eastAsia="en-GB"/>
        </w:rPr>
        <w:t>crs-InterfHandl-r11</w:t>
      </w:r>
      <w:r w:rsidR="002F2DEE" w:rsidRPr="009676B3">
        <w:rPr>
          <w:bCs/>
          <w:noProof/>
          <w:lang w:eastAsia="en-GB"/>
        </w:rPr>
        <w:t xml:space="preserve"> capability.</w:t>
      </w:r>
    </w:p>
    <w:p w:rsidR="002F2DEE" w:rsidRPr="009676B3" w:rsidRDefault="002F2DEE" w:rsidP="002F2DEE">
      <w:pPr>
        <w:pStyle w:val="Heading4"/>
      </w:pPr>
      <w:bookmarkStart w:id="135" w:name="_Toc12662064"/>
      <w:r w:rsidRPr="009676B3">
        <w:t>4.3.4.49a</w:t>
      </w:r>
      <w:r w:rsidRPr="009676B3">
        <w:tab/>
      </w:r>
      <w:r w:rsidRPr="009676B3">
        <w:rPr>
          <w:i/>
          <w:iCs/>
        </w:rPr>
        <w:t>crs-InterfMitigationTM1toTM9-r13</w:t>
      </w:r>
      <w:bookmarkEnd w:id="135"/>
    </w:p>
    <w:p w:rsidR="002F2DEE" w:rsidRPr="009676B3" w:rsidRDefault="002F2DEE" w:rsidP="002F2DEE">
      <w:pPr>
        <w:rPr>
          <w:bCs/>
          <w:noProof/>
          <w:lang w:eastAsia="en-GB"/>
        </w:rPr>
      </w:pPr>
      <w:r w:rsidRPr="009676B3">
        <w:rPr>
          <w:bCs/>
          <w:noProof/>
          <w:lang w:eastAsia="en-GB"/>
        </w:rPr>
        <w:t>The field defines whether the UE supports CRS interference mitigation (</w:t>
      </w:r>
      <w:r w:rsidR="000027C8" w:rsidRPr="009676B3">
        <w:rPr>
          <w:bCs/>
          <w:noProof/>
          <w:lang w:eastAsia="en-GB"/>
        </w:rPr>
        <w:t>CRS-</w:t>
      </w:r>
      <w:r w:rsidRPr="009676B3">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9676B3">
        <w:rPr>
          <w:i/>
          <w:iCs/>
        </w:rPr>
        <w:t>crs-InterfMitigationTM1toTM9-r13</w:t>
      </w:r>
      <w:r w:rsidRPr="009676B3">
        <w:rPr>
          <w:rFonts w:eastAsia="MS Mincho" w:cs="Arial"/>
        </w:rPr>
        <w:t xml:space="preserve"> downlink CC CA configuration</w:t>
      </w:r>
      <w:r w:rsidRPr="009676B3">
        <w:rPr>
          <w:bCs/>
          <w:noProof/>
          <w:lang w:eastAsia="en-GB"/>
        </w:rPr>
        <w:t xml:space="preserve">. The </w:t>
      </w:r>
      <w:r w:rsidRPr="009676B3">
        <w:rPr>
          <w:rFonts w:eastAsia="MS Mincho" w:cs="Arial"/>
        </w:rPr>
        <w:t xml:space="preserve">UE signals </w:t>
      </w:r>
      <w:r w:rsidRPr="009676B3">
        <w:rPr>
          <w:i/>
          <w:iCs/>
        </w:rPr>
        <w:t>crs-InterfMitigationTM1toTM9-r13</w:t>
      </w:r>
      <w:r w:rsidRPr="009676B3">
        <w:rPr>
          <w:rFonts w:eastAsia="MS Mincho" w:cs="Arial"/>
        </w:rPr>
        <w:t xml:space="preserve"> value to indicate the maximum </w:t>
      </w:r>
      <w:r w:rsidRPr="009676B3">
        <w:rPr>
          <w:i/>
          <w:iCs/>
        </w:rPr>
        <w:t>crs-InterfMitigationTM1toTM9-r13</w:t>
      </w:r>
      <w:r w:rsidRPr="009676B3">
        <w:rPr>
          <w:rFonts w:eastAsia="MS Mincho" w:cs="Arial"/>
        </w:rPr>
        <w:t xml:space="preserve"> downlink CC CA configuration where UE may apply CRS IM</w:t>
      </w:r>
      <w:r w:rsidRPr="009676B3">
        <w:rPr>
          <w:bCs/>
          <w:noProof/>
          <w:lang w:eastAsia="en-GB"/>
        </w:rPr>
        <w:t xml:space="preserve">. For example, the UE sets </w:t>
      </w:r>
      <w:r w:rsidR="00AC1832" w:rsidRPr="009676B3">
        <w:rPr>
          <w:bCs/>
          <w:noProof/>
          <w:lang w:eastAsia="en-GB"/>
        </w:rPr>
        <w:t>"</w:t>
      </w:r>
      <w:r w:rsidRPr="009676B3">
        <w:rPr>
          <w:bCs/>
          <w:i/>
          <w:noProof/>
          <w:lang w:eastAsia="en-GB"/>
        </w:rPr>
        <w:t>crs-InterfMitigationTM1toTM9-r13</w:t>
      </w:r>
      <w:r w:rsidRPr="009676B3">
        <w:rPr>
          <w:bCs/>
          <w:noProof/>
          <w:lang w:eastAsia="en-GB"/>
        </w:rPr>
        <w:t xml:space="preserve"> = 3</w:t>
      </w:r>
      <w:r w:rsidR="00AC1832" w:rsidRPr="009676B3">
        <w:rPr>
          <w:bCs/>
          <w:noProof/>
          <w:lang w:eastAsia="en-GB"/>
        </w:rPr>
        <w:t>"</w:t>
      </w:r>
      <w:r w:rsidRPr="009676B3">
        <w:rPr>
          <w:bCs/>
          <w:noProof/>
          <w:lang w:eastAsia="en-GB"/>
        </w:rPr>
        <w:t xml:space="preserve"> to indicate that the UE supports CRS-IM on at least one DL CC for supported non-CA, 2DL CA and 3DL CA configurations. The UE supporting the </w:t>
      </w:r>
      <w:r w:rsidRPr="009676B3">
        <w:rPr>
          <w:bCs/>
          <w:i/>
          <w:noProof/>
          <w:lang w:eastAsia="en-GB"/>
        </w:rPr>
        <w:t>crs-InterfMitigationTM1toTM9-r13</w:t>
      </w:r>
      <w:r w:rsidRPr="009676B3">
        <w:rPr>
          <w:bCs/>
          <w:noProof/>
          <w:lang w:eastAsia="en-GB"/>
        </w:rPr>
        <w:t xml:space="preserve"> capability shall also support the </w:t>
      </w:r>
      <w:r w:rsidRPr="009676B3">
        <w:rPr>
          <w:bCs/>
          <w:i/>
          <w:noProof/>
          <w:lang w:eastAsia="en-GB"/>
        </w:rPr>
        <w:t>crs-InterfHandl-r11</w:t>
      </w:r>
      <w:r w:rsidRPr="009676B3">
        <w:rPr>
          <w:bCs/>
          <w:noProof/>
          <w:lang w:eastAsia="en-GB"/>
        </w:rPr>
        <w:t xml:space="preserve"> capability.</w:t>
      </w:r>
    </w:p>
    <w:p w:rsidR="000027C8" w:rsidRPr="009676B3" w:rsidRDefault="000027C8" w:rsidP="000027C8">
      <w:pPr>
        <w:rPr>
          <w:lang w:eastAsia="ko-KR"/>
        </w:rPr>
      </w:pPr>
      <w:r w:rsidRPr="009676B3">
        <w:rPr>
          <w:lang w:eastAsia="ko-KR"/>
        </w:rPr>
        <w:t>If this field is present, UE supports any of the following features:</w:t>
      </w:r>
    </w:p>
    <w:p w:rsidR="000027C8" w:rsidRPr="009676B3" w:rsidRDefault="000027C8" w:rsidP="000027C8">
      <w:pPr>
        <w:pStyle w:val="B1"/>
        <w:rPr>
          <w:lang w:eastAsia="ko-KR"/>
        </w:rPr>
      </w:pPr>
      <w:r w:rsidRPr="009676B3">
        <w:rPr>
          <w:lang w:eastAsia="ko-KR"/>
        </w:rPr>
        <w:t>1)</w:t>
      </w:r>
      <w:r w:rsidRPr="009676B3">
        <w:rPr>
          <w:lang w:eastAsia="ko-KR"/>
        </w:rPr>
        <w:tab/>
        <w:t>CRS-IM with 2 CRS antenna ports for PDSCH for UEs with 2 receiver antenna ports (as specified in the TS 36.101 [6])</w:t>
      </w:r>
    </w:p>
    <w:p w:rsidR="000027C8" w:rsidRPr="009676B3" w:rsidRDefault="000027C8" w:rsidP="000027C8">
      <w:pPr>
        <w:pStyle w:val="B1"/>
        <w:rPr>
          <w:lang w:eastAsia="ko-KR"/>
        </w:rPr>
      </w:pPr>
      <w:r w:rsidRPr="009676B3">
        <w:rPr>
          <w:lang w:eastAsia="ko-KR"/>
        </w:rPr>
        <w:t>2)</w:t>
      </w:r>
      <w:r w:rsidRPr="009676B3">
        <w:rPr>
          <w:lang w:eastAsia="ko-KR"/>
        </w:rPr>
        <w:tab/>
        <w:t>CRS-IM with 4 CRS antenna ports for PDSCH for UEs with 2 receiver antenna ports (as specified in the TS 36.101 [6])</w:t>
      </w:r>
    </w:p>
    <w:p w:rsidR="000027C8" w:rsidRPr="009676B3" w:rsidRDefault="000027C8" w:rsidP="000027C8">
      <w:pPr>
        <w:pStyle w:val="B1"/>
        <w:rPr>
          <w:lang w:eastAsia="ko-KR"/>
        </w:rPr>
      </w:pPr>
      <w:r w:rsidRPr="009676B3">
        <w:rPr>
          <w:lang w:eastAsia="ko-KR"/>
        </w:rPr>
        <w:t>3)</w:t>
      </w:r>
      <w:r w:rsidRPr="009676B3">
        <w:rPr>
          <w:lang w:eastAsia="ko-KR"/>
        </w:rPr>
        <w:tab/>
        <w:t>CRS-IM with 2 CRS antenna ports for PDSCH for UEs with 4 receiver antenna ports (as specified in the TS 36.101 [6])</w:t>
      </w:r>
    </w:p>
    <w:p w:rsidR="000027C8" w:rsidRPr="009676B3" w:rsidRDefault="000027C8" w:rsidP="000027C8">
      <w:pPr>
        <w:pStyle w:val="B1"/>
        <w:rPr>
          <w:lang w:eastAsia="ko-KR"/>
        </w:rPr>
      </w:pPr>
      <w:r w:rsidRPr="009676B3">
        <w:rPr>
          <w:lang w:eastAsia="ko-KR"/>
        </w:rPr>
        <w:t>4)</w:t>
      </w:r>
      <w:r w:rsidRPr="009676B3">
        <w:rPr>
          <w:lang w:eastAsia="ko-KR"/>
        </w:rPr>
        <w:tab/>
        <w:t>CRS-IM with 4 CRS antenna ports for PDSCH for UEs with 4 receiver antenna ports (as specified in the TS 36.101 [6])</w:t>
      </w:r>
    </w:p>
    <w:p w:rsidR="00202B31" w:rsidRPr="009676B3" w:rsidRDefault="00202B31" w:rsidP="00202B31">
      <w:pPr>
        <w:pStyle w:val="Heading4"/>
      </w:pPr>
      <w:bookmarkStart w:id="136" w:name="_Toc12662065"/>
      <w:r w:rsidRPr="009676B3">
        <w:t>4.3.4.</w:t>
      </w:r>
      <w:r w:rsidRPr="009676B3">
        <w:rPr>
          <w:lang w:eastAsia="zh-CN"/>
        </w:rPr>
        <w:t>50</w:t>
      </w:r>
      <w:r w:rsidRPr="009676B3">
        <w:tab/>
      </w:r>
      <w:r w:rsidRPr="009676B3">
        <w:rPr>
          <w:i/>
          <w:lang w:eastAsia="zh-CN"/>
        </w:rPr>
        <w:t>pdsch-CollisionHandling</w:t>
      </w:r>
      <w:r w:rsidRPr="009676B3">
        <w:rPr>
          <w:i/>
        </w:rPr>
        <w:t>-r13</w:t>
      </w:r>
      <w:bookmarkEnd w:id="136"/>
    </w:p>
    <w:p w:rsidR="00202B31" w:rsidRPr="009676B3" w:rsidRDefault="00202B31" w:rsidP="00C02F13">
      <w:pPr>
        <w:rPr>
          <w:lang w:eastAsia="zh-CN"/>
        </w:rPr>
      </w:pPr>
      <w:r w:rsidRPr="009676B3">
        <w:t xml:space="preserve">This field defines whether </w:t>
      </w:r>
      <w:r w:rsidRPr="009676B3">
        <w:rPr>
          <w:lang w:eastAsia="zh-CN"/>
        </w:rPr>
        <w:t>PDSCH collision handling</w:t>
      </w:r>
      <w:r w:rsidRPr="009676B3">
        <w:t xml:space="preserve"> as specified in TS 36.213 [22] is supported by the UE</w:t>
      </w:r>
      <w:r w:rsidRPr="009676B3">
        <w:rPr>
          <w:lang w:eastAsia="zh-CN"/>
        </w:rPr>
        <w:t>.</w:t>
      </w:r>
    </w:p>
    <w:p w:rsidR="00D34250" w:rsidRPr="009676B3" w:rsidRDefault="00D34250" w:rsidP="00D34250">
      <w:pPr>
        <w:pStyle w:val="Heading4"/>
      </w:pPr>
      <w:bookmarkStart w:id="137" w:name="_Toc12662066"/>
      <w:r w:rsidRPr="009676B3">
        <w:t>4.3.4.51</w:t>
      </w:r>
      <w:r w:rsidRPr="009676B3">
        <w:tab/>
      </w:r>
      <w:r w:rsidRPr="009676B3">
        <w:rPr>
          <w:i/>
          <w:iCs/>
        </w:rPr>
        <w:t>aperiodicCSI-Reporting-r13</w:t>
      </w:r>
      <w:bookmarkEnd w:id="137"/>
    </w:p>
    <w:p w:rsidR="00D34250" w:rsidRPr="009676B3" w:rsidRDefault="00D34250" w:rsidP="00D34250">
      <w:r w:rsidRPr="009676B3">
        <w:t>This field defines whether the UE supports aperiodic CSI reporting with 3 bits of the CSI request field size as specified in TS 36.213 [22</w:t>
      </w:r>
      <w:r w:rsidR="00DD6432" w:rsidRPr="009676B3">
        <w:t>]</w:t>
      </w:r>
      <w:r w:rsidRPr="009676B3">
        <w:t xml:space="preserve">, </w:t>
      </w:r>
      <w:r w:rsidR="00DD6432" w:rsidRPr="009676B3">
        <w:t xml:space="preserve">clause </w:t>
      </w:r>
      <w:r w:rsidRPr="009676B3">
        <w:t>7.2.1 and/or aperiodic CSI reporting mode 1-0 and mode 1-1 as specified in TS 36.213 [22</w:t>
      </w:r>
      <w:r w:rsidR="00DD6432" w:rsidRPr="009676B3">
        <w:t>]</w:t>
      </w:r>
      <w:r w:rsidRPr="009676B3">
        <w:t>,</w:t>
      </w:r>
      <w:r w:rsidR="00DD6432" w:rsidRPr="009676B3">
        <w:t xml:space="preserve"> clause</w:t>
      </w:r>
      <w:r w:rsidRPr="009676B3">
        <w:t xml:space="preserve"> 7.2.1</w:t>
      </w:r>
      <w:r w:rsidRPr="009676B3">
        <w:rPr>
          <w:lang w:eastAsia="zh-CN"/>
        </w:rPr>
        <w:t>.</w:t>
      </w:r>
    </w:p>
    <w:p w:rsidR="00D34250" w:rsidRPr="009676B3" w:rsidRDefault="00D34250" w:rsidP="00D34250">
      <w:pPr>
        <w:pStyle w:val="Heading4"/>
      </w:pPr>
      <w:bookmarkStart w:id="138" w:name="_Toc12662067"/>
      <w:r w:rsidRPr="009676B3">
        <w:t>4.3.4.52</w:t>
      </w:r>
      <w:r w:rsidRPr="009676B3">
        <w:tab/>
      </w:r>
      <w:r w:rsidRPr="009676B3">
        <w:rPr>
          <w:i/>
        </w:rPr>
        <w:t>crossCarrierScheduling-B5C-r13</w:t>
      </w:r>
      <w:bookmarkEnd w:id="138"/>
    </w:p>
    <w:p w:rsidR="00D34250" w:rsidRPr="009676B3" w:rsidRDefault="00D34250" w:rsidP="00D34250">
      <w:pPr>
        <w:rPr>
          <w:noProof/>
        </w:rPr>
      </w:pPr>
      <w:r w:rsidRPr="009676B3">
        <w:rPr>
          <w:noProof/>
        </w:rPr>
        <w:t xml:space="preserve">This field defines whether the UE supports cross carrier scheduling beyond 5 DL component carriers. If supported, the UE shall also support </w:t>
      </w:r>
      <w:r w:rsidRPr="009676B3">
        <w:rPr>
          <w:i/>
          <w:noProof/>
        </w:rPr>
        <w:t>crossCarrierScheduling-r10</w:t>
      </w:r>
      <w:r w:rsidRPr="009676B3">
        <w:rPr>
          <w:noProof/>
        </w:rPr>
        <w:t>, i.e., cross carrier scheduling up to 5 DL component carriers.</w:t>
      </w:r>
    </w:p>
    <w:p w:rsidR="00D34250" w:rsidRPr="009676B3" w:rsidRDefault="00D34250" w:rsidP="00D34250">
      <w:pPr>
        <w:pStyle w:val="Heading4"/>
      </w:pPr>
      <w:bookmarkStart w:id="139" w:name="_Toc12662068"/>
      <w:r w:rsidRPr="009676B3">
        <w:t>4.3.4.53</w:t>
      </w:r>
      <w:r w:rsidRPr="009676B3">
        <w:tab/>
      </w:r>
      <w:r w:rsidRPr="009676B3">
        <w:rPr>
          <w:i/>
          <w:iCs/>
        </w:rPr>
        <w:t>spatialBundling-HARQ-ACK-r13</w:t>
      </w:r>
      <w:bookmarkEnd w:id="139"/>
    </w:p>
    <w:p w:rsidR="00D34250" w:rsidRPr="009676B3" w:rsidRDefault="00D34250" w:rsidP="00D34250">
      <w:pPr>
        <w:rPr>
          <w:noProof/>
        </w:rPr>
      </w:pPr>
      <w:r w:rsidRPr="009676B3">
        <w:t>This field defines whether the UE supports HARQ-ACK spatial bundling on PUCCH or PUSCH as specified in TS 36.213 [22</w:t>
      </w:r>
      <w:r w:rsidR="00DD6432" w:rsidRPr="009676B3">
        <w:t>]</w:t>
      </w:r>
      <w:r w:rsidRPr="009676B3">
        <w:t xml:space="preserve">, </w:t>
      </w:r>
      <w:r w:rsidR="00DD6432" w:rsidRPr="009676B3">
        <w:t xml:space="preserve">clauses </w:t>
      </w:r>
      <w:r w:rsidRPr="009676B3">
        <w:t>7.3.1 and 7.3.2</w:t>
      </w:r>
      <w:r w:rsidRPr="009676B3">
        <w:rPr>
          <w:lang w:eastAsia="zh-CN"/>
        </w:rPr>
        <w:t>.</w:t>
      </w:r>
    </w:p>
    <w:p w:rsidR="00D34250" w:rsidRPr="009676B3" w:rsidRDefault="00D34250" w:rsidP="00D34250">
      <w:pPr>
        <w:pStyle w:val="Heading4"/>
      </w:pPr>
      <w:bookmarkStart w:id="140" w:name="_Toc12662069"/>
      <w:r w:rsidRPr="009676B3">
        <w:t>4.3.4.54</w:t>
      </w:r>
      <w:r w:rsidRPr="009676B3">
        <w:tab/>
      </w:r>
      <w:r w:rsidRPr="009676B3">
        <w:rPr>
          <w:i/>
          <w:iCs/>
        </w:rPr>
        <w:t>uci-PUSCH-Ext-r13</w:t>
      </w:r>
      <w:bookmarkEnd w:id="140"/>
    </w:p>
    <w:p w:rsidR="00FE3437" w:rsidRPr="009676B3" w:rsidRDefault="00D34250" w:rsidP="00FE3437">
      <w:pPr>
        <w:rPr>
          <w:noProof/>
        </w:rPr>
      </w:pPr>
      <w:r w:rsidRPr="009676B3">
        <w:rPr>
          <w:noProof/>
        </w:rPr>
        <w:t>This field defines whether the UE supports an extension of UCI delivering more than 22 HARQ-ACK bits on PUSCH as specified in TS 36.212 [</w:t>
      </w:r>
      <w:r w:rsidR="00B157C0" w:rsidRPr="009676B3">
        <w:rPr>
          <w:noProof/>
        </w:rPr>
        <w:t>26</w:t>
      </w:r>
      <w:r w:rsidR="00DD6432" w:rsidRPr="009676B3">
        <w:rPr>
          <w:noProof/>
        </w:rPr>
        <w:t>]</w:t>
      </w:r>
      <w:r w:rsidRPr="009676B3">
        <w:rPr>
          <w:noProof/>
        </w:rPr>
        <w:t xml:space="preserve">, </w:t>
      </w:r>
      <w:r w:rsidR="00DD6432" w:rsidRPr="009676B3">
        <w:rPr>
          <w:noProof/>
        </w:rPr>
        <w:t xml:space="preserve">clause </w:t>
      </w:r>
      <w:r w:rsidRPr="009676B3">
        <w:rPr>
          <w:noProof/>
        </w:rPr>
        <w:t>5.2.2.6 and TS 36.213 [22</w:t>
      </w:r>
      <w:r w:rsidR="00DD6432" w:rsidRPr="009676B3">
        <w:rPr>
          <w:noProof/>
        </w:rPr>
        <w:t>]</w:t>
      </w:r>
      <w:r w:rsidRPr="009676B3">
        <w:rPr>
          <w:noProof/>
        </w:rPr>
        <w:t xml:space="preserve">, </w:t>
      </w:r>
      <w:r w:rsidR="00DD6432" w:rsidRPr="009676B3">
        <w:rPr>
          <w:noProof/>
        </w:rPr>
        <w:t xml:space="preserve">clause </w:t>
      </w:r>
      <w:r w:rsidRPr="009676B3">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9676B3">
        <w:rPr>
          <w:noProof/>
        </w:rPr>
        <w:t xml:space="preserve">[FFS] </w:t>
      </w:r>
      <w:r w:rsidRPr="009676B3">
        <w:rPr>
          <w:noProof/>
        </w:rPr>
        <w:t>DL component carriers is supported.</w:t>
      </w:r>
    </w:p>
    <w:p w:rsidR="00FE3437" w:rsidRPr="009676B3" w:rsidRDefault="00FE3437" w:rsidP="00FE3437">
      <w:pPr>
        <w:pStyle w:val="Heading4"/>
        <w:rPr>
          <w:i/>
        </w:rPr>
      </w:pPr>
      <w:bookmarkStart w:id="141" w:name="_Toc12662070"/>
      <w:r w:rsidRPr="009676B3">
        <w:lastRenderedPageBreak/>
        <w:t>4.3.4.55</w:t>
      </w:r>
      <w:r w:rsidRPr="009676B3">
        <w:tab/>
      </w:r>
      <w:r w:rsidRPr="009676B3">
        <w:rPr>
          <w:i/>
        </w:rPr>
        <w:t>multiTone-r13</w:t>
      </w:r>
      <w:bookmarkEnd w:id="141"/>
    </w:p>
    <w:p w:rsidR="00FE3437" w:rsidRPr="009676B3" w:rsidRDefault="00FE3437" w:rsidP="00FE3437">
      <w:r w:rsidRPr="009676B3">
        <w:t xml:space="preserve">This field defines whether the UE supports UL multi-tone transmissions on NPUSCH. This field is only applicable for UEs of any </w:t>
      </w:r>
      <w:r w:rsidRPr="009676B3">
        <w:rPr>
          <w:i/>
        </w:rPr>
        <w:t>ue-Category-NB</w:t>
      </w:r>
      <w:r w:rsidRPr="009676B3">
        <w:t>. It is mandatory for UEs of this release of the specification.</w:t>
      </w:r>
    </w:p>
    <w:p w:rsidR="00FE3437" w:rsidRPr="009676B3" w:rsidRDefault="00FE3437" w:rsidP="00FE3437">
      <w:pPr>
        <w:pStyle w:val="Heading4"/>
        <w:rPr>
          <w:i/>
        </w:rPr>
      </w:pPr>
      <w:bookmarkStart w:id="142" w:name="_Toc12662071"/>
      <w:r w:rsidRPr="009676B3">
        <w:t>4.3.4.56</w:t>
      </w:r>
      <w:r w:rsidRPr="009676B3">
        <w:tab/>
      </w:r>
      <w:r w:rsidRPr="009676B3">
        <w:rPr>
          <w:i/>
        </w:rPr>
        <w:t>multiCarrier-r13</w:t>
      </w:r>
      <w:bookmarkEnd w:id="142"/>
    </w:p>
    <w:p w:rsidR="00D34250" w:rsidRPr="009676B3" w:rsidRDefault="00FE3437" w:rsidP="00C02F13">
      <w:r w:rsidRPr="009676B3">
        <w:t xml:space="preserve">This field defines whether the UE supports multi-carrier operation. This field is only applicable for UEs of any </w:t>
      </w:r>
      <w:r w:rsidRPr="009676B3">
        <w:rPr>
          <w:i/>
        </w:rPr>
        <w:t>ue-Category-NB</w:t>
      </w:r>
      <w:r w:rsidRPr="009676B3">
        <w:t>. It is mandatory for UEs of this release of the specification.</w:t>
      </w:r>
    </w:p>
    <w:p w:rsidR="009668F2" w:rsidRPr="009676B3" w:rsidRDefault="009668F2" w:rsidP="009668F2">
      <w:pPr>
        <w:pStyle w:val="Heading4"/>
        <w:rPr>
          <w:i/>
        </w:rPr>
      </w:pPr>
      <w:bookmarkStart w:id="143" w:name="_Toc12662072"/>
      <w:r w:rsidRPr="009676B3">
        <w:t>4.3.4.57</w:t>
      </w:r>
      <w:r w:rsidRPr="009676B3">
        <w:tab/>
      </w:r>
      <w:r w:rsidRPr="009676B3">
        <w:rPr>
          <w:i/>
        </w:rPr>
        <w:t>cch-InterfMitigation-RefRecTypeA-r13</w:t>
      </w:r>
      <w:bookmarkEnd w:id="143"/>
    </w:p>
    <w:p w:rsidR="00040DF4" w:rsidRPr="009676B3" w:rsidRDefault="009668F2" w:rsidP="00040DF4">
      <w:pPr>
        <w:rPr>
          <w:bCs/>
          <w:noProof/>
          <w:lang w:eastAsia="en-GB"/>
        </w:rPr>
      </w:pPr>
      <w:r w:rsidRPr="009676B3">
        <w:t xml:space="preserve">This field defines </w:t>
      </w:r>
      <w:r w:rsidRPr="009676B3">
        <w:rPr>
          <w:bCs/>
          <w:noProof/>
          <w:lang w:eastAsia="en-GB"/>
        </w:rPr>
        <w:t xml:space="preserve">whether the UE supports Type A downlink control channel interference mitigation receiver </w:t>
      </w:r>
      <w:r w:rsidR="00AC1832" w:rsidRPr="009676B3">
        <w:rPr>
          <w:bCs/>
          <w:noProof/>
          <w:lang w:eastAsia="en-GB"/>
        </w:rPr>
        <w:t>"</w:t>
      </w:r>
      <w:r w:rsidRPr="009676B3">
        <w:rPr>
          <w:bCs/>
          <w:noProof/>
          <w:lang w:eastAsia="en-GB"/>
        </w:rPr>
        <w:t>LMMSE-IRC + CRS-IC</w:t>
      </w:r>
      <w:r w:rsidR="00AC1832" w:rsidRPr="009676B3">
        <w:rPr>
          <w:bCs/>
          <w:noProof/>
          <w:lang w:eastAsia="en-GB"/>
        </w:rPr>
        <w:t>"</w:t>
      </w:r>
      <w:r w:rsidRPr="009676B3">
        <w:rPr>
          <w:bCs/>
          <w:noProof/>
          <w:lang w:eastAsia="en-GB"/>
        </w:rPr>
        <w:t xml:space="preserve"> for PDCCH/PCFICH/PHICH/EPDCCH receive processing (Enhanced downlink control channel performance requirements Type A in the TS 36.101 [6]).</w:t>
      </w:r>
    </w:p>
    <w:p w:rsidR="00040DF4" w:rsidRPr="009676B3" w:rsidRDefault="00040DF4" w:rsidP="00040DF4">
      <w:pPr>
        <w:rPr>
          <w:bCs/>
          <w:noProof/>
          <w:lang w:eastAsia="en-GB"/>
        </w:rPr>
      </w:pPr>
      <w:r w:rsidRPr="009676B3">
        <w:rPr>
          <w:bCs/>
          <w:noProof/>
          <w:lang w:eastAsia="en-GB"/>
        </w:rPr>
        <w:t>If this field is present, the UE supports at least one the following features:</w:t>
      </w:r>
    </w:p>
    <w:p w:rsidR="00040DF4" w:rsidRPr="009676B3" w:rsidRDefault="00040DF4" w:rsidP="00040DF4">
      <w:pPr>
        <w:pStyle w:val="B1"/>
        <w:rPr>
          <w:noProof/>
          <w:lang w:eastAsia="en-GB"/>
        </w:rPr>
      </w:pPr>
      <w:r w:rsidRPr="009676B3">
        <w:rPr>
          <w:noProof/>
          <w:lang w:eastAsia="en-GB"/>
        </w:rPr>
        <w:t>1)</w:t>
      </w:r>
      <w:r w:rsidRPr="009676B3">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9676B3" w:rsidRDefault="00040DF4" w:rsidP="00040DF4">
      <w:pPr>
        <w:pStyle w:val="B1"/>
      </w:pPr>
      <w:r w:rsidRPr="009676B3">
        <w:rPr>
          <w:noProof/>
          <w:lang w:eastAsia="en-GB"/>
        </w:rPr>
        <w:t>2)</w:t>
      </w:r>
      <w:r w:rsidRPr="009676B3">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9676B3" w:rsidRDefault="009668F2" w:rsidP="009668F2">
      <w:pPr>
        <w:pStyle w:val="Heading4"/>
        <w:rPr>
          <w:i/>
        </w:rPr>
      </w:pPr>
      <w:bookmarkStart w:id="144" w:name="_Toc12662073"/>
      <w:r w:rsidRPr="009676B3">
        <w:t>4.3.4.58</w:t>
      </w:r>
      <w:r w:rsidRPr="009676B3">
        <w:tab/>
      </w:r>
      <w:r w:rsidRPr="009676B3">
        <w:rPr>
          <w:i/>
        </w:rPr>
        <w:t>cch-InterfMitigation-RefRecTypeB-r13</w:t>
      </w:r>
      <w:bookmarkEnd w:id="144"/>
    </w:p>
    <w:p w:rsidR="009668F2" w:rsidRPr="009676B3" w:rsidRDefault="009668F2" w:rsidP="009668F2">
      <w:r w:rsidRPr="009676B3">
        <w:t xml:space="preserve">This field defines </w:t>
      </w:r>
      <w:r w:rsidRPr="009676B3">
        <w:rPr>
          <w:bCs/>
          <w:noProof/>
          <w:lang w:eastAsia="en-GB"/>
        </w:rPr>
        <w:t xml:space="preserve">whether the UE supports Type B downlink control channel interference mitigation receiver </w:t>
      </w:r>
      <w:r w:rsidR="00AC1832" w:rsidRPr="009676B3">
        <w:rPr>
          <w:bCs/>
          <w:noProof/>
          <w:lang w:eastAsia="en-GB"/>
        </w:rPr>
        <w:t>"</w:t>
      </w:r>
      <w:r w:rsidRPr="009676B3">
        <w:rPr>
          <w:bCs/>
          <w:noProof/>
          <w:lang w:eastAsia="en-GB"/>
        </w:rPr>
        <w:t>E-LMMSE-IRC + CRS-IC</w:t>
      </w:r>
      <w:r w:rsidR="00AC1832" w:rsidRPr="009676B3">
        <w:rPr>
          <w:bCs/>
          <w:noProof/>
          <w:lang w:eastAsia="en-GB"/>
        </w:rPr>
        <w:t>"</w:t>
      </w:r>
      <w:r w:rsidRPr="009676B3">
        <w:rPr>
          <w:bCs/>
          <w:noProof/>
          <w:lang w:eastAsia="en-GB"/>
        </w:rPr>
        <w:t xml:space="preserve"> for PDCCH/PCFICH/PHICH receive processing in synchronous networks (Enhanced downlink control channel performance requirements Type B in the TS 36.101 [6]). The UE supporting the capability defined by </w:t>
      </w:r>
      <w:r w:rsidRPr="009676B3">
        <w:rPr>
          <w:i/>
        </w:rPr>
        <w:t>cch-InterfMitigation-RefRecTypeB-r13</w:t>
      </w:r>
      <w:r w:rsidRPr="009676B3">
        <w:rPr>
          <w:bCs/>
          <w:noProof/>
          <w:lang w:eastAsia="en-GB"/>
        </w:rPr>
        <w:t xml:space="preserve"> shall also support the capability defined by </w:t>
      </w:r>
      <w:r w:rsidRPr="009676B3">
        <w:rPr>
          <w:i/>
        </w:rPr>
        <w:t>cch-InterfMitigation-RefRecTypeA-r13</w:t>
      </w:r>
      <w:r w:rsidRPr="009676B3">
        <w:rPr>
          <w:bCs/>
          <w:noProof/>
          <w:lang w:eastAsia="en-GB"/>
        </w:rPr>
        <w:t>.</w:t>
      </w:r>
    </w:p>
    <w:p w:rsidR="00072C66" w:rsidRPr="009676B3" w:rsidRDefault="00072C66" w:rsidP="00072C66">
      <w:pPr>
        <w:pStyle w:val="Heading4"/>
      </w:pPr>
      <w:bookmarkStart w:id="145" w:name="_Toc12662074"/>
      <w:r w:rsidRPr="009676B3">
        <w:t>4.3.4.59</w:t>
      </w:r>
      <w:r w:rsidRPr="009676B3">
        <w:tab/>
      </w:r>
      <w:r w:rsidRPr="009676B3">
        <w:rPr>
          <w:i/>
        </w:rPr>
        <w:t>cch-InterfMitigation-MaxNumCCs-r13</w:t>
      </w:r>
      <w:bookmarkEnd w:id="145"/>
    </w:p>
    <w:p w:rsidR="00072C66" w:rsidRPr="009676B3" w:rsidRDefault="00072C66" w:rsidP="00072C66">
      <w:r w:rsidRPr="009676B3">
        <w:t xml:space="preserve">This field indicates that </w:t>
      </w:r>
      <w:r w:rsidR="00421FFF" w:rsidRPr="009676B3">
        <w:t xml:space="preserve">the </w:t>
      </w:r>
      <w:r w:rsidRPr="009676B3">
        <w:t xml:space="preserve">UE supports downlink control channel interference mitigation on at least one arbitrary downlink CC for up to </w:t>
      </w:r>
      <w:r w:rsidRPr="009676B3">
        <w:rPr>
          <w:i/>
        </w:rPr>
        <w:t>cch-InterfMitigation-MaxNumCCs</w:t>
      </w:r>
      <w:r w:rsidRPr="009676B3">
        <w:t xml:space="preserve"> downlink CC CA configuration.</w:t>
      </w:r>
    </w:p>
    <w:p w:rsidR="00E405AA" w:rsidRPr="009676B3" w:rsidRDefault="00E405AA" w:rsidP="00E405AA">
      <w:pPr>
        <w:pStyle w:val="Heading4"/>
        <w:rPr>
          <w:i/>
          <w:iCs/>
          <w:lang w:eastAsia="zh-CN"/>
        </w:rPr>
      </w:pPr>
      <w:bookmarkStart w:id="146" w:name="_Toc12662075"/>
      <w:r w:rsidRPr="009676B3">
        <w:t>4.3.4.</w:t>
      </w:r>
      <w:r w:rsidRPr="009676B3">
        <w:rPr>
          <w:lang w:eastAsia="zh-CN"/>
        </w:rPr>
        <w:t>60</w:t>
      </w:r>
      <w:r w:rsidRPr="009676B3">
        <w:tab/>
      </w:r>
      <w:r w:rsidRPr="009676B3">
        <w:rPr>
          <w:i/>
          <w:iCs/>
        </w:rPr>
        <w:t>tdd-</w:t>
      </w:r>
      <w:r w:rsidRPr="009676B3">
        <w:rPr>
          <w:i/>
          <w:iCs/>
          <w:lang w:eastAsia="zh-CN"/>
        </w:rPr>
        <w:t>TTI-Bundling</w:t>
      </w:r>
      <w:r w:rsidRPr="009676B3">
        <w:rPr>
          <w:i/>
          <w:iCs/>
        </w:rPr>
        <w:t>-r1</w:t>
      </w:r>
      <w:r w:rsidRPr="009676B3">
        <w:rPr>
          <w:i/>
          <w:iCs/>
          <w:lang w:eastAsia="zh-CN"/>
        </w:rPr>
        <w:t>4</w:t>
      </w:r>
      <w:bookmarkEnd w:id="146"/>
    </w:p>
    <w:p w:rsidR="00E405AA" w:rsidRPr="009676B3" w:rsidRDefault="00E405AA" w:rsidP="00E405AA">
      <w:pPr>
        <w:rPr>
          <w:lang w:eastAsia="zh-CN"/>
        </w:rPr>
      </w:pPr>
      <w:r w:rsidRPr="009676B3">
        <w:rPr>
          <w:lang w:eastAsia="zh-CN"/>
        </w:rPr>
        <w:t xml:space="preserve">This field defines whether the UE supporting TDD special subframe configuration 10 also supports TTI bundling for TDD configuration 2 and 3 when </w:t>
      </w:r>
      <w:r w:rsidR="00B4434A" w:rsidRPr="009676B3">
        <w:rPr>
          <w:i/>
          <w:lang w:eastAsia="zh-CN"/>
        </w:rPr>
        <w:t>ssp</w:t>
      </w:r>
      <w:r w:rsidRPr="009676B3">
        <w:rPr>
          <w:i/>
          <w:lang w:eastAsia="zh-CN"/>
        </w:rPr>
        <w:t>10</w:t>
      </w:r>
      <w:r w:rsidRPr="009676B3">
        <w:rPr>
          <w:lang w:eastAsia="zh-CN"/>
        </w:rPr>
        <w:t xml:space="preserve"> is configured as specified in TS 36.331 [5].</w:t>
      </w:r>
    </w:p>
    <w:p w:rsidR="00E405AA" w:rsidRPr="009676B3" w:rsidRDefault="00E405AA" w:rsidP="00E405AA">
      <w:pPr>
        <w:pStyle w:val="Heading4"/>
        <w:rPr>
          <w:i/>
          <w:iCs/>
          <w:lang w:eastAsia="zh-CN"/>
        </w:rPr>
      </w:pPr>
      <w:bookmarkStart w:id="147" w:name="_Toc12662076"/>
      <w:r w:rsidRPr="009676B3">
        <w:t>4.3.4.</w:t>
      </w:r>
      <w:r w:rsidRPr="009676B3">
        <w:rPr>
          <w:lang w:eastAsia="zh-CN"/>
        </w:rPr>
        <w:t>61</w:t>
      </w:r>
      <w:r w:rsidRPr="009676B3">
        <w:tab/>
      </w:r>
      <w:r w:rsidRPr="009676B3">
        <w:rPr>
          <w:i/>
          <w:iCs/>
          <w:lang w:eastAsia="zh-CN"/>
        </w:rPr>
        <w:t>dmrs-LessUpPTS</w:t>
      </w:r>
      <w:r w:rsidRPr="009676B3">
        <w:rPr>
          <w:i/>
          <w:iCs/>
        </w:rPr>
        <w:t>-r1</w:t>
      </w:r>
      <w:r w:rsidRPr="009676B3">
        <w:rPr>
          <w:i/>
          <w:iCs/>
          <w:lang w:eastAsia="zh-CN"/>
        </w:rPr>
        <w:t>4</w:t>
      </w:r>
      <w:bookmarkEnd w:id="147"/>
    </w:p>
    <w:p w:rsidR="00E405AA" w:rsidRPr="009676B3" w:rsidRDefault="00E405AA" w:rsidP="00072C66">
      <w:pPr>
        <w:rPr>
          <w:lang w:eastAsia="zh-CN"/>
        </w:rPr>
      </w:pPr>
      <w:r w:rsidRPr="009676B3">
        <w:rPr>
          <w:lang w:eastAsia="zh-CN"/>
        </w:rPr>
        <w:t>This field defines whether the UE supports not to transmit DMRS for PUSCH in UpPTS as specified in TS 36.211 [17].</w:t>
      </w:r>
    </w:p>
    <w:p w:rsidR="00996EA2" w:rsidRPr="009676B3" w:rsidRDefault="00996EA2" w:rsidP="00996EA2">
      <w:pPr>
        <w:pStyle w:val="Heading4"/>
      </w:pPr>
      <w:bookmarkStart w:id="148" w:name="_Toc12662077"/>
      <w:r w:rsidRPr="009676B3">
        <w:t>4.3.4.62</w:t>
      </w:r>
      <w:r w:rsidRPr="009676B3">
        <w:tab/>
      </w:r>
      <w:r w:rsidRPr="009676B3">
        <w:rPr>
          <w:i/>
        </w:rPr>
        <w:t>twoHARQ-Processes-r14</w:t>
      </w:r>
      <w:bookmarkEnd w:id="148"/>
    </w:p>
    <w:p w:rsidR="00996EA2" w:rsidRPr="009676B3" w:rsidRDefault="00996EA2" w:rsidP="00072C66">
      <w:r w:rsidRPr="009676B3">
        <w:t>This field defines whether the UE supports 2 HARQ processes in DL and UL. This field is only applicable for UEs that support category NB2.</w:t>
      </w:r>
    </w:p>
    <w:p w:rsidR="00996EA2" w:rsidRPr="009676B3" w:rsidRDefault="00996EA2" w:rsidP="00996EA2">
      <w:pPr>
        <w:pStyle w:val="Heading4"/>
        <w:rPr>
          <w:i/>
        </w:rPr>
      </w:pPr>
      <w:bookmarkStart w:id="149" w:name="_Toc12662078"/>
      <w:r w:rsidRPr="009676B3">
        <w:t>4.3.4.63</w:t>
      </w:r>
      <w:r w:rsidRPr="009676B3">
        <w:tab/>
      </w:r>
      <w:r w:rsidR="00701B4F" w:rsidRPr="009676B3">
        <w:rPr>
          <w:i/>
        </w:rPr>
        <w:t>ce-PUSCH-NB-MaxTBS-r14</w:t>
      </w:r>
      <w:bookmarkEnd w:id="149"/>
    </w:p>
    <w:p w:rsidR="00996EA2" w:rsidRPr="009676B3" w:rsidRDefault="00996EA2" w:rsidP="00996EA2">
      <w:r w:rsidRPr="009676B3">
        <w:t xml:space="preserve">This field indicates whether the UE supports the maximum UL TBS size of 2984 bits in 1.4 MHz when operating in coverage enhancement mode A, as specified in TS 36.212 [26] and TS 36.213 [22]. A UE indicating support of </w:t>
      </w:r>
      <w:r w:rsidR="00701B4F" w:rsidRPr="009676B3">
        <w:rPr>
          <w:i/>
          <w:iCs/>
        </w:rPr>
        <w:t>ce-PUSCH-NB-MaxTBS-r14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rPr>
          <w:i/>
        </w:rPr>
      </w:pPr>
      <w:bookmarkStart w:id="150" w:name="_Toc12662079"/>
      <w:r w:rsidRPr="009676B3">
        <w:lastRenderedPageBreak/>
        <w:t>4.3.4.64</w:t>
      </w:r>
      <w:r w:rsidRPr="009676B3">
        <w:tab/>
      </w:r>
      <w:r w:rsidR="00701B4F" w:rsidRPr="009676B3">
        <w:rPr>
          <w:i/>
        </w:rPr>
        <w:t>ce-PDSCH-PUSCH-MaxBandwidth-r14</w:t>
      </w:r>
      <w:bookmarkEnd w:id="150"/>
    </w:p>
    <w:p w:rsidR="00996EA2" w:rsidRPr="009676B3" w:rsidRDefault="00996EA2" w:rsidP="00996EA2">
      <w:r w:rsidRPr="009676B3">
        <w:t xml:space="preserve">This field indicates support of a maximum PDSCH/PUSCH channel bandwidth larger </w:t>
      </w:r>
      <w:r w:rsidR="00D823AA" w:rsidRPr="009676B3">
        <w:t xml:space="preserve">than </w:t>
      </w:r>
      <w:r w:rsidRPr="009676B3">
        <w:t xml:space="preserve">1.4 MHz when the UE is operating in coverage enhancement mode A and B, as specified in TS 36.212 [26] and TS 36.213 [22]. The maximum supported PDSCH channel bandwidth in coverage enhancement mode A and B is indicated by </w:t>
      </w:r>
      <w:r w:rsidR="00701B4F" w:rsidRPr="009676B3">
        <w:rPr>
          <w:i/>
        </w:rPr>
        <w:t>ce-PDSCH-PUSCH-MaxBandwidth-r14</w:t>
      </w:r>
      <w:r w:rsidRPr="009676B3">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9676B3">
        <w:rPr>
          <w:i/>
        </w:rPr>
        <w:t>ce-PDSCH-PUSCH-MaxBandwidth-r14</w:t>
      </w:r>
      <w:r w:rsidRPr="009676B3">
        <w:t xml:space="preserve"> shall also indicate support of </w:t>
      </w:r>
      <w:r w:rsidRPr="009676B3">
        <w:rPr>
          <w:i/>
        </w:rPr>
        <w:t>ce-ModeA-r13</w:t>
      </w:r>
      <w:r w:rsidRPr="009676B3">
        <w:t>.</w:t>
      </w:r>
    </w:p>
    <w:p w:rsidR="00996EA2" w:rsidRPr="009676B3" w:rsidRDefault="00996EA2" w:rsidP="00996EA2">
      <w:pPr>
        <w:pStyle w:val="Heading4"/>
        <w:rPr>
          <w:i/>
        </w:rPr>
      </w:pPr>
      <w:bookmarkStart w:id="151" w:name="_Toc12662080"/>
      <w:r w:rsidRPr="009676B3">
        <w:t>4.3.4.65</w:t>
      </w:r>
      <w:r w:rsidRPr="009676B3">
        <w:tab/>
      </w:r>
      <w:r w:rsidR="001D6334" w:rsidRPr="009676B3">
        <w:rPr>
          <w:i/>
        </w:rPr>
        <w:t>ce-HARQ-AckBundling-r14</w:t>
      </w:r>
      <w:bookmarkEnd w:id="151"/>
    </w:p>
    <w:p w:rsidR="00996EA2" w:rsidRPr="009676B3" w:rsidRDefault="00996EA2" w:rsidP="00996EA2">
      <w:r w:rsidRPr="009676B3">
        <w:t xml:space="preserve">This field indicates whether the UE supports HARQ-ACK bundling in FDD when operating in coverage enhancement mode A, as specified in TS 36.212 [26] and TS 36.213 [22]. A UE indicating support of </w:t>
      </w:r>
      <w:r w:rsidR="001D6334" w:rsidRPr="009676B3">
        <w:rPr>
          <w:i/>
          <w:iCs/>
        </w:rPr>
        <w:t>ce-HARQ-AckBundling-r14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rPr>
          <w:i/>
        </w:rPr>
      </w:pPr>
      <w:bookmarkStart w:id="152" w:name="_Toc12662081"/>
      <w:r w:rsidRPr="009676B3">
        <w:t>4.3.4.66</w:t>
      </w:r>
      <w:r w:rsidRPr="009676B3">
        <w:tab/>
      </w:r>
      <w:r w:rsidR="001D6334" w:rsidRPr="009676B3">
        <w:rPr>
          <w:i/>
        </w:rPr>
        <w:t>ce-PDSCH-TenProcesses-r14</w:t>
      </w:r>
      <w:bookmarkEnd w:id="152"/>
    </w:p>
    <w:p w:rsidR="00996EA2" w:rsidRPr="009676B3" w:rsidRDefault="00996EA2" w:rsidP="00996EA2">
      <w:r w:rsidRPr="009676B3">
        <w:t xml:space="preserve">This field indicates whether the UE supports 10 DL HARQ processes in FDD when operating in coverage enhancement mode A, as specified in TS 36.212 [26] and TS 36.213 [22]. A UE indicating support of </w:t>
      </w:r>
      <w:r w:rsidR="001D6334" w:rsidRPr="009676B3">
        <w:rPr>
          <w:i/>
          <w:iCs/>
        </w:rPr>
        <w:t>ce-PDSCH-TenProcesses-r14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3" w:name="_Toc12662082"/>
      <w:r w:rsidRPr="009676B3">
        <w:t>4.3.4.67</w:t>
      </w:r>
      <w:r w:rsidRPr="009676B3">
        <w:tab/>
      </w:r>
      <w:r w:rsidRPr="009676B3">
        <w:rPr>
          <w:i/>
        </w:rPr>
        <w:t>ce-RetuningSymbols-r14</w:t>
      </w:r>
      <w:bookmarkEnd w:id="153"/>
    </w:p>
    <w:p w:rsidR="00996EA2" w:rsidRPr="009676B3" w:rsidRDefault="00996EA2" w:rsidP="00996EA2">
      <w:r w:rsidRPr="009676B3">
        <w:t xml:space="preserve">This field indicates the number of retuning symbols used by the UE when operating in coverage enhancement mode A and B, as specified in TS 36.211 [17]. A UE indicating support of </w:t>
      </w:r>
      <w:r w:rsidRPr="009676B3">
        <w:rPr>
          <w:i/>
          <w:iCs/>
        </w:rPr>
        <w:t xml:space="preserve">ce-RetuningSymbols-r14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4" w:name="_Toc12662083"/>
      <w:r w:rsidRPr="009676B3">
        <w:t>4.3.4.68</w:t>
      </w:r>
      <w:r w:rsidRPr="009676B3">
        <w:tab/>
      </w:r>
      <w:r w:rsidR="001D6334" w:rsidRPr="009676B3">
        <w:rPr>
          <w:i/>
        </w:rPr>
        <w:t>ce-PDSCH-PUSCH-Enhancement-r14</w:t>
      </w:r>
      <w:bookmarkEnd w:id="154"/>
    </w:p>
    <w:p w:rsidR="00996EA2" w:rsidRPr="009676B3" w:rsidRDefault="00996EA2" w:rsidP="00996EA2">
      <w:r w:rsidRPr="009676B3">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9676B3">
        <w:rPr>
          <w:i/>
          <w:iCs/>
        </w:rPr>
        <w:t>ce-PDSCH-PUSCH-Enhancement-r14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5" w:name="_Toc12662084"/>
      <w:r w:rsidRPr="009676B3">
        <w:t>4.3.4.69</w:t>
      </w:r>
      <w:r w:rsidRPr="009676B3">
        <w:tab/>
      </w:r>
      <w:r w:rsidR="001D6334" w:rsidRPr="009676B3">
        <w:rPr>
          <w:i/>
        </w:rPr>
        <w:t>ce-SchedulingEnhancement-r14</w:t>
      </w:r>
      <w:bookmarkEnd w:id="155"/>
    </w:p>
    <w:p w:rsidR="00996EA2" w:rsidRPr="009676B3" w:rsidRDefault="00996EA2" w:rsidP="00996EA2">
      <w:r w:rsidRPr="009676B3">
        <w:t xml:space="preserve">This field indicates whether the UE supports </w:t>
      </w:r>
      <w:r w:rsidRPr="009676B3">
        <w:rPr>
          <w:bCs/>
          <w:noProof/>
          <w:lang w:eastAsia="en-GB"/>
        </w:rPr>
        <w:t xml:space="preserve">dynamic HARQ-ACK delay </w:t>
      </w:r>
      <w:r w:rsidR="00F37302" w:rsidRPr="009676B3">
        <w:rPr>
          <w:bCs/>
          <w:noProof/>
          <w:lang w:eastAsia="en-GB"/>
        </w:rPr>
        <w:t xml:space="preserve">for HD-FDD </w:t>
      </w:r>
      <w:r w:rsidRPr="009676B3">
        <w:t>in coverage enhancement mode A</w:t>
      </w:r>
      <w:r w:rsidRPr="009676B3">
        <w:rPr>
          <w:bCs/>
          <w:noProof/>
          <w:lang w:eastAsia="en-GB"/>
        </w:rPr>
        <w:t xml:space="preserve">, </w:t>
      </w:r>
      <w:r w:rsidRPr="009676B3">
        <w:t xml:space="preserve">as specified in TS 36.212 [26] and TS 36.213 [22]. A UE indicating support of </w:t>
      </w:r>
      <w:r w:rsidR="001D6334" w:rsidRPr="009676B3">
        <w:rPr>
          <w:i/>
          <w:iCs/>
        </w:rPr>
        <w:t>ce-SchedulingEnhancement-r14</w:t>
      </w:r>
      <w:r w:rsidRPr="009676B3">
        <w:rPr>
          <w:i/>
          <w:iCs/>
        </w:rPr>
        <w:t xml:space="preserve"> </w:t>
      </w:r>
      <w:r w:rsidRPr="009676B3">
        <w:t xml:space="preserve">shall also indicate support of </w:t>
      </w:r>
      <w:r w:rsidRPr="009676B3">
        <w:rPr>
          <w:i/>
          <w:iCs/>
        </w:rPr>
        <w:t>ce-ModeA-r13</w:t>
      </w:r>
      <w:r w:rsidRPr="009676B3">
        <w:t>.</w:t>
      </w:r>
    </w:p>
    <w:p w:rsidR="00996EA2" w:rsidRPr="009676B3" w:rsidRDefault="00996EA2" w:rsidP="00996EA2">
      <w:pPr>
        <w:pStyle w:val="Heading4"/>
      </w:pPr>
      <w:bookmarkStart w:id="156" w:name="_Toc12662085"/>
      <w:r w:rsidRPr="009676B3">
        <w:t>4.3.4.70</w:t>
      </w:r>
      <w:r w:rsidRPr="009676B3">
        <w:tab/>
      </w:r>
      <w:r w:rsidR="001D6334" w:rsidRPr="009676B3">
        <w:rPr>
          <w:i/>
        </w:rPr>
        <w:t>ce-SRS-Enhancement-r14</w:t>
      </w:r>
      <w:bookmarkEnd w:id="156"/>
    </w:p>
    <w:p w:rsidR="00996EA2" w:rsidRPr="009676B3" w:rsidRDefault="00996EA2" w:rsidP="00996EA2">
      <w:r w:rsidRPr="009676B3">
        <w:t xml:space="preserve">This field indicates whether the UE supports </w:t>
      </w:r>
      <w:r w:rsidRPr="009676B3">
        <w:rPr>
          <w:bCs/>
          <w:noProof/>
          <w:lang w:eastAsia="en-GB"/>
        </w:rPr>
        <w:t>SRS coverage enhancement</w:t>
      </w:r>
      <w:r w:rsidR="005616C0" w:rsidRPr="009676B3">
        <w:rPr>
          <w:bCs/>
          <w:noProof/>
          <w:lang w:eastAsia="en-GB"/>
        </w:rPr>
        <w:t xml:space="preserve"> with support of SRS combs 2 and 4</w:t>
      </w:r>
      <w:r w:rsidRPr="009676B3">
        <w:rPr>
          <w:bCs/>
          <w:noProof/>
          <w:lang w:eastAsia="en-GB"/>
        </w:rPr>
        <w:t xml:space="preserve">, </w:t>
      </w:r>
      <w:r w:rsidRPr="009676B3">
        <w:t xml:space="preserve">as specified in TS 36.213 [22]. A UE indicating support of </w:t>
      </w:r>
      <w:r w:rsidR="001D6334" w:rsidRPr="009676B3">
        <w:rPr>
          <w:i/>
          <w:iCs/>
        </w:rPr>
        <w:t>ce-SRS-Enhancement-r14</w:t>
      </w:r>
      <w:r w:rsidRPr="009676B3">
        <w:rPr>
          <w:i/>
          <w:iCs/>
        </w:rPr>
        <w:t xml:space="preserve"> </w:t>
      </w:r>
      <w:r w:rsidRPr="009676B3">
        <w:t xml:space="preserve">shall also indicate support of </w:t>
      </w:r>
      <w:r w:rsidRPr="009676B3">
        <w:rPr>
          <w:i/>
          <w:iCs/>
        </w:rPr>
        <w:t>ce-ModeA-r13</w:t>
      </w:r>
      <w:r w:rsidR="005616C0" w:rsidRPr="009676B3">
        <w:rPr>
          <w:i/>
          <w:iCs/>
        </w:rPr>
        <w:t xml:space="preserve"> </w:t>
      </w:r>
      <w:r w:rsidR="005616C0" w:rsidRPr="009676B3">
        <w:rPr>
          <w:iCs/>
        </w:rPr>
        <w:t xml:space="preserve">and shall not indicate support of </w:t>
      </w:r>
      <w:r w:rsidR="005616C0" w:rsidRPr="009676B3">
        <w:rPr>
          <w:i/>
          <w:iCs/>
        </w:rPr>
        <w:t>ce-SRS-EnhancementWithoutComb4-r14</w:t>
      </w:r>
      <w:r w:rsidRPr="009676B3">
        <w:t>.</w:t>
      </w:r>
    </w:p>
    <w:p w:rsidR="005616C0" w:rsidRPr="009676B3" w:rsidRDefault="005616C0" w:rsidP="005616C0">
      <w:pPr>
        <w:pStyle w:val="Heading4"/>
      </w:pPr>
      <w:bookmarkStart w:id="157" w:name="_Toc12662086"/>
      <w:r w:rsidRPr="009676B3">
        <w:t>4.3.4.70A</w:t>
      </w:r>
      <w:r w:rsidRPr="009676B3">
        <w:tab/>
      </w:r>
      <w:r w:rsidRPr="009676B3">
        <w:rPr>
          <w:i/>
        </w:rPr>
        <w:t>ce-SRS-EnhancementWithoutComb4-r14</w:t>
      </w:r>
      <w:bookmarkEnd w:id="157"/>
    </w:p>
    <w:p w:rsidR="005616C0" w:rsidRPr="009676B3" w:rsidRDefault="005616C0" w:rsidP="005616C0">
      <w:r w:rsidRPr="009676B3">
        <w:t xml:space="preserve">This field indicates whether the UE supports SRS coverage enhancement with support of SRS comb 2 but without support of SRS comb 4, as specified in TS 36.213 [22]. A UE indicating support of </w:t>
      </w:r>
      <w:r w:rsidRPr="009676B3">
        <w:rPr>
          <w:i/>
        </w:rPr>
        <w:t>ce-SRS-EnhancementWithoutComb4-r14</w:t>
      </w:r>
      <w:r w:rsidRPr="009676B3">
        <w:t xml:space="preserve"> shall also indicate support of </w:t>
      </w:r>
      <w:r w:rsidRPr="009676B3">
        <w:rPr>
          <w:i/>
        </w:rPr>
        <w:t>ce-ModeA-r13</w:t>
      </w:r>
      <w:r w:rsidRPr="009676B3">
        <w:t xml:space="preserve"> and shall not indicate support of </w:t>
      </w:r>
      <w:r w:rsidRPr="009676B3">
        <w:rPr>
          <w:i/>
        </w:rPr>
        <w:t>ce-SRS-Enhancement-r14</w:t>
      </w:r>
      <w:r w:rsidRPr="009676B3">
        <w:t>.</w:t>
      </w:r>
    </w:p>
    <w:p w:rsidR="00996EA2" w:rsidRPr="009676B3" w:rsidRDefault="00996EA2" w:rsidP="00996EA2">
      <w:pPr>
        <w:pStyle w:val="Heading4"/>
      </w:pPr>
      <w:bookmarkStart w:id="158" w:name="_Toc12662087"/>
      <w:r w:rsidRPr="009676B3">
        <w:t>4.3.4.71</w:t>
      </w:r>
      <w:r w:rsidRPr="009676B3">
        <w:tab/>
      </w:r>
      <w:r w:rsidR="001D6334" w:rsidRPr="009676B3">
        <w:rPr>
          <w:i/>
        </w:rPr>
        <w:t>ce-PUCCH-Enhancement-r14</w:t>
      </w:r>
      <w:bookmarkEnd w:id="158"/>
    </w:p>
    <w:p w:rsidR="00996EA2" w:rsidRPr="009676B3" w:rsidRDefault="00996EA2" w:rsidP="00996EA2">
      <w:r w:rsidRPr="009676B3">
        <w:t>This field indicates whether the UE supports repetition levels 64 and 128 for PUCCH in CE Mode B</w:t>
      </w:r>
      <w:r w:rsidRPr="009676B3">
        <w:rPr>
          <w:bCs/>
          <w:noProof/>
          <w:lang w:eastAsia="en-GB"/>
        </w:rPr>
        <w:t xml:space="preserve">, </w:t>
      </w:r>
      <w:r w:rsidRPr="009676B3">
        <w:t xml:space="preserve">as specified in TS 36.211 [17] and in TS 36.213 [22]. A UE indicating support of </w:t>
      </w:r>
      <w:r w:rsidR="001D6334" w:rsidRPr="009676B3">
        <w:rPr>
          <w:i/>
          <w:iCs/>
        </w:rPr>
        <w:t>ce-PUCCH-Enhancement-r14</w:t>
      </w:r>
      <w:r w:rsidRPr="009676B3">
        <w:rPr>
          <w:i/>
          <w:iCs/>
        </w:rPr>
        <w:t xml:space="preserve"> </w:t>
      </w:r>
      <w:r w:rsidRPr="009676B3">
        <w:t xml:space="preserve">shall also indicate support of </w:t>
      </w:r>
      <w:r w:rsidRPr="009676B3">
        <w:rPr>
          <w:i/>
          <w:iCs/>
        </w:rPr>
        <w:t>ce-ModeB-r13</w:t>
      </w:r>
      <w:r w:rsidRPr="009676B3">
        <w:t>.</w:t>
      </w:r>
    </w:p>
    <w:p w:rsidR="00996EA2" w:rsidRPr="009676B3" w:rsidRDefault="00996EA2" w:rsidP="00996EA2">
      <w:pPr>
        <w:pStyle w:val="Heading4"/>
      </w:pPr>
      <w:bookmarkStart w:id="159" w:name="_Toc12662088"/>
      <w:r w:rsidRPr="009676B3">
        <w:lastRenderedPageBreak/>
        <w:t>4.3.4.72</w:t>
      </w:r>
      <w:r w:rsidRPr="009676B3">
        <w:tab/>
      </w:r>
      <w:r w:rsidRPr="009676B3">
        <w:rPr>
          <w:i/>
        </w:rPr>
        <w:t>ce-ClosedLoopTxAntennaSelection-r14</w:t>
      </w:r>
      <w:bookmarkEnd w:id="159"/>
    </w:p>
    <w:p w:rsidR="00F203A2" w:rsidRPr="009676B3" w:rsidRDefault="00996EA2" w:rsidP="00072C66">
      <w:r w:rsidRPr="009676B3">
        <w:t>This field indicates whether the UE supports UL closed-loop Tx antenna selection in coverage enhancement mode A</w:t>
      </w:r>
      <w:r w:rsidRPr="009676B3">
        <w:rPr>
          <w:bCs/>
          <w:noProof/>
          <w:lang w:eastAsia="en-GB"/>
        </w:rPr>
        <w:t xml:space="preserve">, </w:t>
      </w:r>
      <w:r w:rsidRPr="009676B3">
        <w:t xml:space="preserve">as specified in TS 36.212 [26]. A UE indicating support of </w:t>
      </w:r>
      <w:r w:rsidRPr="009676B3">
        <w:rPr>
          <w:i/>
          <w:iCs/>
        </w:rPr>
        <w:t xml:space="preserve">ce-ClosedLoopTxAntennaSelection-r14 </w:t>
      </w:r>
      <w:r w:rsidRPr="009676B3">
        <w:t xml:space="preserve">shall also indicate support of </w:t>
      </w:r>
      <w:r w:rsidRPr="009676B3">
        <w:rPr>
          <w:i/>
          <w:iCs/>
        </w:rPr>
        <w:t xml:space="preserve">ce-ModeA-r13 </w:t>
      </w:r>
      <w:r w:rsidRPr="009676B3">
        <w:rPr>
          <w:iCs/>
        </w:rPr>
        <w:t xml:space="preserve">and </w:t>
      </w:r>
      <w:r w:rsidRPr="009676B3">
        <w:rPr>
          <w:i/>
          <w:iCs/>
        </w:rPr>
        <w:t>ue-TxAntennaSelectionSupported</w:t>
      </w:r>
      <w:r w:rsidRPr="009676B3">
        <w:t>.</w:t>
      </w:r>
    </w:p>
    <w:p w:rsidR="00F203A2" w:rsidRPr="009676B3" w:rsidRDefault="00F203A2" w:rsidP="00F203A2">
      <w:pPr>
        <w:pStyle w:val="Heading4"/>
      </w:pPr>
      <w:bookmarkStart w:id="160" w:name="_Toc12662089"/>
      <w:r w:rsidRPr="009676B3">
        <w:t>4.3.4.73</w:t>
      </w:r>
      <w:r w:rsidRPr="009676B3">
        <w:tab/>
      </w:r>
      <w:r w:rsidRPr="009676B3">
        <w:rPr>
          <w:i/>
        </w:rPr>
        <w:t>ul-256QAM-r14</w:t>
      </w:r>
      <w:bookmarkEnd w:id="160"/>
    </w:p>
    <w:p w:rsidR="00F203A2" w:rsidRPr="009676B3" w:rsidRDefault="00F203A2" w:rsidP="00072C66">
      <w:r w:rsidRPr="009676B3">
        <w:t>This field indicates UL 256QAM support by the UE on a single component carrier within a band</w:t>
      </w:r>
      <w:r w:rsidR="005B7D04" w:rsidRPr="009676B3">
        <w:t xml:space="preserve"> combination (i.e. bandwith class A)</w:t>
      </w:r>
      <w:r w:rsidRPr="009676B3">
        <w:t>.</w:t>
      </w:r>
    </w:p>
    <w:p w:rsidR="00EE38DD" w:rsidRPr="009676B3" w:rsidRDefault="00EE38DD" w:rsidP="00EE38DD">
      <w:pPr>
        <w:pStyle w:val="Heading4"/>
      </w:pPr>
      <w:bookmarkStart w:id="161" w:name="_Toc12662090"/>
      <w:r w:rsidRPr="009676B3">
        <w:t>4.3.4.74</w:t>
      </w:r>
      <w:r w:rsidRPr="009676B3">
        <w:tab/>
      </w:r>
      <w:r w:rsidRPr="009676B3">
        <w:rPr>
          <w:i/>
        </w:rPr>
        <w:t>alternativeTBS-Index-r14</w:t>
      </w:r>
      <w:bookmarkEnd w:id="161"/>
    </w:p>
    <w:p w:rsidR="00EE38DD" w:rsidRPr="009676B3" w:rsidRDefault="00EE38DD" w:rsidP="00EE38DD">
      <w:r w:rsidRPr="009676B3">
        <w:t xml:space="preserve">This field defines whether alternative TBS index </w:t>
      </w:r>
      <w:r w:rsidR="009A6909" w:rsidRPr="009676B3">
        <w:rPr>
          <w:i/>
        </w:rPr>
        <w:t>I</w:t>
      </w:r>
      <w:r w:rsidR="009A6909" w:rsidRPr="009676B3">
        <w:rPr>
          <w:vertAlign w:val="subscript"/>
        </w:rPr>
        <w:t>TBS</w:t>
      </w:r>
      <w:r w:rsidRPr="009676B3">
        <w:t xml:space="preserve"> 33B as specified in TS 36.213 [22] is supported by the UE. Support of the alternative TBS index</w:t>
      </w:r>
      <w:r w:rsidR="00B14694" w:rsidRPr="009676B3">
        <w:t xml:space="preserve"> </w:t>
      </w:r>
      <w:r w:rsidR="009A6909" w:rsidRPr="009676B3">
        <w:rPr>
          <w:i/>
        </w:rPr>
        <w:t>I</w:t>
      </w:r>
      <w:r w:rsidR="009A6909" w:rsidRPr="009676B3">
        <w:rPr>
          <w:vertAlign w:val="subscript"/>
        </w:rPr>
        <w:t>TBS</w:t>
      </w:r>
      <w:r w:rsidR="009A6909" w:rsidRPr="009676B3">
        <w:t xml:space="preserve"> 33B</w:t>
      </w:r>
      <w:r w:rsidRPr="009676B3">
        <w:t xml:space="preserve"> is applied for the UE supporting 256QAM in DL.</w:t>
      </w:r>
    </w:p>
    <w:p w:rsidR="00621C54" w:rsidRPr="009676B3" w:rsidRDefault="00621C54" w:rsidP="00621C54">
      <w:pPr>
        <w:pStyle w:val="Heading4"/>
      </w:pPr>
      <w:bookmarkStart w:id="162" w:name="_Toc12662091"/>
      <w:r w:rsidRPr="009676B3">
        <w:t>4.3.4.75</w:t>
      </w:r>
      <w:r w:rsidRPr="009676B3">
        <w:tab/>
      </w:r>
      <w:r w:rsidRPr="009676B3">
        <w:rPr>
          <w:i/>
        </w:rPr>
        <w:t>multiCarrier-NPRACH-r14</w:t>
      </w:r>
      <w:bookmarkEnd w:id="162"/>
    </w:p>
    <w:p w:rsidR="00621C54" w:rsidRPr="009676B3" w:rsidRDefault="00621C54" w:rsidP="00621C54">
      <w:r w:rsidRPr="009676B3">
        <w:t xml:space="preserve">This field defines whether the UE supports NPRACH on non-anchor carrier, as specified in TS 36.321 [4] and TS 36.331 [5]. This field is only applicable for UEs of any </w:t>
      </w:r>
      <w:r w:rsidRPr="009676B3">
        <w:rPr>
          <w:i/>
        </w:rPr>
        <w:t>ue-Category-NB</w:t>
      </w:r>
      <w:r w:rsidRPr="009676B3">
        <w:t>. It is mandatory for UEs of this release of the specification.</w:t>
      </w:r>
    </w:p>
    <w:p w:rsidR="00621C54" w:rsidRPr="009676B3" w:rsidRDefault="00621C54" w:rsidP="00621C54">
      <w:pPr>
        <w:pStyle w:val="Heading4"/>
      </w:pPr>
      <w:bookmarkStart w:id="163" w:name="_Toc12662092"/>
      <w:r w:rsidRPr="009676B3">
        <w:t>4.3.4.76</w:t>
      </w:r>
      <w:r w:rsidRPr="009676B3">
        <w:tab/>
      </w:r>
      <w:r w:rsidRPr="009676B3">
        <w:rPr>
          <w:i/>
        </w:rPr>
        <w:t>multiCarrierPaging-r14</w:t>
      </w:r>
      <w:bookmarkEnd w:id="163"/>
    </w:p>
    <w:p w:rsidR="005B7D04" w:rsidRPr="009676B3" w:rsidRDefault="00621C54" w:rsidP="005B7D04">
      <w:r w:rsidRPr="009676B3">
        <w:t xml:space="preserve">This field defines whether the UE supports paging on non-anchor carriers, as specified in TS 36.331 [5] and TS 36.304 [14]. This field is only applicable for UEs of any </w:t>
      </w:r>
      <w:r w:rsidRPr="009676B3">
        <w:rPr>
          <w:i/>
        </w:rPr>
        <w:t>ue-Category-NB</w:t>
      </w:r>
      <w:r w:rsidRPr="009676B3">
        <w:t>. It is mandatory for UEs of this release of the specification.</w:t>
      </w:r>
    </w:p>
    <w:p w:rsidR="005B7D04" w:rsidRPr="009676B3" w:rsidRDefault="005B7D04" w:rsidP="005B7D04">
      <w:pPr>
        <w:pStyle w:val="Heading4"/>
      </w:pPr>
      <w:bookmarkStart w:id="164" w:name="_Toc12662093"/>
      <w:r w:rsidRPr="009676B3">
        <w:t>4.3.4.77</w:t>
      </w:r>
      <w:r w:rsidRPr="009676B3">
        <w:tab/>
      </w:r>
      <w:r w:rsidRPr="009676B3">
        <w:rPr>
          <w:i/>
        </w:rPr>
        <w:t>ul-256QAM-perCC-InfoListr14</w:t>
      </w:r>
      <w:bookmarkEnd w:id="164"/>
    </w:p>
    <w:p w:rsidR="005B7D04" w:rsidRPr="009676B3" w:rsidRDefault="005B7D04" w:rsidP="005B7D04">
      <w:r w:rsidRPr="009676B3">
        <w:t>This field indicates UL 256QAM support by the UE on a single component carrier within a band combination, which the corresponding bandwidth class includes multiple serving carriers (i.e. bandwidth class B, C, D and so on).</w:t>
      </w:r>
    </w:p>
    <w:p w:rsidR="00DE6C7B" w:rsidRPr="009676B3" w:rsidRDefault="00DE6C7B" w:rsidP="00DE6C7B">
      <w:pPr>
        <w:pStyle w:val="Heading4"/>
      </w:pPr>
      <w:bookmarkStart w:id="165" w:name="_Toc12662094"/>
      <w:r w:rsidRPr="009676B3">
        <w:t>4.3.4.78</w:t>
      </w:r>
      <w:r w:rsidRPr="009676B3">
        <w:tab/>
      </w:r>
      <w:r w:rsidRPr="009676B3">
        <w:rPr>
          <w:i/>
        </w:rPr>
        <w:t>unicast-fembmsMixedSCell-r14</w:t>
      </w:r>
      <w:bookmarkEnd w:id="165"/>
    </w:p>
    <w:p w:rsidR="00DE6C7B" w:rsidRPr="009676B3" w:rsidRDefault="00DE6C7B" w:rsidP="00DE6C7B">
      <w:r w:rsidRPr="009676B3">
        <w:t>This field defines whether unicast reception from FeMBMS/Unicast mixed cell is supported by the UE. This field is included only if UE supports carrier aggregation.</w:t>
      </w:r>
    </w:p>
    <w:p w:rsidR="00DE6C7B" w:rsidRPr="009676B3" w:rsidRDefault="00DE6C7B" w:rsidP="00DE6C7B">
      <w:pPr>
        <w:pStyle w:val="Heading4"/>
      </w:pPr>
      <w:bookmarkStart w:id="166" w:name="_Toc12662095"/>
      <w:r w:rsidRPr="009676B3">
        <w:t>4.3.4.79</w:t>
      </w:r>
      <w:r w:rsidRPr="009676B3">
        <w:tab/>
      </w:r>
      <w:r w:rsidRPr="009676B3">
        <w:rPr>
          <w:i/>
        </w:rPr>
        <w:t>emptyUnicastRegion-r14</w:t>
      </w:r>
      <w:bookmarkEnd w:id="166"/>
    </w:p>
    <w:p w:rsidR="00DE6C7B" w:rsidRPr="009676B3" w:rsidRDefault="00DE6C7B" w:rsidP="005B7D04">
      <w:r w:rsidRPr="009676B3">
        <w:t xml:space="preserve">This field defines the UE supports unicast reception in subframes with empty unicast control region as described in TS36.213 </w:t>
      </w:r>
      <w:r w:rsidR="008E15A3" w:rsidRPr="009676B3">
        <w:t>Clause</w:t>
      </w:r>
      <w:r w:rsidRPr="009676B3">
        <w:t xml:space="preserve"> 12. This field is included only if UE supports unicast reception from FeMBMS/Unicast mixed cell.</w:t>
      </w:r>
    </w:p>
    <w:p w:rsidR="00003DD5" w:rsidRPr="009676B3" w:rsidRDefault="00003DD5" w:rsidP="00003DD5">
      <w:pPr>
        <w:pStyle w:val="Heading4"/>
      </w:pPr>
      <w:bookmarkStart w:id="167" w:name="_Toc12662096"/>
      <w:r w:rsidRPr="009676B3">
        <w:t>4.3.4.80</w:t>
      </w:r>
      <w:r w:rsidRPr="009676B3">
        <w:tab/>
      </w:r>
      <w:r w:rsidRPr="009676B3">
        <w:rPr>
          <w:i/>
        </w:rPr>
        <w:t>interferenceRandomisation-r14</w:t>
      </w:r>
      <w:bookmarkEnd w:id="167"/>
    </w:p>
    <w:p w:rsidR="00003DD5" w:rsidRPr="009676B3" w:rsidRDefault="00003DD5" w:rsidP="00003DD5">
      <w:r w:rsidRPr="009676B3">
        <w:t xml:space="preserve">This field indicates whether the UE supports interference randomisation in connected mode as specified in TS 36.211 [17]. This field is only applicable for UEs of any </w:t>
      </w:r>
      <w:r w:rsidRPr="009676B3">
        <w:rPr>
          <w:i/>
        </w:rPr>
        <w:t>ue-Category-NB</w:t>
      </w:r>
      <w:r w:rsidRPr="009676B3">
        <w:t>. It is mandatory for UEs of this release of the specification.</w:t>
      </w:r>
    </w:p>
    <w:p w:rsidR="008351F7" w:rsidRPr="009676B3" w:rsidRDefault="008351F7" w:rsidP="008351F7">
      <w:pPr>
        <w:pStyle w:val="Heading4"/>
      </w:pPr>
      <w:bookmarkStart w:id="168" w:name="_Toc12662097"/>
      <w:r w:rsidRPr="009676B3">
        <w:t>4.3.4.81</w:t>
      </w:r>
      <w:r w:rsidRPr="009676B3">
        <w:tab/>
      </w:r>
      <w:r w:rsidRPr="009676B3">
        <w:rPr>
          <w:i/>
        </w:rPr>
        <w:t>must-CapabilityPerBand-r14</w:t>
      </w:r>
      <w:bookmarkEnd w:id="168"/>
    </w:p>
    <w:p w:rsidR="008351F7" w:rsidRPr="009676B3" w:rsidRDefault="008351F7" w:rsidP="008351F7">
      <w:r w:rsidRPr="009676B3">
        <w:t xml:space="preserve">This field indicates that the UE supports multi-user superposition transmission operation for the corresponding frequency band as specified in </w:t>
      </w:r>
      <w:r w:rsidR="00DB08A6" w:rsidRPr="009676B3">
        <w:t xml:space="preserve">TS </w:t>
      </w:r>
      <w:r w:rsidRPr="009676B3">
        <w:t>36.212 [26</w:t>
      </w:r>
      <w:r w:rsidR="00DD6432" w:rsidRPr="009676B3">
        <w:t>], clause</w:t>
      </w:r>
      <w:r w:rsidRPr="009676B3">
        <w:t xml:space="preserve"> 5.3.3.1. UE indicates the support of the different MUST features per band.</w:t>
      </w:r>
    </w:p>
    <w:p w:rsidR="008351F7" w:rsidRPr="009676B3" w:rsidRDefault="008351F7" w:rsidP="008351F7">
      <w:pPr>
        <w:pStyle w:val="Heading5"/>
      </w:pPr>
      <w:bookmarkStart w:id="169" w:name="_Toc12662098"/>
      <w:r w:rsidRPr="009676B3">
        <w:t>4.3.4.81.1</w:t>
      </w:r>
      <w:r w:rsidRPr="009676B3">
        <w:tab/>
      </w:r>
      <w:r w:rsidRPr="009676B3">
        <w:rPr>
          <w:i/>
        </w:rPr>
        <w:t>must-TM234-UpTo2Tx-r14</w:t>
      </w:r>
      <w:bookmarkEnd w:id="169"/>
    </w:p>
    <w:p w:rsidR="008351F7" w:rsidRPr="009676B3" w:rsidRDefault="008351F7" w:rsidP="008351F7">
      <w:r w:rsidRPr="009676B3">
        <w:t>This field indicates that the UE supports MUST operation for TM2/3/4 using up to 2Tx.</w:t>
      </w:r>
    </w:p>
    <w:p w:rsidR="008351F7" w:rsidRPr="009676B3" w:rsidRDefault="008351F7" w:rsidP="008351F7">
      <w:pPr>
        <w:pStyle w:val="Heading5"/>
      </w:pPr>
      <w:bookmarkStart w:id="170" w:name="_Toc12662099"/>
      <w:r w:rsidRPr="009676B3">
        <w:lastRenderedPageBreak/>
        <w:t>4.3.4.81.2</w:t>
      </w:r>
      <w:r w:rsidRPr="009676B3">
        <w:tab/>
      </w:r>
      <w:r w:rsidRPr="009676B3">
        <w:rPr>
          <w:i/>
        </w:rPr>
        <w:t>must-TM89-UpToOneInterferingLayer-r14</w:t>
      </w:r>
      <w:bookmarkEnd w:id="170"/>
    </w:p>
    <w:p w:rsidR="008351F7" w:rsidRPr="009676B3" w:rsidRDefault="008351F7" w:rsidP="008351F7">
      <w:r w:rsidRPr="009676B3">
        <w:t>This field indicates that the UE supports MUST operation for TM8/9 with assistance information for up to 1 interfering layer.</w:t>
      </w:r>
    </w:p>
    <w:p w:rsidR="008351F7" w:rsidRPr="009676B3" w:rsidRDefault="008351F7" w:rsidP="008351F7">
      <w:pPr>
        <w:pStyle w:val="Heading5"/>
      </w:pPr>
      <w:bookmarkStart w:id="171" w:name="_Toc12662100"/>
      <w:r w:rsidRPr="009676B3">
        <w:t>4.3.4.81.3</w:t>
      </w:r>
      <w:r w:rsidRPr="009676B3">
        <w:tab/>
      </w:r>
      <w:r w:rsidRPr="009676B3">
        <w:rPr>
          <w:i/>
        </w:rPr>
        <w:t>must-TM10-UpToOneInterferingLayer-r14</w:t>
      </w:r>
      <w:bookmarkEnd w:id="171"/>
    </w:p>
    <w:p w:rsidR="008351F7" w:rsidRPr="009676B3" w:rsidRDefault="008351F7" w:rsidP="008351F7">
      <w:r w:rsidRPr="009676B3">
        <w:t>This field indicates that the UE supports MUST operation for TM10 with assistance information for up to 1 interfering layer.</w:t>
      </w:r>
    </w:p>
    <w:p w:rsidR="008351F7" w:rsidRPr="009676B3" w:rsidRDefault="008351F7" w:rsidP="008351F7">
      <w:pPr>
        <w:pStyle w:val="Heading5"/>
      </w:pPr>
      <w:bookmarkStart w:id="172" w:name="_Toc12662101"/>
      <w:r w:rsidRPr="009676B3">
        <w:t>4.3.4.81.4</w:t>
      </w:r>
      <w:r w:rsidRPr="009676B3">
        <w:tab/>
      </w:r>
      <w:r w:rsidRPr="009676B3">
        <w:rPr>
          <w:i/>
        </w:rPr>
        <w:t>must-TM89-UpToThreeInterferingLayers-r14</w:t>
      </w:r>
      <w:bookmarkEnd w:id="172"/>
    </w:p>
    <w:p w:rsidR="008351F7" w:rsidRPr="009676B3" w:rsidRDefault="008351F7" w:rsidP="008351F7">
      <w:r w:rsidRPr="009676B3">
        <w:t>This field indicates that the UE supports MUST operation for TM8/9 with assistance information for up to 3 interfering layers.</w:t>
      </w:r>
    </w:p>
    <w:p w:rsidR="008351F7" w:rsidRPr="009676B3" w:rsidRDefault="008351F7" w:rsidP="008351F7">
      <w:pPr>
        <w:pStyle w:val="Heading5"/>
      </w:pPr>
      <w:bookmarkStart w:id="173" w:name="_Toc12662102"/>
      <w:r w:rsidRPr="009676B3">
        <w:t>4.3.4.81.5</w:t>
      </w:r>
      <w:r w:rsidRPr="009676B3">
        <w:tab/>
      </w:r>
      <w:r w:rsidRPr="009676B3">
        <w:rPr>
          <w:i/>
        </w:rPr>
        <w:t>must-TM10-UpToThreeInterferingLayers-r14</w:t>
      </w:r>
      <w:bookmarkEnd w:id="173"/>
    </w:p>
    <w:p w:rsidR="008351F7" w:rsidRPr="009676B3" w:rsidRDefault="008351F7" w:rsidP="008351F7">
      <w:r w:rsidRPr="009676B3">
        <w:t>This field indicates that the UE supports MUST operation for TM10 with assistance information for up to 3 interfering layers.</w:t>
      </w:r>
    </w:p>
    <w:p w:rsidR="00740219" w:rsidRPr="009676B3" w:rsidRDefault="00740219" w:rsidP="00740219">
      <w:pPr>
        <w:pStyle w:val="Heading4"/>
      </w:pPr>
      <w:bookmarkStart w:id="174" w:name="_Toc12662103"/>
      <w:r w:rsidRPr="009676B3">
        <w:t>4.3.4.82</w:t>
      </w:r>
      <w:r w:rsidRPr="009676B3">
        <w:tab/>
      </w:r>
      <w:r w:rsidRPr="009676B3">
        <w:rPr>
          <w:i/>
        </w:rPr>
        <w:t>crs-LessDwPTS-r14</w:t>
      </w:r>
      <w:bookmarkEnd w:id="174"/>
    </w:p>
    <w:p w:rsidR="00740219" w:rsidRPr="009676B3" w:rsidRDefault="00740219" w:rsidP="00740219">
      <w:r w:rsidRPr="009676B3">
        <w:t xml:space="preserve">This field defines whether the UE supports TDD special subframe configuration 10 without CRS transmission on the 5th symbol of DwPTS (i.e. </w:t>
      </w:r>
      <w:r w:rsidRPr="009676B3">
        <w:rPr>
          <w:i/>
        </w:rPr>
        <w:t>ssp10-CRS-LessDwPTS</w:t>
      </w:r>
      <w:r w:rsidRPr="009676B3">
        <w:t>) as specified in TS 36.211 [17] and TS 36.331 [5].</w:t>
      </w:r>
    </w:p>
    <w:p w:rsidR="00B060DD" w:rsidRPr="009676B3" w:rsidRDefault="00B060DD" w:rsidP="00B060DD">
      <w:pPr>
        <w:pStyle w:val="Heading4"/>
      </w:pPr>
      <w:bookmarkStart w:id="175" w:name="_Toc12662104"/>
      <w:r w:rsidRPr="009676B3">
        <w:t>4.3.4.83</w:t>
      </w:r>
      <w:r w:rsidRPr="009676B3">
        <w:tab/>
      </w:r>
      <w:r w:rsidRPr="009676B3">
        <w:rPr>
          <w:i/>
        </w:rPr>
        <w:t>srs-UpPTS-6sym-r14</w:t>
      </w:r>
      <w:bookmarkEnd w:id="175"/>
    </w:p>
    <w:p w:rsidR="00B060DD" w:rsidRPr="009676B3" w:rsidRDefault="00B060DD" w:rsidP="00B060DD">
      <w:r w:rsidRPr="009676B3">
        <w:t>This field indicates whether the UE supports up to 6-symbol SRS in UpPTS.</w:t>
      </w:r>
    </w:p>
    <w:p w:rsidR="00B921C2" w:rsidRPr="009676B3" w:rsidRDefault="00B921C2" w:rsidP="00B96B72">
      <w:pPr>
        <w:pStyle w:val="Heading3"/>
      </w:pPr>
      <w:bookmarkStart w:id="176" w:name="_Toc12662105"/>
      <w:r w:rsidRPr="009676B3">
        <w:t>4.3.5</w:t>
      </w:r>
      <w:r w:rsidRPr="009676B3">
        <w:tab/>
        <w:t>RF parameters</w:t>
      </w:r>
      <w:bookmarkEnd w:id="176"/>
    </w:p>
    <w:p w:rsidR="00B921C2" w:rsidRPr="009676B3" w:rsidRDefault="00B921C2" w:rsidP="00325DB8">
      <w:pPr>
        <w:pStyle w:val="Heading4"/>
      </w:pPr>
      <w:bookmarkStart w:id="177" w:name="_Toc12662106"/>
      <w:r w:rsidRPr="009676B3">
        <w:t>4.3.5.1</w:t>
      </w:r>
      <w:r w:rsidRPr="009676B3">
        <w:tab/>
      </w:r>
      <w:r w:rsidR="001C7FBD" w:rsidRPr="009676B3">
        <w:rPr>
          <w:i/>
        </w:rPr>
        <w:t>supportedBandListEUTRA</w:t>
      </w:r>
      <w:bookmarkEnd w:id="177"/>
    </w:p>
    <w:p w:rsidR="00B921C2" w:rsidRPr="009676B3" w:rsidRDefault="00B921C2" w:rsidP="00B96B72">
      <w:pPr>
        <w:rPr>
          <w:lang w:eastAsia="zh-CN"/>
        </w:rPr>
      </w:pPr>
      <w:r w:rsidRPr="009676B3">
        <w:t xml:space="preserve">This </w:t>
      </w:r>
      <w:r w:rsidR="001C7FBD" w:rsidRPr="009676B3">
        <w:t>field</w:t>
      </w:r>
      <w:r w:rsidRPr="009676B3">
        <w:t xml:space="preserve"> defines which E-UTRA radio frequency bands</w:t>
      </w:r>
      <w:r w:rsidR="006D23D2" w:rsidRPr="009676B3">
        <w:t>, see TS 36.101</w:t>
      </w:r>
      <w:r w:rsidRPr="009676B3">
        <w:t xml:space="preserve"> [6]</w:t>
      </w:r>
      <w:r w:rsidR="006D23D2" w:rsidRPr="009676B3">
        <w:t>,</w:t>
      </w:r>
      <w:r w:rsidRPr="009676B3">
        <w:t xml:space="preserve"> are supported by the UE. For each band, support for either only half duplex operation, or full duplex operation is</w:t>
      </w:r>
      <w:r w:rsidR="00072C66" w:rsidRPr="009676B3">
        <w:t xml:space="preserve"> </w:t>
      </w:r>
      <w:r w:rsidRPr="009676B3">
        <w:t>indicated.</w:t>
      </w:r>
      <w:r w:rsidR="00FD5C37" w:rsidRPr="009676B3">
        <w:rPr>
          <w:lang w:eastAsia="zh-CN"/>
        </w:rPr>
        <w:t xml:space="preserve"> For TDD, the half duplex indication is not applicable.</w:t>
      </w:r>
    </w:p>
    <w:p w:rsidR="00CD119F" w:rsidRPr="009676B3" w:rsidRDefault="00CD119F" w:rsidP="007F100C">
      <w:pPr>
        <w:pStyle w:val="Heading5"/>
      </w:pPr>
      <w:bookmarkStart w:id="178" w:name="_Toc12662107"/>
      <w:r w:rsidRPr="009676B3">
        <w:t>4.3.5.1.1</w:t>
      </w:r>
      <w:r w:rsidRPr="009676B3">
        <w:tab/>
      </w:r>
      <w:r w:rsidRPr="009676B3">
        <w:rPr>
          <w:i/>
        </w:rPr>
        <w:t>ue-PowerClass-N-r13</w:t>
      </w:r>
      <w:r w:rsidRPr="009676B3">
        <w:t xml:space="preserve">, </w:t>
      </w:r>
      <w:r w:rsidRPr="009676B3">
        <w:rPr>
          <w:i/>
        </w:rPr>
        <w:t>ue-PowerClass-5-r13</w:t>
      </w:r>
      <w:bookmarkEnd w:id="178"/>
    </w:p>
    <w:p w:rsidR="00CD119F" w:rsidRPr="009676B3" w:rsidRDefault="00CD119F" w:rsidP="00B96B72">
      <w:r w:rsidRPr="009676B3">
        <w:t>These fields define for each supported E-UTRA band whether the UE supports power UE Power Class 1, 2, 4 or 5 for the band, as specified in TS 36.101 [</w:t>
      </w:r>
      <w:r w:rsidR="007F100C" w:rsidRPr="009676B3">
        <w:t>6</w:t>
      </w:r>
      <w:r w:rsidRPr="009676B3">
        <w:t>]</w:t>
      </w:r>
      <w:r w:rsidR="00421FFF" w:rsidRPr="009676B3">
        <w:t xml:space="preserve"> and TS 36.307 [27]</w:t>
      </w:r>
      <w:r w:rsidRPr="009676B3">
        <w:t xml:space="preserve">. Absence of these fields means that </w:t>
      </w:r>
      <w:r w:rsidR="007F100C" w:rsidRPr="009676B3">
        <w:t xml:space="preserve">the </w:t>
      </w:r>
      <w:r w:rsidRPr="009676B3">
        <w:t>UE support</w:t>
      </w:r>
      <w:r w:rsidR="007F100C" w:rsidRPr="009676B3">
        <w:t>s</w:t>
      </w:r>
      <w:r w:rsidRPr="009676B3">
        <w:t xml:space="preserve"> the default UE Power Class for the band, as specified in TS 36.101 [</w:t>
      </w:r>
      <w:r w:rsidR="007F100C" w:rsidRPr="009676B3">
        <w:t>6</w:t>
      </w:r>
      <w:r w:rsidRPr="009676B3">
        <w:t>].</w:t>
      </w:r>
    </w:p>
    <w:p w:rsidR="00774EA1" w:rsidRPr="009676B3" w:rsidRDefault="00774EA1" w:rsidP="00774EA1">
      <w:pPr>
        <w:pStyle w:val="Heading5"/>
      </w:pPr>
      <w:bookmarkStart w:id="179" w:name="_Toc12662108"/>
      <w:r w:rsidRPr="009676B3">
        <w:t>4.3.5.1.2</w:t>
      </w:r>
      <w:r w:rsidRPr="009676B3">
        <w:tab/>
      </w:r>
      <w:r w:rsidRPr="009676B3">
        <w:rPr>
          <w:i/>
        </w:rPr>
        <w:t>intraFreq-CE-NeedForGaps-r13</w:t>
      </w:r>
      <w:bookmarkEnd w:id="179"/>
    </w:p>
    <w:p w:rsidR="00774EA1" w:rsidRPr="009676B3" w:rsidRDefault="00774EA1" w:rsidP="00B96B72">
      <w:r w:rsidRPr="009676B3">
        <w:t>This field defines for each supported E-UTRA band whether measurement gaps are required to perform intra-frequency measurements on the E-UTRA band for UE in CE Mode A or CE Mode B.</w:t>
      </w:r>
    </w:p>
    <w:p w:rsidR="00EB1F11" w:rsidRPr="009676B3" w:rsidRDefault="00EB1F11" w:rsidP="00EB1F11">
      <w:pPr>
        <w:pStyle w:val="Heading5"/>
        <w:rPr>
          <w:lang w:eastAsia="zh-CN"/>
        </w:rPr>
      </w:pPr>
      <w:bookmarkStart w:id="180" w:name="_Toc12662109"/>
      <w:r w:rsidRPr="009676B3">
        <w:rPr>
          <w:lang w:eastAsia="zh-CN"/>
        </w:rPr>
        <w:t>4.3.5.1.3</w:t>
      </w:r>
      <w:r w:rsidRPr="009676B3">
        <w:rPr>
          <w:lang w:eastAsia="zh-CN"/>
        </w:rPr>
        <w:tab/>
      </w:r>
      <w:r w:rsidRPr="009676B3">
        <w:rPr>
          <w:i/>
          <w:lang w:eastAsia="zh-CN"/>
        </w:rPr>
        <w:t>ue-CA-PowerClass-N</w:t>
      </w:r>
      <w:bookmarkEnd w:id="180"/>
    </w:p>
    <w:p w:rsidR="00EB1F11" w:rsidRPr="009676B3" w:rsidRDefault="00EB1F11" w:rsidP="00EB1F11">
      <w:pPr>
        <w:rPr>
          <w:lang w:eastAsia="zh-CN"/>
        </w:rPr>
      </w:pPr>
      <w:r w:rsidRPr="009676B3">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9676B3" w:rsidRDefault="007F100C" w:rsidP="003B46C0">
      <w:pPr>
        <w:pStyle w:val="Heading4"/>
      </w:pPr>
      <w:bookmarkStart w:id="181" w:name="_Toc12662110"/>
      <w:r w:rsidRPr="009676B3">
        <w:t>4.3.5.1</w:t>
      </w:r>
      <w:r w:rsidR="003B46C0" w:rsidRPr="009676B3">
        <w:t>A</w:t>
      </w:r>
      <w:r w:rsidRPr="009676B3">
        <w:tab/>
      </w:r>
      <w:r w:rsidRPr="009676B3">
        <w:rPr>
          <w:i/>
        </w:rPr>
        <w:t>supportedBandList-r13</w:t>
      </w:r>
      <w:bookmarkEnd w:id="181"/>
    </w:p>
    <w:p w:rsidR="007F100C" w:rsidRPr="009676B3" w:rsidRDefault="007F100C" w:rsidP="007F100C">
      <w:r w:rsidRPr="009676B3">
        <w:t>This field defines which NB-IoT radio frequency bands</w:t>
      </w:r>
      <w:r w:rsidR="006D23D2" w:rsidRPr="009676B3">
        <w:t>, see TS 36.101</w:t>
      </w:r>
      <w:r w:rsidRPr="009676B3">
        <w:t xml:space="preserve"> [6]</w:t>
      </w:r>
      <w:r w:rsidR="006D23D2" w:rsidRPr="009676B3">
        <w:t>,</w:t>
      </w:r>
      <w:r w:rsidRPr="009676B3">
        <w:t xml:space="preserve"> are supported by the UE</w:t>
      </w:r>
      <w:r w:rsidRPr="009676B3">
        <w:rPr>
          <w:lang w:eastAsia="zh-CN"/>
        </w:rPr>
        <w:t>.</w:t>
      </w:r>
      <w:r w:rsidRPr="009676B3">
        <w:t xml:space="preserve"> This field is only applicable for UEs of any </w:t>
      </w:r>
      <w:r w:rsidRPr="009676B3">
        <w:rPr>
          <w:i/>
        </w:rPr>
        <w:t>ue-Category-NB</w:t>
      </w:r>
      <w:r w:rsidRPr="009676B3">
        <w:t>.</w:t>
      </w:r>
    </w:p>
    <w:p w:rsidR="001979EC" w:rsidRPr="009676B3" w:rsidRDefault="001979EC" w:rsidP="00072C66">
      <w:pPr>
        <w:pStyle w:val="Heading5"/>
      </w:pPr>
      <w:bookmarkStart w:id="182" w:name="_Toc12662111"/>
      <w:r w:rsidRPr="009676B3">
        <w:lastRenderedPageBreak/>
        <w:t>4.3.5.1A.1</w:t>
      </w:r>
      <w:r w:rsidRPr="009676B3">
        <w:tab/>
      </w:r>
      <w:r w:rsidRPr="009676B3">
        <w:rPr>
          <w:i/>
        </w:rPr>
        <w:t>powerClassNB-20dBm-r13</w:t>
      </w:r>
      <w:bookmarkEnd w:id="182"/>
    </w:p>
    <w:p w:rsidR="001979EC" w:rsidRPr="009676B3" w:rsidRDefault="001979EC" w:rsidP="001979EC">
      <w:r w:rsidRPr="009676B3">
        <w:t>This field defines whether the UE supports power class 20dBm in NB-IoT for the band, as specified in TS 36.101 [6].</w:t>
      </w:r>
    </w:p>
    <w:p w:rsidR="00996EA2" w:rsidRPr="009676B3" w:rsidRDefault="00996EA2" w:rsidP="00996EA2">
      <w:pPr>
        <w:pStyle w:val="Heading5"/>
      </w:pPr>
      <w:bookmarkStart w:id="183" w:name="_Toc12662112"/>
      <w:r w:rsidRPr="009676B3">
        <w:t>4.3.5.1</w:t>
      </w:r>
      <w:r w:rsidR="004E1717" w:rsidRPr="009676B3">
        <w:t>A.2</w:t>
      </w:r>
      <w:r w:rsidRPr="009676B3">
        <w:tab/>
      </w:r>
      <w:r w:rsidRPr="009676B3">
        <w:rPr>
          <w:i/>
        </w:rPr>
        <w:t>powerClassNB-14dBm-r14</w:t>
      </w:r>
      <w:bookmarkEnd w:id="183"/>
    </w:p>
    <w:p w:rsidR="00996EA2" w:rsidRPr="009676B3" w:rsidRDefault="00996EA2" w:rsidP="00996EA2">
      <w:r w:rsidRPr="009676B3">
        <w:t>This field defines whether the UE supports power class 14 dBm in NB-IoT for all the bands that are supported by the UE, as specified in TS 36.101 [6]. T</w:t>
      </w:r>
      <w:r w:rsidRPr="009676B3">
        <w:rPr>
          <w:bCs/>
          <w:noProof/>
          <w:lang w:eastAsia="en-GB"/>
        </w:rPr>
        <w:t xml:space="preserve">he UE shall not include the field if it includes </w:t>
      </w:r>
      <w:r w:rsidRPr="009676B3">
        <w:rPr>
          <w:i/>
        </w:rPr>
        <w:t>powerClassNB-20dBm-r13</w:t>
      </w:r>
      <w:r w:rsidRPr="009676B3">
        <w:rPr>
          <w:bCs/>
          <w:noProof/>
          <w:lang w:eastAsia="en-GB"/>
        </w:rPr>
        <w:t>.</w:t>
      </w:r>
    </w:p>
    <w:p w:rsidR="00493795" w:rsidRPr="009676B3" w:rsidRDefault="00493795" w:rsidP="00325DB8">
      <w:pPr>
        <w:pStyle w:val="Heading4"/>
        <w:rPr>
          <w:lang w:eastAsia="zh-CN"/>
        </w:rPr>
      </w:pPr>
      <w:bookmarkStart w:id="184" w:name="_Toc12662113"/>
      <w:r w:rsidRPr="009676B3">
        <w:rPr>
          <w:lang w:eastAsia="zh-CN"/>
        </w:rPr>
        <w:t>4.3.5.2</w:t>
      </w:r>
      <w:r w:rsidRPr="009676B3">
        <w:rPr>
          <w:lang w:eastAsia="zh-CN"/>
        </w:rPr>
        <w:tab/>
      </w:r>
      <w:r w:rsidRPr="009676B3">
        <w:rPr>
          <w:i/>
          <w:lang w:eastAsia="zh-CN"/>
        </w:rPr>
        <w:t>supportedBandCombination</w:t>
      </w:r>
      <w:bookmarkEnd w:id="184"/>
    </w:p>
    <w:p w:rsidR="000D166A" w:rsidRPr="009676B3" w:rsidRDefault="00493795" w:rsidP="00B96B72">
      <w:pPr>
        <w:rPr>
          <w:lang w:eastAsia="zh-CN"/>
        </w:rPr>
      </w:pPr>
      <w:r w:rsidRPr="009676B3">
        <w:rPr>
          <w:lang w:eastAsia="zh-CN"/>
        </w:rPr>
        <w:t>This field defines the carrier aggregation</w:t>
      </w:r>
      <w:r w:rsidR="0014396F" w:rsidRPr="009676B3">
        <w:rPr>
          <w:lang w:eastAsia="zh-CN"/>
        </w:rPr>
        <w:t>,</w:t>
      </w:r>
      <w:r w:rsidRPr="009676B3">
        <w:rPr>
          <w:lang w:eastAsia="zh-CN"/>
        </w:rPr>
        <w:t xml:space="preserve"> MIMO </w:t>
      </w:r>
      <w:r w:rsidR="0014396F" w:rsidRPr="009676B3">
        <w:rPr>
          <w:lang w:eastAsia="zh-CN"/>
        </w:rPr>
        <w:t xml:space="preserve">and MBMS reception </w:t>
      </w:r>
      <w:r w:rsidRPr="009676B3">
        <w:rPr>
          <w:lang w:eastAsia="zh-CN"/>
        </w:rPr>
        <w:t xml:space="preserve">capabilities </w:t>
      </w:r>
      <w:r w:rsidR="0066619A" w:rsidRPr="009676B3">
        <w:rPr>
          <w:lang w:eastAsia="zh-CN"/>
        </w:rPr>
        <w:t xml:space="preserve">(via MBSFN or SC-PTM) </w:t>
      </w:r>
      <w:r w:rsidRPr="009676B3">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9676B3">
        <w:rPr>
          <w:lang w:eastAsia="zh-CN"/>
        </w:rPr>
        <w:t xml:space="preserve"> for downlink. The UE also has to provide the supported uplink CA bandwidth class and the corresponding MIMO capability for at least one band in the band combination</w:t>
      </w:r>
      <w:r w:rsidRPr="009676B3">
        <w:rPr>
          <w:lang w:eastAsia="zh-CN"/>
        </w:rPr>
        <w:t>.</w:t>
      </w:r>
      <w:r w:rsidR="000D166A" w:rsidRPr="009676B3">
        <w:rPr>
          <w:lang w:eastAsia="zh-CN"/>
        </w:rPr>
        <w:t xml:space="preserve"> </w:t>
      </w:r>
      <w:r w:rsidR="00663833" w:rsidRPr="009676B3">
        <w:t>Applicability of provisioning uplink CA bandwidth class</w:t>
      </w:r>
      <w:r w:rsidR="00663833" w:rsidRPr="009676B3">
        <w:rPr>
          <w:lang w:eastAsia="zh-CN"/>
        </w:rPr>
        <w:t xml:space="preserve"> </w:t>
      </w:r>
      <w:r w:rsidR="00663833" w:rsidRPr="009676B3">
        <w:t>for each band in the band combinations is defined in TS 36.101 [6].</w:t>
      </w:r>
      <w:r w:rsidR="00663833" w:rsidRPr="009676B3">
        <w:rPr>
          <w:lang w:eastAsia="zh-CN"/>
        </w:rPr>
        <w:t xml:space="preserve"> </w:t>
      </w:r>
      <w:r w:rsidR="000D166A" w:rsidRPr="009676B3">
        <w:rPr>
          <w:lang w:eastAsia="zh-CN"/>
        </w:rPr>
        <w:t xml:space="preserve">A MIMO capability applies to all carriers of a </w:t>
      </w:r>
      <w:r w:rsidR="009B1B5B" w:rsidRPr="009676B3">
        <w:rPr>
          <w:lang w:eastAsia="zh-CN"/>
        </w:rPr>
        <w:t xml:space="preserve">bandwidth class of a </w:t>
      </w:r>
      <w:r w:rsidR="000D166A" w:rsidRPr="009676B3">
        <w:rPr>
          <w:lang w:eastAsia="zh-CN"/>
        </w:rPr>
        <w:t>band in a band combination.</w:t>
      </w:r>
      <w:r w:rsidR="006C33E4" w:rsidRPr="009676B3">
        <w:t xml:space="preserve"> For bandwidth classes that include multiple component carriers (i.e. bandwidth class</w:t>
      </w:r>
      <w:r w:rsidR="006C33E4" w:rsidRPr="009676B3">
        <w:rPr>
          <w:lang w:eastAsia="ko-KR"/>
        </w:rPr>
        <w:t>es</w:t>
      </w:r>
      <w:r w:rsidR="006C33E4" w:rsidRPr="009676B3">
        <w:t xml:space="preserve"> B, C, D and so on), </w:t>
      </w:r>
      <w:r w:rsidR="006C33E4" w:rsidRPr="009676B3">
        <w:rPr>
          <w:lang w:eastAsia="ko-KR"/>
        </w:rPr>
        <w:t xml:space="preserve">the UE </w:t>
      </w:r>
      <w:r w:rsidR="006C33E4" w:rsidRPr="009676B3">
        <w:rPr>
          <w:lang w:eastAsia="zh-CN"/>
        </w:rPr>
        <w:t>may also indicate a separate MIMO capability that applies to each individual carrier of a bandwidth class of a band in a band combination.</w:t>
      </w:r>
    </w:p>
    <w:p w:rsidR="000D166A" w:rsidRPr="009676B3" w:rsidRDefault="000D166A" w:rsidP="00B96B72">
      <w:r w:rsidRPr="009676B3">
        <w:t>In all non-CA band combinations the UE shall indicate a bandwidth class supporting the maximum channel bandwidth defined for the band.</w:t>
      </w:r>
    </w:p>
    <w:p w:rsidR="0014396F" w:rsidRPr="009676B3" w:rsidRDefault="000D166A" w:rsidP="00B96B72">
      <w:pPr>
        <w:rPr>
          <w:lang w:eastAsia="zh-CN"/>
        </w:rPr>
      </w:pPr>
      <w:r w:rsidRPr="009676B3">
        <w:t>In all non-CA band combinations the UE shall indicate at least the number of layers for spatial multiplexing according to the UE</w:t>
      </w:r>
      <w:r w:rsidR="00AC1832" w:rsidRPr="009676B3">
        <w:t>'</w:t>
      </w:r>
      <w:r w:rsidRPr="009676B3">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9676B3">
        <w:t xml:space="preserve">higher </w:t>
      </w:r>
      <w:r w:rsidRPr="009676B3">
        <w:t xml:space="preserve">shall indicate support for at least 2 layers for </w:t>
      </w:r>
      <w:r w:rsidR="0014396F" w:rsidRPr="009676B3">
        <w:t xml:space="preserve">downlink </w:t>
      </w:r>
      <w:r w:rsidRPr="009676B3">
        <w:t xml:space="preserve">spatial multiplexing for all bands. The indicated number of layers for spatial multiplexing may exceed the number of layers required according to the category indicated by the UE. </w:t>
      </w:r>
      <w:r w:rsidR="00493795" w:rsidRPr="009676B3">
        <w:rPr>
          <w:lang w:eastAsia="zh-CN"/>
        </w:rPr>
        <w:t xml:space="preserve">The carrier aggregation and MIMO capabilities </w:t>
      </w:r>
      <w:r w:rsidRPr="009676B3">
        <w:rPr>
          <w:lang w:eastAsia="zh-CN"/>
        </w:rPr>
        <w:t>indicated</w:t>
      </w:r>
      <w:r w:rsidR="00493795" w:rsidRPr="009676B3">
        <w:rPr>
          <w:lang w:eastAsia="zh-CN"/>
        </w:rPr>
        <w:t xml:space="preserve"> for at least one band combination</w:t>
      </w:r>
      <w:r w:rsidR="003B4792" w:rsidRPr="009676B3">
        <w:rPr>
          <w:lang w:eastAsia="zh-CN"/>
        </w:rPr>
        <w:t xml:space="preserve"> together with modulation scheme</w:t>
      </w:r>
      <w:r w:rsidR="00493795" w:rsidRPr="009676B3">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9676B3" w:rsidRDefault="00072C66" w:rsidP="00072C66">
      <w:pPr>
        <w:pStyle w:val="NO"/>
        <w:rPr>
          <w:noProof/>
        </w:rPr>
      </w:pPr>
      <w:r w:rsidRPr="009676B3">
        <w:rPr>
          <w:lang w:eastAsia="zh-CN"/>
        </w:rPr>
        <w:t>NOTE:</w:t>
      </w:r>
      <w:r w:rsidRPr="009676B3">
        <w:rPr>
          <w:lang w:eastAsia="zh-CN"/>
        </w:rPr>
        <w:tab/>
        <w:t xml:space="preserve">If the UE reports a subset of supported band combinations based on </w:t>
      </w:r>
      <w:r w:rsidRPr="009676B3">
        <w:rPr>
          <w:i/>
          <w:noProof/>
        </w:rPr>
        <w:t xml:space="preserve">requestedFrequencyBands </w:t>
      </w:r>
      <w:r w:rsidRPr="009676B3">
        <w:rPr>
          <w:noProof/>
        </w:rPr>
        <w:t>and/or</w:t>
      </w:r>
      <w:r w:rsidRPr="009676B3">
        <w:rPr>
          <w:i/>
        </w:rPr>
        <w:t xml:space="preserve"> skipFallbackCombinations </w:t>
      </w:r>
      <w:r w:rsidRPr="009676B3">
        <w:rPr>
          <w:noProof/>
        </w:rPr>
        <w:t>and/or</w:t>
      </w:r>
      <w:r w:rsidRPr="009676B3">
        <w:rPr>
          <w:i/>
        </w:rPr>
        <w:t xml:space="preserve"> </w:t>
      </w:r>
      <w:r w:rsidR="00421FFF" w:rsidRPr="009676B3">
        <w:rPr>
          <w:i/>
        </w:rPr>
        <w:t>maximumCCsRetrieval</w:t>
      </w:r>
      <w:r w:rsidRPr="009676B3">
        <w:rPr>
          <w:i/>
          <w:noProof/>
        </w:rPr>
        <w:t xml:space="preserve">, </w:t>
      </w:r>
      <w:r w:rsidRPr="009676B3">
        <w:rPr>
          <w:noProof/>
        </w:rPr>
        <w:t>reported band combination(s) may or may not meet the processing requirements defined by the physical layer parameter values in the UE category.</w:t>
      </w:r>
    </w:p>
    <w:p w:rsidR="0014396F" w:rsidRPr="009676B3" w:rsidDel="00FB4697" w:rsidRDefault="0014396F" w:rsidP="00B96B72">
      <w:r w:rsidRPr="009676B3">
        <w:t xml:space="preserve">The UE </w:t>
      </w:r>
      <w:r w:rsidR="0066619A" w:rsidRPr="009676B3">
        <w:t xml:space="preserve">that supports MBMS reception via MBSFN </w:t>
      </w:r>
      <w:r w:rsidRPr="009676B3">
        <w:t xml:space="preserve">shall support MBMS reception </w:t>
      </w:r>
      <w:r w:rsidR="0066619A" w:rsidRPr="009676B3">
        <w:t xml:space="preserve">via MBSFN </w:t>
      </w:r>
      <w:r w:rsidRPr="009676B3">
        <w:t xml:space="preserve">on </w:t>
      </w:r>
      <w:r w:rsidR="00EB4D7B" w:rsidRPr="009676B3">
        <w:t>the PCell</w:t>
      </w:r>
      <w:r w:rsidR="00D10920" w:rsidRPr="009676B3">
        <w:t xml:space="preserve"> of MCG</w:t>
      </w:r>
      <w:r w:rsidR="00EB4D7B" w:rsidRPr="009676B3">
        <w:t xml:space="preserve">, and it may indicate support for MBMS reception </w:t>
      </w:r>
      <w:r w:rsidR="0066619A" w:rsidRPr="009676B3">
        <w:t xml:space="preserve">via MBSFN </w:t>
      </w:r>
      <w:r w:rsidR="00EB4D7B" w:rsidRPr="009676B3">
        <w:t>on configured SCells (</w:t>
      </w:r>
      <w:r w:rsidR="00EB4D7B" w:rsidRPr="009676B3">
        <w:rPr>
          <w:i/>
        </w:rPr>
        <w:t>mbms-SCell</w:t>
      </w:r>
      <w:r w:rsidR="00EB4D7B" w:rsidRPr="009676B3">
        <w:t xml:space="preserve">) </w:t>
      </w:r>
      <w:r w:rsidRPr="009676B3">
        <w:t xml:space="preserve">and </w:t>
      </w:r>
      <w:r w:rsidR="00EB4D7B" w:rsidRPr="009676B3">
        <w:t>for</w:t>
      </w:r>
      <w:r w:rsidRPr="009676B3">
        <w:t xml:space="preserve"> any cell that may be additionally configured as </w:t>
      </w:r>
      <w:r w:rsidR="00EB4D7B" w:rsidRPr="009676B3">
        <w:t>a</w:t>
      </w:r>
      <w:r w:rsidR="003149C2" w:rsidRPr="009676B3">
        <w:t>n</w:t>
      </w:r>
      <w:r w:rsidR="00EB4D7B" w:rsidRPr="009676B3">
        <w:t xml:space="preserve"> SCell </w:t>
      </w:r>
      <w:r w:rsidR="00EB4D7B" w:rsidRPr="009676B3">
        <w:rPr>
          <w:lang w:eastAsia="zh-CN"/>
        </w:rPr>
        <w:t>(</w:t>
      </w:r>
      <w:r w:rsidR="00EB4D7B" w:rsidRPr="009676B3">
        <w:rPr>
          <w:i/>
          <w:lang w:eastAsia="zh-CN"/>
        </w:rPr>
        <w:t>mbms-NonServingCell</w:t>
      </w:r>
      <w:r w:rsidR="00EB4D7B" w:rsidRPr="009676B3">
        <w:rPr>
          <w:lang w:eastAsia="zh-CN"/>
        </w:rPr>
        <w:t>)</w:t>
      </w:r>
      <w:r w:rsidRPr="009676B3">
        <w:t xml:space="preserve"> according to </w:t>
      </w:r>
      <w:r w:rsidRPr="009676B3">
        <w:rPr>
          <w:lang w:eastAsia="zh-CN"/>
        </w:rPr>
        <w:t>this field</w:t>
      </w:r>
      <w:r w:rsidRPr="009676B3">
        <w:t>.</w:t>
      </w:r>
      <w:r w:rsidR="00050440" w:rsidRPr="009676B3">
        <w:t xml:space="preserve"> </w:t>
      </w:r>
      <w:r w:rsidR="00DE6C7B" w:rsidRPr="009676B3">
        <w:t>The UE may indicate support for MBMS reception from FeMBMS/Unicast mixed cells (</w:t>
      </w:r>
      <w:r w:rsidR="00DE6C7B" w:rsidRPr="009676B3">
        <w:rPr>
          <w:i/>
        </w:rPr>
        <w:t>fembmsMixedCell</w:t>
      </w:r>
      <w:r w:rsidR="00DE6C7B" w:rsidRPr="009676B3">
        <w:t>) or MBMS-dedicated cells (</w:t>
      </w:r>
      <w:r w:rsidR="00DE6C7B" w:rsidRPr="009676B3">
        <w:rPr>
          <w:i/>
        </w:rPr>
        <w:t>fembmsDedicatedCell</w:t>
      </w:r>
      <w:r w:rsidR="00DE6C7B" w:rsidRPr="009676B3">
        <w:t xml:space="preserve">). </w:t>
      </w:r>
      <w:r w:rsidR="0066619A" w:rsidRPr="009676B3">
        <w:t>The UE that supports MBMS reception via SC-PTM shall support MBMS reception via SC-PTM on the PCell of MCG, and it may indicate support for MBMS reception via SC-PTM on configured SCells (</w:t>
      </w:r>
      <w:r w:rsidR="0066619A" w:rsidRPr="009676B3">
        <w:rPr>
          <w:i/>
        </w:rPr>
        <w:t>scptm-SCell</w:t>
      </w:r>
      <w:r w:rsidR="0066619A" w:rsidRPr="009676B3">
        <w:t>) and for any cell that may be additionally configured as an SCell (</w:t>
      </w:r>
      <w:r w:rsidR="0066619A" w:rsidRPr="009676B3">
        <w:rPr>
          <w:i/>
        </w:rPr>
        <w:t>scptm-NonServingCell</w:t>
      </w:r>
      <w:r w:rsidR="0066619A" w:rsidRPr="009676B3">
        <w:t xml:space="preserve">) according to this field. </w:t>
      </w:r>
      <w:r w:rsidR="00050440" w:rsidRPr="009676B3">
        <w:t>The UE shall apply the system information acquisition and change monitoring procedure relevant for MBMS operation for these cells.</w:t>
      </w:r>
    </w:p>
    <w:p w:rsidR="0014396F" w:rsidRPr="009676B3" w:rsidRDefault="0014396F" w:rsidP="00B96B72">
      <w:pPr>
        <w:rPr>
          <w:lang w:eastAsia="zh-CN"/>
        </w:rPr>
      </w:pPr>
      <w:r w:rsidRPr="009676B3">
        <w:rPr>
          <w:lang w:eastAsia="zh-CN"/>
        </w:rPr>
        <w:t xml:space="preserve">The UE indicating more than one frequency in the </w:t>
      </w:r>
      <w:r w:rsidRPr="009676B3">
        <w:rPr>
          <w:i/>
          <w:lang w:eastAsia="zh-CN"/>
        </w:rPr>
        <w:t>MBMSInterestIndication</w:t>
      </w:r>
      <w:r w:rsidRPr="009676B3">
        <w:rPr>
          <w:lang w:eastAsia="zh-CN"/>
        </w:rPr>
        <w:t xml:space="preserve"> message as specified in </w:t>
      </w:r>
      <w:r w:rsidR="00CA08FA" w:rsidRPr="009676B3">
        <w:rPr>
          <w:lang w:eastAsia="zh-CN"/>
        </w:rPr>
        <w:t xml:space="preserve">TS 36.331 </w:t>
      </w:r>
      <w:r w:rsidRPr="009676B3">
        <w:rPr>
          <w:lang w:eastAsia="zh-CN"/>
        </w:rPr>
        <w:t xml:space="preserve">[5] shall support simultaneous reception of MBMS </w:t>
      </w:r>
      <w:r w:rsidR="0066619A" w:rsidRPr="009676B3">
        <w:rPr>
          <w:lang w:eastAsia="zh-CN"/>
        </w:rPr>
        <w:t xml:space="preserve">(via MBSFN or SC-PTM) </w:t>
      </w:r>
      <w:r w:rsidRPr="009676B3">
        <w:rPr>
          <w:lang w:eastAsia="zh-CN"/>
        </w:rPr>
        <w:t>on the indicated frequencies when the frequencies of the configured serving cells and the indicated frequencies belong to at least one band combination.</w:t>
      </w:r>
    </w:p>
    <w:p w:rsidR="00D63AE5" w:rsidRPr="009676B3" w:rsidRDefault="00D63AE5" w:rsidP="00B96B72">
      <w:pPr>
        <w:pStyle w:val="NO"/>
        <w:rPr>
          <w:lang w:eastAsia="zh-CN"/>
        </w:rPr>
      </w:pPr>
      <w:r w:rsidRPr="009676B3">
        <w:rPr>
          <w:lang w:eastAsia="zh-CN"/>
        </w:rPr>
        <w:t>NOTE:</w:t>
      </w:r>
      <w:r w:rsidRPr="009676B3">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9676B3">
        <w:rPr>
          <w:lang w:eastAsia="zh-CN"/>
        </w:rPr>
        <w:t>s</w:t>
      </w:r>
      <w:r w:rsidRPr="009676B3">
        <w:rPr>
          <w:lang w:eastAsia="zh-CN"/>
        </w:rPr>
        <w:t xml:space="preserve"> the maximum processing requirements defined by the UE category assuming 20MHz channel bandwidth is supported on all bands.</w:t>
      </w:r>
    </w:p>
    <w:p w:rsidR="00816F90" w:rsidRPr="009676B3" w:rsidRDefault="001310A5" w:rsidP="00816F90">
      <w:pPr>
        <w:rPr>
          <w:lang w:eastAsia="zh-CN"/>
        </w:rPr>
      </w:pPr>
      <w:r w:rsidRPr="009676B3">
        <w:t>While PCell is not changed, t</w:t>
      </w:r>
      <w:r w:rsidR="0017718D" w:rsidRPr="009676B3">
        <w:rPr>
          <w:lang w:eastAsia="zh-CN"/>
        </w:rPr>
        <w:t>he UE shall support release of any SCell</w:t>
      </w:r>
      <w:r w:rsidRPr="009676B3">
        <w:rPr>
          <w:lang w:eastAsia="zh-CN"/>
        </w:rPr>
        <w:t>(s)</w:t>
      </w:r>
      <w:r w:rsidR="0017718D" w:rsidRPr="009676B3">
        <w:rPr>
          <w:lang w:eastAsia="zh-CN"/>
        </w:rPr>
        <w:t xml:space="preserve"> </w:t>
      </w:r>
      <w:r w:rsidRPr="009676B3">
        <w:t xml:space="preserve">or any uplink configuration of SCell(s) </w:t>
      </w:r>
      <w:r w:rsidR="0017718D" w:rsidRPr="009676B3">
        <w:rPr>
          <w:lang w:eastAsia="zh-CN"/>
        </w:rPr>
        <w:t>without requiring reconfiguration of parameters related to UE radio access capabilities for the remaining serving cell</w:t>
      </w:r>
      <w:r w:rsidRPr="009676B3">
        <w:rPr>
          <w:lang w:eastAsia="zh-CN"/>
        </w:rPr>
        <w:t>(</w:t>
      </w:r>
      <w:r w:rsidR="0017718D" w:rsidRPr="009676B3">
        <w:rPr>
          <w:lang w:eastAsia="zh-CN"/>
        </w:rPr>
        <w:t>s</w:t>
      </w:r>
      <w:r w:rsidRPr="009676B3">
        <w:rPr>
          <w:lang w:eastAsia="zh-CN"/>
        </w:rPr>
        <w:t xml:space="preserve">) in the </w:t>
      </w:r>
      <w:r w:rsidRPr="009676B3">
        <w:rPr>
          <w:lang w:eastAsia="zh-CN"/>
        </w:rPr>
        <w:lastRenderedPageBreak/>
        <w:t>fallback band combination</w:t>
      </w:r>
      <w:r w:rsidR="0017718D" w:rsidRPr="009676B3">
        <w:rPr>
          <w:lang w:eastAsia="zh-CN"/>
        </w:rPr>
        <w:t>, except for release of an SCell from a contiguous CA band configuration that results in a non-contiguous CA band configuration.</w:t>
      </w:r>
    </w:p>
    <w:p w:rsidR="00BC6D53" w:rsidRPr="009676B3" w:rsidRDefault="00BC6D53" w:rsidP="00BC6D53">
      <w:pPr>
        <w:pStyle w:val="Heading5"/>
        <w:rPr>
          <w:noProof/>
        </w:rPr>
      </w:pPr>
      <w:bookmarkStart w:id="185" w:name="_Toc12662114"/>
      <w:r w:rsidRPr="009676B3">
        <w:rPr>
          <w:noProof/>
        </w:rPr>
        <w:t>4.3.5.2.1</w:t>
      </w:r>
      <w:r w:rsidRPr="009676B3">
        <w:rPr>
          <w:noProof/>
        </w:rPr>
        <w:tab/>
      </w:r>
      <w:r w:rsidRPr="009676B3">
        <w:rPr>
          <w:i/>
          <w:noProof/>
        </w:rPr>
        <w:t>supportedBandCombinationReduced</w:t>
      </w:r>
      <w:r w:rsidR="00816F90" w:rsidRPr="009676B3">
        <w:rPr>
          <w:i/>
          <w:noProof/>
        </w:rPr>
        <w:t>-r13</w:t>
      </w:r>
      <w:bookmarkEnd w:id="185"/>
    </w:p>
    <w:p w:rsidR="00BC6D53" w:rsidRPr="009676B3" w:rsidRDefault="00BC6D53" w:rsidP="00BC6D53">
      <w:r w:rsidRPr="009676B3">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9676B3" w:rsidRDefault="00BC6D53" w:rsidP="00BC6D53">
      <w:r w:rsidRPr="009676B3">
        <w:t xml:space="preserve">If </w:t>
      </w:r>
      <w:r w:rsidRPr="009676B3">
        <w:rPr>
          <w:lang w:eastAsia="zh-CN"/>
        </w:rPr>
        <w:t>a CA band combination beyond 5 component carriers is included in this field</w:t>
      </w:r>
      <w:r w:rsidRPr="009676B3">
        <w:t xml:space="preserve">, the UE supports Activation/Deactivation MAC Control Element of four octets as specified in TS 36.321 [4]. If </w:t>
      </w:r>
      <w:r w:rsidRPr="009676B3">
        <w:rPr>
          <w:lang w:eastAsia="zh-CN"/>
        </w:rPr>
        <w:t xml:space="preserve">a CA band combination beyond 5 component carriers with uplink is included in this field, the UE supports </w:t>
      </w:r>
      <w:r w:rsidRPr="009676B3">
        <w:t>Extended PHR MAC Control Element supporting 32 serving cells with configured uplink as specified in TS 36.321 [4].</w:t>
      </w:r>
    </w:p>
    <w:p w:rsidR="00BC6D53" w:rsidRPr="009676B3" w:rsidRDefault="00BC6D53" w:rsidP="00BC6D53">
      <w:r w:rsidRPr="009676B3">
        <w:t xml:space="preserve">If the fallback band combinations for a given band combination are omitted in this field (see TS 36.331 [5]), </w:t>
      </w:r>
      <w:r w:rsidR="00816F90" w:rsidRPr="009676B3">
        <w:t>t</w:t>
      </w:r>
      <w:r w:rsidRPr="009676B3">
        <w:t xml:space="preserve">he UE shall for all the omitted fallback band combinations support the same UE radio access capabilities as for the </w:t>
      </w:r>
      <w:r w:rsidR="00DE3A06" w:rsidRPr="009676B3">
        <w:t xml:space="preserve">parent </w:t>
      </w:r>
      <w:r w:rsidRPr="009676B3">
        <w:t>band combination.</w:t>
      </w:r>
    </w:p>
    <w:p w:rsidR="00DE3A06" w:rsidRPr="009676B3" w:rsidRDefault="00DE3A06" w:rsidP="00C006C1">
      <w:pPr>
        <w:pStyle w:val="NO"/>
      </w:pPr>
      <w:r w:rsidRPr="009676B3">
        <w:t>NOTE:</w:t>
      </w:r>
      <w:r w:rsidRPr="009676B3">
        <w:tab/>
        <w:t>A fallback band combination may have multiple different parent band combinations.</w:t>
      </w:r>
    </w:p>
    <w:p w:rsidR="008E0D2F" w:rsidRPr="009676B3" w:rsidRDefault="008E0D2F" w:rsidP="00BC6D53">
      <w:pPr>
        <w:pStyle w:val="Heading4"/>
      </w:pPr>
      <w:bookmarkStart w:id="186" w:name="_Toc12662115"/>
      <w:r w:rsidRPr="009676B3">
        <w:t>4.3.5.3</w:t>
      </w:r>
      <w:r w:rsidRPr="009676B3">
        <w:tab/>
      </w:r>
      <w:r w:rsidRPr="009676B3">
        <w:rPr>
          <w:i/>
          <w:iCs/>
        </w:rPr>
        <w:t>multipleTimingAdvance</w:t>
      </w:r>
      <w:bookmarkEnd w:id="186"/>
    </w:p>
    <w:p w:rsidR="008E0D2F" w:rsidRPr="009676B3" w:rsidRDefault="008E0D2F" w:rsidP="00B96B72">
      <w:pPr>
        <w:rPr>
          <w:noProof/>
        </w:rPr>
      </w:pPr>
      <w:r w:rsidRPr="009676B3">
        <w:t>This field defines whether multiple timing advances are supported for each band combination supported by the UE</w:t>
      </w:r>
      <w:r w:rsidRPr="009676B3">
        <w:rPr>
          <w:lang w:eastAsia="zh-CN"/>
        </w:rPr>
        <w:t>.</w:t>
      </w:r>
      <w:r w:rsidRPr="009676B3">
        <w:t xml:space="preserve"> </w:t>
      </w:r>
      <w:r w:rsidR="00BD18A1" w:rsidRPr="009676B3">
        <w:t xml:space="preserve">It is mandatory for UEs of this release of the specification to support this capability for band combinations having an UL on multiple FDD bands as specified in </w:t>
      </w:r>
      <w:r w:rsidR="00CA08FA" w:rsidRPr="009676B3">
        <w:t xml:space="preserve">TS 36.101 </w:t>
      </w:r>
      <w:r w:rsidR="00BD18A1" w:rsidRPr="009676B3">
        <w:t xml:space="preserve">[6]. </w:t>
      </w:r>
      <w:r w:rsidRPr="009676B3">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9676B3" w:rsidRDefault="008E0D2F" w:rsidP="00325DB8">
      <w:pPr>
        <w:pStyle w:val="Heading4"/>
      </w:pPr>
      <w:bookmarkStart w:id="187" w:name="_Toc12662116"/>
      <w:r w:rsidRPr="009676B3">
        <w:t>4.3.5.4</w:t>
      </w:r>
      <w:r w:rsidRPr="009676B3">
        <w:tab/>
      </w:r>
      <w:r w:rsidRPr="009676B3">
        <w:rPr>
          <w:i/>
          <w:iCs/>
        </w:rPr>
        <w:t>simultaneousRx-Tx</w:t>
      </w:r>
      <w:bookmarkEnd w:id="187"/>
    </w:p>
    <w:p w:rsidR="008E0D2F" w:rsidRPr="009676B3" w:rsidRDefault="008E0D2F" w:rsidP="00B96B72">
      <w:pPr>
        <w:rPr>
          <w:noProof/>
        </w:rPr>
      </w:pPr>
      <w:r w:rsidRPr="009676B3">
        <w:t xml:space="preserve">This field defines whether the UE supports simultaneous reception and transmission for inter-band TDD </w:t>
      </w:r>
      <w:r w:rsidR="00496856" w:rsidRPr="009676B3">
        <w:rPr>
          <w:lang w:eastAsia="zh-CN"/>
        </w:rPr>
        <w:t>band combination</w:t>
      </w:r>
      <w:r w:rsidRPr="009676B3">
        <w:t>.</w:t>
      </w:r>
    </w:p>
    <w:p w:rsidR="008E0D2F" w:rsidRPr="009676B3" w:rsidRDefault="008E0D2F" w:rsidP="00325DB8">
      <w:pPr>
        <w:pStyle w:val="Heading4"/>
      </w:pPr>
      <w:bookmarkStart w:id="188" w:name="_Toc12662117"/>
      <w:r w:rsidRPr="009676B3">
        <w:t>4.3.5.5</w:t>
      </w:r>
      <w:r w:rsidRPr="009676B3">
        <w:tab/>
      </w:r>
      <w:r w:rsidRPr="009676B3">
        <w:rPr>
          <w:i/>
          <w:iCs/>
        </w:rPr>
        <w:t>supportedCSI-Proc</w:t>
      </w:r>
      <w:r w:rsidR="006C33E4" w:rsidRPr="009676B3">
        <w:rPr>
          <w:i/>
          <w:iCs/>
          <w:lang w:eastAsia="ko-KR"/>
        </w:rPr>
        <w:t>-r11</w:t>
      </w:r>
      <w:bookmarkEnd w:id="188"/>
    </w:p>
    <w:p w:rsidR="008E0D2F" w:rsidRPr="009676B3" w:rsidRDefault="008E0D2F" w:rsidP="00B96B72">
      <w:pPr>
        <w:rPr>
          <w:lang w:eastAsia="zh-CN"/>
        </w:rPr>
      </w:pPr>
      <w:r w:rsidRPr="009676B3">
        <w:t xml:space="preserve">This field defines the maximum number of CSI processes supported on a component carrier within a band </w:t>
      </w:r>
      <w:r w:rsidR="00DE23D9" w:rsidRPr="009676B3">
        <w:rPr>
          <w:lang w:eastAsia="ko-KR"/>
        </w:rPr>
        <w:t>with PDSCH transmission mode 10</w:t>
      </w:r>
      <w:r w:rsidRPr="009676B3">
        <w:t>.</w:t>
      </w:r>
      <w:r w:rsidR="006C33E4" w:rsidRPr="009676B3">
        <w:t xml:space="preserve"> For bandwidth classes that include multiple component carriers (i.e. bandwidth class</w:t>
      </w:r>
      <w:r w:rsidR="006C33E4" w:rsidRPr="009676B3">
        <w:rPr>
          <w:lang w:eastAsia="ko-KR"/>
        </w:rPr>
        <w:t>es</w:t>
      </w:r>
      <w:r w:rsidR="006C33E4" w:rsidRPr="009676B3">
        <w:t xml:space="preserve"> B, C, D and so on), the field defines the maximum number of CSI processes supported by the UE on all component carriers in the </w:t>
      </w:r>
      <w:r w:rsidR="006C33E4" w:rsidRPr="009676B3">
        <w:rPr>
          <w:lang w:eastAsia="ko-KR"/>
        </w:rPr>
        <w:t>corresponding band</w:t>
      </w:r>
      <w:r w:rsidR="006C33E4" w:rsidRPr="009676B3">
        <w:t>.</w:t>
      </w:r>
    </w:p>
    <w:p w:rsidR="001E537B" w:rsidRPr="009676B3" w:rsidRDefault="001E537B" w:rsidP="00325DB8">
      <w:pPr>
        <w:pStyle w:val="Heading4"/>
      </w:pPr>
      <w:bookmarkStart w:id="189" w:name="_Toc12662118"/>
      <w:r w:rsidRPr="009676B3">
        <w:t>4.3.5.6</w:t>
      </w:r>
      <w:r w:rsidRPr="009676B3">
        <w:tab/>
      </w:r>
      <w:r w:rsidRPr="009676B3">
        <w:rPr>
          <w:i/>
          <w:iCs/>
        </w:rPr>
        <w:t>freqBandRetrieval-r11</w:t>
      </w:r>
      <w:bookmarkEnd w:id="189"/>
    </w:p>
    <w:p w:rsidR="001E537B" w:rsidRPr="009676B3" w:rsidRDefault="001E537B" w:rsidP="00B96B72">
      <w:r w:rsidRPr="009676B3">
        <w:t xml:space="preserve">This parameter defines whether the UE supports reception of </w:t>
      </w:r>
      <w:r w:rsidRPr="009676B3">
        <w:rPr>
          <w:i/>
          <w:noProof/>
        </w:rPr>
        <w:t>requestedFrequencyBands</w:t>
      </w:r>
      <w:r w:rsidRPr="009676B3">
        <w:t xml:space="preserve"> as specified in TS 36.331 [5].</w:t>
      </w:r>
    </w:p>
    <w:p w:rsidR="00940CBC" w:rsidRPr="009676B3" w:rsidRDefault="00940CBC" w:rsidP="00325DB8">
      <w:pPr>
        <w:pStyle w:val="Heading4"/>
        <w:rPr>
          <w:rFonts w:eastAsia="SimSun"/>
          <w:lang w:eastAsia="zh-CN"/>
        </w:rPr>
      </w:pPr>
      <w:bookmarkStart w:id="190" w:name="_Toc12662119"/>
      <w:r w:rsidRPr="009676B3">
        <w:t>4.3.</w:t>
      </w:r>
      <w:r w:rsidRPr="009676B3">
        <w:rPr>
          <w:rFonts w:eastAsia="SimSun"/>
          <w:lang w:eastAsia="zh-CN"/>
        </w:rPr>
        <w:t>5</w:t>
      </w:r>
      <w:r w:rsidRPr="009676B3">
        <w:t>.</w:t>
      </w:r>
      <w:r w:rsidRPr="009676B3">
        <w:rPr>
          <w:rFonts w:eastAsia="SimSun"/>
          <w:lang w:eastAsia="zh-CN"/>
        </w:rPr>
        <w:t>7</w:t>
      </w:r>
      <w:r w:rsidRPr="009676B3">
        <w:tab/>
      </w:r>
      <w:r w:rsidRPr="009676B3">
        <w:rPr>
          <w:rFonts w:eastAsia="SimSun"/>
          <w:i/>
          <w:lang w:eastAsia="zh-CN"/>
        </w:rPr>
        <w:t>dl-256QAM-r12</w:t>
      </w:r>
      <w:bookmarkEnd w:id="190"/>
    </w:p>
    <w:p w:rsidR="00940CBC" w:rsidRPr="009676B3" w:rsidRDefault="00940CBC" w:rsidP="00B96B72">
      <w:r w:rsidRPr="009676B3">
        <w:t>This field defines whether the UE supports 256QAM in DL. This field is only applicable for UEs of category 11-</w:t>
      </w:r>
      <w:r w:rsidR="003B4792" w:rsidRPr="009676B3">
        <w:rPr>
          <w:lang w:eastAsia="zh-CN"/>
        </w:rPr>
        <w:t>12</w:t>
      </w:r>
      <w:r w:rsidR="003B4792" w:rsidRPr="009676B3">
        <w:t xml:space="preserve"> </w:t>
      </w:r>
      <w:r w:rsidR="003B4792" w:rsidRPr="009676B3">
        <w:rPr>
          <w:lang w:eastAsia="zh-CN"/>
        </w:rPr>
        <w:t>and UEs of DL category 11 and onwards</w:t>
      </w:r>
      <w:r w:rsidRPr="009676B3">
        <w:t xml:space="preserve">. It is mandatory for UEs of </w:t>
      </w:r>
      <w:r w:rsidR="003B4792" w:rsidRPr="009676B3">
        <w:rPr>
          <w:lang w:eastAsia="zh-CN"/>
        </w:rPr>
        <w:t xml:space="preserve">DL </w:t>
      </w:r>
      <w:r w:rsidRPr="009676B3">
        <w:t>category 13-</w:t>
      </w:r>
      <w:r w:rsidR="00853F73" w:rsidRPr="009676B3">
        <w:t>1</w:t>
      </w:r>
      <w:r w:rsidR="00853F73" w:rsidRPr="009676B3">
        <w:rPr>
          <w:lang w:eastAsia="zh-CN"/>
        </w:rPr>
        <w:t>4</w:t>
      </w:r>
      <w:r w:rsidR="00853F73" w:rsidRPr="009676B3">
        <w:t xml:space="preserve"> </w:t>
      </w:r>
      <w:r w:rsidR="00C02F13" w:rsidRPr="009676B3">
        <w:t xml:space="preserve">and 17 </w:t>
      </w:r>
      <w:r w:rsidRPr="009676B3">
        <w:t>to support this feature. A UE that supports 256QAM in DL shall support 256QAM in DL in all supported frequency bands.</w:t>
      </w:r>
    </w:p>
    <w:p w:rsidR="00D73390" w:rsidRPr="009676B3" w:rsidRDefault="00D73390" w:rsidP="00325DB8">
      <w:pPr>
        <w:pStyle w:val="Heading4"/>
      </w:pPr>
      <w:bookmarkStart w:id="191" w:name="_Toc12662120"/>
      <w:r w:rsidRPr="009676B3">
        <w:t>4.3.5.8</w:t>
      </w:r>
      <w:r w:rsidRPr="009676B3">
        <w:tab/>
      </w:r>
      <w:r w:rsidRPr="009676B3">
        <w:rPr>
          <w:i/>
        </w:rPr>
        <w:t>supportedNAICS-2CRS-AP-r12</w:t>
      </w:r>
      <w:bookmarkEnd w:id="191"/>
    </w:p>
    <w:p w:rsidR="00D73390" w:rsidRPr="009676B3" w:rsidRDefault="00D73390" w:rsidP="00B96B72">
      <w:r w:rsidRPr="009676B3">
        <w:t xml:space="preserve">This field defines a bitmap points to the entries of </w:t>
      </w:r>
      <w:r w:rsidRPr="009676B3">
        <w:rPr>
          <w:i/>
        </w:rPr>
        <w:t>naics-Capability-List-r12</w:t>
      </w:r>
      <w:r w:rsidRPr="009676B3">
        <w:t xml:space="preserve"> to indicate NAICS 2 CRS AP capability for the band combination.</w:t>
      </w:r>
    </w:p>
    <w:p w:rsidR="00D10920" w:rsidRPr="009676B3" w:rsidRDefault="00D10920" w:rsidP="00325DB8">
      <w:pPr>
        <w:pStyle w:val="Heading4"/>
      </w:pPr>
      <w:bookmarkStart w:id="192" w:name="_Toc12662121"/>
      <w:r w:rsidRPr="009676B3">
        <w:lastRenderedPageBreak/>
        <w:t>4.3.5.9</w:t>
      </w:r>
      <w:r w:rsidRPr="009676B3">
        <w:tab/>
      </w:r>
      <w:r w:rsidRPr="009676B3">
        <w:rPr>
          <w:i/>
        </w:rPr>
        <w:t>dc-Support-r12</w:t>
      </w:r>
      <w:bookmarkEnd w:id="192"/>
    </w:p>
    <w:p w:rsidR="00D10920" w:rsidRPr="009676B3" w:rsidRDefault="00D10920" w:rsidP="00B96B72">
      <w:r w:rsidRPr="009676B3">
        <w:t xml:space="preserve">This field defines whether synchronous DC and power control mode 1 is supported by the UE which is capable of </w:t>
      </w:r>
      <w:r w:rsidRPr="009676B3">
        <w:rPr>
          <w:i/>
        </w:rPr>
        <w:t>extendedMaxMeasId</w:t>
      </w:r>
      <w:r w:rsidRPr="009676B3">
        <w:t xml:space="preserve">, </w:t>
      </w:r>
      <w:r w:rsidRPr="009676B3">
        <w:rPr>
          <w:i/>
        </w:rPr>
        <w:t>multipleTimingAdvance</w:t>
      </w:r>
      <w:r w:rsidRPr="009676B3">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9676B3" w:rsidRDefault="00D10920" w:rsidP="00B96B72">
      <w:pPr>
        <w:pStyle w:val="Heading5"/>
      </w:pPr>
      <w:bookmarkStart w:id="193" w:name="_Toc12662122"/>
      <w:r w:rsidRPr="009676B3">
        <w:t>4.3.5.9.1</w:t>
      </w:r>
      <w:r w:rsidRPr="009676B3">
        <w:tab/>
      </w:r>
      <w:r w:rsidRPr="009676B3">
        <w:rPr>
          <w:i/>
        </w:rPr>
        <w:t>asynchronous</w:t>
      </w:r>
      <w:r w:rsidR="00AC3ADE" w:rsidRPr="009676B3">
        <w:rPr>
          <w:i/>
        </w:rPr>
        <w:t>-r12</w:t>
      </w:r>
      <w:bookmarkEnd w:id="193"/>
    </w:p>
    <w:p w:rsidR="00072C66" w:rsidRPr="009676B3" w:rsidRDefault="00D10920" w:rsidP="00072C66">
      <w:r w:rsidRPr="009676B3">
        <w:t xml:space="preserve">In addition to the UE capability indicated by </w:t>
      </w:r>
      <w:r w:rsidRPr="009676B3">
        <w:rPr>
          <w:i/>
        </w:rPr>
        <w:t>dc-Support</w:t>
      </w:r>
      <w:r w:rsidRPr="009676B3">
        <w:t xml:space="preserve">, this field defines whether asynchronous DC and power control mode 2 is supported by the UE which is capable of </w:t>
      </w:r>
      <w:r w:rsidRPr="009676B3">
        <w:rPr>
          <w:i/>
        </w:rPr>
        <w:t>simultaneousRx-Tx</w:t>
      </w:r>
      <w:r w:rsidRPr="009676B3">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9676B3" w:rsidRDefault="00072C66" w:rsidP="00072C66">
      <w:pPr>
        <w:pStyle w:val="Heading5"/>
      </w:pPr>
      <w:bookmarkStart w:id="194" w:name="_Toc12662123"/>
      <w:r w:rsidRPr="009676B3">
        <w:t>4.3.5.9.2</w:t>
      </w:r>
      <w:r w:rsidRPr="009676B3">
        <w:tab/>
      </w:r>
      <w:r w:rsidRPr="009676B3">
        <w:rPr>
          <w:i/>
        </w:rPr>
        <w:t>supportedCellGrouping-r12</w:t>
      </w:r>
      <w:bookmarkEnd w:id="194"/>
    </w:p>
    <w:p w:rsidR="00326918" w:rsidRPr="009676B3" w:rsidRDefault="00072C66" w:rsidP="00072C66">
      <w:pPr>
        <w:rPr>
          <w:lang w:eastAsia="zh-CN"/>
        </w:rPr>
      </w:pPr>
      <w:r w:rsidRPr="009676B3">
        <w:t xml:space="preserve">In addition to the UE capability indicated by </w:t>
      </w:r>
      <w:r w:rsidRPr="009676B3">
        <w:rPr>
          <w:i/>
        </w:rPr>
        <w:t>asynchronous</w:t>
      </w:r>
      <w:r w:rsidRPr="009676B3">
        <w:t>, this field defines for which mapping of serving cells to cell groups (i.e. MCG or SCG) the UE supports asynchronous DC.</w:t>
      </w:r>
    </w:p>
    <w:p w:rsidR="00326918" w:rsidRPr="009676B3" w:rsidRDefault="00326918" w:rsidP="00325DB8">
      <w:pPr>
        <w:pStyle w:val="Heading4"/>
        <w:rPr>
          <w:lang w:eastAsia="zh-CN"/>
        </w:rPr>
      </w:pPr>
      <w:bookmarkStart w:id="195" w:name="_Toc12662124"/>
      <w:r w:rsidRPr="009676B3">
        <w:rPr>
          <w:lang w:eastAsia="zh-CN"/>
        </w:rPr>
        <w:t>4.3.5.10</w:t>
      </w:r>
      <w:r w:rsidRPr="009676B3">
        <w:rPr>
          <w:lang w:eastAsia="zh-CN"/>
        </w:rPr>
        <w:tab/>
      </w:r>
      <w:r w:rsidRPr="009676B3">
        <w:rPr>
          <w:i/>
          <w:lang w:eastAsia="zh-CN"/>
        </w:rPr>
        <w:t>modifiedMPR-Behavior-r10</w:t>
      </w:r>
      <w:bookmarkEnd w:id="195"/>
    </w:p>
    <w:p w:rsidR="00D10920" w:rsidRPr="009676B3" w:rsidRDefault="00326918" w:rsidP="00B96B72">
      <w:pPr>
        <w:rPr>
          <w:lang w:eastAsia="zh-CN"/>
        </w:rPr>
      </w:pPr>
      <w:r w:rsidRPr="009676B3">
        <w:rPr>
          <w:lang w:eastAsia="zh-CN"/>
        </w:rPr>
        <w:t>This field defines</w:t>
      </w:r>
      <w:r w:rsidRPr="009676B3">
        <w:t xml:space="preserve"> whether the UE supports</w:t>
      </w:r>
      <w:r w:rsidRPr="009676B3">
        <w:rPr>
          <w:lang w:eastAsia="zh-CN"/>
        </w:rPr>
        <w:t xml:space="preserve"> </w:t>
      </w:r>
      <w:r w:rsidRPr="009676B3">
        <w:t>modified MPR/A-MPR behaviour</w:t>
      </w:r>
      <w:r w:rsidRPr="009676B3">
        <w:rPr>
          <w:lang w:eastAsia="zh-CN"/>
        </w:rPr>
        <w:t xml:space="preserve">s </w:t>
      </w:r>
      <w:r w:rsidRPr="009676B3">
        <w:t>as specified in TS 36.</w:t>
      </w:r>
      <w:r w:rsidRPr="009676B3">
        <w:rPr>
          <w:lang w:eastAsia="zh-CN"/>
        </w:rPr>
        <w:t>101</w:t>
      </w:r>
      <w:r w:rsidRPr="009676B3">
        <w:t xml:space="preserve"> [</w:t>
      </w:r>
      <w:r w:rsidRPr="009676B3">
        <w:rPr>
          <w:lang w:eastAsia="zh-CN"/>
        </w:rPr>
        <w:t>6</w:t>
      </w:r>
      <w:r w:rsidRPr="009676B3">
        <w:t>]</w:t>
      </w:r>
      <w:r w:rsidRPr="009676B3">
        <w:rPr>
          <w:lang w:eastAsia="zh-CN"/>
        </w:rPr>
        <w:t>.</w:t>
      </w:r>
    </w:p>
    <w:p w:rsidR="00780E41" w:rsidRPr="009676B3" w:rsidRDefault="00780E41" w:rsidP="00325DB8">
      <w:pPr>
        <w:pStyle w:val="Heading4"/>
      </w:pPr>
      <w:bookmarkStart w:id="196" w:name="_Toc12662125"/>
      <w:r w:rsidRPr="009676B3">
        <w:t>4.3.5.</w:t>
      </w:r>
      <w:r w:rsidRPr="009676B3">
        <w:rPr>
          <w:lang w:eastAsia="zh-CN"/>
        </w:rPr>
        <w:t>11</w:t>
      </w:r>
      <w:r w:rsidRPr="009676B3">
        <w:tab/>
      </w:r>
      <w:r w:rsidRPr="009676B3">
        <w:rPr>
          <w:i/>
        </w:rPr>
        <w:t>freqBandPriorityAdjustment-r12</w:t>
      </w:r>
      <w:bookmarkEnd w:id="196"/>
    </w:p>
    <w:p w:rsidR="00780E41" w:rsidRPr="009676B3" w:rsidRDefault="00780E41" w:rsidP="00B96B72">
      <w:r w:rsidRPr="009676B3">
        <w:t>This field defines whether the UE supports the prioritization of the frequency bands in multiBandInfoList over the band in freqBandIndicator as defined by freqBandIndicatorPriority-r12 in TS 36.331 [5]</w:t>
      </w:r>
      <w:r w:rsidR="00D71C93" w:rsidRPr="009676B3">
        <w:t>.</w:t>
      </w:r>
    </w:p>
    <w:p w:rsidR="00D71C93" w:rsidRPr="009676B3" w:rsidRDefault="00D71C93" w:rsidP="00325DB8">
      <w:pPr>
        <w:pStyle w:val="Heading4"/>
      </w:pPr>
      <w:bookmarkStart w:id="197" w:name="_Toc12662126"/>
      <w:r w:rsidRPr="009676B3">
        <w:t>4.3.5.12</w:t>
      </w:r>
      <w:r w:rsidRPr="009676B3">
        <w:tab/>
      </w:r>
      <w:r w:rsidRPr="009676B3">
        <w:rPr>
          <w:i/>
        </w:rPr>
        <w:t>commSupportedBandsPerBC</w:t>
      </w:r>
      <w:r w:rsidR="00325DB8" w:rsidRPr="009676B3">
        <w:rPr>
          <w:i/>
        </w:rPr>
        <w:t>-r12</w:t>
      </w:r>
      <w:bookmarkEnd w:id="197"/>
    </w:p>
    <w:p w:rsidR="00D71C93" w:rsidRPr="009676B3" w:rsidRDefault="00D71C93" w:rsidP="00B96B72">
      <w:pPr>
        <w:rPr>
          <w:lang w:eastAsia="zh-CN"/>
        </w:rPr>
      </w:pPr>
      <w:r w:rsidRPr="009676B3">
        <w:t xml:space="preserve">This field indicates, for a particular band combination, the bands on which the UE supports simultaneous reception of EUTRA and </w:t>
      </w:r>
      <w:r w:rsidR="00BB7831" w:rsidRPr="009676B3">
        <w:rPr>
          <w:rFonts w:eastAsia="SimSun"/>
          <w:lang w:eastAsia="zh-CN"/>
        </w:rPr>
        <w:t>sidelink</w:t>
      </w:r>
      <w:r w:rsidRPr="009676B3">
        <w:t xml:space="preserve"> communication. If the UE indicates support simultaneous transmission (using </w:t>
      </w:r>
      <w:r w:rsidRPr="009676B3">
        <w:rPr>
          <w:i/>
        </w:rPr>
        <w:t>commSimultaneousTx-r12</w:t>
      </w:r>
      <w:r w:rsidRPr="009676B3">
        <w:t xml:space="preserve">), this field also indicates, for a particular band combination, the bands on which the UE supports simultaneous transmission of EUTRA and </w:t>
      </w:r>
      <w:r w:rsidR="00BB7831" w:rsidRPr="009676B3">
        <w:rPr>
          <w:rFonts w:eastAsia="SimSun"/>
          <w:lang w:eastAsia="zh-CN"/>
        </w:rPr>
        <w:t>sidelink</w:t>
      </w:r>
      <w:r w:rsidRPr="009676B3">
        <w:t xml:space="preserve"> communication. The first bit refers to the first band indicated by </w:t>
      </w:r>
      <w:r w:rsidRPr="009676B3">
        <w:rPr>
          <w:i/>
        </w:rPr>
        <w:t>commSupportedBands-r12</w:t>
      </w:r>
      <w:r w:rsidRPr="009676B3">
        <w:t xml:space="preserve">, with value 1 indicating </w:t>
      </w:r>
      <w:r w:rsidR="00BB7831" w:rsidRPr="009676B3">
        <w:rPr>
          <w:rFonts w:eastAsia="SimSun"/>
          <w:lang w:eastAsia="zh-CN"/>
        </w:rPr>
        <w:t>sidelink</w:t>
      </w:r>
      <w:r w:rsidR="00BB7831" w:rsidRPr="009676B3">
        <w:t xml:space="preserve"> </w:t>
      </w:r>
      <w:r w:rsidRPr="009676B3">
        <w:t>is supported simultaneously</w:t>
      </w:r>
      <w:r w:rsidRPr="009676B3">
        <w:rPr>
          <w:lang w:eastAsia="zh-CN"/>
        </w:rPr>
        <w:t>.</w:t>
      </w:r>
    </w:p>
    <w:p w:rsidR="006C33E4" w:rsidRPr="009676B3" w:rsidRDefault="006C33E4" w:rsidP="006C33E4">
      <w:pPr>
        <w:pStyle w:val="Heading4"/>
        <w:rPr>
          <w:lang w:eastAsia="ko-KR"/>
        </w:rPr>
      </w:pPr>
      <w:bookmarkStart w:id="198" w:name="_Toc12662127"/>
      <w:r w:rsidRPr="009676B3">
        <w:t>4.3.5.</w:t>
      </w:r>
      <w:r w:rsidRPr="009676B3">
        <w:rPr>
          <w:lang w:eastAsia="ko-KR"/>
        </w:rPr>
        <w:t>13</w:t>
      </w:r>
      <w:r w:rsidRPr="009676B3">
        <w:tab/>
      </w:r>
      <w:r w:rsidRPr="009676B3">
        <w:rPr>
          <w:i/>
          <w:iCs/>
        </w:rPr>
        <w:t>supportedCSI-Proc</w:t>
      </w:r>
      <w:r w:rsidRPr="009676B3">
        <w:rPr>
          <w:i/>
          <w:iCs/>
          <w:lang w:eastAsia="ko-KR"/>
        </w:rPr>
        <w:t>-r12</w:t>
      </w:r>
      <w:bookmarkEnd w:id="198"/>
    </w:p>
    <w:p w:rsidR="006C33E4" w:rsidRPr="009676B3" w:rsidRDefault="006C33E4" w:rsidP="00B96B72">
      <w:pPr>
        <w:rPr>
          <w:lang w:eastAsia="ko-KR"/>
        </w:rPr>
      </w:pPr>
      <w:r w:rsidRPr="009676B3">
        <w:t xml:space="preserve">This field defines the maximum number of CSI processes </w:t>
      </w:r>
      <w:r w:rsidRPr="009676B3">
        <w:rPr>
          <w:lang w:eastAsia="ko-KR"/>
        </w:rPr>
        <w:t xml:space="preserve">with PDSCH transmission mode 10 </w:t>
      </w:r>
      <w:r w:rsidRPr="009676B3">
        <w:t xml:space="preserve">supported by the UE on a </w:t>
      </w:r>
      <w:r w:rsidRPr="009676B3">
        <w:rPr>
          <w:lang w:eastAsia="ko-KR"/>
        </w:rPr>
        <w:t xml:space="preserve">single </w:t>
      </w:r>
      <w:r w:rsidRPr="009676B3">
        <w:t>component carrier for bandwidth class</w:t>
      </w:r>
      <w:r w:rsidRPr="009676B3">
        <w:rPr>
          <w:lang w:eastAsia="ko-KR"/>
        </w:rPr>
        <w:t xml:space="preserve">es that include multiple component carriers </w:t>
      </w:r>
      <w:r w:rsidRPr="009676B3">
        <w:t>(i.e. bandwidth class</w:t>
      </w:r>
      <w:r w:rsidRPr="009676B3">
        <w:rPr>
          <w:lang w:eastAsia="ko-KR"/>
        </w:rPr>
        <w:t>es</w:t>
      </w:r>
      <w:r w:rsidRPr="009676B3">
        <w:t xml:space="preserve"> B, C, D and so on)</w:t>
      </w:r>
      <w:r w:rsidRPr="009676B3">
        <w:rPr>
          <w:lang w:eastAsia="ko-KR"/>
        </w:rPr>
        <w:t>.</w:t>
      </w:r>
    </w:p>
    <w:p w:rsidR="00864D95" w:rsidRPr="009676B3" w:rsidRDefault="00864D95" w:rsidP="00864D95">
      <w:pPr>
        <w:pStyle w:val="Heading4"/>
        <w:rPr>
          <w:i/>
        </w:rPr>
      </w:pPr>
      <w:bookmarkStart w:id="199" w:name="_Toc12662128"/>
      <w:r w:rsidRPr="009676B3">
        <w:t>4.3.5.14</w:t>
      </w:r>
      <w:r w:rsidRPr="009676B3">
        <w:tab/>
      </w:r>
      <w:r w:rsidRPr="009676B3">
        <w:rPr>
          <w:i/>
        </w:rPr>
        <w:t>fourLayerTM3-TM4-r10</w:t>
      </w:r>
      <w:bookmarkEnd w:id="199"/>
    </w:p>
    <w:p w:rsidR="00864D95" w:rsidRPr="009676B3" w:rsidRDefault="00864D95" w:rsidP="00864D95">
      <w:r w:rsidRPr="009676B3">
        <w:t>This field defines whether the UE supports 4-layer spatial multiplexing with transmission mode 3 and transmission mode 4.</w:t>
      </w:r>
    </w:p>
    <w:p w:rsidR="00864D95" w:rsidRPr="009676B3" w:rsidRDefault="00864D95" w:rsidP="00864D95">
      <w:pPr>
        <w:pStyle w:val="Heading4"/>
        <w:rPr>
          <w:i/>
        </w:rPr>
      </w:pPr>
      <w:bookmarkStart w:id="200" w:name="_Toc12662129"/>
      <w:r w:rsidRPr="009676B3">
        <w:t>4.3.5.15</w:t>
      </w:r>
      <w:r w:rsidRPr="009676B3">
        <w:tab/>
      </w:r>
      <w:r w:rsidRPr="009676B3">
        <w:rPr>
          <w:i/>
        </w:rPr>
        <w:t>fourLayerTM3-TM4-perCC-r12</w:t>
      </w:r>
      <w:bookmarkEnd w:id="200"/>
    </w:p>
    <w:p w:rsidR="00864D95" w:rsidRPr="009676B3" w:rsidRDefault="00864D95" w:rsidP="00B96B72">
      <w:r w:rsidRPr="009676B3">
        <w:t>This field defines whether the UE supports 4-layer spatial multiplexing with transmission mode 3 and transmission mode 4 on a</w:t>
      </w:r>
      <w:r w:rsidRPr="009676B3">
        <w:rPr>
          <w:lang w:eastAsia="ko-KR"/>
        </w:rPr>
        <w:t xml:space="preserve"> single</w:t>
      </w:r>
      <w:r w:rsidRPr="009676B3">
        <w:t xml:space="preserve"> component carrier </w:t>
      </w:r>
      <w:r w:rsidRPr="009676B3">
        <w:rPr>
          <w:lang w:eastAsia="ko-KR"/>
        </w:rPr>
        <w:t>f</w:t>
      </w:r>
      <w:r w:rsidRPr="009676B3">
        <w:t>or bandwidth classes that include multiple component carriers (i.e. bandwidth class</w:t>
      </w:r>
      <w:r w:rsidRPr="009676B3">
        <w:rPr>
          <w:lang w:eastAsia="ko-KR"/>
        </w:rPr>
        <w:t>es</w:t>
      </w:r>
      <w:r w:rsidRPr="009676B3">
        <w:t xml:space="preserve"> B, C, D and so on).</w:t>
      </w:r>
    </w:p>
    <w:p w:rsidR="00EC6A65" w:rsidRPr="009676B3" w:rsidRDefault="00EC6A65" w:rsidP="00EC6A65">
      <w:pPr>
        <w:pStyle w:val="Heading4"/>
      </w:pPr>
      <w:bookmarkStart w:id="201" w:name="_Toc12662130"/>
      <w:r w:rsidRPr="009676B3">
        <w:t>4.3.5.16</w:t>
      </w:r>
      <w:r w:rsidRPr="009676B3">
        <w:tab/>
      </w:r>
      <w:r w:rsidRPr="009676B3">
        <w:rPr>
          <w:i/>
        </w:rPr>
        <w:t>multiNS-Pmax-r10</w:t>
      </w:r>
      <w:bookmarkEnd w:id="201"/>
    </w:p>
    <w:p w:rsidR="00EC6A65" w:rsidRPr="009676B3" w:rsidRDefault="00EC6A65" w:rsidP="00EC6A65">
      <w:r w:rsidRPr="009676B3">
        <w:t xml:space="preserve">This field defines whether the UE supports the mechanisms defined for cells broadcasting </w:t>
      </w:r>
      <w:r w:rsidRPr="009676B3">
        <w:rPr>
          <w:i/>
        </w:rPr>
        <w:t>NS-PmaxList</w:t>
      </w:r>
      <w:r w:rsidRPr="009676B3">
        <w:t xml:space="preserve"> as specified in TS 36.331 [5].</w:t>
      </w:r>
    </w:p>
    <w:p w:rsidR="00FE3437" w:rsidRPr="009676B3" w:rsidRDefault="00FE3437" w:rsidP="00FE3437">
      <w:pPr>
        <w:pStyle w:val="Heading4"/>
      </w:pPr>
      <w:bookmarkStart w:id="202" w:name="_Toc12662131"/>
      <w:r w:rsidRPr="009676B3">
        <w:lastRenderedPageBreak/>
        <w:t>4.3.5.16A</w:t>
      </w:r>
      <w:r w:rsidRPr="009676B3">
        <w:tab/>
      </w:r>
      <w:r w:rsidRPr="009676B3">
        <w:rPr>
          <w:i/>
        </w:rPr>
        <w:t>multiNS-Pmax-r13</w:t>
      </w:r>
      <w:bookmarkEnd w:id="202"/>
    </w:p>
    <w:p w:rsidR="00FE3437" w:rsidRPr="009676B3" w:rsidRDefault="00FE3437" w:rsidP="00EC6A65">
      <w:r w:rsidRPr="009676B3">
        <w:t xml:space="preserve">This field defines whether the UE supports the mechanisms defined for NB-IoT cells broadcasting </w:t>
      </w:r>
      <w:r w:rsidRPr="009676B3">
        <w:rPr>
          <w:i/>
        </w:rPr>
        <w:t>NS-PmaxList</w:t>
      </w:r>
      <w:r w:rsidRPr="009676B3">
        <w:t xml:space="preserve"> as specified in TS 36.331 [5].</w:t>
      </w:r>
    </w:p>
    <w:p w:rsidR="00C02F13" w:rsidRPr="009676B3" w:rsidRDefault="00C02F13" w:rsidP="00C02F13">
      <w:pPr>
        <w:pStyle w:val="Heading4"/>
      </w:pPr>
      <w:bookmarkStart w:id="203" w:name="_Toc12662132"/>
      <w:r w:rsidRPr="009676B3">
        <w:t>4.3.5.17</w:t>
      </w:r>
      <w:r w:rsidRPr="009676B3">
        <w:tab/>
      </w:r>
      <w:r w:rsidR="00072C66" w:rsidRPr="009676B3">
        <w:rPr>
          <w:i/>
        </w:rPr>
        <w:t>differentFallbackSupported</w:t>
      </w:r>
      <w:r w:rsidRPr="009676B3">
        <w:rPr>
          <w:i/>
        </w:rPr>
        <w:t>-r13</w:t>
      </w:r>
      <w:bookmarkEnd w:id="203"/>
    </w:p>
    <w:p w:rsidR="00C02F13" w:rsidRPr="009676B3" w:rsidRDefault="00C02F13" w:rsidP="00C02F13">
      <w:pPr>
        <w:rPr>
          <w:noProof/>
        </w:rPr>
      </w:pPr>
      <w:r w:rsidRPr="009676B3">
        <w:t>This field defines whether the UE supports the different capabilities for at least one fallback case of the concerning band combination.</w:t>
      </w:r>
    </w:p>
    <w:p w:rsidR="00C02F13" w:rsidRPr="009676B3" w:rsidRDefault="00C02F13" w:rsidP="00C02F13">
      <w:pPr>
        <w:pStyle w:val="Heading4"/>
      </w:pPr>
      <w:bookmarkStart w:id="204" w:name="_Toc12662133"/>
      <w:r w:rsidRPr="009676B3">
        <w:t>4.3.5.18</w:t>
      </w:r>
      <w:r w:rsidRPr="009676B3">
        <w:tab/>
      </w:r>
      <w:r w:rsidR="00072C66" w:rsidRPr="009676B3">
        <w:rPr>
          <w:i/>
        </w:rPr>
        <w:t>maximumCCsRetrieval-r13</w:t>
      </w:r>
      <w:bookmarkEnd w:id="204"/>
    </w:p>
    <w:p w:rsidR="00C02F13" w:rsidRPr="009676B3" w:rsidRDefault="00C02F13" w:rsidP="00C02F13">
      <w:pPr>
        <w:rPr>
          <w:noProof/>
        </w:rPr>
      </w:pPr>
      <w:r w:rsidRPr="009676B3">
        <w:t>This field defines whether the UE supports reception of</w:t>
      </w:r>
      <w:r w:rsidRPr="009676B3">
        <w:rPr>
          <w:i/>
        </w:rPr>
        <w:t xml:space="preserve"> </w:t>
      </w:r>
      <w:r w:rsidR="00072C66" w:rsidRPr="009676B3">
        <w:rPr>
          <w:i/>
        </w:rPr>
        <w:t>requestedMaxCCsDL</w:t>
      </w:r>
      <w:r w:rsidRPr="009676B3">
        <w:t xml:space="preserve"> and </w:t>
      </w:r>
      <w:r w:rsidR="00072C66" w:rsidRPr="009676B3">
        <w:rPr>
          <w:i/>
        </w:rPr>
        <w:t>requestedMaxCCsUL</w:t>
      </w:r>
      <w:r w:rsidRPr="009676B3">
        <w:t>.</w:t>
      </w:r>
    </w:p>
    <w:p w:rsidR="00C02F13" w:rsidRPr="009676B3" w:rsidRDefault="00C02F13" w:rsidP="00C02F13">
      <w:pPr>
        <w:pStyle w:val="Heading4"/>
      </w:pPr>
      <w:bookmarkStart w:id="205" w:name="_Toc12662134"/>
      <w:r w:rsidRPr="009676B3">
        <w:t>4.3.5.19</w:t>
      </w:r>
      <w:r w:rsidRPr="009676B3">
        <w:tab/>
      </w:r>
      <w:r w:rsidRPr="009676B3">
        <w:rPr>
          <w:i/>
        </w:rPr>
        <w:t>skipFallbackCombinations-r13</w:t>
      </w:r>
      <w:bookmarkEnd w:id="205"/>
    </w:p>
    <w:p w:rsidR="00C02F13" w:rsidRPr="009676B3" w:rsidRDefault="00C02F13" w:rsidP="00C02F13">
      <w:r w:rsidRPr="009676B3">
        <w:t>This field defines whether the UE supports receiving reception of</w:t>
      </w:r>
      <w:r w:rsidRPr="009676B3">
        <w:rPr>
          <w:i/>
        </w:rPr>
        <w:t xml:space="preserve"> skipFallbackCombinations</w:t>
      </w:r>
      <w:r w:rsidRPr="009676B3">
        <w:t xml:space="preserve"> that requests UE to exclude fallback band combinations from capability signalling.</w:t>
      </w:r>
      <w:r w:rsidR="00DE3A06" w:rsidRPr="009676B3">
        <w:t xml:space="preserve"> UE that indicates support for this shall also indicate support for </w:t>
      </w:r>
      <w:r w:rsidR="00DE3A06" w:rsidRPr="009676B3">
        <w:rPr>
          <w:i/>
        </w:rPr>
        <w:t>requestReducedFormat-r13</w:t>
      </w:r>
      <w:r w:rsidR="00DE3A06" w:rsidRPr="009676B3">
        <w:t>.</w:t>
      </w:r>
      <w:r w:rsidR="0093501A" w:rsidRPr="009676B3">
        <w:t xml:space="preserve"> In this release of the specification, </w:t>
      </w:r>
      <w:r w:rsidR="00AF3D3E" w:rsidRPr="009676B3">
        <w:t xml:space="preserve">UEs capable of </w:t>
      </w:r>
      <w:r w:rsidR="00AF3D3E" w:rsidRPr="009676B3">
        <w:rPr>
          <w:i/>
        </w:rPr>
        <w:t>supportedBandCombinationReduced</w:t>
      </w:r>
      <w:r w:rsidR="00AF3D3E" w:rsidRPr="009676B3">
        <w:t xml:space="preserve"> shall indicate support for </w:t>
      </w:r>
      <w:r w:rsidR="00AF3D3E" w:rsidRPr="009676B3">
        <w:rPr>
          <w:i/>
        </w:rPr>
        <w:t>skipFallbackCombinations-r13</w:t>
      </w:r>
      <w:r w:rsidR="00AF3D3E" w:rsidRPr="009676B3">
        <w:t>.</w:t>
      </w:r>
    </w:p>
    <w:p w:rsidR="00587D47" w:rsidRPr="009676B3" w:rsidRDefault="00587D47" w:rsidP="00587D47">
      <w:pPr>
        <w:pStyle w:val="Heading4"/>
        <w:rPr>
          <w:i/>
          <w:iCs/>
        </w:rPr>
      </w:pPr>
      <w:bookmarkStart w:id="206" w:name="_Toc12662135"/>
      <w:r w:rsidRPr="009676B3">
        <w:rPr>
          <w:iCs/>
        </w:rPr>
        <w:t>4.3.5.20</w:t>
      </w:r>
      <w:r w:rsidRPr="009676B3">
        <w:rPr>
          <w:i/>
          <w:iCs/>
        </w:rPr>
        <w:tab/>
      </w:r>
      <w:r w:rsidR="00CD119F" w:rsidRPr="009676B3">
        <w:rPr>
          <w:iCs/>
        </w:rPr>
        <w:t>Void</w:t>
      </w:r>
      <w:bookmarkEnd w:id="206"/>
    </w:p>
    <w:p w:rsidR="00964695" w:rsidRPr="009676B3" w:rsidRDefault="00964695" w:rsidP="00964695">
      <w:pPr>
        <w:pStyle w:val="Heading4"/>
      </w:pPr>
      <w:bookmarkStart w:id="207" w:name="_Toc12662136"/>
      <w:r w:rsidRPr="009676B3">
        <w:t>4.3.5.21</w:t>
      </w:r>
      <w:r w:rsidRPr="009676B3">
        <w:tab/>
      </w:r>
      <w:r w:rsidRPr="009676B3">
        <w:rPr>
          <w:i/>
        </w:rPr>
        <w:t>reducedIntNonContComb-r13</w:t>
      </w:r>
      <w:bookmarkEnd w:id="207"/>
    </w:p>
    <w:p w:rsidR="00964695" w:rsidRPr="009676B3" w:rsidRDefault="00964695" w:rsidP="00964695">
      <w:r w:rsidRPr="009676B3">
        <w:t xml:space="preserve">This field defines whether the UE supports receiving </w:t>
      </w:r>
      <w:r w:rsidRPr="009676B3">
        <w:rPr>
          <w:i/>
        </w:rPr>
        <w:t>requestReducedIntNonContComb</w:t>
      </w:r>
      <w:r w:rsidRPr="009676B3">
        <w:t xml:space="preserve">. If the UE supports </w:t>
      </w:r>
      <w:r w:rsidRPr="009676B3">
        <w:rPr>
          <w:i/>
        </w:rPr>
        <w:t>reducedIntNonContComb-r13,</w:t>
      </w:r>
      <w:r w:rsidRPr="009676B3">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9676B3" w:rsidRDefault="00964695" w:rsidP="00964695">
      <w:r w:rsidRPr="009676B3">
        <w:t xml:space="preserve">For example, if the UE supports </w:t>
      </w:r>
      <w:r w:rsidRPr="009676B3">
        <w:rPr>
          <w:i/>
        </w:rPr>
        <w:t>reducedIntNonContComb-r13,</w:t>
      </w:r>
      <w:r w:rsidRPr="009676B3">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9676B3" w:rsidRDefault="00964695" w:rsidP="00C02F13">
      <w:r w:rsidRPr="009676B3">
        <w:t xml:space="preserve">For these band combinations not included in the capability, RF parameters specified within </w:t>
      </w:r>
      <w:r w:rsidRPr="009676B3">
        <w:rPr>
          <w:i/>
        </w:rPr>
        <w:t>BandCombinationParameters</w:t>
      </w:r>
      <w:r w:rsidRPr="009676B3">
        <w:t xml:space="preserve"> (e.g., </w:t>
      </w:r>
      <w:r w:rsidRPr="009676B3">
        <w:rPr>
          <w:i/>
        </w:rPr>
        <w:t>supportedMIMO-CapabilityUL</w:t>
      </w:r>
      <w:r w:rsidRPr="009676B3">
        <w:t xml:space="preserve">, </w:t>
      </w:r>
      <w:r w:rsidRPr="009676B3">
        <w:rPr>
          <w:i/>
        </w:rPr>
        <w:t>multipleTimingAdvance</w:t>
      </w:r>
      <w:r w:rsidRPr="009676B3">
        <w:t xml:space="preserve"> if supported) and measurement parameters specified within </w:t>
      </w:r>
      <w:r w:rsidRPr="009676B3">
        <w:rPr>
          <w:i/>
        </w:rPr>
        <w:t>BandCombinationListEUTRA</w:t>
      </w:r>
      <w:r w:rsidRPr="009676B3">
        <w:t xml:space="preserve"> are the same as the ones for the band combination included in the UE capability.</w:t>
      </w:r>
    </w:p>
    <w:p w:rsidR="00772EA4" w:rsidRPr="009676B3" w:rsidRDefault="00772EA4" w:rsidP="00772EA4">
      <w:pPr>
        <w:pStyle w:val="Heading4"/>
      </w:pPr>
      <w:bookmarkStart w:id="208" w:name="_Toc12662137"/>
      <w:r w:rsidRPr="009676B3">
        <w:rPr>
          <w:lang w:eastAsia="zh-CN"/>
        </w:rPr>
        <w:t>4.3.5.</w:t>
      </w:r>
      <w:r w:rsidRPr="009676B3">
        <w:t>22</w:t>
      </w:r>
      <w:r w:rsidRPr="009676B3">
        <w:rPr>
          <w:lang w:eastAsia="zh-CN"/>
        </w:rPr>
        <w:tab/>
      </w:r>
      <w:r w:rsidRPr="009676B3">
        <w:rPr>
          <w:i/>
        </w:rPr>
        <w:t>additionalRx-Tx-PerformanceReq</w:t>
      </w:r>
      <w:r w:rsidRPr="009676B3">
        <w:rPr>
          <w:i/>
          <w:lang w:eastAsia="zh-CN"/>
        </w:rPr>
        <w:t>-r1</w:t>
      </w:r>
      <w:r w:rsidRPr="009676B3">
        <w:rPr>
          <w:i/>
        </w:rPr>
        <w:t>3</w:t>
      </w:r>
      <w:bookmarkEnd w:id="208"/>
    </w:p>
    <w:p w:rsidR="00772EA4" w:rsidRPr="009676B3" w:rsidRDefault="00772EA4" w:rsidP="00C02F13">
      <w:pPr>
        <w:rPr>
          <w:lang w:eastAsia="zh-CN"/>
        </w:rPr>
      </w:pPr>
      <w:r w:rsidRPr="009676B3">
        <w:rPr>
          <w:lang w:eastAsia="zh-CN"/>
        </w:rPr>
        <w:t xml:space="preserve">This field </w:t>
      </w:r>
      <w:r w:rsidRPr="009676B3">
        <w:t>indicates whether the UE supports the additional Rx and Tx performance requirement for a</w:t>
      </w:r>
      <w:r w:rsidRPr="009676B3">
        <w:rPr>
          <w:lang w:eastAsia="zh-CN"/>
        </w:rPr>
        <w:t xml:space="preserve"> </w:t>
      </w:r>
      <w:r w:rsidRPr="009676B3">
        <w:t>given band combination as specified in TS 36.</w:t>
      </w:r>
      <w:r w:rsidRPr="009676B3">
        <w:rPr>
          <w:lang w:eastAsia="zh-CN"/>
        </w:rPr>
        <w:t>101</w:t>
      </w:r>
      <w:r w:rsidRPr="009676B3">
        <w:t xml:space="preserve"> [</w:t>
      </w:r>
      <w:r w:rsidRPr="009676B3">
        <w:rPr>
          <w:lang w:eastAsia="zh-CN"/>
        </w:rPr>
        <w:t>6</w:t>
      </w:r>
      <w:r w:rsidRPr="009676B3">
        <w:t>]</w:t>
      </w:r>
      <w:r w:rsidRPr="009676B3">
        <w:rPr>
          <w:lang w:eastAsia="zh-CN"/>
        </w:rPr>
        <w:t>.</w:t>
      </w:r>
    </w:p>
    <w:p w:rsidR="00EB0C16" w:rsidRPr="009676B3" w:rsidRDefault="00EB0C16" w:rsidP="00EB0C16">
      <w:pPr>
        <w:pStyle w:val="Heading4"/>
      </w:pPr>
      <w:bookmarkStart w:id="209" w:name="_Toc12662138"/>
      <w:r w:rsidRPr="009676B3">
        <w:t>4.3.5.</w:t>
      </w:r>
      <w:r w:rsidRPr="009676B3">
        <w:rPr>
          <w:lang w:eastAsia="zh-CN"/>
        </w:rPr>
        <w:t>23</w:t>
      </w:r>
      <w:r w:rsidRPr="009676B3">
        <w:tab/>
      </w:r>
      <w:r w:rsidRPr="009676B3">
        <w:rPr>
          <w:i/>
        </w:rPr>
        <w:t>maxLayersMIMO-Indication-r12</w:t>
      </w:r>
      <w:bookmarkEnd w:id="209"/>
    </w:p>
    <w:p w:rsidR="00EB0C16" w:rsidRPr="009676B3" w:rsidRDefault="00EB0C16" w:rsidP="00EB0C16">
      <w:pPr>
        <w:rPr>
          <w:lang w:eastAsia="zh-CN"/>
        </w:rPr>
      </w:pPr>
      <w:r w:rsidRPr="009676B3">
        <w:t xml:space="preserve">This field defines whether the UE supports the network configuration of </w:t>
      </w:r>
      <w:r w:rsidRPr="009676B3">
        <w:rPr>
          <w:i/>
        </w:rPr>
        <w:t>maxLayersMIMO</w:t>
      </w:r>
      <w:r w:rsidRPr="009676B3">
        <w:t xml:space="preserve"> as specified in TS 36.331 [5].</w:t>
      </w:r>
    </w:p>
    <w:p w:rsidR="00EB0C16" w:rsidRPr="009676B3" w:rsidRDefault="00EB0C16" w:rsidP="00EB0C16">
      <w:pPr>
        <w:rPr>
          <w:lang w:eastAsia="zh-CN"/>
        </w:rPr>
      </w:pPr>
      <w:r w:rsidRPr="009676B3">
        <w:rPr>
          <w:lang w:eastAsia="zh-CN"/>
        </w:rPr>
        <w:t xml:space="preserve">If the UE supports </w:t>
      </w:r>
      <w:r w:rsidRPr="009676B3">
        <w:rPr>
          <w:i/>
          <w:lang w:eastAsia="zh-CN"/>
        </w:rPr>
        <w:t>fourLayerTM3-TM4</w:t>
      </w:r>
      <w:r w:rsidRPr="009676B3">
        <w:rPr>
          <w:lang w:eastAsia="zh-CN"/>
        </w:rPr>
        <w:t xml:space="preserve"> or </w:t>
      </w:r>
      <w:r w:rsidRPr="009676B3">
        <w:rPr>
          <w:i/>
          <w:lang w:eastAsia="zh-CN"/>
        </w:rPr>
        <w:t>intraBandContiguousCC-InfoList</w:t>
      </w:r>
      <w:r w:rsidRPr="009676B3">
        <w:rPr>
          <w:lang w:eastAsia="zh-CN"/>
        </w:rPr>
        <w:t xml:space="preserve">, UE supports the configuration of </w:t>
      </w:r>
      <w:r w:rsidRPr="009676B3">
        <w:rPr>
          <w:i/>
          <w:lang w:eastAsia="zh-CN"/>
        </w:rPr>
        <w:t>maxLayersMIMO</w:t>
      </w:r>
      <w:r w:rsidRPr="009676B3">
        <w:rPr>
          <w:lang w:eastAsia="zh-CN"/>
        </w:rPr>
        <w:t xml:space="preserve"> for these two cases regardless of indicating </w:t>
      </w:r>
      <w:r w:rsidRPr="009676B3">
        <w:rPr>
          <w:i/>
          <w:lang w:eastAsia="zh-CN"/>
        </w:rPr>
        <w:t>maxLayer</w:t>
      </w:r>
      <w:r w:rsidR="00072C66" w:rsidRPr="009676B3">
        <w:rPr>
          <w:i/>
          <w:lang w:eastAsia="zh-CN"/>
        </w:rPr>
        <w:t>s</w:t>
      </w:r>
      <w:r w:rsidRPr="009676B3">
        <w:rPr>
          <w:i/>
          <w:lang w:eastAsia="zh-CN"/>
        </w:rPr>
        <w:t>MIMO-Indication</w:t>
      </w:r>
      <w:r w:rsidRPr="009676B3">
        <w:rPr>
          <w:lang w:eastAsia="zh-CN"/>
        </w:rPr>
        <w:t>.</w:t>
      </w:r>
    </w:p>
    <w:p w:rsidR="009E7A3A" w:rsidRPr="009676B3" w:rsidRDefault="009E7A3A" w:rsidP="009E7A3A">
      <w:pPr>
        <w:pStyle w:val="Heading4"/>
        <w:rPr>
          <w:lang w:eastAsia="zh-CN"/>
        </w:rPr>
      </w:pPr>
      <w:bookmarkStart w:id="210" w:name="_Toc12662139"/>
      <w:r w:rsidRPr="009676B3">
        <w:rPr>
          <w:lang w:eastAsia="zh-CN"/>
        </w:rPr>
        <w:t>4.3.5.24</w:t>
      </w:r>
      <w:r w:rsidRPr="009676B3">
        <w:rPr>
          <w:lang w:eastAsia="zh-CN"/>
        </w:rPr>
        <w:tab/>
      </w:r>
      <w:r w:rsidRPr="009676B3">
        <w:rPr>
          <w:i/>
          <w:lang w:eastAsia="zh-CN"/>
        </w:rPr>
        <w:t>rf-RetuningTimeDL-r14</w:t>
      </w:r>
      <w:bookmarkEnd w:id="210"/>
    </w:p>
    <w:p w:rsidR="009E7A3A" w:rsidRPr="009676B3" w:rsidRDefault="009E7A3A" w:rsidP="009E7A3A">
      <w:pPr>
        <w:rPr>
          <w:lang w:eastAsia="zh-CN"/>
        </w:rPr>
      </w:pPr>
      <w:r w:rsidRPr="009676B3">
        <w:rPr>
          <w:lang w:eastAsia="zh-CN"/>
        </w:rPr>
        <w:t>This field indicates the interruption time on DL reception within a band pair during the RF retuning for switching between the band pair to transmit SRS on a PUSCH-less SCell as specified in TS</w:t>
      </w:r>
      <w:r w:rsidR="006D23D2" w:rsidRPr="009676B3">
        <w:rPr>
          <w:lang w:eastAsia="zh-CN"/>
        </w:rPr>
        <w:t xml:space="preserve"> </w:t>
      </w:r>
      <w:r w:rsidRPr="009676B3">
        <w:rPr>
          <w:lang w:eastAsia="zh-CN"/>
        </w:rPr>
        <w:t>36.331 [5].</w:t>
      </w:r>
      <w:r w:rsidR="00D075AA" w:rsidRPr="009676B3">
        <w:rPr>
          <w:lang w:eastAsia="zh-CN"/>
        </w:rPr>
        <w:t xml:space="preserve"> This field is mandatory present if switching between the band pair is supported.</w:t>
      </w:r>
    </w:p>
    <w:p w:rsidR="009E7A3A" w:rsidRPr="009676B3" w:rsidRDefault="009E7A3A" w:rsidP="009E7A3A">
      <w:pPr>
        <w:pStyle w:val="Heading4"/>
        <w:rPr>
          <w:lang w:eastAsia="zh-CN"/>
        </w:rPr>
      </w:pPr>
      <w:bookmarkStart w:id="211" w:name="_Toc12662140"/>
      <w:r w:rsidRPr="009676B3">
        <w:rPr>
          <w:lang w:eastAsia="zh-CN"/>
        </w:rPr>
        <w:lastRenderedPageBreak/>
        <w:t>4.3.5.25</w:t>
      </w:r>
      <w:r w:rsidRPr="009676B3">
        <w:rPr>
          <w:lang w:eastAsia="zh-CN"/>
        </w:rPr>
        <w:tab/>
      </w:r>
      <w:r w:rsidRPr="009676B3">
        <w:rPr>
          <w:i/>
          <w:lang w:eastAsia="zh-CN"/>
        </w:rPr>
        <w:t>rf-RetuningTimeUL-r14</w:t>
      </w:r>
      <w:bookmarkEnd w:id="211"/>
    </w:p>
    <w:p w:rsidR="009E7A3A" w:rsidRPr="009676B3" w:rsidRDefault="009E7A3A" w:rsidP="00EB0C16">
      <w:pPr>
        <w:rPr>
          <w:lang w:eastAsia="zh-CN"/>
        </w:rPr>
      </w:pPr>
      <w:r w:rsidRPr="009676B3">
        <w:rPr>
          <w:lang w:eastAsia="zh-CN"/>
        </w:rPr>
        <w:t>This field indicates the interruption time on UL transmission within a band pair during the RF retuning for switching between the band pair to transmit SRS on a PUSCH-less SCell as specified in TS</w:t>
      </w:r>
      <w:r w:rsidR="006D23D2" w:rsidRPr="009676B3">
        <w:rPr>
          <w:lang w:eastAsia="zh-CN"/>
        </w:rPr>
        <w:t xml:space="preserve"> </w:t>
      </w:r>
      <w:r w:rsidRPr="009676B3">
        <w:rPr>
          <w:lang w:eastAsia="zh-CN"/>
        </w:rPr>
        <w:t>36.331 [5].</w:t>
      </w:r>
      <w:r w:rsidR="00D075AA" w:rsidRPr="009676B3">
        <w:rPr>
          <w:lang w:eastAsia="zh-CN"/>
        </w:rPr>
        <w:t xml:space="preserve"> This field is mandatory present if switching between the band pair is supported.</w:t>
      </w:r>
    </w:p>
    <w:p w:rsidR="00DE62E4" w:rsidRPr="009676B3" w:rsidRDefault="00DE62E4" w:rsidP="00DE62E4">
      <w:pPr>
        <w:pStyle w:val="Heading4"/>
      </w:pPr>
      <w:bookmarkStart w:id="212" w:name="_Toc12662141"/>
      <w:r w:rsidRPr="009676B3">
        <w:rPr>
          <w:lang w:eastAsia="zh-CN"/>
        </w:rPr>
        <w:t>4.3.5.26</w:t>
      </w:r>
      <w:r w:rsidRPr="009676B3">
        <w:rPr>
          <w:lang w:eastAsia="zh-CN"/>
        </w:rPr>
        <w:tab/>
      </w:r>
      <w:r w:rsidRPr="009676B3">
        <w:rPr>
          <w:i/>
        </w:rPr>
        <w:t>diffFallbackCombReport</w:t>
      </w:r>
      <w:r w:rsidRPr="009676B3">
        <w:rPr>
          <w:i/>
          <w:lang w:eastAsia="zh-CN"/>
        </w:rPr>
        <w:t>-r14</w:t>
      </w:r>
      <w:bookmarkEnd w:id="212"/>
    </w:p>
    <w:p w:rsidR="00DE62E4" w:rsidRPr="009676B3" w:rsidRDefault="00DE62E4" w:rsidP="00EB0C16">
      <w:pPr>
        <w:rPr>
          <w:lang w:eastAsia="zh-CN"/>
        </w:rPr>
      </w:pPr>
      <w:r w:rsidRPr="009676B3">
        <w:rPr>
          <w:lang w:eastAsia="zh-CN"/>
        </w:rPr>
        <w:t xml:space="preserve">This field </w:t>
      </w:r>
      <w:r w:rsidRPr="009676B3">
        <w:t>indicates whether the UE supports reporting of UE radio access capabilities for the CA band combinations asked by the eNB as well as, if any, reporting of different UE radio access capabilities for their fallback band combination as specified in TS 36.</w:t>
      </w:r>
      <w:r w:rsidRPr="009676B3">
        <w:rPr>
          <w:lang w:eastAsia="zh-CN"/>
        </w:rPr>
        <w:t>331</w:t>
      </w:r>
      <w:r w:rsidRPr="009676B3">
        <w:t xml:space="preserve"> [</w:t>
      </w:r>
      <w:r w:rsidRPr="009676B3">
        <w:rPr>
          <w:lang w:eastAsia="zh-CN"/>
        </w:rPr>
        <w:t>5</w:t>
      </w:r>
      <w:r w:rsidRPr="009676B3">
        <w:t>]</w:t>
      </w:r>
      <w:r w:rsidRPr="009676B3">
        <w:rPr>
          <w:lang w:eastAsia="zh-CN"/>
        </w:rPr>
        <w:t>. The UE does not report fallback combinations if their UE radio access capabilities are the same as the ones for the CA band combination asked by the eNB.</w:t>
      </w:r>
      <w:r w:rsidR="0093501A" w:rsidRPr="009676B3">
        <w:rPr>
          <w:lang w:eastAsia="zh-CN"/>
        </w:rPr>
        <w:t xml:space="preserve"> In this release of the specification, </w:t>
      </w:r>
      <w:r w:rsidR="00AF3D3E" w:rsidRPr="009676B3">
        <w:rPr>
          <w:lang w:eastAsia="zh-CN"/>
        </w:rPr>
        <w:t xml:space="preserve">UEs capable of </w:t>
      </w:r>
      <w:r w:rsidR="00AF3D3E" w:rsidRPr="009676B3">
        <w:rPr>
          <w:i/>
          <w:lang w:eastAsia="zh-CN"/>
        </w:rPr>
        <w:t>supportedBandCombinationReduced</w:t>
      </w:r>
      <w:r w:rsidR="00AF3D3E" w:rsidRPr="009676B3">
        <w:rPr>
          <w:lang w:eastAsia="zh-CN"/>
        </w:rPr>
        <w:t xml:space="preserve"> shall indicate support for </w:t>
      </w:r>
      <w:r w:rsidR="00D8373D" w:rsidRPr="009676B3">
        <w:rPr>
          <w:i/>
          <w:lang w:eastAsia="zh-CN"/>
        </w:rPr>
        <w:t>diffFallbackCombReport-r14</w:t>
      </w:r>
      <w:r w:rsidR="00AF3D3E" w:rsidRPr="009676B3">
        <w:rPr>
          <w:lang w:eastAsia="zh-CN"/>
        </w:rPr>
        <w:t>.</w:t>
      </w:r>
      <w:r w:rsidR="00D8373D" w:rsidRPr="009676B3">
        <w:t xml:space="preserve"> UE that indicates support for this shall also indicate support for </w:t>
      </w:r>
      <w:r w:rsidR="00D8373D" w:rsidRPr="009676B3">
        <w:rPr>
          <w:i/>
        </w:rPr>
        <w:t>requestReducedFormat-r13</w:t>
      </w:r>
      <w:r w:rsidR="00D8373D" w:rsidRPr="009676B3">
        <w:t>.</w:t>
      </w:r>
    </w:p>
    <w:p w:rsidR="00992D8B" w:rsidRPr="009676B3" w:rsidRDefault="00992D8B" w:rsidP="00992D8B">
      <w:pPr>
        <w:pStyle w:val="Heading4"/>
        <w:rPr>
          <w:i/>
          <w:lang w:eastAsia="zh-CN"/>
        </w:rPr>
      </w:pPr>
      <w:bookmarkStart w:id="213" w:name="_Toc12662142"/>
      <w:r w:rsidRPr="009676B3">
        <w:rPr>
          <w:lang w:eastAsia="zh-CN"/>
        </w:rPr>
        <w:t>4.3.5.27</w:t>
      </w:r>
      <w:r w:rsidRPr="009676B3">
        <w:rPr>
          <w:lang w:eastAsia="zh-CN"/>
        </w:rPr>
        <w:tab/>
      </w:r>
      <w:r w:rsidRPr="009676B3">
        <w:rPr>
          <w:i/>
          <w:lang w:eastAsia="zh-CN"/>
        </w:rPr>
        <w:t>v2x-SupportedTxBandCombListPerBC-r14, v2x-SupportedRxBandCombListPerBC-r14</w:t>
      </w:r>
      <w:bookmarkEnd w:id="213"/>
    </w:p>
    <w:p w:rsidR="00992D8B" w:rsidRPr="009676B3" w:rsidRDefault="00992D8B" w:rsidP="00992D8B">
      <w:pPr>
        <w:rPr>
          <w:lang w:eastAsia="zh-CN"/>
        </w:rPr>
      </w:pPr>
      <w:r w:rsidRPr="009676B3">
        <w:rPr>
          <w:lang w:eastAsia="zh-CN"/>
        </w:rPr>
        <w:t xml:space="preserve">This field indicates, for a particular band combination of EUTRA, the supported band combination list among </w:t>
      </w:r>
      <w:r w:rsidRPr="009676B3">
        <w:rPr>
          <w:i/>
          <w:lang w:eastAsia="zh-CN"/>
        </w:rPr>
        <w:t>v2x-SupportedTxBandCombinationList</w:t>
      </w:r>
      <w:r w:rsidRPr="009676B3">
        <w:rPr>
          <w:lang w:eastAsia="zh-CN"/>
        </w:rPr>
        <w:t xml:space="preserve"> or </w:t>
      </w:r>
      <w:r w:rsidRPr="009676B3">
        <w:rPr>
          <w:i/>
          <w:lang w:eastAsia="zh-CN"/>
        </w:rPr>
        <w:t>v2x-SupportedRxBandCombinationList</w:t>
      </w:r>
      <w:r w:rsidRPr="009676B3">
        <w:rPr>
          <w:lang w:eastAsia="zh-CN"/>
        </w:rPr>
        <w:t xml:space="preserve"> on which the UE supports simultaneous transmission and reception of EUTRA and V2X sidelink communication respectively.</w:t>
      </w:r>
    </w:p>
    <w:p w:rsidR="001A3E21" w:rsidRPr="009676B3" w:rsidRDefault="001A3E21" w:rsidP="001A3E21">
      <w:pPr>
        <w:pStyle w:val="Heading4"/>
        <w:rPr>
          <w:lang w:eastAsia="zh-CN"/>
        </w:rPr>
      </w:pPr>
      <w:bookmarkStart w:id="214" w:name="_Toc12662143"/>
      <w:r w:rsidRPr="009676B3">
        <w:rPr>
          <w:lang w:eastAsia="zh-CN"/>
        </w:rPr>
        <w:t>4.3.5.28</w:t>
      </w:r>
      <w:r w:rsidRPr="009676B3">
        <w:rPr>
          <w:lang w:eastAsia="zh-CN"/>
        </w:rPr>
        <w:tab/>
      </w:r>
      <w:r w:rsidRPr="009676B3">
        <w:rPr>
          <w:i/>
          <w:lang w:eastAsia="zh-CN"/>
        </w:rPr>
        <w:t>txAntennaSwitchDL-r13</w:t>
      </w:r>
      <w:bookmarkEnd w:id="214"/>
    </w:p>
    <w:p w:rsidR="001A3E21" w:rsidRPr="009676B3" w:rsidRDefault="001A3E21" w:rsidP="001A3E21">
      <w:pPr>
        <w:rPr>
          <w:lang w:eastAsia="zh-CN"/>
        </w:rPr>
      </w:pPr>
      <w:r w:rsidRPr="009676B3">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9676B3" w:rsidRDefault="001A3E21" w:rsidP="001A3E21">
      <w:pPr>
        <w:pStyle w:val="Heading4"/>
        <w:rPr>
          <w:lang w:eastAsia="zh-CN"/>
        </w:rPr>
      </w:pPr>
      <w:bookmarkStart w:id="215" w:name="_Toc12662144"/>
      <w:r w:rsidRPr="009676B3">
        <w:rPr>
          <w:lang w:eastAsia="zh-CN"/>
        </w:rPr>
        <w:t>4.3.5.29</w:t>
      </w:r>
      <w:r w:rsidRPr="009676B3">
        <w:rPr>
          <w:lang w:eastAsia="zh-CN"/>
        </w:rPr>
        <w:tab/>
      </w:r>
      <w:r w:rsidRPr="009676B3">
        <w:rPr>
          <w:i/>
          <w:lang w:eastAsia="zh-CN"/>
        </w:rPr>
        <w:t>txAntennaSwitchUL-r13</w:t>
      </w:r>
      <w:bookmarkEnd w:id="215"/>
    </w:p>
    <w:p w:rsidR="001A3E21" w:rsidRPr="009676B3" w:rsidRDefault="001A3E21" w:rsidP="001A3E21">
      <w:pPr>
        <w:rPr>
          <w:lang w:eastAsia="zh-CN"/>
        </w:rPr>
      </w:pPr>
      <w:r w:rsidRPr="009676B3">
        <w:rPr>
          <w:lang w:eastAsia="zh-CN"/>
        </w:rPr>
        <w:t>The presence of this field indicates the UE supports transmit antenna selection for this UL band in the band combination as described in TS 36.213 [22</w:t>
      </w:r>
      <w:r w:rsidR="00DD6432" w:rsidRPr="009676B3">
        <w:rPr>
          <w:lang w:eastAsia="zh-CN"/>
        </w:rPr>
        <w:t>]</w:t>
      </w:r>
      <w:r w:rsidRPr="009676B3">
        <w:rPr>
          <w:lang w:eastAsia="zh-CN"/>
        </w:rPr>
        <w:t xml:space="preserve">, </w:t>
      </w:r>
      <w:r w:rsidR="00DD6432" w:rsidRPr="009676B3">
        <w:rPr>
          <w:lang w:eastAsia="zh-CN"/>
        </w:rPr>
        <w:t xml:space="preserve">clauses </w:t>
      </w:r>
      <w:r w:rsidRPr="009676B3">
        <w:rPr>
          <w:lang w:eastAsia="zh-CN"/>
        </w:rPr>
        <w:t>8.2 and 8.7.</w:t>
      </w:r>
    </w:p>
    <w:p w:rsidR="001A3E21" w:rsidRPr="009676B3" w:rsidRDefault="001A3E21" w:rsidP="001A3E21">
      <w:pPr>
        <w:rPr>
          <w:lang w:eastAsia="zh-CN"/>
        </w:rPr>
      </w:pPr>
      <w:r w:rsidRPr="009676B3">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714D83" w:rsidRPr="009676B3" w:rsidRDefault="00714D83" w:rsidP="00714D83">
      <w:pPr>
        <w:pStyle w:val="Heading4"/>
        <w:rPr>
          <w:lang w:eastAsia="zh-CN"/>
        </w:rPr>
      </w:pPr>
      <w:bookmarkStart w:id="216" w:name="_Toc12662145"/>
      <w:r w:rsidRPr="009676B3">
        <w:rPr>
          <w:lang w:eastAsia="zh-CN"/>
        </w:rPr>
        <w:t>4.3.5.30</w:t>
      </w:r>
      <w:r w:rsidRPr="009676B3">
        <w:rPr>
          <w:lang w:eastAsia="zh-CN"/>
        </w:rPr>
        <w:tab/>
        <w:t>Void</w:t>
      </w:r>
      <w:bookmarkEnd w:id="216"/>
    </w:p>
    <w:p w:rsidR="00714D83" w:rsidRPr="009676B3" w:rsidRDefault="00714D83" w:rsidP="00A25BC0">
      <w:pPr>
        <w:pStyle w:val="Heading4"/>
        <w:rPr>
          <w:lang w:eastAsia="zh-CN"/>
        </w:rPr>
      </w:pPr>
      <w:bookmarkStart w:id="217" w:name="_Toc12662146"/>
      <w:r w:rsidRPr="009676B3">
        <w:rPr>
          <w:lang w:eastAsia="zh-CN"/>
        </w:rPr>
        <w:t>4.3.5.31</w:t>
      </w:r>
      <w:r w:rsidRPr="009676B3">
        <w:rPr>
          <w:lang w:eastAsia="zh-CN"/>
        </w:rPr>
        <w:tab/>
        <w:t>Void</w:t>
      </w:r>
      <w:bookmarkEnd w:id="217"/>
    </w:p>
    <w:p w:rsidR="00B060DD" w:rsidRPr="009676B3" w:rsidRDefault="00B060DD" w:rsidP="00B060DD">
      <w:pPr>
        <w:pStyle w:val="Heading4"/>
        <w:rPr>
          <w:lang w:eastAsia="zh-CN"/>
        </w:rPr>
      </w:pPr>
      <w:bookmarkStart w:id="218" w:name="_Toc12662147"/>
      <w:r w:rsidRPr="009676B3">
        <w:rPr>
          <w:lang w:eastAsia="zh-CN"/>
        </w:rPr>
        <w:t>4.3.5.3</w:t>
      </w:r>
      <w:r w:rsidR="00714D83" w:rsidRPr="009676B3">
        <w:rPr>
          <w:lang w:eastAsia="zh-CN"/>
        </w:rPr>
        <w:t>2</w:t>
      </w:r>
      <w:r w:rsidRPr="009676B3">
        <w:rPr>
          <w:lang w:eastAsia="zh-CN"/>
        </w:rPr>
        <w:tab/>
      </w:r>
      <w:r w:rsidRPr="009676B3">
        <w:rPr>
          <w:i/>
          <w:lang w:eastAsia="zh-CN"/>
        </w:rPr>
        <w:t>srs-MaxSimultaneousCCs-r14</w:t>
      </w:r>
      <w:bookmarkEnd w:id="218"/>
    </w:p>
    <w:p w:rsidR="00B060DD" w:rsidRPr="009676B3" w:rsidRDefault="00B060DD" w:rsidP="00B060DD">
      <w:pPr>
        <w:rPr>
          <w:lang w:eastAsia="zh-CN"/>
        </w:rPr>
      </w:pPr>
      <w:r w:rsidRPr="009676B3">
        <w:rPr>
          <w:lang w:eastAsia="zh-CN"/>
        </w:rPr>
        <w:t>This field indicates, for a particular band combination, the maximum number of simultaneously configurable target CCs supported by the UE for SRS switching.</w:t>
      </w:r>
    </w:p>
    <w:p w:rsidR="00714D83" w:rsidRPr="009676B3" w:rsidRDefault="00714D83" w:rsidP="00714D83">
      <w:pPr>
        <w:pStyle w:val="Heading4"/>
        <w:rPr>
          <w:lang w:eastAsia="zh-CN"/>
        </w:rPr>
      </w:pPr>
      <w:bookmarkStart w:id="219" w:name="_Toc12662148"/>
      <w:r w:rsidRPr="009676B3">
        <w:rPr>
          <w:lang w:eastAsia="zh-CN"/>
        </w:rPr>
        <w:t>4.3.5.33</w:t>
      </w:r>
      <w:r w:rsidRPr="009676B3">
        <w:rPr>
          <w:lang w:eastAsia="zh-CN"/>
        </w:rPr>
        <w:tab/>
        <w:t>Void</w:t>
      </w:r>
      <w:bookmarkEnd w:id="219"/>
    </w:p>
    <w:p w:rsidR="00714D83" w:rsidRPr="009676B3" w:rsidRDefault="00714D83" w:rsidP="00714D83">
      <w:pPr>
        <w:pStyle w:val="Heading4"/>
        <w:rPr>
          <w:lang w:eastAsia="zh-CN"/>
        </w:rPr>
      </w:pPr>
      <w:bookmarkStart w:id="220" w:name="_Toc12662149"/>
      <w:r w:rsidRPr="009676B3">
        <w:rPr>
          <w:lang w:eastAsia="zh-CN"/>
        </w:rPr>
        <w:t>4.3.5.34</w:t>
      </w:r>
      <w:r w:rsidRPr="009676B3">
        <w:rPr>
          <w:lang w:eastAsia="zh-CN"/>
        </w:rPr>
        <w:tab/>
        <w:t>Void</w:t>
      </w:r>
      <w:bookmarkEnd w:id="220"/>
    </w:p>
    <w:p w:rsidR="00714D83" w:rsidRPr="009676B3" w:rsidRDefault="00714D83" w:rsidP="00714D83">
      <w:pPr>
        <w:pStyle w:val="Heading4"/>
        <w:rPr>
          <w:lang w:eastAsia="zh-CN"/>
        </w:rPr>
      </w:pPr>
      <w:bookmarkStart w:id="221" w:name="_Toc12662150"/>
      <w:r w:rsidRPr="009676B3">
        <w:rPr>
          <w:lang w:eastAsia="zh-CN"/>
        </w:rPr>
        <w:t>4.3.5.35</w:t>
      </w:r>
      <w:r w:rsidRPr="009676B3">
        <w:rPr>
          <w:lang w:eastAsia="zh-CN"/>
        </w:rPr>
        <w:tab/>
      </w:r>
      <w:r w:rsidRPr="009676B3">
        <w:rPr>
          <w:i/>
          <w:lang w:eastAsia="zh-CN"/>
        </w:rPr>
        <w:t>srs-FlexibleTiming-r14</w:t>
      </w:r>
      <w:bookmarkEnd w:id="221"/>
    </w:p>
    <w:p w:rsidR="00714D83" w:rsidRPr="009676B3" w:rsidRDefault="00714D83" w:rsidP="00714D83">
      <w:pPr>
        <w:rPr>
          <w:lang w:eastAsia="zh-CN"/>
        </w:rPr>
      </w:pPr>
      <w:r w:rsidRPr="009676B3">
        <w:rPr>
          <w:lang w:eastAsia="zh-CN"/>
        </w:rPr>
        <w:t xml:space="preserve">This field indicates, for a particular band pair, whether the UE supports configuration of </w:t>
      </w:r>
      <w:r w:rsidRPr="009676B3">
        <w:rPr>
          <w:i/>
          <w:lang w:eastAsia="zh-CN"/>
        </w:rPr>
        <w:t>soundingRS-FlexibleTiming-r14</w:t>
      </w:r>
      <w:r w:rsidRPr="009676B3">
        <w:rPr>
          <w:lang w:eastAsia="zh-CN"/>
        </w:rPr>
        <w:t xml:space="preserve">. For a TDD-TDD band pair, UE shall include at least one of </w:t>
      </w:r>
      <w:r w:rsidRPr="009676B3">
        <w:rPr>
          <w:i/>
          <w:lang w:eastAsia="zh-CN"/>
        </w:rPr>
        <w:t>srs-FlexibleTiming-r14</w:t>
      </w:r>
      <w:r w:rsidRPr="009676B3">
        <w:rPr>
          <w:lang w:eastAsia="zh-CN"/>
        </w:rPr>
        <w:t xml:space="preserve"> and/or </w:t>
      </w:r>
      <w:r w:rsidRPr="009676B3">
        <w:rPr>
          <w:i/>
          <w:lang w:eastAsia="zh-CN"/>
        </w:rPr>
        <w:t>srs-HARQ-ReferenceConfig-r14</w:t>
      </w:r>
      <w:r w:rsidRPr="009676B3">
        <w:rPr>
          <w:lang w:eastAsia="zh-CN"/>
        </w:rPr>
        <w:t xml:space="preserve"> when </w:t>
      </w:r>
      <w:r w:rsidRPr="009676B3">
        <w:rPr>
          <w:i/>
          <w:lang w:eastAsia="zh-CN"/>
        </w:rPr>
        <w:t xml:space="preserve">rf-RetuningTimeDL-r14 </w:t>
      </w:r>
      <w:r w:rsidRPr="009676B3">
        <w:rPr>
          <w:lang w:eastAsia="zh-CN"/>
        </w:rPr>
        <w:t>or</w:t>
      </w:r>
      <w:r w:rsidRPr="009676B3">
        <w:rPr>
          <w:i/>
          <w:lang w:eastAsia="zh-CN"/>
        </w:rPr>
        <w:t xml:space="preserve"> rf-RetuningTimeUL-r14</w:t>
      </w:r>
      <w:r w:rsidRPr="009676B3">
        <w:rPr>
          <w:lang w:eastAsia="zh-CN"/>
        </w:rPr>
        <w:t xml:space="preserve"> corresponding to the band pair is larger than 1 OFDM symbol.</w:t>
      </w:r>
    </w:p>
    <w:p w:rsidR="00714D83" w:rsidRPr="009676B3" w:rsidRDefault="00714D83" w:rsidP="00714D83">
      <w:pPr>
        <w:pStyle w:val="Heading4"/>
        <w:rPr>
          <w:lang w:eastAsia="zh-CN"/>
        </w:rPr>
      </w:pPr>
      <w:bookmarkStart w:id="222" w:name="_Toc12662151"/>
      <w:r w:rsidRPr="009676B3">
        <w:rPr>
          <w:lang w:eastAsia="zh-CN"/>
        </w:rPr>
        <w:lastRenderedPageBreak/>
        <w:t>4.3.5.36</w:t>
      </w:r>
      <w:r w:rsidRPr="009676B3">
        <w:rPr>
          <w:lang w:eastAsia="zh-CN"/>
        </w:rPr>
        <w:tab/>
      </w:r>
      <w:r w:rsidRPr="009676B3">
        <w:rPr>
          <w:i/>
          <w:lang w:eastAsia="zh-CN"/>
        </w:rPr>
        <w:t>srs-HARQ-ReferenceConfig-r14</w:t>
      </w:r>
      <w:bookmarkEnd w:id="222"/>
    </w:p>
    <w:p w:rsidR="00714D83" w:rsidRPr="009676B3" w:rsidRDefault="00714D83" w:rsidP="00B060DD">
      <w:pPr>
        <w:rPr>
          <w:lang w:eastAsia="zh-CN"/>
        </w:rPr>
      </w:pPr>
      <w:r w:rsidRPr="009676B3">
        <w:rPr>
          <w:lang w:eastAsia="zh-CN"/>
        </w:rPr>
        <w:t xml:space="preserve">This field indicates, for a particular band pair, whether the UE supports configuration of </w:t>
      </w:r>
      <w:r w:rsidRPr="009676B3">
        <w:rPr>
          <w:i/>
          <w:lang w:eastAsia="zh-CN"/>
        </w:rPr>
        <w:t>harq-ReferenceConfig-r14</w:t>
      </w:r>
      <w:r w:rsidRPr="009676B3">
        <w:rPr>
          <w:lang w:eastAsia="zh-CN"/>
        </w:rPr>
        <w:t xml:space="preserve">. For a TDD-TDD band pair, UE shall include at least one of </w:t>
      </w:r>
      <w:r w:rsidRPr="009676B3">
        <w:rPr>
          <w:i/>
          <w:lang w:eastAsia="zh-CN"/>
        </w:rPr>
        <w:t>srs-FlexibleTiming-r14</w:t>
      </w:r>
      <w:r w:rsidRPr="009676B3">
        <w:rPr>
          <w:lang w:eastAsia="zh-CN"/>
        </w:rPr>
        <w:t xml:space="preserve"> and/or </w:t>
      </w:r>
      <w:r w:rsidRPr="009676B3">
        <w:rPr>
          <w:i/>
          <w:lang w:eastAsia="zh-CN"/>
        </w:rPr>
        <w:t>srs-HARQ-ReferenceConfig-r14</w:t>
      </w:r>
      <w:r w:rsidRPr="009676B3">
        <w:rPr>
          <w:lang w:eastAsia="zh-CN"/>
        </w:rPr>
        <w:t xml:space="preserve"> when </w:t>
      </w:r>
      <w:r w:rsidRPr="009676B3">
        <w:rPr>
          <w:i/>
          <w:lang w:eastAsia="zh-CN"/>
        </w:rPr>
        <w:t xml:space="preserve">rf-RetuningTimeDL-r14 </w:t>
      </w:r>
      <w:r w:rsidRPr="009676B3">
        <w:rPr>
          <w:lang w:eastAsia="zh-CN"/>
        </w:rPr>
        <w:t>or</w:t>
      </w:r>
      <w:r w:rsidRPr="009676B3">
        <w:rPr>
          <w:i/>
          <w:lang w:eastAsia="zh-CN"/>
        </w:rPr>
        <w:t xml:space="preserve"> rf-RetuningTimeUL-r14</w:t>
      </w:r>
      <w:r w:rsidRPr="009676B3">
        <w:rPr>
          <w:lang w:eastAsia="zh-CN"/>
        </w:rPr>
        <w:t xml:space="preserve"> corresponding to the band pair is larger than 1 OFDM symbol.</w:t>
      </w:r>
    </w:p>
    <w:p w:rsidR="00B921C2" w:rsidRPr="009676B3" w:rsidRDefault="00B921C2" w:rsidP="00B96B72">
      <w:pPr>
        <w:pStyle w:val="Heading3"/>
      </w:pPr>
      <w:bookmarkStart w:id="223" w:name="_Toc12662152"/>
      <w:r w:rsidRPr="009676B3">
        <w:t>4.3.6</w:t>
      </w:r>
      <w:r w:rsidRPr="009676B3">
        <w:tab/>
        <w:t>Measurement parameters</w:t>
      </w:r>
      <w:bookmarkEnd w:id="223"/>
    </w:p>
    <w:p w:rsidR="00B921C2" w:rsidRPr="009676B3" w:rsidRDefault="00B921C2" w:rsidP="00325DB8">
      <w:pPr>
        <w:pStyle w:val="Heading4"/>
      </w:pPr>
      <w:bookmarkStart w:id="224" w:name="_Toc12662153"/>
      <w:r w:rsidRPr="009676B3">
        <w:t>4.3.6.1</w:t>
      </w:r>
      <w:r w:rsidRPr="009676B3">
        <w:tab/>
      </w:r>
      <w:r w:rsidR="001C7FBD" w:rsidRPr="009676B3">
        <w:rPr>
          <w:i/>
        </w:rPr>
        <w:t>interFreqNeedForGaps</w:t>
      </w:r>
      <w:r w:rsidR="001C7FBD" w:rsidRPr="009676B3">
        <w:t xml:space="preserve"> and </w:t>
      </w:r>
      <w:r w:rsidR="001C7FBD" w:rsidRPr="009676B3">
        <w:rPr>
          <w:i/>
        </w:rPr>
        <w:t>interRAT-NeedForGaps</w:t>
      </w:r>
      <w:bookmarkEnd w:id="224"/>
    </w:p>
    <w:p w:rsidR="00B921C2" w:rsidRPr="009676B3" w:rsidRDefault="00CE5D90" w:rsidP="00B96B72">
      <w:r w:rsidRPr="009676B3">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9676B3" w:rsidRDefault="000507E8" w:rsidP="00325DB8">
      <w:pPr>
        <w:pStyle w:val="Heading4"/>
      </w:pPr>
      <w:bookmarkStart w:id="225" w:name="_Toc12662154"/>
      <w:r w:rsidRPr="009676B3">
        <w:t>4.3.6.2</w:t>
      </w:r>
      <w:r w:rsidRPr="009676B3">
        <w:tab/>
      </w:r>
      <w:r w:rsidRPr="009676B3">
        <w:rPr>
          <w:i/>
          <w:iCs/>
        </w:rPr>
        <w:t>rsrqMeasWideband</w:t>
      </w:r>
      <w:bookmarkEnd w:id="225"/>
    </w:p>
    <w:p w:rsidR="000507E8" w:rsidRPr="009676B3" w:rsidRDefault="00CE5D90" w:rsidP="00B96B72">
      <w:r w:rsidRPr="009676B3">
        <w:t xml:space="preserve">This field defines whether the UE can perform RSRQ measurements in RRC_IDLE and RRC_CONNECTED with wider bandwidth as specified in </w:t>
      </w:r>
      <w:r w:rsidR="00CA08FA" w:rsidRPr="009676B3">
        <w:t xml:space="preserve">TS 36.133 </w:t>
      </w:r>
      <w:r w:rsidRPr="009676B3">
        <w:t>[16].</w:t>
      </w:r>
    </w:p>
    <w:p w:rsidR="00485D5B" w:rsidRPr="009676B3" w:rsidRDefault="00485D5B" w:rsidP="00325DB8">
      <w:pPr>
        <w:pStyle w:val="Heading4"/>
        <w:rPr>
          <w:i/>
        </w:rPr>
      </w:pPr>
      <w:bookmarkStart w:id="226" w:name="_Toc12662155"/>
      <w:r w:rsidRPr="009676B3">
        <w:t>4.3.6.</w:t>
      </w:r>
      <w:r w:rsidRPr="009676B3">
        <w:rPr>
          <w:lang w:eastAsia="zh-CN"/>
        </w:rPr>
        <w:t>3</w:t>
      </w:r>
      <w:r w:rsidRPr="009676B3">
        <w:tab/>
      </w:r>
      <w:r w:rsidRPr="009676B3">
        <w:rPr>
          <w:i/>
        </w:rPr>
        <w:t>timerT312</w:t>
      </w:r>
      <w:r w:rsidR="00F064F8" w:rsidRPr="009676B3">
        <w:rPr>
          <w:i/>
        </w:rPr>
        <w:t>-r12</w:t>
      </w:r>
      <w:bookmarkEnd w:id="226"/>
    </w:p>
    <w:p w:rsidR="003A06A3" w:rsidRPr="009676B3" w:rsidRDefault="00485D5B" w:rsidP="00B96B72">
      <w:r w:rsidRPr="009676B3">
        <w:t>This field defines whether the UE supports T312 as specified in TS 36.331 [5].</w:t>
      </w:r>
    </w:p>
    <w:p w:rsidR="00485D5B" w:rsidRPr="009676B3" w:rsidRDefault="00485D5B" w:rsidP="00325DB8">
      <w:pPr>
        <w:pStyle w:val="Heading4"/>
        <w:rPr>
          <w:lang w:eastAsia="zh-CN"/>
        </w:rPr>
      </w:pPr>
      <w:bookmarkStart w:id="227" w:name="_Toc12662156"/>
      <w:r w:rsidRPr="009676B3">
        <w:t>4.3.6.</w:t>
      </w:r>
      <w:r w:rsidRPr="009676B3">
        <w:rPr>
          <w:lang w:eastAsia="zh-CN"/>
        </w:rPr>
        <w:t>4</w:t>
      </w:r>
      <w:r w:rsidRPr="009676B3">
        <w:tab/>
      </w:r>
      <w:r w:rsidRPr="009676B3">
        <w:rPr>
          <w:i/>
        </w:rPr>
        <w:t>alternativeTimeToTrigger</w:t>
      </w:r>
      <w:r w:rsidR="00F064F8" w:rsidRPr="009676B3">
        <w:rPr>
          <w:i/>
        </w:rPr>
        <w:t>-r12</w:t>
      </w:r>
      <w:bookmarkEnd w:id="227"/>
    </w:p>
    <w:p w:rsidR="00485D5B" w:rsidRPr="009676B3" w:rsidRDefault="00485D5B" w:rsidP="00B96B72">
      <w:r w:rsidRPr="009676B3">
        <w:t>This field defines whether the UE supports alternativeTimeToTrigger as specified in TS 36.331 [5].</w:t>
      </w:r>
    </w:p>
    <w:p w:rsidR="00145C13" w:rsidRPr="009676B3" w:rsidRDefault="00145C13" w:rsidP="00325DB8">
      <w:pPr>
        <w:pStyle w:val="Heading4"/>
      </w:pPr>
      <w:bookmarkStart w:id="228" w:name="_Toc12662157"/>
      <w:r w:rsidRPr="009676B3">
        <w:t>4.3.6.5</w:t>
      </w:r>
      <w:r w:rsidRPr="009676B3">
        <w:tab/>
      </w:r>
      <w:r w:rsidRPr="009676B3">
        <w:rPr>
          <w:i/>
        </w:rPr>
        <w:t>benefitsFromInterruption-r11</w:t>
      </w:r>
      <w:bookmarkEnd w:id="228"/>
    </w:p>
    <w:p w:rsidR="00145C13" w:rsidRPr="009676B3" w:rsidRDefault="00145C13" w:rsidP="00B96B72">
      <w:r w:rsidRPr="009676B3">
        <w:t xml:space="preserve">This field indicates whether the UE power consumption could benefit from being allowed to cause interruptions to serving cells when performing measurements of deactivated SCell carriers for </w:t>
      </w:r>
      <w:r w:rsidRPr="009676B3">
        <w:rPr>
          <w:i/>
        </w:rPr>
        <w:t>measCycleSCell</w:t>
      </w:r>
      <w:r w:rsidRPr="009676B3">
        <w:t xml:space="preserve"> of less than 640ms, as specified in TS 36.133 [16].</w:t>
      </w:r>
    </w:p>
    <w:p w:rsidR="00E71B45" w:rsidRPr="009676B3" w:rsidRDefault="00E71B45" w:rsidP="00325DB8">
      <w:pPr>
        <w:pStyle w:val="Heading4"/>
      </w:pPr>
      <w:bookmarkStart w:id="229" w:name="_Toc12662158"/>
      <w:r w:rsidRPr="009676B3">
        <w:t>4.3.6.</w:t>
      </w:r>
      <w:r w:rsidR="00145C13" w:rsidRPr="009676B3">
        <w:t>6</w:t>
      </w:r>
      <w:r w:rsidRPr="009676B3">
        <w:tab/>
      </w:r>
      <w:r w:rsidRPr="009676B3">
        <w:rPr>
          <w:i/>
        </w:rPr>
        <w:t>incMonEUTRA-r12</w:t>
      </w:r>
      <w:bookmarkEnd w:id="229"/>
    </w:p>
    <w:p w:rsidR="00E71B45" w:rsidRPr="009676B3" w:rsidRDefault="00E71B45" w:rsidP="00B96B72">
      <w:r w:rsidRPr="009676B3">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9676B3">
        <w:rPr>
          <w:i/>
        </w:rPr>
        <w:t>RRCConnectionRelease</w:t>
      </w:r>
      <w:r w:rsidRPr="009676B3">
        <w:t>, as specified in TS 36.331 [5].</w:t>
      </w:r>
      <w:r w:rsidR="0096377E" w:rsidRPr="009676B3">
        <w:t xml:space="preserve"> It is mandatory for UEs of this release of the specification, except for Category 0</w:t>
      </w:r>
      <w:r w:rsidR="00921E15" w:rsidRPr="009676B3">
        <w:t xml:space="preserve"> and 1bis</w:t>
      </w:r>
      <w:r w:rsidR="0096377E" w:rsidRPr="009676B3">
        <w:t xml:space="preserve"> UEs.</w:t>
      </w:r>
    </w:p>
    <w:p w:rsidR="00E71B45" w:rsidRPr="009676B3" w:rsidRDefault="00E71B45" w:rsidP="00B96B72">
      <w:r w:rsidRPr="009676B3">
        <w:t>A UE that supports increased number of E-UTRA carrier monitoring shall also support extended number of measurement identities.</w:t>
      </w:r>
    </w:p>
    <w:p w:rsidR="00E71B45" w:rsidRPr="009676B3" w:rsidRDefault="00E71B45" w:rsidP="00325DB8">
      <w:pPr>
        <w:pStyle w:val="Heading4"/>
      </w:pPr>
      <w:bookmarkStart w:id="230" w:name="_Toc12662159"/>
      <w:r w:rsidRPr="009676B3">
        <w:t>4.3.6.</w:t>
      </w:r>
      <w:r w:rsidR="00145C13" w:rsidRPr="009676B3">
        <w:t>7</w:t>
      </w:r>
      <w:r w:rsidRPr="009676B3">
        <w:tab/>
      </w:r>
      <w:r w:rsidRPr="009676B3">
        <w:rPr>
          <w:i/>
        </w:rPr>
        <w:t>incMonUTRA-r12</w:t>
      </w:r>
      <w:bookmarkEnd w:id="230"/>
    </w:p>
    <w:p w:rsidR="00E71B45" w:rsidRPr="009676B3" w:rsidRDefault="00E71B45" w:rsidP="00B96B72">
      <w:r w:rsidRPr="009676B3">
        <w:t>This field defines whether the UE supports increased number of UTRA carrier monitoring in RRC_IDLE and RRC_CONNECTED as specified in TS 36.133 [16].</w:t>
      </w:r>
    </w:p>
    <w:p w:rsidR="00E71B45" w:rsidRPr="009676B3" w:rsidRDefault="00E71B45" w:rsidP="0096377E">
      <w:r w:rsidRPr="009676B3">
        <w:t>A UE that supports increased number of UTRA carrier monitoring shall also support extended number of measurement identities.</w:t>
      </w:r>
    </w:p>
    <w:p w:rsidR="00E71B45" w:rsidRPr="009676B3" w:rsidRDefault="00E71B45" w:rsidP="00325DB8">
      <w:pPr>
        <w:pStyle w:val="Heading4"/>
      </w:pPr>
      <w:bookmarkStart w:id="231" w:name="_Toc12662160"/>
      <w:r w:rsidRPr="009676B3">
        <w:t>4.3.6.</w:t>
      </w:r>
      <w:r w:rsidR="00145C13" w:rsidRPr="009676B3">
        <w:t>8</w:t>
      </w:r>
      <w:r w:rsidRPr="009676B3">
        <w:tab/>
      </w:r>
      <w:r w:rsidRPr="009676B3">
        <w:rPr>
          <w:i/>
        </w:rPr>
        <w:t>extendedMaxMeasId-r12</w:t>
      </w:r>
      <w:bookmarkEnd w:id="231"/>
    </w:p>
    <w:p w:rsidR="00E71B45" w:rsidRPr="009676B3" w:rsidRDefault="00E71B45" w:rsidP="00B96B72">
      <w:r w:rsidRPr="009676B3">
        <w:t xml:space="preserve">This field defines whether the UE supports extended number of measurement identities as defined by </w:t>
      </w:r>
      <w:r w:rsidRPr="009676B3">
        <w:rPr>
          <w:i/>
        </w:rPr>
        <w:t>maxMeasId-r12</w:t>
      </w:r>
      <w:r w:rsidRPr="009676B3">
        <w:t xml:space="preserve"> in TS 36.331 [5].</w:t>
      </w:r>
    </w:p>
    <w:p w:rsidR="00E71B45" w:rsidRPr="009676B3" w:rsidRDefault="00E71B45" w:rsidP="00B96B72">
      <w:r w:rsidRPr="009676B3">
        <w:lastRenderedPageBreak/>
        <w:t>It is mandatory for UEs of this release of the specification</w:t>
      </w:r>
      <w:r w:rsidR="003F1720" w:rsidRPr="009676B3">
        <w:t xml:space="preserve"> if </w:t>
      </w:r>
      <w:r w:rsidR="003F1720" w:rsidRPr="009676B3">
        <w:rPr>
          <w:i/>
        </w:rPr>
        <w:t>incMonEUTRA-r12</w:t>
      </w:r>
      <w:r w:rsidR="003F1720" w:rsidRPr="009676B3">
        <w:t xml:space="preserve"> or </w:t>
      </w:r>
      <w:r w:rsidR="003F1720" w:rsidRPr="009676B3">
        <w:rPr>
          <w:i/>
        </w:rPr>
        <w:t>incMonUTRA-r12</w:t>
      </w:r>
      <w:r w:rsidR="003F1720" w:rsidRPr="009676B3">
        <w:t xml:space="preserve"> or </w:t>
      </w:r>
      <w:r w:rsidR="003F1720" w:rsidRPr="009676B3">
        <w:rPr>
          <w:i/>
        </w:rPr>
        <w:t>dc-Support-r12</w:t>
      </w:r>
      <w:r w:rsidR="00464A03" w:rsidRPr="009676B3">
        <w:t xml:space="preserve"> or</w:t>
      </w:r>
      <w:r w:rsidR="00464A03" w:rsidRPr="009676B3">
        <w:rPr>
          <w:i/>
        </w:rPr>
        <w:t xml:space="preserve"> extendedMaxObjectId-r13</w:t>
      </w:r>
      <w:r w:rsidR="003F1720" w:rsidRPr="009676B3">
        <w:t xml:space="preserve"> is supported</w:t>
      </w:r>
      <w:r w:rsidRPr="009676B3">
        <w:t>.</w:t>
      </w:r>
    </w:p>
    <w:p w:rsidR="00583A90" w:rsidRPr="009676B3" w:rsidRDefault="00583A90" w:rsidP="00325DB8">
      <w:pPr>
        <w:pStyle w:val="Heading4"/>
      </w:pPr>
      <w:bookmarkStart w:id="232" w:name="_Toc12662161"/>
      <w:r w:rsidRPr="009676B3">
        <w:t>4.3.6.</w:t>
      </w:r>
      <w:r w:rsidR="00145C13" w:rsidRPr="009676B3">
        <w:t>9</w:t>
      </w:r>
      <w:r w:rsidRPr="009676B3">
        <w:tab/>
      </w:r>
      <w:r w:rsidRPr="009676B3">
        <w:rPr>
          <w:i/>
        </w:rPr>
        <w:t>crs-DiscoverySignalsMeas-r12</w:t>
      </w:r>
      <w:bookmarkEnd w:id="232"/>
    </w:p>
    <w:p w:rsidR="00583A90" w:rsidRPr="009676B3" w:rsidRDefault="00583A90" w:rsidP="00B96B72">
      <w:r w:rsidRPr="009676B3">
        <w:t>This field defines whether the UE supports CRS based discovery signals measurement as specified in TS 36.331 [5], and PDSCH/EPDCCH RE mapping with zero power CSI-RS configured for discovery signals.</w:t>
      </w:r>
    </w:p>
    <w:p w:rsidR="00583A90" w:rsidRPr="009676B3" w:rsidRDefault="00583A90" w:rsidP="00325DB8">
      <w:pPr>
        <w:pStyle w:val="Heading4"/>
      </w:pPr>
      <w:bookmarkStart w:id="233" w:name="_Toc12662162"/>
      <w:r w:rsidRPr="009676B3">
        <w:t>4.3.6.</w:t>
      </w:r>
      <w:r w:rsidR="00145C13" w:rsidRPr="009676B3">
        <w:t>10</w:t>
      </w:r>
      <w:r w:rsidRPr="009676B3">
        <w:tab/>
      </w:r>
      <w:r w:rsidRPr="009676B3">
        <w:rPr>
          <w:i/>
        </w:rPr>
        <w:t>csi-RS-DiscoverySignalsMeas-r12</w:t>
      </w:r>
      <w:bookmarkEnd w:id="233"/>
    </w:p>
    <w:p w:rsidR="00583A90" w:rsidRPr="009676B3" w:rsidRDefault="00583A90" w:rsidP="00B96B72">
      <w:r w:rsidRPr="009676B3">
        <w:t xml:space="preserve">This field defines whether the UE supports CSI-RS based discovery signals measurement as specified in TS 36.331 [5]. A UE that supports this feature shall also support </w:t>
      </w:r>
      <w:r w:rsidRPr="009676B3">
        <w:rPr>
          <w:i/>
        </w:rPr>
        <w:t>crs-DiscoverySignalsMeas-r12</w:t>
      </w:r>
      <w:r w:rsidRPr="009676B3">
        <w:t>.</w:t>
      </w:r>
    </w:p>
    <w:p w:rsidR="002D2D60" w:rsidRPr="009676B3" w:rsidRDefault="002D2D60" w:rsidP="00325DB8">
      <w:pPr>
        <w:pStyle w:val="Heading4"/>
      </w:pPr>
      <w:bookmarkStart w:id="234" w:name="_Toc12662163"/>
      <w:r w:rsidRPr="009676B3">
        <w:t>4.3.6.11</w:t>
      </w:r>
      <w:r w:rsidRPr="009676B3">
        <w:tab/>
      </w:r>
      <w:r w:rsidRPr="009676B3">
        <w:rPr>
          <w:i/>
        </w:rPr>
        <w:t>extendedRSRQ-LowerRange-r12</w:t>
      </w:r>
      <w:bookmarkEnd w:id="234"/>
    </w:p>
    <w:p w:rsidR="002D2D60" w:rsidRPr="009676B3" w:rsidRDefault="002D2D60" w:rsidP="00B96B72">
      <w:r w:rsidRPr="009676B3">
        <w:t>This field defines whether the UE supports the extended RSRQ lower value range from -34dB to -19.5dB in measurement configuration and reporting as specified in TS 36.133 [16].</w:t>
      </w:r>
    </w:p>
    <w:p w:rsidR="002D2D60" w:rsidRPr="009676B3" w:rsidRDefault="002D2D60" w:rsidP="00325DB8">
      <w:pPr>
        <w:pStyle w:val="Heading4"/>
      </w:pPr>
      <w:bookmarkStart w:id="235" w:name="_Toc12662164"/>
      <w:r w:rsidRPr="009676B3">
        <w:t>4.3.6.12</w:t>
      </w:r>
      <w:r w:rsidRPr="009676B3">
        <w:tab/>
      </w:r>
      <w:r w:rsidRPr="009676B3">
        <w:rPr>
          <w:i/>
        </w:rPr>
        <w:t>rsrq</w:t>
      </w:r>
      <w:r w:rsidR="00BC6A3F" w:rsidRPr="009676B3">
        <w:rPr>
          <w:i/>
        </w:rPr>
        <w:t>-</w:t>
      </w:r>
      <w:r w:rsidRPr="009676B3">
        <w:rPr>
          <w:i/>
        </w:rPr>
        <w:t>OnAllSymbols-r12</w:t>
      </w:r>
      <w:bookmarkEnd w:id="235"/>
    </w:p>
    <w:p w:rsidR="002D2D60" w:rsidRPr="009676B3" w:rsidRDefault="002D2D60" w:rsidP="00B96B72">
      <w:r w:rsidRPr="009676B3">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9676B3">
        <w:rPr>
          <w:i/>
        </w:rPr>
        <w:t>rsrq</w:t>
      </w:r>
      <w:r w:rsidR="004D107E" w:rsidRPr="009676B3">
        <w:rPr>
          <w:i/>
        </w:rPr>
        <w:t>-</w:t>
      </w:r>
      <w:r w:rsidRPr="009676B3">
        <w:rPr>
          <w:i/>
        </w:rPr>
        <w:t>OnAllSymbols-r12</w:t>
      </w:r>
      <w:r w:rsidRPr="009676B3">
        <w:t xml:space="preserve"> and </w:t>
      </w:r>
      <w:r w:rsidRPr="009676B3">
        <w:rPr>
          <w:i/>
        </w:rPr>
        <w:t>rsrqMeasWideband</w:t>
      </w:r>
      <w:r w:rsidRPr="009676B3">
        <w:t xml:space="preserve"> it shall also support the RSRQ measurement on all OFDM symbols with wider bandwidth.</w:t>
      </w:r>
    </w:p>
    <w:p w:rsidR="00AD152B" w:rsidRPr="009676B3" w:rsidRDefault="00AD152B" w:rsidP="00AD152B">
      <w:pPr>
        <w:pStyle w:val="Heading4"/>
      </w:pPr>
      <w:bookmarkStart w:id="236" w:name="_Toc12662165"/>
      <w:r w:rsidRPr="009676B3">
        <w:t>4.3.6.13</w:t>
      </w:r>
      <w:r w:rsidRPr="009676B3">
        <w:tab/>
      </w:r>
      <w:r w:rsidRPr="009676B3">
        <w:rPr>
          <w:i/>
          <w:iCs/>
        </w:rPr>
        <w:t>rs-SINR-Meas-r13</w:t>
      </w:r>
      <w:bookmarkEnd w:id="236"/>
    </w:p>
    <w:p w:rsidR="00AD152B" w:rsidRPr="009676B3" w:rsidRDefault="00AD152B" w:rsidP="00B96B72">
      <w:r w:rsidRPr="009676B3">
        <w:t>This field defines whether the UE can perform RS-SINR measurements in RRC_CONNECTED as specified in TS 36.214 [23].</w:t>
      </w:r>
    </w:p>
    <w:p w:rsidR="007761BF" w:rsidRPr="009676B3" w:rsidRDefault="007761BF" w:rsidP="007761BF">
      <w:pPr>
        <w:pStyle w:val="Heading4"/>
        <w:rPr>
          <w:i/>
        </w:rPr>
      </w:pPr>
      <w:bookmarkStart w:id="237" w:name="_Toc12662166"/>
      <w:r w:rsidRPr="009676B3">
        <w:t>4.3.6.</w:t>
      </w:r>
      <w:r w:rsidRPr="009676B3">
        <w:rPr>
          <w:lang w:eastAsia="zh-CN"/>
        </w:rPr>
        <w:t>14</w:t>
      </w:r>
      <w:r w:rsidRPr="009676B3">
        <w:tab/>
      </w:r>
      <w:r w:rsidRPr="009676B3">
        <w:rPr>
          <w:i/>
        </w:rPr>
        <w:t>whiteCellList-r13</w:t>
      </w:r>
      <w:bookmarkEnd w:id="237"/>
    </w:p>
    <w:p w:rsidR="007761BF" w:rsidRPr="009676B3" w:rsidRDefault="007761BF" w:rsidP="007761BF">
      <w:r w:rsidRPr="009676B3">
        <w:t>This field defines whether the UE supports configuration and use of white-listed cells as specified in TS 36.331 [5].</w:t>
      </w:r>
    </w:p>
    <w:p w:rsidR="00D03CAC" w:rsidRPr="009676B3" w:rsidRDefault="00D03CAC" w:rsidP="00D03CAC">
      <w:pPr>
        <w:pStyle w:val="Heading4"/>
      </w:pPr>
      <w:bookmarkStart w:id="238" w:name="_Toc12662167"/>
      <w:r w:rsidRPr="009676B3">
        <w:t>4.3.6.15</w:t>
      </w:r>
      <w:r w:rsidRPr="009676B3">
        <w:tab/>
      </w:r>
      <w:r w:rsidRPr="009676B3">
        <w:rPr>
          <w:i/>
        </w:rPr>
        <w:t>extendedFreqPriorities-r13</w:t>
      </w:r>
      <w:bookmarkEnd w:id="238"/>
    </w:p>
    <w:p w:rsidR="00D03CAC" w:rsidRPr="009676B3" w:rsidRDefault="00D03CAC" w:rsidP="00D03CAC">
      <w:r w:rsidRPr="009676B3">
        <w:t xml:space="preserve">This field defines whether the UE supports extended E-UTRA frequency priorities as specified in TS 36.331 [5] and indicated by </w:t>
      </w:r>
      <w:r w:rsidRPr="009676B3">
        <w:rPr>
          <w:i/>
        </w:rPr>
        <w:t>cellReselectionSubPriority</w:t>
      </w:r>
      <w:r w:rsidRPr="009676B3">
        <w:t xml:space="preserve"> field.</w:t>
      </w:r>
    </w:p>
    <w:p w:rsidR="00751345" w:rsidRPr="009676B3" w:rsidRDefault="00751345" w:rsidP="00751345">
      <w:pPr>
        <w:pStyle w:val="Heading4"/>
        <w:rPr>
          <w:i/>
        </w:rPr>
      </w:pPr>
      <w:bookmarkStart w:id="239" w:name="_Toc12662168"/>
      <w:r w:rsidRPr="009676B3">
        <w:t>4.3.6.</w:t>
      </w:r>
      <w:r w:rsidRPr="009676B3">
        <w:rPr>
          <w:lang w:eastAsia="zh-CN"/>
        </w:rPr>
        <w:t>1</w:t>
      </w:r>
      <w:r w:rsidR="00D03CAC" w:rsidRPr="009676B3">
        <w:rPr>
          <w:lang w:eastAsia="zh-CN"/>
        </w:rPr>
        <w:t>6</w:t>
      </w:r>
      <w:r w:rsidRPr="009676B3">
        <w:tab/>
      </w:r>
      <w:r w:rsidRPr="009676B3">
        <w:rPr>
          <w:i/>
        </w:rPr>
        <w:t>extendedMaxObjectId-r13</w:t>
      </w:r>
      <w:bookmarkEnd w:id="239"/>
    </w:p>
    <w:p w:rsidR="00751345" w:rsidRPr="009676B3" w:rsidRDefault="00751345" w:rsidP="00751345">
      <w:r w:rsidRPr="009676B3">
        <w:t xml:space="preserve">This field defines whether the UE supports extended number of measurement </w:t>
      </w:r>
      <w:r w:rsidRPr="009676B3">
        <w:rPr>
          <w:lang w:eastAsia="zh-CN"/>
        </w:rPr>
        <w:t xml:space="preserve">object </w:t>
      </w:r>
      <w:r w:rsidRPr="009676B3">
        <w:t xml:space="preserve">identities as defined by </w:t>
      </w:r>
      <w:r w:rsidRPr="009676B3">
        <w:rPr>
          <w:i/>
        </w:rPr>
        <w:t>maxObjectId-r13</w:t>
      </w:r>
      <w:r w:rsidRPr="009676B3">
        <w:t xml:space="preserve"> in TS 36.331 [5].</w:t>
      </w:r>
      <w:r w:rsidR="00464A03" w:rsidRPr="009676B3">
        <w:rPr>
          <w:lang w:eastAsia="zh-CN"/>
        </w:rPr>
        <w:t xml:space="preserve"> The field is mandatory present for the UE supporting the configuration of </w:t>
      </w:r>
      <w:r w:rsidR="00464A03" w:rsidRPr="009676B3">
        <w:rPr>
          <w:i/>
        </w:rPr>
        <w:t>sCellToAddModListExt</w:t>
      </w:r>
      <w:r w:rsidR="00464A03" w:rsidRPr="009676B3">
        <w:rPr>
          <w:lang w:eastAsia="zh-CN"/>
        </w:rPr>
        <w:t>. A</w:t>
      </w:r>
      <w:r w:rsidR="00464A03" w:rsidRPr="009676B3">
        <w:t xml:space="preserve"> UE indicating support of </w:t>
      </w:r>
      <w:r w:rsidR="00464A03" w:rsidRPr="009676B3">
        <w:rPr>
          <w:i/>
        </w:rPr>
        <w:t>extendedMaxObjectId</w:t>
      </w:r>
      <w:r w:rsidR="00464A03" w:rsidRPr="009676B3">
        <w:rPr>
          <w:i/>
          <w:iCs/>
        </w:rPr>
        <w:t>-r13</w:t>
      </w:r>
      <w:r w:rsidR="00464A03" w:rsidRPr="009676B3">
        <w:t xml:space="preserve"> shall also indicate</w:t>
      </w:r>
      <w:r w:rsidR="00464A03" w:rsidRPr="009676B3">
        <w:rPr>
          <w:lang w:eastAsia="zh-CN"/>
        </w:rPr>
        <w:t xml:space="preserve"> the</w:t>
      </w:r>
      <w:r w:rsidR="00464A03" w:rsidRPr="009676B3">
        <w:t xml:space="preserve"> support of </w:t>
      </w:r>
      <w:r w:rsidR="00464A03" w:rsidRPr="009676B3">
        <w:rPr>
          <w:i/>
        </w:rPr>
        <w:t>extendedMaxMeasId-r12</w:t>
      </w:r>
      <w:r w:rsidR="00464A03" w:rsidRPr="009676B3">
        <w:t>.</w:t>
      </w:r>
    </w:p>
    <w:p w:rsidR="00FA3E5A" w:rsidRPr="009676B3" w:rsidRDefault="00FA3E5A" w:rsidP="00FA3E5A">
      <w:pPr>
        <w:pStyle w:val="Heading4"/>
      </w:pPr>
      <w:bookmarkStart w:id="240" w:name="_Toc12662169"/>
      <w:r w:rsidRPr="009676B3">
        <w:t>4.3.6.</w:t>
      </w:r>
      <w:r w:rsidR="00D03CAC" w:rsidRPr="009676B3">
        <w:t>17</w:t>
      </w:r>
      <w:r w:rsidRPr="009676B3">
        <w:tab/>
      </w:r>
      <w:r w:rsidRPr="009676B3">
        <w:rPr>
          <w:i/>
        </w:rPr>
        <w:t>ul-PDCP-Delay-r13</w:t>
      </w:r>
      <w:bookmarkEnd w:id="240"/>
    </w:p>
    <w:p w:rsidR="00FA3E5A" w:rsidRPr="009676B3" w:rsidRDefault="00FA3E5A" w:rsidP="00FA3E5A">
      <w:r w:rsidRPr="009676B3">
        <w:t>This parameter defines whether the UE supports UL PDCP Packet Delay per QCI measurement as specified in TS 36.314 [25]. A UE that supports the UL PDCP Delay measurement shall also support the measurement configuration and reporting as specified in TS 36.331 [5].</w:t>
      </w:r>
    </w:p>
    <w:p w:rsidR="00C06D0E" w:rsidRPr="009676B3" w:rsidRDefault="00C06D0E" w:rsidP="00C06D0E">
      <w:pPr>
        <w:pStyle w:val="Heading4"/>
        <w:ind w:left="864" w:hanging="864"/>
        <w:rPr>
          <w:i/>
        </w:rPr>
      </w:pPr>
      <w:bookmarkStart w:id="241" w:name="_Toc12662170"/>
      <w:r w:rsidRPr="009676B3">
        <w:t>4.3.6.18</w:t>
      </w:r>
      <w:r w:rsidRPr="009676B3">
        <w:tab/>
      </w:r>
      <w:r w:rsidR="00AD240B" w:rsidRPr="009676B3">
        <w:t>Void</w:t>
      </w:r>
      <w:bookmarkEnd w:id="241"/>
    </w:p>
    <w:p w:rsidR="00C62DA9" w:rsidRPr="009676B3" w:rsidRDefault="00C62DA9" w:rsidP="00C62DA9">
      <w:pPr>
        <w:pStyle w:val="Heading4"/>
        <w:rPr>
          <w:i/>
        </w:rPr>
      </w:pPr>
      <w:bookmarkStart w:id="242" w:name="_Toc12662171"/>
      <w:r w:rsidRPr="009676B3">
        <w:t>4.3.</w:t>
      </w:r>
      <w:r w:rsidRPr="009676B3">
        <w:rPr>
          <w:lang w:eastAsia="zh-CN"/>
        </w:rPr>
        <w:t>6</w:t>
      </w:r>
      <w:r w:rsidRPr="009676B3">
        <w:t>.19</w:t>
      </w:r>
      <w:r w:rsidRPr="009676B3">
        <w:tab/>
      </w:r>
      <w:r w:rsidRPr="009676B3">
        <w:rPr>
          <w:i/>
        </w:rPr>
        <w:t>rssi-AndChannelOccupancyReporting-r13</w:t>
      </w:r>
      <w:bookmarkEnd w:id="242"/>
    </w:p>
    <w:p w:rsidR="00C62DA9" w:rsidRPr="009676B3" w:rsidRDefault="00C62DA9" w:rsidP="00C62DA9">
      <w:r w:rsidRPr="009676B3">
        <w:t>This field defines whether the UE supports measurement and reporting for RSSI and channel occupancy.</w:t>
      </w:r>
      <w:r w:rsidRPr="009676B3">
        <w:rPr>
          <w:rFonts w:eastAsia="SimSun"/>
          <w:lang w:eastAsia="en-GB"/>
        </w:rPr>
        <w:t xml:space="preserve"> This field is only applicable if the UE supports downlink LAA operation.</w:t>
      </w:r>
    </w:p>
    <w:p w:rsidR="00843FB7" w:rsidRPr="009676B3" w:rsidRDefault="00843FB7" w:rsidP="00843FB7">
      <w:pPr>
        <w:pStyle w:val="Heading4"/>
        <w:rPr>
          <w:i/>
        </w:rPr>
      </w:pPr>
      <w:bookmarkStart w:id="243" w:name="_Toc12662172"/>
      <w:r w:rsidRPr="009676B3">
        <w:lastRenderedPageBreak/>
        <w:t>4.3.6.</w:t>
      </w:r>
      <w:r w:rsidRPr="009676B3">
        <w:rPr>
          <w:lang w:eastAsia="zh-CN"/>
        </w:rPr>
        <w:t>20</w:t>
      </w:r>
      <w:r w:rsidRPr="009676B3">
        <w:tab/>
      </w:r>
      <w:r w:rsidRPr="009676B3">
        <w:rPr>
          <w:i/>
          <w:lang w:eastAsia="zh-CN"/>
        </w:rPr>
        <w:t>multiB</w:t>
      </w:r>
      <w:r w:rsidRPr="009676B3">
        <w:rPr>
          <w:i/>
        </w:rPr>
        <w:t>andInfoReport-r13</w:t>
      </w:r>
      <w:bookmarkEnd w:id="243"/>
    </w:p>
    <w:p w:rsidR="00C62DA9" w:rsidRPr="009676B3" w:rsidRDefault="00843FB7" w:rsidP="00FA3E5A">
      <w:r w:rsidRPr="009676B3">
        <w:t xml:space="preserve">This field defines whether the UE supports </w:t>
      </w:r>
      <w:r w:rsidRPr="009676B3">
        <w:rPr>
          <w:lang w:eastAsia="zh-CN"/>
        </w:rPr>
        <w:t>the</w:t>
      </w:r>
      <w:r w:rsidRPr="009676B3">
        <w:t xml:space="preserve"> </w:t>
      </w:r>
      <w:r w:rsidRPr="009676B3">
        <w:rPr>
          <w:lang w:eastAsia="zh-CN"/>
        </w:rPr>
        <w:t>acquisition and reporting of multi band information</w:t>
      </w:r>
      <w:r w:rsidRPr="009676B3">
        <w:t xml:space="preserve"> </w:t>
      </w:r>
      <w:r w:rsidRPr="009676B3">
        <w:rPr>
          <w:lang w:eastAsia="zh-CN"/>
        </w:rPr>
        <w:t xml:space="preserve">for </w:t>
      </w:r>
      <w:r w:rsidRPr="009676B3">
        <w:rPr>
          <w:i/>
          <w:lang w:eastAsia="zh-CN"/>
        </w:rPr>
        <w:t>reportCGI</w:t>
      </w:r>
      <w:r w:rsidRPr="009676B3">
        <w:rPr>
          <w:lang w:eastAsia="zh-CN"/>
        </w:rPr>
        <w:t xml:space="preserve"> </w:t>
      </w:r>
      <w:r w:rsidRPr="009676B3">
        <w:t>as specified in TS 36.331 [5].</w:t>
      </w:r>
    </w:p>
    <w:p w:rsidR="00064EDE" w:rsidRPr="009676B3" w:rsidRDefault="00064EDE" w:rsidP="00064EDE">
      <w:pPr>
        <w:pStyle w:val="Heading4"/>
      </w:pPr>
      <w:bookmarkStart w:id="244" w:name="_Toc12662173"/>
      <w:r w:rsidRPr="009676B3">
        <w:t>4.3.6.21</w:t>
      </w:r>
      <w:r w:rsidRPr="009676B3">
        <w:tab/>
      </w:r>
      <w:r w:rsidR="005A2A5E" w:rsidRPr="009676B3">
        <w:t>Void</w:t>
      </w:r>
      <w:bookmarkEnd w:id="244"/>
    </w:p>
    <w:p w:rsidR="00064EDE" w:rsidRPr="009676B3" w:rsidRDefault="00064EDE" w:rsidP="00064EDE">
      <w:pPr>
        <w:pStyle w:val="Heading4"/>
      </w:pPr>
      <w:bookmarkStart w:id="245" w:name="_Toc12662174"/>
      <w:r w:rsidRPr="009676B3">
        <w:t>4.3.6.22</w:t>
      </w:r>
      <w:r w:rsidRPr="009676B3">
        <w:tab/>
      </w:r>
      <w:r w:rsidR="005A2A5E" w:rsidRPr="009676B3">
        <w:t>Void</w:t>
      </w:r>
      <w:bookmarkEnd w:id="245"/>
    </w:p>
    <w:p w:rsidR="00996EA2" w:rsidRPr="009676B3" w:rsidRDefault="00996EA2" w:rsidP="00996EA2">
      <w:pPr>
        <w:pStyle w:val="Heading4"/>
        <w:rPr>
          <w:i/>
        </w:rPr>
      </w:pPr>
      <w:bookmarkStart w:id="246" w:name="_Toc12662175"/>
      <w:r w:rsidRPr="009676B3">
        <w:t>4.3.6.</w:t>
      </w:r>
      <w:r w:rsidRPr="009676B3">
        <w:rPr>
          <w:lang w:eastAsia="zh-CN"/>
        </w:rPr>
        <w:t>23</w:t>
      </w:r>
      <w:r w:rsidRPr="009676B3">
        <w:tab/>
      </w:r>
      <w:r w:rsidRPr="009676B3">
        <w:rPr>
          <w:i/>
          <w:lang w:eastAsia="zh-CN"/>
        </w:rPr>
        <w:t>ceMeasurements-r14</w:t>
      </w:r>
      <w:bookmarkEnd w:id="246"/>
    </w:p>
    <w:p w:rsidR="00996EA2" w:rsidRPr="009676B3" w:rsidRDefault="00996EA2" w:rsidP="00FA3E5A">
      <w:pPr>
        <w:rPr>
          <w:iCs/>
        </w:rPr>
      </w:pPr>
      <w:r w:rsidRPr="009676B3">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9676B3">
        <w:t xml:space="preserve">and UEs that support coverage enhancements </w:t>
      </w:r>
      <w:r w:rsidRPr="009676B3">
        <w:t xml:space="preserve">to support </w:t>
      </w:r>
      <w:r w:rsidRPr="009676B3">
        <w:rPr>
          <w:i/>
          <w:lang w:eastAsia="zh-CN"/>
        </w:rPr>
        <w:t>ceMeasurements-r14</w:t>
      </w:r>
      <w:r w:rsidRPr="009676B3">
        <w:t xml:space="preserve">. A UE indicating support of </w:t>
      </w:r>
      <w:r w:rsidRPr="009676B3">
        <w:rPr>
          <w:i/>
          <w:iCs/>
        </w:rPr>
        <w:t xml:space="preserve">ceMeasurements-r14 </w:t>
      </w:r>
      <w:r w:rsidRPr="009676B3">
        <w:t xml:space="preserve">shall also indicate support of </w:t>
      </w:r>
      <w:r w:rsidRPr="009676B3">
        <w:rPr>
          <w:i/>
          <w:iCs/>
        </w:rPr>
        <w:t>ce-ModeA-r13</w:t>
      </w:r>
      <w:r w:rsidRPr="009676B3">
        <w:rPr>
          <w:iCs/>
        </w:rPr>
        <w:t>.</w:t>
      </w:r>
    </w:p>
    <w:p w:rsidR="00901357" w:rsidRPr="009676B3" w:rsidRDefault="00901357" w:rsidP="00901357">
      <w:pPr>
        <w:pStyle w:val="Heading4"/>
        <w:rPr>
          <w:i/>
        </w:rPr>
      </w:pPr>
      <w:bookmarkStart w:id="247" w:name="_Toc12662176"/>
      <w:r w:rsidRPr="009676B3">
        <w:t>4.3.6.</w:t>
      </w:r>
      <w:r w:rsidRPr="009676B3">
        <w:rPr>
          <w:lang w:eastAsia="zh-CN"/>
        </w:rPr>
        <w:t>24</w:t>
      </w:r>
      <w:r w:rsidRPr="009676B3">
        <w:tab/>
      </w:r>
      <w:r w:rsidRPr="009676B3">
        <w:rPr>
          <w:i/>
        </w:rPr>
        <w:t>ncsg-r14</w:t>
      </w:r>
      <w:bookmarkEnd w:id="247"/>
    </w:p>
    <w:p w:rsidR="00901357" w:rsidRPr="009676B3" w:rsidRDefault="00901357" w:rsidP="00901357">
      <w:r w:rsidRPr="009676B3">
        <w:t xml:space="preserve">This field defines whether the UE supports </w:t>
      </w:r>
      <w:r w:rsidRPr="009676B3">
        <w:rPr>
          <w:lang w:eastAsia="zh-CN"/>
        </w:rPr>
        <w:t xml:space="preserve">NCSG gap </w:t>
      </w:r>
      <w:r w:rsidRPr="009676B3">
        <w:t>as specified in TS 36.133 [16].</w:t>
      </w:r>
      <w:r w:rsidR="00F15528" w:rsidRPr="009676B3">
        <w:t xml:space="preserve"> If the UE supports </w:t>
      </w:r>
      <w:r w:rsidR="00F15528" w:rsidRPr="009676B3">
        <w:rPr>
          <w:i/>
        </w:rPr>
        <w:t>ncsg-r14</w:t>
      </w:r>
      <w:r w:rsidR="00F15528" w:rsidRPr="009676B3">
        <w:t xml:space="preserve"> and asynchronous DC, the UE shall support NCSG Pattern Id 0, 1, 2 and 3. If the UE supports ncsg-r14 but the UE does not support asynchronous DC, only NCSG Pattern Id 0 and 1 shall be supported.</w:t>
      </w:r>
    </w:p>
    <w:p w:rsidR="00901357" w:rsidRPr="009676B3" w:rsidRDefault="00901357" w:rsidP="00901357">
      <w:pPr>
        <w:pStyle w:val="Heading4"/>
        <w:rPr>
          <w:i/>
        </w:rPr>
      </w:pPr>
      <w:bookmarkStart w:id="248" w:name="_Toc12662177"/>
      <w:r w:rsidRPr="009676B3">
        <w:t>4.3.6.</w:t>
      </w:r>
      <w:r w:rsidRPr="009676B3">
        <w:rPr>
          <w:lang w:eastAsia="zh-CN"/>
        </w:rPr>
        <w:t>25</w:t>
      </w:r>
      <w:r w:rsidRPr="009676B3">
        <w:tab/>
      </w:r>
      <w:r w:rsidRPr="009676B3">
        <w:rPr>
          <w:i/>
        </w:rPr>
        <w:t>perServingCellMeasurementGap-r14</w:t>
      </w:r>
      <w:bookmarkEnd w:id="248"/>
    </w:p>
    <w:p w:rsidR="00901357" w:rsidRPr="009676B3" w:rsidRDefault="00901357" w:rsidP="00901357">
      <w:r w:rsidRPr="009676B3">
        <w:t xml:space="preserve">This field defines whether the UE supports per CC measurement </w:t>
      </w:r>
      <w:r w:rsidRPr="009676B3">
        <w:rPr>
          <w:lang w:eastAsia="zh-CN"/>
        </w:rPr>
        <w:t xml:space="preserve">gap </w:t>
      </w:r>
      <w:r w:rsidRPr="009676B3">
        <w:t>as specified in TS 36.331 [5].</w:t>
      </w:r>
    </w:p>
    <w:p w:rsidR="00901357" w:rsidRPr="009676B3" w:rsidRDefault="00901357" w:rsidP="00901357">
      <w:pPr>
        <w:pStyle w:val="Heading4"/>
        <w:rPr>
          <w:i/>
        </w:rPr>
      </w:pPr>
      <w:bookmarkStart w:id="249" w:name="_Toc12662178"/>
      <w:r w:rsidRPr="009676B3">
        <w:t>4.3.6.</w:t>
      </w:r>
      <w:r w:rsidRPr="009676B3">
        <w:rPr>
          <w:lang w:eastAsia="zh-CN"/>
        </w:rPr>
        <w:t>26</w:t>
      </w:r>
      <w:r w:rsidRPr="009676B3">
        <w:tab/>
      </w:r>
      <w:r w:rsidRPr="009676B3">
        <w:rPr>
          <w:i/>
        </w:rPr>
        <w:t>shortMeasurementGap-r14</w:t>
      </w:r>
      <w:bookmarkEnd w:id="249"/>
    </w:p>
    <w:p w:rsidR="00901357" w:rsidRPr="009676B3" w:rsidRDefault="00901357" w:rsidP="00FA3E5A">
      <w:r w:rsidRPr="009676B3">
        <w:t xml:space="preserve">This field defines whether the UE supports shorter measurement gap length (i.e. </w:t>
      </w:r>
      <w:r w:rsidRPr="009676B3">
        <w:rPr>
          <w:i/>
        </w:rPr>
        <w:t>gp2</w:t>
      </w:r>
      <w:r w:rsidRPr="009676B3">
        <w:t xml:space="preserve"> and </w:t>
      </w:r>
      <w:r w:rsidRPr="009676B3">
        <w:rPr>
          <w:i/>
        </w:rPr>
        <w:t>gp3</w:t>
      </w:r>
      <w:r w:rsidRPr="009676B3">
        <w:t>) as specified in TS 36.133 [16].</w:t>
      </w:r>
    </w:p>
    <w:p w:rsidR="00A66DF6" w:rsidRPr="009676B3" w:rsidRDefault="00A66DF6" w:rsidP="00A66DF6">
      <w:pPr>
        <w:pStyle w:val="Heading4"/>
      </w:pPr>
      <w:bookmarkStart w:id="250" w:name="_Toc12662179"/>
      <w:r w:rsidRPr="009676B3">
        <w:t>4.3.6.27</w:t>
      </w:r>
      <w:r w:rsidRPr="009676B3">
        <w:tab/>
      </w:r>
      <w:r w:rsidRPr="009676B3">
        <w:rPr>
          <w:i/>
        </w:rPr>
        <w:t>nonUniformGap-r14</w:t>
      </w:r>
      <w:bookmarkEnd w:id="250"/>
    </w:p>
    <w:p w:rsidR="00A66DF6" w:rsidRPr="009676B3" w:rsidRDefault="00A66DF6" w:rsidP="00A66DF6">
      <w:r w:rsidRPr="009676B3">
        <w:t>This field defines whether the UE supports measurement non uniform Pattern Id 1, 2, 3 and 4 as specified in TS 36.133 [16].</w:t>
      </w:r>
    </w:p>
    <w:p w:rsidR="00370FC9" w:rsidRPr="009676B3" w:rsidRDefault="00370FC9" w:rsidP="00370FC9">
      <w:pPr>
        <w:pStyle w:val="Heading4"/>
      </w:pPr>
      <w:bookmarkStart w:id="251" w:name="_Toc12662180"/>
      <w:r w:rsidRPr="009676B3">
        <w:t>4.3.6.28</w:t>
      </w:r>
      <w:r w:rsidRPr="009676B3">
        <w:tab/>
      </w:r>
      <w:r w:rsidRPr="009676B3">
        <w:rPr>
          <w:i/>
        </w:rPr>
        <w:t>rlm-ReportSupport-r14</w:t>
      </w:r>
      <w:bookmarkEnd w:id="251"/>
    </w:p>
    <w:p w:rsidR="00370FC9" w:rsidRPr="009676B3" w:rsidRDefault="00370FC9" w:rsidP="00370FC9">
      <w:r w:rsidRPr="009676B3">
        <w:t>This field defines whether the UE supports RLM event and information reporting as specified in TS 36.133 [16].</w:t>
      </w:r>
    </w:p>
    <w:p w:rsidR="006C17FD" w:rsidRPr="009676B3" w:rsidRDefault="006C17FD" w:rsidP="006C17FD">
      <w:pPr>
        <w:pStyle w:val="Heading4"/>
      </w:pPr>
      <w:bookmarkStart w:id="252" w:name="_Toc12662181"/>
      <w:r w:rsidRPr="009676B3">
        <w:t>4.3.6.29</w:t>
      </w:r>
      <w:r w:rsidRPr="009676B3">
        <w:tab/>
        <w:t>nonCSG-SI-Reporting</w:t>
      </w:r>
      <w:bookmarkEnd w:id="252"/>
    </w:p>
    <w:p w:rsidR="006C17FD" w:rsidRPr="009676B3" w:rsidRDefault="006C17FD" w:rsidP="006C17FD">
      <w:r w:rsidRPr="009676B3">
        <w:t xml:space="preserve">This field defines that UE supports reporting of PLMN list from cells not broadcasting the field </w:t>
      </w:r>
      <w:r w:rsidRPr="009676B3">
        <w:rPr>
          <w:i/>
        </w:rPr>
        <w:t>csg-Identity</w:t>
      </w:r>
      <w:r w:rsidRPr="009676B3">
        <w:t>.</w:t>
      </w:r>
    </w:p>
    <w:p w:rsidR="00B921C2" w:rsidRPr="009676B3" w:rsidRDefault="00B921C2" w:rsidP="00B96B72">
      <w:pPr>
        <w:pStyle w:val="Heading3"/>
      </w:pPr>
      <w:bookmarkStart w:id="253" w:name="_Toc12662182"/>
      <w:r w:rsidRPr="009676B3">
        <w:t>4.3.7</w:t>
      </w:r>
      <w:r w:rsidRPr="009676B3">
        <w:tab/>
        <w:t>Inter-RAT parameters</w:t>
      </w:r>
      <w:bookmarkEnd w:id="253"/>
    </w:p>
    <w:p w:rsidR="00B921C2" w:rsidRPr="009676B3" w:rsidRDefault="00B921C2" w:rsidP="00B96B72">
      <w:pPr>
        <w:pStyle w:val="Heading4"/>
      </w:pPr>
      <w:bookmarkStart w:id="254" w:name="_Toc12662183"/>
      <w:r w:rsidRPr="009676B3">
        <w:t>4.3.7.1</w:t>
      </w:r>
      <w:r w:rsidRPr="009676B3">
        <w:tab/>
      </w:r>
      <w:r w:rsidR="002A16FC" w:rsidRPr="009676B3">
        <w:rPr>
          <w:i/>
        </w:rPr>
        <w:t>utraFDD</w:t>
      </w:r>
      <w:bookmarkEnd w:id="254"/>
    </w:p>
    <w:p w:rsidR="00B921C2" w:rsidRPr="009676B3" w:rsidRDefault="00B921C2" w:rsidP="00B96B72">
      <w:r w:rsidRPr="009676B3">
        <w:t>This parameter defines whether the UE supports UTRA FDD.</w:t>
      </w:r>
    </w:p>
    <w:p w:rsidR="00B921C2" w:rsidRPr="009676B3" w:rsidRDefault="00B921C2" w:rsidP="00B96B72">
      <w:r w:rsidRPr="009676B3">
        <w:t>A UE that supports UTRAN FDD shall support inter-RAT PS handover to UTRAN.</w:t>
      </w:r>
    </w:p>
    <w:p w:rsidR="00B921C2" w:rsidRPr="009676B3" w:rsidRDefault="00B921C2" w:rsidP="00B96B72">
      <w:pPr>
        <w:pStyle w:val="Heading4"/>
      </w:pPr>
      <w:bookmarkStart w:id="255" w:name="_Toc12662184"/>
      <w:r w:rsidRPr="009676B3">
        <w:t>4.3.7.2</w:t>
      </w:r>
      <w:r w:rsidRPr="009676B3">
        <w:tab/>
      </w:r>
      <w:r w:rsidR="001C7FBD" w:rsidRPr="009676B3">
        <w:rPr>
          <w:i/>
        </w:rPr>
        <w:t>supportedBandListUTRA-FDD</w:t>
      </w:r>
      <w:bookmarkEnd w:id="255"/>
    </w:p>
    <w:p w:rsidR="00B921C2" w:rsidRPr="009676B3" w:rsidRDefault="00B921C2" w:rsidP="00B96B72">
      <w:r w:rsidRPr="009676B3">
        <w:t xml:space="preserve">Only applicable if the UE supports UTRA FDD. This </w:t>
      </w:r>
      <w:r w:rsidR="00FD372D" w:rsidRPr="009676B3">
        <w:t xml:space="preserve">field </w:t>
      </w:r>
      <w:r w:rsidRPr="009676B3">
        <w:t>defines which UTRA FDD radio frequency bands are supported by the UE.</w:t>
      </w:r>
    </w:p>
    <w:p w:rsidR="00B921C2" w:rsidRPr="009676B3" w:rsidRDefault="00B921C2" w:rsidP="00B96B72">
      <w:pPr>
        <w:pStyle w:val="Heading4"/>
      </w:pPr>
      <w:bookmarkStart w:id="256" w:name="_Toc12662185"/>
      <w:r w:rsidRPr="009676B3">
        <w:lastRenderedPageBreak/>
        <w:t>4.3.7.3</w:t>
      </w:r>
      <w:r w:rsidRPr="009676B3">
        <w:tab/>
      </w:r>
      <w:r w:rsidR="002A16FC" w:rsidRPr="009676B3">
        <w:rPr>
          <w:i/>
        </w:rPr>
        <w:t>utraTDD128</w:t>
      </w:r>
      <w:bookmarkEnd w:id="256"/>
    </w:p>
    <w:p w:rsidR="00B921C2" w:rsidRPr="009676B3" w:rsidRDefault="00B921C2" w:rsidP="00B96B72">
      <w:r w:rsidRPr="009676B3">
        <w:t>This parameter defines whether the UE supports UTRA TDD 1.28 Mcps.</w:t>
      </w:r>
    </w:p>
    <w:p w:rsidR="00B921C2" w:rsidRPr="009676B3" w:rsidRDefault="00B921C2" w:rsidP="00B96B72">
      <w:r w:rsidRPr="009676B3">
        <w:t>A UE that supports UTRAN TDD 1.28 Mcps shall support inter-RAT PS handover to UTRAN.</w:t>
      </w:r>
    </w:p>
    <w:p w:rsidR="00B921C2" w:rsidRPr="009676B3" w:rsidRDefault="00B921C2" w:rsidP="00B96B72">
      <w:pPr>
        <w:pStyle w:val="Heading4"/>
      </w:pPr>
      <w:bookmarkStart w:id="257" w:name="_Toc12662186"/>
      <w:r w:rsidRPr="009676B3">
        <w:t>4.3.7.4</w:t>
      </w:r>
      <w:r w:rsidRPr="009676B3">
        <w:tab/>
      </w:r>
      <w:r w:rsidR="001C7FBD" w:rsidRPr="009676B3">
        <w:rPr>
          <w:i/>
        </w:rPr>
        <w:t>supportedBandListUTRA-TDD128</w:t>
      </w:r>
      <w:bookmarkEnd w:id="257"/>
    </w:p>
    <w:p w:rsidR="00B921C2" w:rsidRPr="009676B3" w:rsidRDefault="00B921C2" w:rsidP="00B96B72">
      <w:r w:rsidRPr="009676B3">
        <w:t xml:space="preserve">Only applicable if the UE supports UTRA TDD 1.28 Mcps. This </w:t>
      </w:r>
      <w:r w:rsidR="00FD372D" w:rsidRPr="009676B3">
        <w:t>field</w:t>
      </w:r>
      <w:r w:rsidRPr="009676B3">
        <w:t xml:space="preserve"> defines which UTRA TDD 1.28 Mcps radio frequency bands are supported by the UE.</w:t>
      </w:r>
    </w:p>
    <w:p w:rsidR="00B921C2" w:rsidRPr="009676B3" w:rsidRDefault="00B921C2" w:rsidP="00B96B72">
      <w:pPr>
        <w:pStyle w:val="Heading4"/>
      </w:pPr>
      <w:bookmarkStart w:id="258" w:name="_Toc12662187"/>
      <w:r w:rsidRPr="009676B3">
        <w:t>4.3.7.5</w:t>
      </w:r>
      <w:r w:rsidRPr="009676B3">
        <w:tab/>
      </w:r>
      <w:r w:rsidR="002A16FC" w:rsidRPr="009676B3">
        <w:rPr>
          <w:i/>
        </w:rPr>
        <w:t>utraTDD384</w:t>
      </w:r>
      <w:bookmarkEnd w:id="258"/>
    </w:p>
    <w:p w:rsidR="00B921C2" w:rsidRPr="009676B3" w:rsidRDefault="00B921C2" w:rsidP="00B96B72">
      <w:r w:rsidRPr="009676B3">
        <w:t>This parameter defines whether the UE supports UTRA TDD 3.84 Mcps.</w:t>
      </w:r>
    </w:p>
    <w:p w:rsidR="00B921C2" w:rsidRPr="009676B3" w:rsidRDefault="00B921C2" w:rsidP="00B96B72">
      <w:r w:rsidRPr="009676B3">
        <w:t>A UE that supports UTRAN TDD 3.84 Mcps shall support inter-RAT PS handover to UTRAN.</w:t>
      </w:r>
    </w:p>
    <w:p w:rsidR="00B921C2" w:rsidRPr="009676B3" w:rsidRDefault="00B921C2" w:rsidP="00B96B72">
      <w:pPr>
        <w:pStyle w:val="Heading4"/>
      </w:pPr>
      <w:bookmarkStart w:id="259" w:name="_Toc12662188"/>
      <w:r w:rsidRPr="009676B3">
        <w:t>4.3.7.6</w:t>
      </w:r>
      <w:r w:rsidRPr="009676B3">
        <w:tab/>
      </w:r>
      <w:r w:rsidR="001C7FBD" w:rsidRPr="009676B3">
        <w:rPr>
          <w:i/>
        </w:rPr>
        <w:t>supportedBandListUTRA-TDD384</w:t>
      </w:r>
      <w:bookmarkEnd w:id="259"/>
    </w:p>
    <w:p w:rsidR="00B921C2" w:rsidRPr="009676B3" w:rsidRDefault="00B921C2" w:rsidP="00B96B72">
      <w:r w:rsidRPr="009676B3">
        <w:t xml:space="preserve">Only applicable if the UE supports UTRA TDD 3.84 Mcps. This </w:t>
      </w:r>
      <w:r w:rsidR="001C7FBD" w:rsidRPr="009676B3">
        <w:t>field</w:t>
      </w:r>
      <w:r w:rsidRPr="009676B3">
        <w:t xml:space="preserve"> defines which UTRA TDD 3.84 Mcps radio frequency bands are supported by the UE.</w:t>
      </w:r>
    </w:p>
    <w:p w:rsidR="00B921C2" w:rsidRPr="009676B3" w:rsidRDefault="00B921C2" w:rsidP="00B96B72">
      <w:pPr>
        <w:pStyle w:val="Heading4"/>
      </w:pPr>
      <w:bookmarkStart w:id="260" w:name="_Toc12662189"/>
      <w:r w:rsidRPr="009676B3">
        <w:t>4.3.7.7</w:t>
      </w:r>
      <w:r w:rsidRPr="009676B3">
        <w:tab/>
      </w:r>
      <w:r w:rsidR="002A16FC" w:rsidRPr="009676B3">
        <w:rPr>
          <w:i/>
        </w:rPr>
        <w:t>utraTDD768</w:t>
      </w:r>
      <w:bookmarkEnd w:id="260"/>
    </w:p>
    <w:p w:rsidR="00B921C2" w:rsidRPr="009676B3" w:rsidRDefault="00B921C2" w:rsidP="00B96B72">
      <w:r w:rsidRPr="009676B3">
        <w:t>This parameter defines whether the UE supports UTRA TDD 7.68 Mcps.</w:t>
      </w:r>
    </w:p>
    <w:p w:rsidR="00B921C2" w:rsidRPr="009676B3" w:rsidRDefault="00B921C2" w:rsidP="00B96B72">
      <w:r w:rsidRPr="009676B3">
        <w:t>A UE that supports UTRAN TDD 7.68 Mcps shall support inter-RAT PS handover to UTRAN.</w:t>
      </w:r>
    </w:p>
    <w:p w:rsidR="00B921C2" w:rsidRPr="009676B3" w:rsidRDefault="00B921C2" w:rsidP="00B96B72">
      <w:pPr>
        <w:pStyle w:val="Heading4"/>
      </w:pPr>
      <w:bookmarkStart w:id="261" w:name="_Toc12662190"/>
      <w:r w:rsidRPr="009676B3">
        <w:t>4.3.7.8</w:t>
      </w:r>
      <w:r w:rsidRPr="009676B3">
        <w:tab/>
      </w:r>
      <w:r w:rsidR="001C7FBD" w:rsidRPr="009676B3">
        <w:rPr>
          <w:i/>
        </w:rPr>
        <w:t>supportedBandListUTRA-TDD768</w:t>
      </w:r>
      <w:bookmarkEnd w:id="261"/>
    </w:p>
    <w:p w:rsidR="00B921C2" w:rsidRPr="009676B3" w:rsidRDefault="00B921C2" w:rsidP="00B96B72">
      <w:r w:rsidRPr="009676B3">
        <w:t xml:space="preserve">Only applicable if the UE supports UTRA TDD 7.68 Mcps. This </w:t>
      </w:r>
      <w:r w:rsidR="001C7FBD" w:rsidRPr="009676B3">
        <w:t>field</w:t>
      </w:r>
      <w:r w:rsidRPr="009676B3">
        <w:t xml:space="preserve"> defines which UTRA TDD 7.68 Mcps radio frequency bands are supported by the UE.</w:t>
      </w:r>
    </w:p>
    <w:p w:rsidR="00B921C2" w:rsidRPr="009676B3" w:rsidRDefault="00B921C2" w:rsidP="00B96B72">
      <w:pPr>
        <w:pStyle w:val="Heading4"/>
      </w:pPr>
      <w:bookmarkStart w:id="262" w:name="_Toc12662191"/>
      <w:r w:rsidRPr="009676B3">
        <w:t>4.3.7.9</w:t>
      </w:r>
      <w:r w:rsidRPr="009676B3">
        <w:tab/>
      </w:r>
      <w:r w:rsidR="002A16FC" w:rsidRPr="009676B3">
        <w:rPr>
          <w:i/>
        </w:rPr>
        <w:t>geran</w:t>
      </w:r>
      <w:bookmarkEnd w:id="262"/>
    </w:p>
    <w:p w:rsidR="00B921C2" w:rsidRPr="009676B3" w:rsidRDefault="00B921C2" w:rsidP="00B96B72">
      <w:r w:rsidRPr="009676B3">
        <w:t>This parameter defines whether the UE supports GERAN.</w:t>
      </w:r>
    </w:p>
    <w:p w:rsidR="00B921C2" w:rsidRPr="009676B3" w:rsidRDefault="00B921C2" w:rsidP="00B96B72">
      <w:pPr>
        <w:pStyle w:val="Heading4"/>
      </w:pPr>
      <w:bookmarkStart w:id="263" w:name="_Toc12662192"/>
      <w:r w:rsidRPr="009676B3">
        <w:t>4.3.7.10</w:t>
      </w:r>
      <w:r w:rsidRPr="009676B3">
        <w:tab/>
      </w:r>
      <w:r w:rsidR="001C7FBD" w:rsidRPr="009676B3">
        <w:rPr>
          <w:i/>
        </w:rPr>
        <w:t>supportedBandListGERAN</w:t>
      </w:r>
      <w:bookmarkEnd w:id="263"/>
    </w:p>
    <w:p w:rsidR="00B921C2" w:rsidRPr="009676B3" w:rsidRDefault="00B921C2" w:rsidP="00B96B72">
      <w:r w:rsidRPr="009676B3">
        <w:t xml:space="preserve">Only applicable if the UE supports GERAN. This </w:t>
      </w:r>
      <w:r w:rsidR="001C7FBD" w:rsidRPr="009676B3">
        <w:t>field</w:t>
      </w:r>
      <w:r w:rsidRPr="009676B3">
        <w:t xml:space="preserve"> defines which GERAN radio frequency bands are supported by the UE.</w:t>
      </w:r>
    </w:p>
    <w:p w:rsidR="00B921C2" w:rsidRPr="009676B3" w:rsidRDefault="00B921C2" w:rsidP="00B96B72">
      <w:pPr>
        <w:pStyle w:val="Heading4"/>
      </w:pPr>
      <w:bookmarkStart w:id="264" w:name="_Toc12662193"/>
      <w:r w:rsidRPr="009676B3">
        <w:t>4.3.7.11</w:t>
      </w:r>
      <w:r w:rsidRPr="009676B3">
        <w:tab/>
      </w:r>
      <w:r w:rsidR="001C7FBD" w:rsidRPr="009676B3">
        <w:rPr>
          <w:i/>
        </w:rPr>
        <w:t>interRAT-PS-HO-ToGERAN</w:t>
      </w:r>
      <w:bookmarkEnd w:id="264"/>
    </w:p>
    <w:p w:rsidR="00B921C2" w:rsidRPr="009676B3" w:rsidRDefault="00B921C2" w:rsidP="00B96B72">
      <w:r w:rsidRPr="009676B3">
        <w:t xml:space="preserve">Only applicable if the UE supports GERAN. This </w:t>
      </w:r>
      <w:r w:rsidR="001C7FBD" w:rsidRPr="009676B3">
        <w:t>field</w:t>
      </w:r>
      <w:r w:rsidRPr="009676B3">
        <w:t xml:space="preserve"> defines whether the UE supports inter-RAT PS handover to GERAN.</w:t>
      </w:r>
    </w:p>
    <w:p w:rsidR="00B921C2" w:rsidRPr="009676B3" w:rsidRDefault="00B921C2" w:rsidP="00B96B72">
      <w:pPr>
        <w:pStyle w:val="Heading4"/>
      </w:pPr>
      <w:bookmarkStart w:id="265" w:name="_Toc12662194"/>
      <w:r w:rsidRPr="009676B3">
        <w:t>4.3.7.12</w:t>
      </w:r>
      <w:r w:rsidRPr="009676B3">
        <w:tab/>
      </w:r>
      <w:r w:rsidR="002A16FC" w:rsidRPr="009676B3">
        <w:rPr>
          <w:i/>
        </w:rPr>
        <w:t>cdma2000-HRPD</w:t>
      </w:r>
      <w:bookmarkEnd w:id="265"/>
    </w:p>
    <w:p w:rsidR="00B921C2" w:rsidRPr="009676B3" w:rsidRDefault="00B921C2" w:rsidP="00B96B72">
      <w:r w:rsidRPr="009676B3">
        <w:t>This parameter defines whether the UE supports HRPD.</w:t>
      </w:r>
    </w:p>
    <w:p w:rsidR="00B921C2" w:rsidRPr="009676B3" w:rsidRDefault="00B921C2" w:rsidP="00B96B72">
      <w:pPr>
        <w:pStyle w:val="Heading4"/>
      </w:pPr>
      <w:bookmarkStart w:id="266" w:name="_Toc12662195"/>
      <w:r w:rsidRPr="009676B3">
        <w:t>4.3.7.13</w:t>
      </w:r>
      <w:r w:rsidRPr="009676B3">
        <w:tab/>
      </w:r>
      <w:r w:rsidR="001C7FBD" w:rsidRPr="009676B3">
        <w:rPr>
          <w:i/>
        </w:rPr>
        <w:t>supportedBandListHRPD</w:t>
      </w:r>
      <w:bookmarkEnd w:id="266"/>
    </w:p>
    <w:p w:rsidR="00B921C2" w:rsidRPr="009676B3" w:rsidRDefault="00B921C2" w:rsidP="00B96B72">
      <w:r w:rsidRPr="009676B3">
        <w:t xml:space="preserve">Only applicable if the UE supports HRPD. This </w:t>
      </w:r>
      <w:r w:rsidR="001C7FBD" w:rsidRPr="009676B3">
        <w:t>field</w:t>
      </w:r>
      <w:r w:rsidRPr="009676B3">
        <w:t xml:space="preserve"> defines which HRPD radio frequency bands are supported by the UE.</w:t>
      </w:r>
    </w:p>
    <w:p w:rsidR="00B921C2" w:rsidRPr="009676B3" w:rsidRDefault="00B921C2" w:rsidP="00B96B72">
      <w:pPr>
        <w:pStyle w:val="Heading4"/>
      </w:pPr>
      <w:bookmarkStart w:id="267" w:name="_Toc12662196"/>
      <w:r w:rsidRPr="009676B3">
        <w:lastRenderedPageBreak/>
        <w:t>4.3.7.14</w:t>
      </w:r>
      <w:r w:rsidRPr="009676B3">
        <w:tab/>
      </w:r>
      <w:r w:rsidR="001C7FBD" w:rsidRPr="009676B3">
        <w:rPr>
          <w:i/>
        </w:rPr>
        <w:t>tx-ConfigHRPD</w:t>
      </w:r>
      <w:bookmarkEnd w:id="267"/>
    </w:p>
    <w:p w:rsidR="00B921C2" w:rsidRPr="009676B3" w:rsidRDefault="00B921C2" w:rsidP="00B96B72">
      <w:r w:rsidRPr="009676B3">
        <w:t xml:space="preserve">Only applicable if the UE supports HRPD. This </w:t>
      </w:r>
      <w:r w:rsidR="001C7FBD" w:rsidRPr="009676B3">
        <w:t>field</w:t>
      </w:r>
      <w:r w:rsidRPr="009676B3">
        <w:t xml:space="preserve"> defines whether the UE supports single or dual transmitter. With dual transmitter, UE can transmit simultaneously on both E-UTRAN and HRPD.</w:t>
      </w:r>
    </w:p>
    <w:p w:rsidR="00B921C2" w:rsidRPr="009676B3" w:rsidRDefault="00B921C2" w:rsidP="00B96B72">
      <w:pPr>
        <w:pStyle w:val="Heading4"/>
      </w:pPr>
      <w:bookmarkStart w:id="268" w:name="_Toc12662197"/>
      <w:r w:rsidRPr="009676B3">
        <w:t>4.3.7.15</w:t>
      </w:r>
      <w:r w:rsidRPr="009676B3">
        <w:tab/>
      </w:r>
      <w:r w:rsidR="001C7FBD" w:rsidRPr="009676B3">
        <w:rPr>
          <w:i/>
        </w:rPr>
        <w:t>rx-ConfigHRPD</w:t>
      </w:r>
      <w:bookmarkEnd w:id="268"/>
    </w:p>
    <w:p w:rsidR="00B921C2" w:rsidRPr="009676B3" w:rsidRDefault="00B921C2" w:rsidP="00B96B72">
      <w:r w:rsidRPr="009676B3">
        <w:t xml:space="preserve">Only applicable if the UE supports HRPD. This </w:t>
      </w:r>
      <w:r w:rsidR="001C7FBD" w:rsidRPr="009676B3">
        <w:t>field</w:t>
      </w:r>
      <w:r w:rsidRPr="009676B3">
        <w:t xml:space="preserve"> defines whether the UE supports single or dual receiver. With dual receiver, UE can receive simultaneously on both E-UTRAN and HRPD.</w:t>
      </w:r>
    </w:p>
    <w:p w:rsidR="00B921C2" w:rsidRPr="009676B3" w:rsidRDefault="00B921C2" w:rsidP="00B96B72">
      <w:pPr>
        <w:pStyle w:val="Heading4"/>
      </w:pPr>
      <w:bookmarkStart w:id="269" w:name="_Toc12662198"/>
      <w:r w:rsidRPr="009676B3">
        <w:t>4.3.7.16</w:t>
      </w:r>
      <w:r w:rsidRPr="009676B3">
        <w:tab/>
      </w:r>
      <w:r w:rsidR="002A16FC" w:rsidRPr="009676B3">
        <w:rPr>
          <w:i/>
        </w:rPr>
        <w:t>cdma2000-1xRTT</w:t>
      </w:r>
      <w:bookmarkEnd w:id="269"/>
    </w:p>
    <w:p w:rsidR="00B921C2" w:rsidRPr="009676B3" w:rsidRDefault="00B921C2" w:rsidP="00B96B72">
      <w:r w:rsidRPr="009676B3">
        <w:t>This parameter defines whether the UE supports 1xRTT.</w:t>
      </w:r>
    </w:p>
    <w:p w:rsidR="00B921C2" w:rsidRPr="009676B3" w:rsidRDefault="00B921C2" w:rsidP="00B96B72">
      <w:pPr>
        <w:pStyle w:val="Heading4"/>
      </w:pPr>
      <w:bookmarkStart w:id="270" w:name="_Toc12662199"/>
      <w:r w:rsidRPr="009676B3">
        <w:t>4.3.7.17</w:t>
      </w:r>
      <w:r w:rsidRPr="009676B3">
        <w:tab/>
      </w:r>
      <w:r w:rsidR="001C7FBD" w:rsidRPr="009676B3">
        <w:rPr>
          <w:i/>
        </w:rPr>
        <w:t>supportedBandList1XRTT</w:t>
      </w:r>
      <w:bookmarkEnd w:id="270"/>
    </w:p>
    <w:p w:rsidR="00B921C2" w:rsidRPr="009676B3" w:rsidRDefault="00B921C2" w:rsidP="00B96B72">
      <w:r w:rsidRPr="009676B3">
        <w:t xml:space="preserve">Only applicable if the UE supports 1xRTT. This </w:t>
      </w:r>
      <w:r w:rsidR="001C7FBD" w:rsidRPr="009676B3">
        <w:t>field</w:t>
      </w:r>
      <w:r w:rsidRPr="009676B3">
        <w:t xml:space="preserve"> defines which 1xRTT radio frequency bands are supported by the UE.</w:t>
      </w:r>
    </w:p>
    <w:p w:rsidR="00B921C2" w:rsidRPr="009676B3" w:rsidRDefault="00B921C2" w:rsidP="00B96B72">
      <w:pPr>
        <w:pStyle w:val="Heading4"/>
      </w:pPr>
      <w:bookmarkStart w:id="271" w:name="_Toc12662200"/>
      <w:r w:rsidRPr="009676B3">
        <w:t>4.3.7.18</w:t>
      </w:r>
      <w:r w:rsidRPr="009676B3">
        <w:tab/>
      </w:r>
      <w:r w:rsidR="001C7FBD" w:rsidRPr="009676B3">
        <w:rPr>
          <w:i/>
        </w:rPr>
        <w:t>tx-Config1XRTT</w:t>
      </w:r>
      <w:bookmarkEnd w:id="271"/>
    </w:p>
    <w:p w:rsidR="00B921C2" w:rsidRPr="009676B3" w:rsidRDefault="00B921C2" w:rsidP="00B96B72">
      <w:r w:rsidRPr="009676B3">
        <w:t xml:space="preserve">Only applicable if the UE supports 1xRTT. This </w:t>
      </w:r>
      <w:r w:rsidR="001C7FBD" w:rsidRPr="009676B3">
        <w:t>field</w:t>
      </w:r>
      <w:r w:rsidRPr="009676B3">
        <w:t xml:space="preserve"> defines whether the UE supports single or dual transmitter. With dual transmitter, UE can transmit simultaneously on both E-UTRAN and 1xRTT.</w:t>
      </w:r>
    </w:p>
    <w:p w:rsidR="00B921C2" w:rsidRPr="009676B3" w:rsidRDefault="00B921C2" w:rsidP="00B96B72">
      <w:pPr>
        <w:pStyle w:val="Heading4"/>
      </w:pPr>
      <w:bookmarkStart w:id="272" w:name="_Toc12662201"/>
      <w:r w:rsidRPr="009676B3">
        <w:t>4.3.7.19</w:t>
      </w:r>
      <w:r w:rsidRPr="009676B3">
        <w:tab/>
      </w:r>
      <w:r w:rsidR="001C7FBD" w:rsidRPr="009676B3">
        <w:rPr>
          <w:i/>
        </w:rPr>
        <w:t>rx-Config1XRTT</w:t>
      </w:r>
      <w:bookmarkEnd w:id="272"/>
    </w:p>
    <w:p w:rsidR="00B921C2" w:rsidRPr="009676B3" w:rsidRDefault="00B921C2" w:rsidP="00B96B72">
      <w:r w:rsidRPr="009676B3">
        <w:t xml:space="preserve">Only applicable if the UE supports 1xRTT. This </w:t>
      </w:r>
      <w:r w:rsidR="001C7FBD" w:rsidRPr="009676B3">
        <w:t>field</w:t>
      </w:r>
      <w:r w:rsidRPr="009676B3">
        <w:t xml:space="preserve"> defines whether the UE supports single or dual receiver. With dual receiver, UE can receive simultaneously on both E-UTRAN and 1xRTT.</w:t>
      </w:r>
    </w:p>
    <w:p w:rsidR="00A85CB5" w:rsidRPr="009676B3" w:rsidRDefault="00A85CB5" w:rsidP="00B96B72">
      <w:pPr>
        <w:pStyle w:val="Heading4"/>
        <w:rPr>
          <w:i/>
          <w:lang w:eastAsia="zh-CN"/>
        </w:rPr>
      </w:pPr>
      <w:bookmarkStart w:id="273" w:name="_Toc12662202"/>
      <w:smartTag w:uri="urn:schemas-microsoft-com:office:smarttags" w:element="chsdate">
        <w:smartTagPr>
          <w:attr w:name="Year" w:val="1899"/>
          <w:attr w:name="Month" w:val="12"/>
          <w:attr w:name="Day" w:val="30"/>
          <w:attr w:name="IsLunarDate" w:val="False"/>
          <w:attr w:name="IsROCDate" w:val="False"/>
        </w:smartTagPr>
        <w:r w:rsidRPr="009676B3">
          <w:rPr>
            <w:lang w:eastAsia="zh-CN"/>
          </w:rPr>
          <w:t>4.3.7</w:t>
        </w:r>
      </w:smartTag>
      <w:r w:rsidRPr="009676B3">
        <w:rPr>
          <w:lang w:eastAsia="zh-CN"/>
        </w:rPr>
        <w:t>.20</w:t>
      </w:r>
      <w:r w:rsidRPr="009676B3">
        <w:rPr>
          <w:lang w:eastAsia="zh-CN"/>
        </w:rPr>
        <w:tab/>
      </w:r>
      <w:r w:rsidR="003162ED" w:rsidRPr="009676B3">
        <w:rPr>
          <w:i/>
          <w:lang w:eastAsia="zh-CN"/>
        </w:rPr>
        <w:t>e-CSFB-1XRTT</w:t>
      </w:r>
      <w:bookmarkEnd w:id="273"/>
    </w:p>
    <w:p w:rsidR="00A85CB5" w:rsidRPr="009676B3" w:rsidRDefault="00A85CB5" w:rsidP="00B96B72">
      <w:pPr>
        <w:rPr>
          <w:lang w:eastAsia="zh-CN"/>
        </w:rPr>
      </w:pPr>
      <w:r w:rsidRPr="009676B3">
        <w:rPr>
          <w:lang w:eastAsia="zh-CN"/>
        </w:rPr>
        <w:t>Only applicable if the UE supports CDMA2000 1xRTT. This field defines whether the UE supports enhanced 1xRTT CS fallback.</w:t>
      </w:r>
    </w:p>
    <w:p w:rsidR="00A85CB5" w:rsidRPr="009676B3" w:rsidRDefault="00A85CB5" w:rsidP="00B96B72">
      <w:pPr>
        <w:pStyle w:val="Heading4"/>
        <w:rPr>
          <w:i/>
          <w:lang w:eastAsia="zh-CN"/>
        </w:rPr>
      </w:pPr>
      <w:bookmarkStart w:id="274" w:name="_Toc12662203"/>
      <w:smartTag w:uri="urn:schemas-microsoft-com:office:smarttags" w:element="chsdate">
        <w:smartTagPr>
          <w:attr w:name="Year" w:val="1899"/>
          <w:attr w:name="Month" w:val="12"/>
          <w:attr w:name="Day" w:val="30"/>
          <w:attr w:name="IsLunarDate" w:val="False"/>
          <w:attr w:name="IsROCDate" w:val="False"/>
        </w:smartTagPr>
        <w:r w:rsidRPr="009676B3">
          <w:rPr>
            <w:lang w:eastAsia="zh-CN"/>
          </w:rPr>
          <w:t>4.3.7</w:t>
        </w:r>
      </w:smartTag>
      <w:r w:rsidRPr="009676B3">
        <w:rPr>
          <w:lang w:eastAsia="zh-CN"/>
        </w:rPr>
        <w:t>.21</w:t>
      </w:r>
      <w:r w:rsidRPr="009676B3">
        <w:rPr>
          <w:lang w:eastAsia="zh-CN"/>
        </w:rPr>
        <w:tab/>
      </w:r>
      <w:r w:rsidR="003162ED" w:rsidRPr="009676B3">
        <w:rPr>
          <w:i/>
          <w:lang w:eastAsia="zh-CN"/>
        </w:rPr>
        <w:t>e-CSFB-ConcPS-Mob1XRTT</w:t>
      </w:r>
      <w:bookmarkEnd w:id="274"/>
    </w:p>
    <w:p w:rsidR="00A85CB5" w:rsidRPr="009676B3" w:rsidRDefault="00A85CB5" w:rsidP="00B96B72">
      <w:pPr>
        <w:rPr>
          <w:lang w:eastAsia="zh-CN"/>
        </w:rPr>
      </w:pPr>
      <w:r w:rsidRPr="009676B3">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9676B3" w:rsidRDefault="00BF40DF" w:rsidP="00B96B72">
      <w:pPr>
        <w:pStyle w:val="Heading4"/>
        <w:rPr>
          <w:i/>
          <w:iCs/>
        </w:rPr>
      </w:pPr>
      <w:bookmarkStart w:id="275" w:name="_Toc12662204"/>
      <w:r w:rsidRPr="009676B3">
        <w:t>4.3.7.22</w:t>
      </w:r>
      <w:r w:rsidRPr="009676B3">
        <w:tab/>
      </w:r>
      <w:r w:rsidR="003162ED" w:rsidRPr="009676B3">
        <w:rPr>
          <w:i/>
          <w:iCs/>
        </w:rPr>
        <w:t>e-RedirectionUTRA</w:t>
      </w:r>
      <w:bookmarkEnd w:id="275"/>
    </w:p>
    <w:p w:rsidR="00BF40DF" w:rsidRPr="009676B3" w:rsidRDefault="00BF40DF" w:rsidP="00B96B72">
      <w:r w:rsidRPr="009676B3">
        <w:t xml:space="preserve">This parameter defines whether the UE supports use of UTRA system information provided by </w:t>
      </w:r>
      <w:r w:rsidRPr="009676B3">
        <w:rPr>
          <w:i/>
          <w:iCs/>
        </w:rPr>
        <w:t>RRCConnectionRelease</w:t>
      </w:r>
      <w:r w:rsidRPr="009676B3">
        <w:t xml:space="preserve"> upon redirection.</w:t>
      </w:r>
    </w:p>
    <w:p w:rsidR="00D24A91" w:rsidRPr="009676B3" w:rsidRDefault="00D24A91" w:rsidP="00B96B72">
      <w:pPr>
        <w:pStyle w:val="Heading4"/>
      </w:pPr>
      <w:bookmarkStart w:id="276" w:name="_Toc12662205"/>
      <w:r w:rsidRPr="009676B3">
        <w:t>4.3.7.23</w:t>
      </w:r>
      <w:r w:rsidRPr="009676B3">
        <w:tab/>
        <w:t>e-RedirectionGERAN</w:t>
      </w:r>
      <w:bookmarkEnd w:id="276"/>
    </w:p>
    <w:p w:rsidR="00D24A91" w:rsidRPr="009676B3" w:rsidRDefault="00D24A91" w:rsidP="00B96B72">
      <w:r w:rsidRPr="009676B3">
        <w:t xml:space="preserve">This parameter defines whether the UE supports use of GERAN system information provided by </w:t>
      </w:r>
      <w:r w:rsidRPr="009676B3">
        <w:rPr>
          <w:i/>
          <w:iCs/>
        </w:rPr>
        <w:t>RRCConnectionRelease</w:t>
      </w:r>
      <w:r w:rsidRPr="009676B3">
        <w:t xml:space="preserve"> upon redirection.</w:t>
      </w:r>
    </w:p>
    <w:p w:rsidR="006A6DB0" w:rsidRPr="009676B3" w:rsidRDefault="006A6DB0" w:rsidP="00B96B72">
      <w:r w:rsidRPr="009676B3">
        <w:t>A UE that supports CS fallback to GERAN shall support e-Redirection to GERAN.</w:t>
      </w:r>
    </w:p>
    <w:p w:rsidR="003162ED" w:rsidRPr="009676B3" w:rsidRDefault="003162ED" w:rsidP="00B96B72">
      <w:pPr>
        <w:pStyle w:val="Heading4"/>
      </w:pPr>
      <w:bookmarkStart w:id="277" w:name="_Toc12662206"/>
      <w:r w:rsidRPr="009676B3">
        <w:t>4.3.7.24</w:t>
      </w:r>
      <w:r w:rsidRPr="009676B3">
        <w:tab/>
      </w:r>
      <w:r w:rsidRPr="009676B3">
        <w:rPr>
          <w:i/>
        </w:rPr>
        <w:t>dtm</w:t>
      </w:r>
      <w:bookmarkEnd w:id="277"/>
    </w:p>
    <w:p w:rsidR="003162ED" w:rsidRPr="009676B3" w:rsidRDefault="003162ED" w:rsidP="00B96B72">
      <w:r w:rsidRPr="009676B3">
        <w:t>This parameter defines whether the UE supports Dual Transfer Mode (DTM) in GERAN.</w:t>
      </w:r>
    </w:p>
    <w:p w:rsidR="0093744C" w:rsidRPr="009676B3" w:rsidRDefault="0093744C" w:rsidP="00B96B72">
      <w:pPr>
        <w:pStyle w:val="Heading4"/>
        <w:rPr>
          <w:lang w:eastAsia="zh-CN"/>
        </w:rPr>
      </w:pPr>
      <w:bookmarkStart w:id="278" w:name="_Toc12662207"/>
      <w:r w:rsidRPr="009676B3">
        <w:rPr>
          <w:lang w:eastAsia="zh-CN"/>
        </w:rPr>
        <w:lastRenderedPageBreak/>
        <w:t>4.3.7.25</w:t>
      </w:r>
      <w:r w:rsidRPr="009676B3">
        <w:rPr>
          <w:lang w:eastAsia="zh-CN"/>
        </w:rPr>
        <w:tab/>
      </w:r>
      <w:r w:rsidRPr="009676B3">
        <w:rPr>
          <w:i/>
          <w:lang w:eastAsia="zh-CN"/>
        </w:rPr>
        <w:t>e-CSFB-dual-1XRTT</w:t>
      </w:r>
      <w:bookmarkEnd w:id="278"/>
    </w:p>
    <w:p w:rsidR="0093744C" w:rsidRPr="009676B3" w:rsidRDefault="0093744C" w:rsidP="00B96B72">
      <w:pPr>
        <w:rPr>
          <w:lang w:eastAsia="zh-CN"/>
        </w:rPr>
      </w:pPr>
      <w:r w:rsidRPr="009676B3">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9676B3" w:rsidRDefault="000D166A" w:rsidP="00B96B72">
      <w:pPr>
        <w:pStyle w:val="Heading4"/>
        <w:rPr>
          <w:rFonts w:eastAsia="SimSun"/>
          <w:i/>
          <w:iCs/>
          <w:lang w:eastAsia="zh-CN"/>
        </w:rPr>
      </w:pPr>
      <w:bookmarkStart w:id="279" w:name="_Toc12662208"/>
      <w:r w:rsidRPr="009676B3">
        <w:t>4.3.7.</w:t>
      </w:r>
      <w:r w:rsidRPr="009676B3">
        <w:rPr>
          <w:rFonts w:eastAsia="SimSun"/>
          <w:lang w:eastAsia="zh-CN"/>
        </w:rPr>
        <w:t>26</w:t>
      </w:r>
      <w:r w:rsidRPr="009676B3">
        <w:tab/>
      </w:r>
      <w:r w:rsidRPr="009676B3">
        <w:rPr>
          <w:i/>
          <w:iCs/>
        </w:rPr>
        <w:t>e-RedirectionUTRA</w:t>
      </w:r>
      <w:r w:rsidRPr="009676B3">
        <w:rPr>
          <w:rFonts w:eastAsia="SimSun"/>
          <w:i/>
          <w:iCs/>
          <w:lang w:eastAsia="zh-CN"/>
        </w:rPr>
        <w:t>-TDD</w:t>
      </w:r>
      <w:bookmarkEnd w:id="279"/>
    </w:p>
    <w:p w:rsidR="0093744C" w:rsidRPr="009676B3" w:rsidRDefault="000D166A" w:rsidP="00B96B72">
      <w:r w:rsidRPr="009676B3">
        <w:t xml:space="preserve">This parameter defines whether the UE supports redirection </w:t>
      </w:r>
      <w:r w:rsidR="008642FF" w:rsidRPr="009676B3">
        <w:t>to multiple carrier frequencies both with and without</w:t>
      </w:r>
      <w:r w:rsidRPr="009676B3">
        <w:rPr>
          <w:rFonts w:eastAsia="SimSun"/>
          <w:lang w:eastAsia="zh-CN"/>
        </w:rPr>
        <w:t xml:space="preserve"> using</w:t>
      </w:r>
      <w:r w:rsidRPr="009676B3">
        <w:t xml:space="preserve"> </w:t>
      </w:r>
      <w:r w:rsidRPr="009676B3">
        <w:rPr>
          <w:rFonts w:eastAsia="SimSun"/>
          <w:lang w:eastAsia="zh-CN"/>
        </w:rPr>
        <w:t xml:space="preserve">UTRA TDD </w:t>
      </w:r>
      <w:r w:rsidRPr="009676B3">
        <w:t xml:space="preserve">system information for cells on multiple carrier frequencies </w:t>
      </w:r>
      <w:r w:rsidRPr="009676B3">
        <w:rPr>
          <w:rFonts w:eastAsia="SimSun"/>
          <w:lang w:eastAsia="zh-CN"/>
        </w:rPr>
        <w:t>provided by</w:t>
      </w:r>
      <w:r w:rsidRPr="009676B3">
        <w:t xml:space="preserve"> </w:t>
      </w:r>
      <w:r w:rsidRPr="009676B3">
        <w:rPr>
          <w:i/>
          <w:iCs/>
        </w:rPr>
        <w:t>RRCConnectionRelease</w:t>
      </w:r>
      <w:r w:rsidRPr="009676B3">
        <w:t>.</w:t>
      </w:r>
    </w:p>
    <w:p w:rsidR="003D7073" w:rsidRPr="009676B3" w:rsidRDefault="003D7073" w:rsidP="00B96B72">
      <w:pPr>
        <w:pStyle w:val="Heading4"/>
        <w:rPr>
          <w:rFonts w:eastAsia="SimSun"/>
          <w:i/>
          <w:iCs/>
          <w:lang w:eastAsia="zh-CN"/>
        </w:rPr>
      </w:pPr>
      <w:bookmarkStart w:id="280" w:name="_Toc12662209"/>
      <w:r w:rsidRPr="009676B3">
        <w:t>4.3.7.</w:t>
      </w:r>
      <w:r w:rsidRPr="009676B3">
        <w:rPr>
          <w:rFonts w:eastAsia="SimSun"/>
          <w:lang w:eastAsia="zh-CN"/>
        </w:rPr>
        <w:t>27</w:t>
      </w:r>
      <w:r w:rsidRPr="009676B3">
        <w:tab/>
      </w:r>
      <w:r w:rsidRPr="009676B3">
        <w:rPr>
          <w:i/>
          <w:iCs/>
        </w:rPr>
        <w:t>cdma2000-NW-Sharing-r11</w:t>
      </w:r>
      <w:bookmarkEnd w:id="280"/>
    </w:p>
    <w:p w:rsidR="003D7073" w:rsidRPr="009676B3" w:rsidRDefault="003D7073" w:rsidP="00B96B72">
      <w:r w:rsidRPr="009676B3">
        <w:t xml:space="preserve">Only applicable if the UE supports CDMA2000 1xRTT or CDMA2000 HRPD. This parameter defines whether the UE supports per PLMN CDMA2000 interworking in E-UTRAN shared networks as specified in </w:t>
      </w:r>
      <w:r w:rsidR="00CA08FA" w:rsidRPr="009676B3">
        <w:t xml:space="preserve">TS 36.331 </w:t>
      </w:r>
      <w:r w:rsidRPr="009676B3">
        <w:t>[5].</w:t>
      </w:r>
    </w:p>
    <w:p w:rsidR="000C59D0" w:rsidRPr="009676B3" w:rsidRDefault="000C59D0" w:rsidP="00B96B72">
      <w:pPr>
        <w:pStyle w:val="Heading4"/>
      </w:pPr>
      <w:bookmarkStart w:id="281" w:name="_Toc12662210"/>
      <w:r w:rsidRPr="009676B3">
        <w:t>4.3.</w:t>
      </w:r>
      <w:r w:rsidRPr="009676B3">
        <w:rPr>
          <w:lang w:eastAsia="zh-CN"/>
        </w:rPr>
        <w:t>7</w:t>
      </w:r>
      <w:r w:rsidRPr="009676B3">
        <w:t>.28</w:t>
      </w:r>
      <w:r w:rsidRPr="009676B3">
        <w:tab/>
      </w:r>
      <w:r w:rsidRPr="009676B3">
        <w:rPr>
          <w:i/>
          <w:lang w:eastAsia="zh-CN"/>
        </w:rPr>
        <w:t>mfbi</w:t>
      </w:r>
      <w:r w:rsidRPr="009676B3">
        <w:rPr>
          <w:i/>
        </w:rPr>
        <w:t>-UTRA</w:t>
      </w:r>
      <w:bookmarkEnd w:id="281"/>
    </w:p>
    <w:p w:rsidR="000C59D0" w:rsidRPr="009676B3" w:rsidRDefault="000C59D0" w:rsidP="00B96B72">
      <w:r w:rsidRPr="009676B3">
        <w:t xml:space="preserve">This field is only applicable for </w:t>
      </w:r>
      <w:r w:rsidRPr="009676B3">
        <w:rPr>
          <w:lang w:eastAsia="zh-CN"/>
        </w:rPr>
        <w:t xml:space="preserve">a UE supporting </w:t>
      </w:r>
      <w:r w:rsidRPr="009676B3">
        <w:t>UTRA FDD. It indicates if the UE supports the signalling requirements of multiple radio frequency bands in a UTRA FDD cell, as defined in TS 25.307 [20].</w:t>
      </w:r>
    </w:p>
    <w:p w:rsidR="00C06D0E" w:rsidRPr="009676B3" w:rsidRDefault="00C06D0E" w:rsidP="00C06D0E">
      <w:pPr>
        <w:pStyle w:val="Heading4"/>
        <w:ind w:left="864" w:hanging="864"/>
      </w:pPr>
      <w:bookmarkStart w:id="282" w:name="_Toc12662211"/>
      <w:r w:rsidRPr="009676B3">
        <w:t>4.3.7.29</w:t>
      </w:r>
      <w:r w:rsidRPr="009676B3">
        <w:tab/>
      </w:r>
      <w:r w:rsidRPr="009676B3">
        <w:rPr>
          <w:i/>
        </w:rPr>
        <w:t>supportedBandListWLAN</w:t>
      </w:r>
      <w:bookmarkEnd w:id="282"/>
    </w:p>
    <w:p w:rsidR="00C06D0E" w:rsidRPr="009676B3" w:rsidRDefault="00C06D0E" w:rsidP="00B96B72">
      <w:r w:rsidRPr="009676B3">
        <w:t>This field defines which WLAN radio frequency bands are supported by the UE.</w:t>
      </w:r>
    </w:p>
    <w:p w:rsidR="00B921C2" w:rsidRPr="009676B3" w:rsidRDefault="00B921C2" w:rsidP="00B96B72">
      <w:pPr>
        <w:pStyle w:val="Heading3"/>
      </w:pPr>
      <w:bookmarkStart w:id="283" w:name="_Toc12662212"/>
      <w:r w:rsidRPr="009676B3">
        <w:t>4.3.8</w:t>
      </w:r>
      <w:r w:rsidRPr="009676B3">
        <w:tab/>
        <w:t>General parameters</w:t>
      </w:r>
      <w:bookmarkEnd w:id="283"/>
    </w:p>
    <w:p w:rsidR="00B921C2" w:rsidRPr="009676B3" w:rsidRDefault="00B921C2" w:rsidP="00325DB8">
      <w:pPr>
        <w:pStyle w:val="Heading4"/>
      </w:pPr>
      <w:bookmarkStart w:id="284" w:name="_Toc12662213"/>
      <w:r w:rsidRPr="009676B3">
        <w:t>4.3.8.1</w:t>
      </w:r>
      <w:r w:rsidRPr="009676B3">
        <w:tab/>
      </w:r>
      <w:r w:rsidR="001C7FBD" w:rsidRPr="009676B3">
        <w:rPr>
          <w:i/>
        </w:rPr>
        <w:t>accessStratumRelease</w:t>
      </w:r>
      <w:bookmarkEnd w:id="284"/>
    </w:p>
    <w:p w:rsidR="00EC314A" w:rsidRPr="009676B3" w:rsidRDefault="00B921C2" w:rsidP="00B96B72">
      <w:r w:rsidRPr="009676B3">
        <w:t xml:space="preserve">This </w:t>
      </w:r>
      <w:r w:rsidR="001C7FBD" w:rsidRPr="009676B3">
        <w:t>field</w:t>
      </w:r>
      <w:r w:rsidRPr="009676B3">
        <w:t xml:space="preserve"> defines the release of the E-UTRA layer 1, 2, and 3 specifications supported by the UE e.g. Rel-8, Rel-9, etc.</w:t>
      </w:r>
    </w:p>
    <w:p w:rsidR="00FE3437" w:rsidRPr="009676B3" w:rsidRDefault="00FE3437" w:rsidP="00FE3437">
      <w:pPr>
        <w:pStyle w:val="Heading4"/>
      </w:pPr>
      <w:bookmarkStart w:id="285" w:name="_Toc12662214"/>
      <w:r w:rsidRPr="009676B3">
        <w:t>4.3.8.1A</w:t>
      </w:r>
      <w:r w:rsidRPr="009676B3">
        <w:tab/>
      </w:r>
      <w:r w:rsidRPr="009676B3">
        <w:rPr>
          <w:i/>
        </w:rPr>
        <w:t>accessStratumRelease-r13</w:t>
      </w:r>
      <w:bookmarkEnd w:id="285"/>
    </w:p>
    <w:p w:rsidR="00FE3437" w:rsidRPr="009676B3" w:rsidRDefault="00FE3437" w:rsidP="00FE3437">
      <w:r w:rsidRPr="009676B3">
        <w:t xml:space="preserve">This field defines the release of the E-UTRA layer 1, 2, and 3 specifications supported by the UE e.g. Rel-13, Rel-14, etc. This field is only applicable for UEs of any </w:t>
      </w:r>
      <w:r w:rsidRPr="009676B3">
        <w:rPr>
          <w:i/>
        </w:rPr>
        <w:t>ue-Category-NB</w:t>
      </w:r>
      <w:r w:rsidRPr="009676B3">
        <w:t>.</w:t>
      </w:r>
    </w:p>
    <w:p w:rsidR="00AA3583" w:rsidRPr="009676B3" w:rsidRDefault="00AA3583" w:rsidP="00325DB8">
      <w:pPr>
        <w:pStyle w:val="Heading4"/>
      </w:pPr>
      <w:bookmarkStart w:id="286" w:name="_Toc12662215"/>
      <w:r w:rsidRPr="009676B3">
        <w:t>4.3.8.2</w:t>
      </w:r>
      <w:r w:rsidRPr="009676B3">
        <w:tab/>
      </w:r>
      <w:r w:rsidRPr="009676B3">
        <w:rPr>
          <w:i/>
          <w:iCs/>
        </w:rPr>
        <w:t>deviceType</w:t>
      </w:r>
      <w:bookmarkEnd w:id="286"/>
    </w:p>
    <w:p w:rsidR="00AA3583" w:rsidRPr="009676B3" w:rsidRDefault="00AA3583" w:rsidP="00B96B72">
      <w:r w:rsidRPr="009676B3">
        <w:t>This field defines whether the device does not benefit from NW-based battery consumption optimisation.</w:t>
      </w:r>
    </w:p>
    <w:p w:rsidR="007C0807" w:rsidRPr="009676B3" w:rsidRDefault="007C0807" w:rsidP="007C0807">
      <w:pPr>
        <w:pStyle w:val="Heading4"/>
        <w:rPr>
          <w:i/>
          <w:iCs/>
        </w:rPr>
      </w:pPr>
      <w:bookmarkStart w:id="287" w:name="_Toc12662216"/>
      <w:r w:rsidRPr="009676B3">
        <w:t>4.3.8.3</w:t>
      </w:r>
      <w:r w:rsidRPr="009676B3">
        <w:tab/>
      </w:r>
      <w:r w:rsidR="00774EA1" w:rsidRPr="009676B3">
        <w:rPr>
          <w:iCs/>
        </w:rPr>
        <w:t>Void</w:t>
      </w:r>
      <w:bookmarkEnd w:id="287"/>
    </w:p>
    <w:p w:rsidR="007C0807" w:rsidRPr="009676B3" w:rsidRDefault="007C0807" w:rsidP="007C0807">
      <w:pPr>
        <w:pStyle w:val="Heading4"/>
        <w:rPr>
          <w:i/>
          <w:iCs/>
        </w:rPr>
      </w:pPr>
      <w:bookmarkStart w:id="288" w:name="_Toc12662217"/>
      <w:r w:rsidRPr="009676B3">
        <w:t>4.3.8.4</w:t>
      </w:r>
      <w:r w:rsidRPr="009676B3">
        <w:tab/>
      </w:r>
      <w:r w:rsidR="00774EA1" w:rsidRPr="009676B3">
        <w:rPr>
          <w:iCs/>
        </w:rPr>
        <w:t>Void</w:t>
      </w:r>
      <w:bookmarkEnd w:id="288"/>
    </w:p>
    <w:p w:rsidR="00FE3437" w:rsidRPr="009676B3" w:rsidRDefault="00FE3437" w:rsidP="00FE3437">
      <w:pPr>
        <w:pStyle w:val="Heading4"/>
      </w:pPr>
      <w:bookmarkStart w:id="289" w:name="_Toc12662218"/>
      <w:r w:rsidRPr="009676B3">
        <w:t>4.3.8.5</w:t>
      </w:r>
      <w:r w:rsidRPr="009676B3">
        <w:tab/>
      </w:r>
      <w:r w:rsidRPr="009676B3">
        <w:rPr>
          <w:i/>
        </w:rPr>
        <w:t>multipleDRB-r13</w:t>
      </w:r>
      <w:bookmarkEnd w:id="289"/>
    </w:p>
    <w:p w:rsidR="00774EA1" w:rsidRPr="009676B3" w:rsidRDefault="00FE3437" w:rsidP="00B96B72">
      <w:r w:rsidRPr="009676B3">
        <w:t xml:space="preserve">This field defines whether the UE supports multiple DRBs. </w:t>
      </w:r>
      <w:r w:rsidRPr="009676B3">
        <w:rPr>
          <w:rFonts w:eastAsia="SimSun"/>
          <w:lang w:eastAsia="en-GB"/>
        </w:rPr>
        <w:t xml:space="preserve">This field is only applicable if the UE supports </w:t>
      </w:r>
      <w:r w:rsidR="00C41E7A" w:rsidRPr="009676B3">
        <w:rPr>
          <w:rFonts w:eastAsia="SimSun"/>
          <w:lang w:eastAsia="en-GB"/>
        </w:rPr>
        <w:t xml:space="preserve">S1-U data transfer or </w:t>
      </w:r>
      <w:r w:rsidRPr="009676B3">
        <w:rPr>
          <w:rFonts w:eastAsia="SimSun"/>
          <w:lang w:eastAsia="en-GB"/>
        </w:rPr>
        <w:t>User plane CIoT EPS Optimisation</w:t>
      </w:r>
      <w:r w:rsidR="00DB08A6" w:rsidRPr="009676B3">
        <w:rPr>
          <w:rFonts w:eastAsia="SimSun"/>
          <w:lang w:eastAsia="en-GB"/>
        </w:rPr>
        <w:t>, see TS 24.301</w:t>
      </w:r>
      <w:r w:rsidRPr="009676B3">
        <w:rPr>
          <w:rFonts w:eastAsia="SimSun"/>
          <w:lang w:eastAsia="en-GB"/>
        </w:rPr>
        <w:t xml:space="preserve"> [</w:t>
      </w:r>
      <w:r w:rsidR="00C41E7A" w:rsidRPr="009676B3">
        <w:rPr>
          <w:rFonts w:eastAsia="SimSun"/>
          <w:lang w:eastAsia="en-GB"/>
        </w:rPr>
        <w:t>28</w:t>
      </w:r>
      <w:r w:rsidRPr="009676B3">
        <w:rPr>
          <w:rFonts w:eastAsia="SimSun"/>
          <w:lang w:eastAsia="en-GB"/>
        </w:rPr>
        <w:t>]</w:t>
      </w:r>
      <w:r w:rsidR="00DB08A6" w:rsidRPr="009676B3">
        <w:rPr>
          <w:rFonts w:eastAsia="SimSun"/>
          <w:lang w:eastAsia="en-GB"/>
        </w:rPr>
        <w:t>,</w:t>
      </w:r>
      <w:r w:rsidRPr="009676B3">
        <w:rPr>
          <w:rFonts w:eastAsia="SimSun"/>
          <w:lang w:eastAsia="en-GB"/>
        </w:rPr>
        <w:t xml:space="preserve"> and any </w:t>
      </w:r>
      <w:r w:rsidRPr="009676B3">
        <w:rPr>
          <w:i/>
        </w:rPr>
        <w:t>ue-Category-NB</w:t>
      </w:r>
      <w:r w:rsidRPr="009676B3">
        <w:t xml:space="preserve">. </w:t>
      </w:r>
      <w:r w:rsidRPr="009676B3">
        <w:rPr>
          <w:rFonts w:eastAsia="SimSun"/>
          <w:lang w:eastAsia="zh-CN"/>
        </w:rPr>
        <w:t xml:space="preserve">If a UE of this release supports </w:t>
      </w:r>
      <w:r w:rsidRPr="009676B3">
        <w:t>multiple DRBs</w:t>
      </w:r>
      <w:r w:rsidRPr="009676B3">
        <w:rPr>
          <w:rFonts w:eastAsia="SimSun"/>
          <w:lang w:eastAsia="zh-CN"/>
        </w:rPr>
        <w:t xml:space="preserve">, the UE shall </w:t>
      </w:r>
      <w:r w:rsidRPr="009676B3">
        <w:t>support two simultaneous DRBs.</w:t>
      </w:r>
    </w:p>
    <w:p w:rsidR="00996EA2" w:rsidRPr="009676B3" w:rsidRDefault="00996EA2" w:rsidP="00996EA2">
      <w:pPr>
        <w:pStyle w:val="Heading4"/>
      </w:pPr>
      <w:bookmarkStart w:id="290" w:name="_Toc12662219"/>
      <w:r w:rsidRPr="009676B3">
        <w:lastRenderedPageBreak/>
        <w:t>4.3.8.6</w:t>
      </w:r>
      <w:r w:rsidRPr="009676B3">
        <w:tab/>
      </w:r>
      <w:r w:rsidR="00E37808" w:rsidRPr="009676B3">
        <w:t>Void</w:t>
      </w:r>
      <w:bookmarkEnd w:id="290"/>
    </w:p>
    <w:p w:rsidR="00B921C2" w:rsidRPr="009676B3" w:rsidRDefault="00B921C2" w:rsidP="00B96B72">
      <w:pPr>
        <w:pStyle w:val="Heading3"/>
      </w:pPr>
      <w:bookmarkStart w:id="291" w:name="_Toc12662220"/>
      <w:r w:rsidRPr="009676B3">
        <w:t>4.3.9</w:t>
      </w:r>
      <w:r w:rsidRPr="009676B3">
        <w:tab/>
      </w:r>
      <w:r w:rsidR="00A63094" w:rsidRPr="009676B3">
        <w:t>Void</w:t>
      </w:r>
      <w:bookmarkEnd w:id="291"/>
    </w:p>
    <w:p w:rsidR="00772032" w:rsidRPr="009676B3" w:rsidRDefault="00772032" w:rsidP="00B96B72">
      <w:pPr>
        <w:pStyle w:val="Heading3"/>
      </w:pPr>
      <w:bookmarkStart w:id="292" w:name="_Toc12662221"/>
      <w:r w:rsidRPr="009676B3">
        <w:t>4.3.10</w:t>
      </w:r>
      <w:r w:rsidRPr="009676B3">
        <w:tab/>
        <w:t>CSG Proximity Indication parameters</w:t>
      </w:r>
      <w:bookmarkEnd w:id="292"/>
    </w:p>
    <w:p w:rsidR="00772032" w:rsidRPr="009676B3" w:rsidRDefault="00772032" w:rsidP="00325DB8">
      <w:pPr>
        <w:pStyle w:val="Heading4"/>
      </w:pPr>
      <w:bookmarkStart w:id="293" w:name="_Toc12662222"/>
      <w:r w:rsidRPr="009676B3">
        <w:t>4.3.10.1</w:t>
      </w:r>
      <w:r w:rsidRPr="009676B3">
        <w:tab/>
      </w:r>
      <w:r w:rsidRPr="009676B3">
        <w:rPr>
          <w:i/>
        </w:rPr>
        <w:t>intraFreqProximityIndication</w:t>
      </w:r>
      <w:bookmarkEnd w:id="293"/>
    </w:p>
    <w:p w:rsidR="00772032" w:rsidRPr="009676B3" w:rsidRDefault="00772032" w:rsidP="00B96B72">
      <w:r w:rsidRPr="009676B3">
        <w:t>This parameter defines whether the UE supports proximity indication for intra-frequency E-UTRAN cells whose CSG Identities are in the UE</w:t>
      </w:r>
      <w:r w:rsidR="00AC1832" w:rsidRPr="009676B3">
        <w:t>'</w:t>
      </w:r>
      <w:r w:rsidRPr="009676B3">
        <w:t>s CSG Whitelist.</w:t>
      </w:r>
    </w:p>
    <w:p w:rsidR="00772032" w:rsidRPr="009676B3" w:rsidRDefault="00772032" w:rsidP="00325DB8">
      <w:pPr>
        <w:pStyle w:val="Heading4"/>
      </w:pPr>
      <w:bookmarkStart w:id="294" w:name="_Toc12662223"/>
      <w:r w:rsidRPr="009676B3">
        <w:t>4.3.10.2</w:t>
      </w:r>
      <w:r w:rsidRPr="009676B3">
        <w:tab/>
      </w:r>
      <w:r w:rsidRPr="009676B3">
        <w:rPr>
          <w:i/>
        </w:rPr>
        <w:t>interFreqProximityIndication</w:t>
      </w:r>
      <w:bookmarkEnd w:id="294"/>
    </w:p>
    <w:p w:rsidR="00772032" w:rsidRPr="009676B3" w:rsidRDefault="00772032" w:rsidP="00B96B72">
      <w:r w:rsidRPr="009676B3">
        <w:t>This parameter defines whether the UE supports proximity indication for inter-frequency E-UTRAN cells whose CSG Identities are in the UE</w:t>
      </w:r>
      <w:r w:rsidR="00AC1832" w:rsidRPr="009676B3">
        <w:t>'</w:t>
      </w:r>
      <w:r w:rsidRPr="009676B3">
        <w:t>s CSG Whitelist.</w:t>
      </w:r>
    </w:p>
    <w:p w:rsidR="00772032" w:rsidRPr="009676B3" w:rsidRDefault="00772032" w:rsidP="00325DB8">
      <w:pPr>
        <w:pStyle w:val="Heading4"/>
      </w:pPr>
      <w:bookmarkStart w:id="295" w:name="_Toc12662224"/>
      <w:r w:rsidRPr="009676B3">
        <w:t>4.3.10.3</w:t>
      </w:r>
      <w:r w:rsidRPr="009676B3">
        <w:tab/>
      </w:r>
      <w:r w:rsidRPr="009676B3">
        <w:rPr>
          <w:i/>
        </w:rPr>
        <w:t>utran-ProximityIndication</w:t>
      </w:r>
      <w:bookmarkEnd w:id="295"/>
    </w:p>
    <w:p w:rsidR="00772032" w:rsidRPr="009676B3" w:rsidRDefault="00772032" w:rsidP="00B96B72">
      <w:r w:rsidRPr="009676B3">
        <w:t>This parameter defines whether the UE supports proximity indication for UTRAN cells whose CSG IDs are in the UE</w:t>
      </w:r>
      <w:r w:rsidR="00AC1832" w:rsidRPr="009676B3">
        <w:t>'</w:t>
      </w:r>
      <w:r w:rsidRPr="009676B3">
        <w:t>s CSG Whitelist.</w:t>
      </w:r>
    </w:p>
    <w:p w:rsidR="00772032" w:rsidRPr="009676B3" w:rsidRDefault="00772032" w:rsidP="00B96B72">
      <w:pPr>
        <w:pStyle w:val="Heading3"/>
      </w:pPr>
      <w:bookmarkStart w:id="296" w:name="_Toc12662225"/>
      <w:r w:rsidRPr="009676B3">
        <w:t>4.3.11</w:t>
      </w:r>
      <w:r w:rsidRPr="009676B3">
        <w:tab/>
        <w:t>Neighbour cell SI acquisition parameters</w:t>
      </w:r>
      <w:bookmarkEnd w:id="296"/>
    </w:p>
    <w:p w:rsidR="00772032" w:rsidRPr="009676B3" w:rsidRDefault="00772032" w:rsidP="00325DB8">
      <w:pPr>
        <w:pStyle w:val="Heading4"/>
      </w:pPr>
      <w:bookmarkStart w:id="297" w:name="_Toc12662226"/>
      <w:r w:rsidRPr="009676B3">
        <w:t>4.3.11.1</w:t>
      </w:r>
      <w:r w:rsidRPr="009676B3">
        <w:tab/>
      </w:r>
      <w:r w:rsidRPr="009676B3">
        <w:rPr>
          <w:i/>
        </w:rPr>
        <w:t>intraFreqSI-AcquisitionForHO</w:t>
      </w:r>
      <w:bookmarkEnd w:id="297"/>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325DB8">
      <w:pPr>
        <w:pStyle w:val="Heading4"/>
      </w:pPr>
      <w:bookmarkStart w:id="298" w:name="_Toc12662227"/>
      <w:r w:rsidRPr="009676B3">
        <w:t>4.3.11.2</w:t>
      </w:r>
      <w:r w:rsidRPr="009676B3">
        <w:tab/>
      </w:r>
      <w:r w:rsidRPr="009676B3">
        <w:rPr>
          <w:i/>
        </w:rPr>
        <w:t>interFreqSI-AcquisitionForHO</w:t>
      </w:r>
      <w:bookmarkEnd w:id="298"/>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325DB8">
      <w:pPr>
        <w:pStyle w:val="Heading4"/>
      </w:pPr>
      <w:bookmarkStart w:id="299" w:name="_Toc12662228"/>
      <w:r w:rsidRPr="009676B3">
        <w:t>4.3.11.3</w:t>
      </w:r>
      <w:r w:rsidRPr="009676B3">
        <w:tab/>
      </w:r>
      <w:r w:rsidRPr="009676B3">
        <w:rPr>
          <w:i/>
        </w:rPr>
        <w:t>utran-SI-AcquisitionForHO</w:t>
      </w:r>
      <w:bookmarkEnd w:id="299"/>
    </w:p>
    <w:p w:rsidR="00772032" w:rsidRPr="009676B3" w:rsidRDefault="00772032" w:rsidP="00B96B72">
      <w:r w:rsidRPr="009676B3">
        <w:t xml:space="preserve">This parameter defines whether the UE supports, upon configuration of </w:t>
      </w:r>
      <w:r w:rsidRPr="009676B3">
        <w:rPr>
          <w:i/>
        </w:rPr>
        <w:t>si-RequestForHO</w:t>
      </w:r>
      <w:r w:rsidRPr="009676B3">
        <w:t xml:space="preserve"> by the network, acquisition of relevant information from a neighbouring UMTS cell by reading the SI of the neighbouring cell using autonomous gaps and reporting the acquired information to the network as specified in </w:t>
      </w:r>
      <w:r w:rsidR="00CA08FA" w:rsidRPr="009676B3">
        <w:t xml:space="preserve">TS 36.331 </w:t>
      </w:r>
      <w:r w:rsidRPr="009676B3">
        <w:t>[5].</w:t>
      </w:r>
    </w:p>
    <w:p w:rsidR="00772032" w:rsidRPr="009676B3" w:rsidRDefault="00772032" w:rsidP="00B96B72">
      <w:pPr>
        <w:pStyle w:val="Heading3"/>
      </w:pPr>
      <w:bookmarkStart w:id="300" w:name="_Toc12662229"/>
      <w:r w:rsidRPr="009676B3">
        <w:t>4.3.12</w:t>
      </w:r>
      <w:r w:rsidRPr="009676B3">
        <w:tab/>
        <w:t>SON parameters</w:t>
      </w:r>
      <w:bookmarkEnd w:id="300"/>
    </w:p>
    <w:p w:rsidR="00772032" w:rsidRPr="009676B3" w:rsidRDefault="00772032" w:rsidP="00325DB8">
      <w:pPr>
        <w:pStyle w:val="Heading4"/>
      </w:pPr>
      <w:bookmarkStart w:id="301" w:name="_Toc12662230"/>
      <w:r w:rsidRPr="009676B3">
        <w:t>4.3.12</w:t>
      </w:r>
      <w:r w:rsidR="001C36A6" w:rsidRPr="009676B3">
        <w:t>.1</w:t>
      </w:r>
      <w:r w:rsidRPr="009676B3">
        <w:tab/>
      </w:r>
      <w:r w:rsidRPr="009676B3">
        <w:rPr>
          <w:i/>
        </w:rPr>
        <w:t>rach-Report</w:t>
      </w:r>
      <w:bookmarkEnd w:id="301"/>
    </w:p>
    <w:p w:rsidR="00772032" w:rsidRPr="009676B3" w:rsidRDefault="00772032" w:rsidP="00B96B72">
      <w:r w:rsidRPr="009676B3">
        <w:t xml:space="preserve">This parameter defines whether the UE supports delivery of </w:t>
      </w:r>
      <w:r w:rsidRPr="009676B3">
        <w:rPr>
          <w:i/>
        </w:rPr>
        <w:t>rachReport</w:t>
      </w:r>
      <w:r w:rsidRPr="009676B3">
        <w:t xml:space="preserve"> upon request from the network.</w:t>
      </w:r>
    </w:p>
    <w:p w:rsidR="001C36A6" w:rsidRPr="009676B3" w:rsidRDefault="001C36A6" w:rsidP="00B96B72">
      <w:pPr>
        <w:pStyle w:val="Heading3"/>
      </w:pPr>
      <w:bookmarkStart w:id="302" w:name="_Toc12662231"/>
      <w:r w:rsidRPr="009676B3">
        <w:t>4.3.13</w:t>
      </w:r>
      <w:r w:rsidRPr="009676B3">
        <w:tab/>
        <w:t>UE-based network performance measurement parameters</w:t>
      </w:r>
      <w:bookmarkEnd w:id="302"/>
    </w:p>
    <w:p w:rsidR="001C36A6" w:rsidRPr="009676B3" w:rsidRDefault="001C36A6" w:rsidP="00325DB8">
      <w:pPr>
        <w:pStyle w:val="Heading4"/>
      </w:pPr>
      <w:bookmarkStart w:id="303" w:name="_Toc12662232"/>
      <w:r w:rsidRPr="009676B3">
        <w:t>4.3.13.1</w:t>
      </w:r>
      <w:r w:rsidRPr="009676B3">
        <w:tab/>
      </w:r>
      <w:r w:rsidRPr="009676B3">
        <w:rPr>
          <w:i/>
        </w:rPr>
        <w:t>loggedMeasurementsIdle</w:t>
      </w:r>
      <w:bookmarkEnd w:id="303"/>
    </w:p>
    <w:p w:rsidR="001C36A6" w:rsidRPr="009676B3" w:rsidRDefault="001C36A6" w:rsidP="00B96B72">
      <w:r w:rsidRPr="009676B3">
        <w:t>This parameter defines whether the UE supports logged measurements in RRC_IDLE upon request from the network. A UE that supports logged measurements in RRC_IDLE shall also support a minimum of 64kB memory for log storage.</w:t>
      </w:r>
    </w:p>
    <w:p w:rsidR="001C36A6" w:rsidRPr="009676B3" w:rsidRDefault="001C36A6" w:rsidP="00325DB8">
      <w:pPr>
        <w:pStyle w:val="Heading4"/>
      </w:pPr>
      <w:bookmarkStart w:id="304" w:name="_Toc12662233"/>
      <w:r w:rsidRPr="009676B3">
        <w:lastRenderedPageBreak/>
        <w:t>4.3.13.2</w:t>
      </w:r>
      <w:r w:rsidRPr="009676B3">
        <w:tab/>
      </w:r>
      <w:r w:rsidRPr="009676B3">
        <w:rPr>
          <w:i/>
        </w:rPr>
        <w:t>standaloneGNSS-Location</w:t>
      </w:r>
      <w:bookmarkEnd w:id="304"/>
    </w:p>
    <w:p w:rsidR="00772032" w:rsidRPr="009676B3" w:rsidRDefault="001C36A6" w:rsidP="00B96B72">
      <w:r w:rsidRPr="009676B3">
        <w:t>This parameter defines whether the UE is equipped with a standalone GNSS receiver that may be used to provide detailed location information in RRC measurement report and logged measurements in RRC_IDLE.</w:t>
      </w:r>
    </w:p>
    <w:p w:rsidR="0092662A" w:rsidRPr="009676B3" w:rsidRDefault="0092662A" w:rsidP="00325DB8">
      <w:pPr>
        <w:pStyle w:val="Heading4"/>
      </w:pPr>
      <w:bookmarkStart w:id="305" w:name="_Toc12662234"/>
      <w:r w:rsidRPr="009676B3">
        <w:t>4.3.13.3</w:t>
      </w:r>
      <w:r w:rsidRPr="009676B3">
        <w:tab/>
      </w:r>
      <w:r w:rsidR="003D7073" w:rsidRPr="009676B3">
        <w:t>Void</w:t>
      </w:r>
      <w:bookmarkEnd w:id="305"/>
    </w:p>
    <w:p w:rsidR="00347A12" w:rsidRPr="009676B3" w:rsidRDefault="00347A12" w:rsidP="00325DB8">
      <w:pPr>
        <w:pStyle w:val="Heading4"/>
      </w:pPr>
      <w:bookmarkStart w:id="306" w:name="_Toc12662235"/>
      <w:r w:rsidRPr="009676B3">
        <w:t>4.3.13.</w:t>
      </w:r>
      <w:r w:rsidRPr="009676B3">
        <w:rPr>
          <w:rFonts w:eastAsia="MS Mincho"/>
        </w:rPr>
        <w:t>4</w:t>
      </w:r>
      <w:r w:rsidRPr="009676B3">
        <w:tab/>
      </w:r>
      <w:r w:rsidRPr="009676B3">
        <w:rPr>
          <w:i/>
        </w:rPr>
        <w:t>loggedMBSFNMeasurements</w:t>
      </w:r>
      <w:r w:rsidR="003A06A3" w:rsidRPr="009676B3">
        <w:rPr>
          <w:i/>
        </w:rPr>
        <w:t>-r12</w:t>
      </w:r>
      <w:bookmarkEnd w:id="306"/>
    </w:p>
    <w:p w:rsidR="0092662A" w:rsidRPr="009676B3" w:rsidRDefault="00347A12" w:rsidP="00B96B72">
      <w:r w:rsidRPr="009676B3">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9676B3" w:rsidRDefault="00992D8B" w:rsidP="00992D8B">
      <w:pPr>
        <w:pStyle w:val="Heading4"/>
        <w:rPr>
          <w:noProof/>
        </w:rPr>
      </w:pPr>
      <w:bookmarkStart w:id="307" w:name="_Toc12662236"/>
      <w:r w:rsidRPr="009676B3">
        <w:rPr>
          <w:noProof/>
        </w:rPr>
        <w:t>4.3.13.5</w:t>
      </w:r>
      <w:r w:rsidRPr="009676B3">
        <w:rPr>
          <w:noProof/>
        </w:rPr>
        <w:tab/>
      </w:r>
      <w:r w:rsidRPr="009676B3">
        <w:rPr>
          <w:i/>
          <w:noProof/>
        </w:rPr>
        <w:t>locationReport-r14</w:t>
      </w:r>
      <w:bookmarkEnd w:id="307"/>
    </w:p>
    <w:p w:rsidR="00992D8B" w:rsidRPr="009676B3" w:rsidRDefault="00992D8B" w:rsidP="00992D8B">
      <w:pPr>
        <w:rPr>
          <w:noProof/>
        </w:rPr>
      </w:pPr>
      <w:r w:rsidRPr="009676B3">
        <w:rPr>
          <w:noProof/>
        </w:rPr>
        <w:t>This parameter defines whether the UE supports reporting of its geographical location information to eNB.</w:t>
      </w:r>
    </w:p>
    <w:p w:rsidR="00911262" w:rsidRPr="009676B3" w:rsidRDefault="00911262" w:rsidP="00B96B72">
      <w:pPr>
        <w:pStyle w:val="Heading3"/>
      </w:pPr>
      <w:bookmarkStart w:id="308" w:name="_Toc12662237"/>
      <w:r w:rsidRPr="009676B3">
        <w:t>4.3.14</w:t>
      </w:r>
      <w:r w:rsidRPr="009676B3">
        <w:tab/>
        <w:t>IMS Voice parameters</w:t>
      </w:r>
      <w:bookmarkEnd w:id="308"/>
    </w:p>
    <w:p w:rsidR="00911262" w:rsidRPr="009676B3" w:rsidRDefault="00911262" w:rsidP="00325DB8">
      <w:pPr>
        <w:pStyle w:val="Heading4"/>
      </w:pPr>
      <w:bookmarkStart w:id="309" w:name="_Toc12662238"/>
      <w:r w:rsidRPr="009676B3">
        <w:t>4.3.14.1</w:t>
      </w:r>
      <w:r w:rsidRPr="009676B3">
        <w:tab/>
      </w:r>
      <w:r w:rsidRPr="009676B3">
        <w:rPr>
          <w:i/>
        </w:rPr>
        <w:t>voiceOver-PS-HS-UTRA-FDD</w:t>
      </w:r>
      <w:bookmarkEnd w:id="309"/>
    </w:p>
    <w:p w:rsidR="00911262" w:rsidRPr="009676B3" w:rsidRDefault="00911262" w:rsidP="00B96B72">
      <w:r w:rsidRPr="009676B3">
        <w:t>Only applicable if the UE supports UTRA FDD. This parameter defines whether the UE supports IMS Voice in UTRA FDD according to GSMA IR.58 profile.</w:t>
      </w:r>
    </w:p>
    <w:p w:rsidR="00911262" w:rsidRPr="009676B3" w:rsidRDefault="00911262" w:rsidP="00325DB8">
      <w:pPr>
        <w:pStyle w:val="Heading4"/>
      </w:pPr>
      <w:bookmarkStart w:id="310" w:name="_Toc12662239"/>
      <w:r w:rsidRPr="009676B3">
        <w:t>4.3.14.2</w:t>
      </w:r>
      <w:r w:rsidRPr="009676B3">
        <w:tab/>
      </w:r>
      <w:r w:rsidRPr="009676B3">
        <w:rPr>
          <w:i/>
        </w:rPr>
        <w:t>voiceOver-PS-HS-UTRA-TDD128</w:t>
      </w:r>
      <w:bookmarkEnd w:id="310"/>
    </w:p>
    <w:p w:rsidR="00911262" w:rsidRPr="009676B3" w:rsidRDefault="00911262" w:rsidP="00B96B72">
      <w:r w:rsidRPr="009676B3">
        <w:t>Only applicable if the UE supports UTRA TDD 1.28Mcps. This parameter defines whether the UE supports IMS Voice in UTRA TDD 1.28Mcps.</w:t>
      </w:r>
    </w:p>
    <w:p w:rsidR="00911262" w:rsidRPr="009676B3" w:rsidRDefault="00911262" w:rsidP="00325DB8">
      <w:pPr>
        <w:pStyle w:val="Heading4"/>
      </w:pPr>
      <w:bookmarkStart w:id="311" w:name="_Toc12662240"/>
      <w:r w:rsidRPr="009676B3">
        <w:t>4.3.14.3</w:t>
      </w:r>
      <w:r w:rsidRPr="009676B3">
        <w:tab/>
      </w:r>
      <w:r w:rsidRPr="009676B3">
        <w:rPr>
          <w:i/>
        </w:rPr>
        <w:t>srvcc-FromUTRA-FDD-ToGERAN</w:t>
      </w:r>
      <w:bookmarkEnd w:id="311"/>
    </w:p>
    <w:p w:rsidR="00911262" w:rsidRPr="009676B3" w:rsidRDefault="00911262" w:rsidP="00B96B72">
      <w:r w:rsidRPr="009676B3">
        <w:t>Only applicable if the UE supports UTRA FDD and GERAN. This parameter defines whether the UE supports SRVCC handover from UTRA FDD PS HS to GERAN CS.</w:t>
      </w:r>
    </w:p>
    <w:p w:rsidR="00911262" w:rsidRPr="009676B3" w:rsidRDefault="00911262" w:rsidP="00325DB8">
      <w:pPr>
        <w:pStyle w:val="Heading4"/>
      </w:pPr>
      <w:bookmarkStart w:id="312" w:name="_Toc12662241"/>
      <w:r w:rsidRPr="009676B3">
        <w:t>4.3.14.4</w:t>
      </w:r>
      <w:r w:rsidRPr="009676B3">
        <w:tab/>
      </w:r>
      <w:r w:rsidRPr="009676B3">
        <w:rPr>
          <w:i/>
        </w:rPr>
        <w:t>srvcc-FromUTRA-FDD-ToUTRA-FDD</w:t>
      </w:r>
      <w:bookmarkEnd w:id="312"/>
    </w:p>
    <w:p w:rsidR="00911262" w:rsidRPr="009676B3" w:rsidRDefault="00911262" w:rsidP="00B96B72">
      <w:r w:rsidRPr="009676B3">
        <w:t>Only applicable if the UE supports UTRA FDD. This parameter defines whether the UE supports SRVCC handover from UTRA FDD PS HS to UTRA FDD CS.</w:t>
      </w:r>
    </w:p>
    <w:p w:rsidR="00911262" w:rsidRPr="009676B3" w:rsidRDefault="00911262" w:rsidP="00325DB8">
      <w:pPr>
        <w:pStyle w:val="Heading4"/>
      </w:pPr>
      <w:bookmarkStart w:id="313" w:name="_Toc12662242"/>
      <w:r w:rsidRPr="009676B3">
        <w:t>4.3.14.5</w:t>
      </w:r>
      <w:r w:rsidRPr="009676B3">
        <w:tab/>
      </w:r>
      <w:r w:rsidRPr="009676B3">
        <w:rPr>
          <w:i/>
        </w:rPr>
        <w:t>srvcc-FromUTRA-TDD128-ToGERAN</w:t>
      </w:r>
      <w:bookmarkEnd w:id="313"/>
    </w:p>
    <w:p w:rsidR="00911262" w:rsidRPr="009676B3" w:rsidRDefault="00911262" w:rsidP="00B96B72">
      <w:r w:rsidRPr="009676B3">
        <w:t>Only applicable if the UE supports UTRA TDD 1.28Mcps and GERAN. This parameter defines whether the UE supports SRVCC handover from UTRA TDD 1.28Mcps PS HS to GERAN CS.</w:t>
      </w:r>
    </w:p>
    <w:p w:rsidR="00911262" w:rsidRPr="009676B3" w:rsidRDefault="00911262" w:rsidP="00325DB8">
      <w:pPr>
        <w:pStyle w:val="Heading4"/>
      </w:pPr>
      <w:bookmarkStart w:id="314" w:name="_Toc12662243"/>
      <w:r w:rsidRPr="009676B3">
        <w:t>4.3.14.6</w:t>
      </w:r>
      <w:r w:rsidRPr="009676B3">
        <w:tab/>
      </w:r>
      <w:r w:rsidRPr="009676B3">
        <w:rPr>
          <w:i/>
        </w:rPr>
        <w:t>srvcc-FromUTRA-TDD128-ToUTRA-TDD128</w:t>
      </w:r>
      <w:bookmarkEnd w:id="314"/>
    </w:p>
    <w:p w:rsidR="00911262" w:rsidRPr="009676B3" w:rsidRDefault="00911262" w:rsidP="00B96B72">
      <w:r w:rsidRPr="009676B3">
        <w:t>Only applicable if the UE supports UTRA TDD 1.28Mcps. This parameter defines whether the UE supports SRVCC handover from UTRA TDD 1.28Mcps PS HS to UTRA TDD 1.28Mcps CS.</w:t>
      </w:r>
    </w:p>
    <w:p w:rsidR="00D938DF" w:rsidRPr="009676B3" w:rsidRDefault="00D938DF" w:rsidP="00B96B72">
      <w:pPr>
        <w:pStyle w:val="Heading3"/>
      </w:pPr>
      <w:bookmarkStart w:id="315" w:name="_Toc12662244"/>
      <w:r w:rsidRPr="009676B3">
        <w:lastRenderedPageBreak/>
        <w:t>4.3.15</w:t>
      </w:r>
      <w:r w:rsidRPr="009676B3">
        <w:tab/>
        <w:t>Other parameters</w:t>
      </w:r>
      <w:bookmarkEnd w:id="315"/>
    </w:p>
    <w:p w:rsidR="00D938DF" w:rsidRPr="009676B3" w:rsidRDefault="00D938DF" w:rsidP="00B96B72">
      <w:pPr>
        <w:pStyle w:val="Heading4"/>
      </w:pPr>
      <w:bookmarkStart w:id="316" w:name="_Toc12662245"/>
      <w:r w:rsidRPr="009676B3">
        <w:t>4.3.15.1</w:t>
      </w:r>
      <w:r w:rsidRPr="009676B3">
        <w:tab/>
      </w:r>
      <w:r w:rsidR="003D7073" w:rsidRPr="009676B3">
        <w:t>Void</w:t>
      </w:r>
      <w:bookmarkEnd w:id="316"/>
    </w:p>
    <w:p w:rsidR="00D938DF" w:rsidRPr="009676B3" w:rsidRDefault="00D938DF" w:rsidP="00B96B72">
      <w:pPr>
        <w:pStyle w:val="Heading4"/>
      </w:pPr>
      <w:bookmarkStart w:id="317" w:name="_Toc12662246"/>
      <w:r w:rsidRPr="009676B3">
        <w:t>4.3.15.2</w:t>
      </w:r>
      <w:r w:rsidRPr="009676B3">
        <w:tab/>
      </w:r>
      <w:r w:rsidRPr="009676B3">
        <w:rPr>
          <w:i/>
          <w:iCs/>
        </w:rPr>
        <w:t>inDeviceCoexInd</w:t>
      </w:r>
      <w:r w:rsidR="003D7073" w:rsidRPr="009676B3">
        <w:rPr>
          <w:i/>
          <w:iCs/>
        </w:rPr>
        <w:t>-r11</w:t>
      </w:r>
      <w:bookmarkEnd w:id="317"/>
    </w:p>
    <w:p w:rsidR="00D938DF" w:rsidRPr="009676B3" w:rsidRDefault="00D938DF" w:rsidP="00B96B72">
      <w:r w:rsidRPr="009676B3">
        <w:t xml:space="preserve">This parameter defines whether the UE supports in-device coexistence indication </w:t>
      </w:r>
      <w:r w:rsidR="003D7073" w:rsidRPr="009676B3">
        <w:t xml:space="preserve">as well as autonomous denial functionality </w:t>
      </w:r>
      <w:r w:rsidRPr="009676B3">
        <w:t xml:space="preserve">as specified in </w:t>
      </w:r>
      <w:r w:rsidR="00CA08FA" w:rsidRPr="009676B3">
        <w:t xml:space="preserve">TS 36.331 </w:t>
      </w:r>
      <w:r w:rsidRPr="009676B3">
        <w:t>[5].</w:t>
      </w:r>
    </w:p>
    <w:p w:rsidR="00D938DF" w:rsidRPr="009676B3" w:rsidRDefault="00D938DF" w:rsidP="00B96B72">
      <w:pPr>
        <w:pStyle w:val="Heading4"/>
      </w:pPr>
      <w:bookmarkStart w:id="318" w:name="_Toc12662247"/>
      <w:r w:rsidRPr="009676B3">
        <w:t>4.3.15.3</w:t>
      </w:r>
      <w:r w:rsidRPr="009676B3">
        <w:tab/>
      </w:r>
      <w:r w:rsidRPr="009676B3">
        <w:rPr>
          <w:i/>
          <w:iCs/>
        </w:rPr>
        <w:t>powerPrefInd</w:t>
      </w:r>
      <w:r w:rsidR="003D7073" w:rsidRPr="009676B3">
        <w:rPr>
          <w:i/>
          <w:iCs/>
        </w:rPr>
        <w:t>-r11</w:t>
      </w:r>
      <w:bookmarkEnd w:id="318"/>
    </w:p>
    <w:p w:rsidR="00911262" w:rsidRPr="009676B3" w:rsidRDefault="00D938DF" w:rsidP="00B96B72">
      <w:r w:rsidRPr="009676B3">
        <w:t xml:space="preserve">This parameter defines whether the UE supports power preference indication as specified in </w:t>
      </w:r>
      <w:r w:rsidR="00CA08FA" w:rsidRPr="009676B3">
        <w:t xml:space="preserve">TS 36.331 </w:t>
      </w:r>
      <w:r w:rsidRPr="009676B3">
        <w:t>[5].</w:t>
      </w:r>
    </w:p>
    <w:p w:rsidR="003D7073" w:rsidRPr="009676B3" w:rsidRDefault="003D7073" w:rsidP="00B96B72">
      <w:pPr>
        <w:pStyle w:val="Heading4"/>
      </w:pPr>
      <w:bookmarkStart w:id="319" w:name="_Toc12662248"/>
      <w:r w:rsidRPr="009676B3">
        <w:t>4.3.15.4</w:t>
      </w:r>
      <w:r w:rsidRPr="009676B3">
        <w:tab/>
      </w:r>
      <w:r w:rsidRPr="009676B3">
        <w:rPr>
          <w:i/>
          <w:iCs/>
        </w:rPr>
        <w:t>ue-Rx-TxTimeDiffMeasurements-r11</w:t>
      </w:r>
      <w:bookmarkEnd w:id="319"/>
    </w:p>
    <w:p w:rsidR="003D7073" w:rsidRPr="009676B3" w:rsidRDefault="003D7073" w:rsidP="00B96B72">
      <w:r w:rsidRPr="009676B3">
        <w:t xml:space="preserve">This parameter defines whether the UE supports Rx - Tx time difference measurements as specified in </w:t>
      </w:r>
      <w:r w:rsidR="00CA08FA" w:rsidRPr="009676B3">
        <w:t xml:space="preserve">TS 36.331 </w:t>
      </w:r>
      <w:r w:rsidRPr="009676B3">
        <w:t>[5]</w:t>
      </w:r>
      <w:r w:rsidR="00CA08FA" w:rsidRPr="009676B3">
        <w:t xml:space="preserve"> and TS 36.355 </w:t>
      </w:r>
      <w:r w:rsidRPr="009676B3">
        <w:t>[13].</w:t>
      </w:r>
      <w:r w:rsidR="000D1BB9" w:rsidRPr="009676B3">
        <w:rPr>
          <w:lang w:eastAsia="zh-CN"/>
        </w:rPr>
        <w:t xml:space="preserve"> </w:t>
      </w:r>
      <w:r w:rsidR="00072C66" w:rsidRPr="009676B3">
        <w:rPr>
          <w:noProof/>
        </w:rPr>
        <w:t>A TDD UE of this release of the specification that supports</w:t>
      </w:r>
      <w:r w:rsidR="000D1BB9" w:rsidRPr="009676B3">
        <w:rPr>
          <w:lang w:eastAsia="zh-CN"/>
        </w:rPr>
        <w:t xml:space="preserve"> UE Rx-Tx time difference measurements, shall support to report UE Rx-Tx time difference measurement result including N</w:t>
      </w:r>
      <w:r w:rsidR="000D1BB9" w:rsidRPr="009676B3">
        <w:rPr>
          <w:vertAlign w:val="subscript"/>
          <w:lang w:eastAsia="zh-CN"/>
        </w:rPr>
        <w:t xml:space="preserve">TAoffset </w:t>
      </w:r>
      <w:r w:rsidR="000D1BB9" w:rsidRPr="009676B3">
        <w:rPr>
          <w:lang w:eastAsia="zh-CN"/>
        </w:rPr>
        <w:t xml:space="preserve">according to EUTRAN TDD Rx-Tx time difference </w:t>
      </w:r>
      <w:r w:rsidR="00072C66" w:rsidRPr="009676B3">
        <w:rPr>
          <w:lang w:eastAsia="zh-CN"/>
        </w:rPr>
        <w:t xml:space="preserve">measurement </w:t>
      </w:r>
      <w:r w:rsidR="000D1BB9" w:rsidRPr="009676B3">
        <w:rPr>
          <w:lang w:eastAsia="zh-CN"/>
        </w:rPr>
        <w:t xml:space="preserve">report mapping </w:t>
      </w:r>
      <w:r w:rsidR="000D1BB9" w:rsidRPr="009676B3">
        <w:t xml:space="preserve">as specified </w:t>
      </w:r>
      <w:r w:rsidR="000D1BB9" w:rsidRPr="009676B3">
        <w:rPr>
          <w:lang w:eastAsia="zh-CN"/>
        </w:rPr>
        <w:t>in TS 36.133</w:t>
      </w:r>
      <w:r w:rsidR="00072C66" w:rsidRPr="009676B3">
        <w:rPr>
          <w:lang w:eastAsia="zh-CN"/>
        </w:rPr>
        <w:t xml:space="preserve"> </w:t>
      </w:r>
      <w:r w:rsidR="000D1BB9" w:rsidRPr="009676B3">
        <w:rPr>
          <w:lang w:eastAsia="zh-CN"/>
        </w:rPr>
        <w:t>[16].</w:t>
      </w:r>
    </w:p>
    <w:p w:rsidR="00EB4D7B" w:rsidRPr="009676B3" w:rsidRDefault="00EB4D7B" w:rsidP="00B96B72">
      <w:pPr>
        <w:pStyle w:val="Heading4"/>
      </w:pPr>
      <w:bookmarkStart w:id="320" w:name="_Toc12662249"/>
      <w:r w:rsidRPr="009676B3">
        <w:t>4.3.15.</w:t>
      </w:r>
      <w:r w:rsidR="00A91B6D" w:rsidRPr="009676B3">
        <w:t>5</w:t>
      </w:r>
      <w:r w:rsidRPr="009676B3">
        <w:tab/>
      </w:r>
      <w:r w:rsidR="001E537B" w:rsidRPr="009676B3">
        <w:t>Void</w:t>
      </w:r>
      <w:bookmarkEnd w:id="320"/>
    </w:p>
    <w:p w:rsidR="00EB4D7B" w:rsidRPr="009676B3" w:rsidRDefault="00EB4D7B" w:rsidP="00B96B72">
      <w:pPr>
        <w:pStyle w:val="Heading4"/>
      </w:pPr>
      <w:bookmarkStart w:id="321" w:name="_Toc12662250"/>
      <w:r w:rsidRPr="009676B3">
        <w:t>4.3.15.</w:t>
      </w:r>
      <w:r w:rsidR="00A91B6D" w:rsidRPr="009676B3">
        <w:t>6</w:t>
      </w:r>
      <w:r w:rsidRPr="009676B3">
        <w:tab/>
      </w:r>
      <w:r w:rsidR="001E537B" w:rsidRPr="009676B3">
        <w:t>Void</w:t>
      </w:r>
      <w:bookmarkEnd w:id="321"/>
    </w:p>
    <w:p w:rsidR="00A91B6D" w:rsidRPr="009676B3" w:rsidRDefault="00A91B6D" w:rsidP="00791C0A">
      <w:pPr>
        <w:pStyle w:val="Heading4"/>
      </w:pPr>
      <w:bookmarkStart w:id="322" w:name="_Toc12662251"/>
      <w:r w:rsidRPr="009676B3">
        <w:t>4.3.15.7</w:t>
      </w:r>
      <w:r w:rsidRPr="009676B3">
        <w:tab/>
      </w:r>
      <w:r w:rsidR="001E537B" w:rsidRPr="009676B3">
        <w:t>Void</w:t>
      </w:r>
      <w:bookmarkEnd w:id="322"/>
    </w:p>
    <w:p w:rsidR="007E01B0" w:rsidRPr="009676B3" w:rsidRDefault="007E01B0" w:rsidP="007E01B0">
      <w:pPr>
        <w:pStyle w:val="Heading4"/>
      </w:pPr>
      <w:bookmarkStart w:id="323" w:name="_Toc12662252"/>
      <w:r w:rsidRPr="009676B3">
        <w:t>4.3.15.8</w:t>
      </w:r>
      <w:r w:rsidRPr="009676B3">
        <w:tab/>
      </w:r>
      <w:r w:rsidRPr="009676B3">
        <w:rPr>
          <w:i/>
          <w:iCs/>
        </w:rPr>
        <w:t>inDeviceCoexInd-UL-CA-r11</w:t>
      </w:r>
      <w:bookmarkEnd w:id="323"/>
    </w:p>
    <w:p w:rsidR="007E01B0" w:rsidRPr="009676B3" w:rsidRDefault="007E01B0" w:rsidP="007E01B0">
      <w:pPr>
        <w:rPr>
          <w:lang w:eastAsia="en-GB"/>
        </w:rPr>
      </w:pPr>
      <w:r w:rsidRPr="009676B3">
        <w:t xml:space="preserve">This parameter defines whether the UE supports UL CA related in-device coexistence indication as specified in TS 36.331 [5]. </w:t>
      </w:r>
      <w:r w:rsidRPr="009676B3">
        <w:rPr>
          <w:lang w:eastAsia="en-GB"/>
        </w:rPr>
        <w:t>A UE that supports UL CA related in-device coexistence indication shall also support in-device coexistence indication.</w:t>
      </w:r>
    </w:p>
    <w:p w:rsidR="00331025" w:rsidRPr="009676B3" w:rsidRDefault="00331025" w:rsidP="00331025">
      <w:pPr>
        <w:pStyle w:val="Heading4"/>
      </w:pPr>
      <w:bookmarkStart w:id="324" w:name="_Toc12662253"/>
      <w:r w:rsidRPr="009676B3">
        <w:t>4.3.15.9</w:t>
      </w:r>
      <w:r w:rsidRPr="009676B3">
        <w:tab/>
      </w:r>
      <w:r w:rsidRPr="009676B3">
        <w:rPr>
          <w:i/>
        </w:rPr>
        <w:t>bw</w:t>
      </w:r>
      <w:r w:rsidRPr="009676B3">
        <w:rPr>
          <w:i/>
          <w:iCs/>
        </w:rPr>
        <w:t>PrefInd-r14</w:t>
      </w:r>
      <w:bookmarkEnd w:id="324"/>
    </w:p>
    <w:p w:rsidR="00331025" w:rsidRPr="009676B3" w:rsidRDefault="00331025" w:rsidP="007E01B0">
      <w:r w:rsidRPr="009676B3">
        <w:t xml:space="preserve">This parameter defines whether the </w:t>
      </w:r>
      <w:r w:rsidRPr="009676B3">
        <w:rPr>
          <w:lang w:eastAsia="en-GB"/>
        </w:rPr>
        <w:t>UE supports maximum PDSCH/PUSCH bandwidth preference indication</w:t>
      </w:r>
      <w:r w:rsidRPr="009676B3">
        <w:t xml:space="preserve"> as specified in TS 36.331 [5].</w:t>
      </w:r>
      <w:r w:rsidR="00D823AA" w:rsidRPr="009676B3">
        <w:t xml:space="preserve"> A UE indicating support of </w:t>
      </w:r>
      <w:r w:rsidR="00D823AA" w:rsidRPr="009676B3">
        <w:rPr>
          <w:i/>
        </w:rPr>
        <w:t>bwPrefInd-r14</w:t>
      </w:r>
      <w:r w:rsidR="00D823AA" w:rsidRPr="009676B3">
        <w:t xml:space="preserve"> shall also indicate support of </w:t>
      </w:r>
      <w:r w:rsidR="00D823AA" w:rsidRPr="009676B3">
        <w:rPr>
          <w:i/>
        </w:rPr>
        <w:t>ce-ModeA-r13</w:t>
      </w:r>
      <w:r w:rsidR="00D823AA" w:rsidRPr="009676B3">
        <w:t>.</w:t>
      </w:r>
    </w:p>
    <w:p w:rsidR="001E0677" w:rsidRPr="009676B3" w:rsidRDefault="001E0677" w:rsidP="001E0677">
      <w:pPr>
        <w:pStyle w:val="Heading4"/>
      </w:pPr>
      <w:bookmarkStart w:id="325" w:name="_Toc12662254"/>
      <w:r w:rsidRPr="009676B3">
        <w:t>4.3.15.10</w:t>
      </w:r>
      <w:r w:rsidRPr="009676B3">
        <w:tab/>
      </w:r>
      <w:r w:rsidRPr="009676B3">
        <w:rPr>
          <w:i/>
        </w:rPr>
        <w:t>inDeviceCoexInd-HardwareSharingInd-r13</w:t>
      </w:r>
      <w:bookmarkEnd w:id="325"/>
    </w:p>
    <w:p w:rsidR="001E0677" w:rsidRPr="009676B3" w:rsidRDefault="001E0677" w:rsidP="001E0677">
      <w:r w:rsidRPr="009676B3">
        <w:t>This parameter defines whether the UE supports hardware sharing indication as specified in TS 36.331 [5]. A UE that supports hardware sharing indication shall also indicate support of LAA operation.</w:t>
      </w:r>
    </w:p>
    <w:p w:rsidR="008253FC" w:rsidRPr="009676B3" w:rsidRDefault="008253FC" w:rsidP="008253FC">
      <w:pPr>
        <w:pStyle w:val="Heading4"/>
      </w:pPr>
      <w:bookmarkStart w:id="326" w:name="_Toc12662255"/>
      <w:r w:rsidRPr="009676B3">
        <w:t>4.3.15.11</w:t>
      </w:r>
      <w:r w:rsidRPr="009676B3">
        <w:tab/>
      </w:r>
      <w:r w:rsidRPr="009676B3">
        <w:rPr>
          <w:i/>
        </w:rPr>
        <w:t>overheatingInd-r14</w:t>
      </w:r>
      <w:bookmarkEnd w:id="326"/>
    </w:p>
    <w:p w:rsidR="008253FC" w:rsidRPr="009676B3" w:rsidRDefault="008253FC" w:rsidP="008253FC">
      <w:r w:rsidRPr="009676B3">
        <w:t>This parameter defines whether the UE supports overheating assistance information as specified in TS 36.331 [5].</w:t>
      </w:r>
    </w:p>
    <w:p w:rsidR="00A759F7" w:rsidRPr="009676B3" w:rsidRDefault="00A759F7" w:rsidP="00B96B72">
      <w:pPr>
        <w:pStyle w:val="Heading3"/>
      </w:pPr>
      <w:bookmarkStart w:id="327" w:name="_Toc12662256"/>
      <w:r w:rsidRPr="009676B3">
        <w:t>4.3.16</w:t>
      </w:r>
      <w:r w:rsidRPr="009676B3">
        <w:tab/>
        <w:t>Positioning parameters</w:t>
      </w:r>
      <w:bookmarkEnd w:id="327"/>
    </w:p>
    <w:p w:rsidR="00A759F7" w:rsidRPr="009676B3" w:rsidRDefault="00A759F7" w:rsidP="00325DB8">
      <w:pPr>
        <w:pStyle w:val="Heading4"/>
      </w:pPr>
      <w:bookmarkStart w:id="328" w:name="_Toc12662257"/>
      <w:r w:rsidRPr="009676B3">
        <w:t>4.3.16.1</w:t>
      </w:r>
      <w:r w:rsidRPr="009676B3">
        <w:tab/>
      </w:r>
      <w:r w:rsidRPr="009676B3">
        <w:rPr>
          <w:i/>
        </w:rPr>
        <w:t>otdoa-UE-assisted</w:t>
      </w:r>
      <w:bookmarkEnd w:id="328"/>
    </w:p>
    <w:p w:rsidR="00A759F7" w:rsidRPr="009676B3" w:rsidRDefault="00A759F7" w:rsidP="00B96B72">
      <w:r w:rsidRPr="009676B3">
        <w:t xml:space="preserve">This parameter defines whether the UE supports UE-assisted OTDOA positioning </w:t>
      </w:r>
      <w:r w:rsidR="00AD240B" w:rsidRPr="009676B3">
        <w:t xml:space="preserve">as specified in TS 36.355 </w:t>
      </w:r>
      <w:r w:rsidRPr="009676B3">
        <w:t>[13].</w:t>
      </w:r>
    </w:p>
    <w:p w:rsidR="00A759F7" w:rsidRPr="009676B3" w:rsidRDefault="00A759F7" w:rsidP="00325DB8">
      <w:pPr>
        <w:pStyle w:val="Heading4"/>
      </w:pPr>
      <w:bookmarkStart w:id="329" w:name="_Toc12662258"/>
      <w:r w:rsidRPr="009676B3">
        <w:t>4.3.16.2</w:t>
      </w:r>
      <w:r w:rsidRPr="009676B3">
        <w:tab/>
      </w:r>
      <w:r w:rsidRPr="009676B3">
        <w:rPr>
          <w:i/>
        </w:rPr>
        <w:t>interFreqRSTDmeasurement</w:t>
      </w:r>
      <w:bookmarkEnd w:id="329"/>
    </w:p>
    <w:p w:rsidR="00D938DF" w:rsidRPr="009676B3" w:rsidRDefault="00A759F7" w:rsidP="00B96B72">
      <w:pPr>
        <w:rPr>
          <w:lang w:eastAsia="zh-CN"/>
        </w:rPr>
      </w:pPr>
      <w:r w:rsidRPr="009676B3">
        <w:t xml:space="preserve">This parameter defines </w:t>
      </w:r>
      <w:r w:rsidRPr="009676B3">
        <w:rPr>
          <w:lang w:eastAsia="zh-CN"/>
        </w:rPr>
        <w:t xml:space="preserve">whether the UE supports inter-frequency RSTD measurements for OTDOA positioning </w:t>
      </w:r>
      <w:r w:rsidR="00AD240B" w:rsidRPr="009676B3">
        <w:t xml:space="preserve">as specified in TS 36.355 </w:t>
      </w:r>
      <w:r w:rsidRPr="009676B3">
        <w:rPr>
          <w:lang w:eastAsia="zh-CN"/>
        </w:rPr>
        <w:t>[13].</w:t>
      </w:r>
    </w:p>
    <w:p w:rsidR="001E537B" w:rsidRPr="009676B3" w:rsidRDefault="001E537B" w:rsidP="00B96B72">
      <w:pPr>
        <w:pStyle w:val="Heading3"/>
      </w:pPr>
      <w:bookmarkStart w:id="330" w:name="_Toc12662259"/>
      <w:r w:rsidRPr="009676B3">
        <w:lastRenderedPageBreak/>
        <w:t>4.3.17</w:t>
      </w:r>
      <w:r w:rsidRPr="009676B3">
        <w:tab/>
        <w:t>MBMS parameters</w:t>
      </w:r>
      <w:bookmarkEnd w:id="330"/>
    </w:p>
    <w:p w:rsidR="001E537B" w:rsidRPr="009676B3" w:rsidRDefault="001E537B" w:rsidP="00325DB8">
      <w:pPr>
        <w:pStyle w:val="Heading4"/>
        <w:rPr>
          <w:i/>
        </w:rPr>
      </w:pPr>
      <w:bookmarkStart w:id="331" w:name="_Toc12662260"/>
      <w:r w:rsidRPr="009676B3">
        <w:t>4.3.17.1</w:t>
      </w:r>
      <w:r w:rsidRPr="009676B3">
        <w:tab/>
      </w:r>
      <w:r w:rsidRPr="009676B3">
        <w:rPr>
          <w:i/>
        </w:rPr>
        <w:t>mbms-SCell-r11</w:t>
      </w:r>
      <w:bookmarkEnd w:id="331"/>
    </w:p>
    <w:p w:rsidR="001E537B" w:rsidRPr="009676B3" w:rsidRDefault="001E537B" w:rsidP="00B96B72">
      <w:r w:rsidRPr="009676B3">
        <w:t xml:space="preserve">This parameter defines whether the UE in RRC_CONNECTED supports MBMS reception </w:t>
      </w:r>
      <w:r w:rsidR="0066619A" w:rsidRPr="009676B3">
        <w:t xml:space="preserve">via MBSFN </w:t>
      </w:r>
      <w:r w:rsidRPr="009676B3">
        <w:t xml:space="preserve">on a frequency indicated in an </w:t>
      </w:r>
      <w:r w:rsidRPr="009676B3">
        <w:rPr>
          <w:i/>
        </w:rPr>
        <w:t>MBMSInterestIndication</w:t>
      </w:r>
      <w:r w:rsidRPr="009676B3">
        <w:t xml:space="preserve"> message, when an SCell is configured on that frequency (regardless of whether the SCell is activated or deactivated), as specified in TS 36.331 [5].</w:t>
      </w:r>
    </w:p>
    <w:p w:rsidR="001E537B" w:rsidRPr="009676B3" w:rsidRDefault="001E537B" w:rsidP="00325DB8">
      <w:pPr>
        <w:pStyle w:val="Heading4"/>
      </w:pPr>
      <w:bookmarkStart w:id="332" w:name="_Toc12662261"/>
      <w:r w:rsidRPr="009676B3">
        <w:t>4.3.17.2</w:t>
      </w:r>
      <w:r w:rsidRPr="009676B3">
        <w:tab/>
      </w:r>
      <w:r w:rsidRPr="009676B3">
        <w:rPr>
          <w:i/>
        </w:rPr>
        <w:t>mbms-NonServingCell-r11</w:t>
      </w:r>
      <w:bookmarkEnd w:id="332"/>
    </w:p>
    <w:p w:rsidR="001E537B" w:rsidRPr="009676B3" w:rsidRDefault="001E537B" w:rsidP="00B96B72">
      <w:r w:rsidRPr="009676B3">
        <w:t>This parameter defines whether the UE in RRC_CONNECTED supports MBMS reception</w:t>
      </w:r>
      <w:r w:rsidR="0066619A" w:rsidRPr="009676B3">
        <w:t xml:space="preserve"> via MBSFN</w:t>
      </w:r>
      <w:r w:rsidRPr="009676B3">
        <w:t xml:space="preserve"> on a frequency indicated in an </w:t>
      </w:r>
      <w:r w:rsidRPr="009676B3">
        <w:rPr>
          <w:i/>
        </w:rPr>
        <w:t>MBMSInterestIndication</w:t>
      </w:r>
      <w:r w:rsidRPr="009676B3">
        <w:t xml:space="preserve"> message, where (according to </w:t>
      </w:r>
      <w:r w:rsidRPr="009676B3">
        <w:rPr>
          <w:i/>
        </w:rPr>
        <w:t>supportedBandCombination</w:t>
      </w:r>
      <w:r w:rsidRPr="009676B3">
        <w:t xml:space="preserve"> and to network synchronization properties) a serving cell may be additionally configured,</w:t>
      </w:r>
      <w:r w:rsidRPr="009676B3" w:rsidDel="00617A63">
        <w:t xml:space="preserve"> </w:t>
      </w:r>
      <w:r w:rsidRPr="009676B3">
        <w:t>as specified in TS 36.331 [5]. If this is supported, the UE shall also support MBMS reception</w:t>
      </w:r>
      <w:r w:rsidR="0066619A" w:rsidRPr="009676B3">
        <w:t xml:space="preserve"> via MBSFN</w:t>
      </w:r>
      <w:r w:rsidRPr="009676B3">
        <w:t xml:space="preserve"> on a frequency when an SCell is configured on that frequency (regardless of whether the SCell is activated or deactivated), as specified in TS 36.331 [5].</w:t>
      </w:r>
    </w:p>
    <w:p w:rsidR="00D10920" w:rsidRPr="009676B3" w:rsidRDefault="00D10920" w:rsidP="00325DB8">
      <w:pPr>
        <w:pStyle w:val="Heading4"/>
      </w:pPr>
      <w:bookmarkStart w:id="333" w:name="_Toc12662262"/>
      <w:r w:rsidRPr="009676B3">
        <w:t>4.3.17.3</w:t>
      </w:r>
      <w:r w:rsidRPr="009676B3">
        <w:tab/>
      </w:r>
      <w:r w:rsidRPr="009676B3">
        <w:rPr>
          <w:i/>
        </w:rPr>
        <w:t>mbms-AsyncDC-r12</w:t>
      </w:r>
      <w:bookmarkEnd w:id="333"/>
    </w:p>
    <w:p w:rsidR="00D10920" w:rsidRPr="009676B3" w:rsidRDefault="00D10920" w:rsidP="00B96B72">
      <w:r w:rsidRPr="009676B3">
        <w:t xml:space="preserve">This parameter defines whether the UE in RRC_CONNECTED supports MBMS reception </w:t>
      </w:r>
      <w:r w:rsidR="0066619A" w:rsidRPr="009676B3">
        <w:t xml:space="preserve">via MBSFN </w:t>
      </w:r>
      <w:r w:rsidRPr="009676B3">
        <w:t xml:space="preserve">on a frequency indicated in an </w:t>
      </w:r>
      <w:r w:rsidRPr="009676B3">
        <w:rPr>
          <w:i/>
        </w:rPr>
        <w:t>MBMSInterestIndication</w:t>
      </w:r>
      <w:r w:rsidRPr="009676B3">
        <w:t xml:space="preserve"> message, where according to </w:t>
      </w:r>
      <w:r w:rsidRPr="009676B3">
        <w:rPr>
          <w:i/>
        </w:rPr>
        <w:t>supportedBandCombination</w:t>
      </w:r>
      <w:r w:rsidRPr="009676B3">
        <w:t xml:space="preserve">, the carriers are configured or can be configured as serving cells in the MCG and the SCG which are not synchronized, specified in TS 36.331 [5]. In this release of specification, it is mandatory to support this according to </w:t>
      </w:r>
      <w:r w:rsidRPr="009676B3">
        <w:rPr>
          <w:i/>
        </w:rPr>
        <w:t>MBMSInterestIndication</w:t>
      </w:r>
      <w:r w:rsidRPr="009676B3">
        <w:t xml:space="preserve"> and indicated </w:t>
      </w:r>
      <w:r w:rsidRPr="009676B3">
        <w:rPr>
          <w:i/>
        </w:rPr>
        <w:t>supportedBandCombination</w:t>
      </w:r>
      <w:r w:rsidRPr="009676B3">
        <w:t>.</w:t>
      </w:r>
    </w:p>
    <w:p w:rsidR="00DE6C7B" w:rsidRPr="009676B3" w:rsidRDefault="00DE6C7B" w:rsidP="00DE6C7B">
      <w:pPr>
        <w:pStyle w:val="Heading4"/>
      </w:pPr>
      <w:bookmarkStart w:id="334" w:name="_Toc12662263"/>
      <w:r w:rsidRPr="009676B3">
        <w:t>4.3.17.4</w:t>
      </w:r>
      <w:r w:rsidRPr="009676B3">
        <w:tab/>
      </w:r>
      <w:r w:rsidRPr="009676B3">
        <w:rPr>
          <w:i/>
        </w:rPr>
        <w:t>fembmsMixedCell-r14</w:t>
      </w:r>
      <w:bookmarkEnd w:id="334"/>
    </w:p>
    <w:p w:rsidR="00DE6C7B" w:rsidRPr="009676B3" w:rsidRDefault="00DE6C7B" w:rsidP="00DE6C7B">
      <w:r w:rsidRPr="009676B3">
        <w:t xml:space="preserve">This parameter defines whether the UE in RRC_CONNECTED supports MBMS reception with 15kHz subcarrier spacings via MBSFN from FeMBMS/Unicast mixed cells on a frequency indicated in an </w:t>
      </w:r>
      <w:r w:rsidRPr="009676B3">
        <w:rPr>
          <w:i/>
        </w:rPr>
        <w:t>MBMSInterestIndication</w:t>
      </w:r>
      <w:r w:rsidRPr="009676B3">
        <w:t xml:space="preserve"> message.</w:t>
      </w:r>
    </w:p>
    <w:p w:rsidR="00DE6C7B" w:rsidRPr="009676B3" w:rsidRDefault="00DE6C7B" w:rsidP="00DE6C7B">
      <w:pPr>
        <w:pStyle w:val="Heading4"/>
      </w:pPr>
      <w:bookmarkStart w:id="335" w:name="_Toc12662264"/>
      <w:r w:rsidRPr="009676B3">
        <w:t>4.3.17.5</w:t>
      </w:r>
      <w:r w:rsidRPr="009676B3">
        <w:tab/>
      </w:r>
      <w:r w:rsidRPr="009676B3">
        <w:rPr>
          <w:i/>
        </w:rPr>
        <w:t>fembmsDedicatedCell-r14</w:t>
      </w:r>
      <w:bookmarkEnd w:id="335"/>
    </w:p>
    <w:p w:rsidR="00DE6C7B" w:rsidRPr="009676B3" w:rsidRDefault="00DE6C7B" w:rsidP="00DE6C7B">
      <w:r w:rsidRPr="009676B3">
        <w:t xml:space="preserve">This parameter defines whether the UE in RRC_CONNECTED supports MBMS reception with 15kHz subcarrier spacings via MBSFN from MBMS-dedicated cells on a frequency indicated in an </w:t>
      </w:r>
      <w:r w:rsidRPr="009676B3">
        <w:rPr>
          <w:i/>
        </w:rPr>
        <w:t>MBMSInterestIndication</w:t>
      </w:r>
      <w:r w:rsidRPr="009676B3">
        <w:t xml:space="preserve"> message.</w:t>
      </w:r>
    </w:p>
    <w:p w:rsidR="00DE6C7B" w:rsidRPr="009676B3" w:rsidRDefault="00DE6C7B" w:rsidP="00DE6C7B">
      <w:pPr>
        <w:pStyle w:val="Heading4"/>
      </w:pPr>
      <w:bookmarkStart w:id="336" w:name="_Toc12662265"/>
      <w:r w:rsidRPr="009676B3">
        <w:t>4.3.17.6</w:t>
      </w:r>
      <w:r w:rsidRPr="009676B3">
        <w:tab/>
      </w:r>
      <w:r w:rsidRPr="009676B3">
        <w:rPr>
          <w:i/>
        </w:rPr>
        <w:t>subcarrierSpacingMBMS</w:t>
      </w:r>
      <w:r w:rsidR="008E1408" w:rsidRPr="009676B3">
        <w:rPr>
          <w:i/>
        </w:rPr>
        <w:t>-khz1dot25</w:t>
      </w:r>
      <w:r w:rsidRPr="009676B3">
        <w:rPr>
          <w:i/>
        </w:rPr>
        <w:t>-r14</w:t>
      </w:r>
      <w:r w:rsidR="008E1408" w:rsidRPr="009676B3">
        <w:rPr>
          <w:i/>
        </w:rPr>
        <w:t>, subcarrierSpacingMBMS-khz7dot5-r14</w:t>
      </w:r>
      <w:bookmarkEnd w:id="336"/>
    </w:p>
    <w:p w:rsidR="00DE6C7B" w:rsidRPr="009676B3" w:rsidRDefault="00DE6C7B" w:rsidP="00DE6C7B">
      <w:r w:rsidRPr="009676B3">
        <w:t xml:space="preserve">This parameter defines the supported subcarrier spacing for MBSFN subframes on FeMBMS/Unicast mixed cells or MBMS-Dedicated cells in addition to 15kHz subcarrier spacing. The </w:t>
      </w:r>
      <w:r w:rsidR="008E1408" w:rsidRPr="009676B3">
        <w:rPr>
          <w:i/>
        </w:rPr>
        <w:t>subcarrierSpacingMBMS-khz7dot5-r14</w:t>
      </w:r>
      <w:r w:rsidRPr="009676B3">
        <w:t xml:space="preserve"> refers to 7.5kHz subcarrier spacing and </w:t>
      </w:r>
      <w:r w:rsidR="008E1408" w:rsidRPr="009676B3">
        <w:rPr>
          <w:i/>
        </w:rPr>
        <w:t>subcarrierSpacingMBMS-khz1dot25-r14</w:t>
      </w:r>
      <w:r w:rsidRPr="009676B3">
        <w:t xml:space="preserve"> refers to 1.25 kHz subcarrier spacing as defined in TS</w:t>
      </w:r>
      <w:r w:rsidR="006D23D2" w:rsidRPr="009676B3">
        <w:t xml:space="preserve"> </w:t>
      </w:r>
      <w:r w:rsidRPr="009676B3">
        <w:t>36.211 [</w:t>
      </w:r>
      <w:r w:rsidR="00DB08A6" w:rsidRPr="009676B3">
        <w:t>17</w:t>
      </w:r>
      <w:r w:rsidR="00DD6432" w:rsidRPr="009676B3">
        <w:t>]</w:t>
      </w:r>
      <w:r w:rsidRPr="009676B3">
        <w:t xml:space="preserve">, </w:t>
      </w:r>
      <w:r w:rsidR="00DD6432" w:rsidRPr="009676B3">
        <w:t xml:space="preserve">clause </w:t>
      </w:r>
      <w:r w:rsidRPr="009676B3">
        <w:t>6.12. This field is included only if UE supports MBMS reception from FeMBMS/Unicast mixed cell or MBMS-dedicated cell.</w:t>
      </w:r>
    </w:p>
    <w:p w:rsidR="008E1408" w:rsidRPr="009676B3" w:rsidRDefault="008E1408" w:rsidP="008E1408">
      <w:pPr>
        <w:pStyle w:val="Heading4"/>
      </w:pPr>
      <w:bookmarkStart w:id="337" w:name="_Toc12662266"/>
      <w:r w:rsidRPr="009676B3">
        <w:t>4.3.17.7</w:t>
      </w:r>
      <w:r w:rsidRPr="009676B3">
        <w:tab/>
      </w:r>
      <w:r w:rsidRPr="009676B3">
        <w:rPr>
          <w:i/>
        </w:rPr>
        <w:t>mbms-MaxBW-r14</w:t>
      </w:r>
      <w:bookmarkEnd w:id="337"/>
    </w:p>
    <w:p w:rsidR="008E1408" w:rsidRPr="009676B3" w:rsidRDefault="008E1408" w:rsidP="008E1408">
      <w:r w:rsidRPr="009676B3">
        <w:t>This parameter defines the maximum supported bandwidth (T) for MBMS reception, see TS 36.213 [22</w:t>
      </w:r>
      <w:r w:rsidR="0043703D" w:rsidRPr="009676B3">
        <w:t>]</w:t>
      </w:r>
      <w:r w:rsidRPr="009676B3">
        <w:t xml:space="preserve"> </w:t>
      </w:r>
      <w:r w:rsidR="0043703D" w:rsidRPr="009676B3">
        <w:t xml:space="preserve">clause </w:t>
      </w:r>
      <w:r w:rsidRPr="009676B3">
        <w:t xml:space="preserve">11.1. If the value is set to </w:t>
      </w:r>
      <w:r w:rsidRPr="009676B3">
        <w:rPr>
          <w:i/>
        </w:rPr>
        <w:t>implicitValue</w:t>
      </w:r>
      <w:r w:rsidRPr="009676B3">
        <w:t>, the corresponding value of T is calculated as specified in TS 36.213 [22</w:t>
      </w:r>
      <w:r w:rsidR="0043703D" w:rsidRPr="009676B3">
        <w:t>]</w:t>
      </w:r>
      <w:r w:rsidRPr="009676B3">
        <w:t xml:space="preserve">, </w:t>
      </w:r>
      <w:r w:rsidR="0043703D" w:rsidRPr="009676B3">
        <w:t xml:space="preserve">clause </w:t>
      </w:r>
      <w:r w:rsidRPr="009676B3">
        <w:t xml:space="preserve">11.1. If the value is set to </w:t>
      </w:r>
      <w:r w:rsidRPr="009676B3">
        <w:rPr>
          <w:i/>
        </w:rPr>
        <w:t>explicitValue</w:t>
      </w:r>
      <w:r w:rsidRPr="009676B3">
        <w:t xml:space="preserve">, the actual value of T = </w:t>
      </w:r>
      <w:r w:rsidRPr="009676B3">
        <w:rPr>
          <w:i/>
        </w:rPr>
        <w:t>explicitValue</w:t>
      </w:r>
      <w:r w:rsidRPr="009676B3">
        <w:t xml:space="preserve"> * 40 MHz.</w:t>
      </w:r>
    </w:p>
    <w:p w:rsidR="008E1408" w:rsidRPr="009676B3" w:rsidRDefault="008E1408" w:rsidP="008E1408">
      <w:pPr>
        <w:pStyle w:val="Heading4"/>
      </w:pPr>
      <w:bookmarkStart w:id="338" w:name="_Toc12662267"/>
      <w:r w:rsidRPr="009676B3">
        <w:t>4.3.17.8</w:t>
      </w:r>
      <w:r w:rsidRPr="009676B3">
        <w:tab/>
      </w:r>
      <w:r w:rsidRPr="009676B3">
        <w:rPr>
          <w:i/>
        </w:rPr>
        <w:t>mbms-ScalingFactor1dot25-r14, mbms-ScalingFactor7dot5-r14</w:t>
      </w:r>
      <w:bookmarkEnd w:id="338"/>
    </w:p>
    <w:p w:rsidR="008E1408" w:rsidRPr="009676B3" w:rsidRDefault="008E1408" w:rsidP="008E1408">
      <w:r w:rsidRPr="009676B3">
        <w:t>These parameters correspond to A</w:t>
      </w:r>
      <w:r w:rsidRPr="009676B3">
        <w:rPr>
          <w:vertAlign w:val="superscript"/>
        </w:rPr>
        <w:t>(1.25</w:t>
      </w:r>
      <w:r w:rsidRPr="009676B3">
        <w:t xml:space="preserve"> and A</w:t>
      </w:r>
      <w:r w:rsidRPr="009676B3">
        <w:rPr>
          <w:vertAlign w:val="superscript"/>
        </w:rPr>
        <w:t>(7.5,</w:t>
      </w:r>
      <w:r w:rsidRPr="009676B3">
        <w:t xml:space="preserve"> respectively, i.e., scaling factor for processing one unit of bandwidth corresponding to subcarrier spacing of 1.25 kHz and 7.5 kHz, with respect to one unit of bandwidth corresponding to subcarrier spacing of 15 kHz. See TS 36.213 [22</w:t>
      </w:r>
      <w:r w:rsidR="0043703D" w:rsidRPr="009676B3">
        <w:t>]</w:t>
      </w:r>
      <w:r w:rsidRPr="009676B3">
        <w:t xml:space="preserve">, </w:t>
      </w:r>
      <w:r w:rsidR="0043703D" w:rsidRPr="009676B3">
        <w:t xml:space="preserve">clause </w:t>
      </w:r>
      <w:r w:rsidRPr="009676B3">
        <w:t xml:space="preserve">11.1. The field is included only if UE supports corresponding subcarrier spacing for MBSFN subframes on FeMBMS/Unicast mixed cells or MBMS-Dedicated cells in addition to 15kHz subcarrier spacing. The field shall be included if the UE supports corresponding subcarrier spacing for MBSFN subframes on FeMBMS/Unicast mixed cells or MBMS-Dedicated cells in addition to 15kHz subcarrier spacing and </w:t>
      </w:r>
      <w:r w:rsidRPr="009676B3">
        <w:rPr>
          <w:i/>
        </w:rPr>
        <w:t>mbms-MaxBW-r14</w:t>
      </w:r>
      <w:r w:rsidRPr="009676B3">
        <w:t xml:space="preserve"> is included.</w:t>
      </w:r>
    </w:p>
    <w:p w:rsidR="00316697" w:rsidRPr="009676B3" w:rsidRDefault="00316697" w:rsidP="00B96B72">
      <w:pPr>
        <w:pStyle w:val="Heading3"/>
      </w:pPr>
      <w:bookmarkStart w:id="339" w:name="_Toc12662268"/>
      <w:r w:rsidRPr="009676B3">
        <w:lastRenderedPageBreak/>
        <w:t>4.3.18</w:t>
      </w:r>
      <w:r w:rsidR="00127C0A" w:rsidRPr="009676B3">
        <w:tab/>
      </w:r>
      <w:r w:rsidRPr="009676B3">
        <w:t>RAN-assisted WLAN interworking parameters</w:t>
      </w:r>
      <w:bookmarkEnd w:id="339"/>
    </w:p>
    <w:p w:rsidR="00316697" w:rsidRPr="009676B3" w:rsidRDefault="00316697" w:rsidP="00325DB8">
      <w:pPr>
        <w:pStyle w:val="Heading4"/>
      </w:pPr>
      <w:bookmarkStart w:id="340" w:name="_Toc12662269"/>
      <w:r w:rsidRPr="009676B3">
        <w:t>4.3.18.1</w:t>
      </w:r>
      <w:r w:rsidRPr="009676B3">
        <w:tab/>
      </w:r>
      <w:r w:rsidRPr="009676B3">
        <w:rPr>
          <w:i/>
        </w:rPr>
        <w:t>wlan-IW-RAN-Rules-r12</w:t>
      </w:r>
      <w:bookmarkEnd w:id="340"/>
    </w:p>
    <w:p w:rsidR="00316697" w:rsidRPr="009676B3" w:rsidRDefault="00316697" w:rsidP="00B96B72">
      <w:pPr>
        <w:rPr>
          <w:noProof/>
        </w:rPr>
      </w:pPr>
      <w:r w:rsidRPr="009676B3">
        <w:t xml:space="preserve">This parameter defines whether the UE supports </w:t>
      </w:r>
      <w:r w:rsidRPr="009676B3">
        <w:rPr>
          <w:noProof/>
        </w:rPr>
        <w:t xml:space="preserve">RAN-assisted WLAN interworking based on access network selection and traffic steering rules specified in TS 36.304 [14]. A UE </w:t>
      </w:r>
      <w:r w:rsidR="00AD240B" w:rsidRPr="009676B3">
        <w:rPr>
          <w:noProof/>
        </w:rPr>
        <w:t xml:space="preserve">that </w:t>
      </w:r>
      <w:r w:rsidRPr="009676B3">
        <w:rPr>
          <w:noProof/>
        </w:rPr>
        <w:t>supports RAN-assisted WLAN interworking based on access network selection and traffic steering rules specified in TS 36.304 [14]</w:t>
      </w:r>
      <w:r w:rsidR="00AC3ADE" w:rsidRPr="009676B3">
        <w:rPr>
          <w:noProof/>
        </w:rPr>
        <w:t xml:space="preserve"> </w:t>
      </w:r>
      <w:r w:rsidRPr="009676B3">
        <w:rPr>
          <w:noProof/>
        </w:rPr>
        <w:t>shall support to receive, via system information and dedicated signalling, the RAN assistance parameters relevant for those rules.</w:t>
      </w:r>
    </w:p>
    <w:p w:rsidR="00316697" w:rsidRPr="009676B3" w:rsidRDefault="00316697" w:rsidP="00325DB8">
      <w:pPr>
        <w:pStyle w:val="Heading4"/>
      </w:pPr>
      <w:bookmarkStart w:id="341" w:name="_Toc12662270"/>
      <w:r w:rsidRPr="009676B3">
        <w:t>4.3.18.2</w:t>
      </w:r>
      <w:r w:rsidRPr="009676B3">
        <w:tab/>
      </w:r>
      <w:r w:rsidRPr="009676B3">
        <w:rPr>
          <w:i/>
          <w:iCs/>
        </w:rPr>
        <w:t>wlan-IW-ANDSF-Policies-r12</w:t>
      </w:r>
      <w:bookmarkEnd w:id="341"/>
    </w:p>
    <w:p w:rsidR="00AD240B" w:rsidRPr="009676B3" w:rsidRDefault="00316697" w:rsidP="00AD240B">
      <w:pPr>
        <w:rPr>
          <w:noProof/>
        </w:rPr>
      </w:pPr>
      <w:r w:rsidRPr="009676B3">
        <w:t xml:space="preserve">This parameter defines whether the UE supports </w:t>
      </w:r>
      <w:r w:rsidRPr="009676B3">
        <w:rPr>
          <w:noProof/>
        </w:rPr>
        <w:t xml:space="preserve">RAN-assisted WLAN interworking based on ANDSF policies specified in TS 24.312 [21]. A UE </w:t>
      </w:r>
      <w:r w:rsidR="00AD240B" w:rsidRPr="009676B3">
        <w:rPr>
          <w:noProof/>
        </w:rPr>
        <w:t xml:space="preserve">that </w:t>
      </w:r>
      <w:r w:rsidRPr="009676B3">
        <w:rPr>
          <w:noProof/>
        </w:rPr>
        <w:t>supports RAN-assisted WLAN interworking based on ANDSF policies specified in TS 24.312 [21] shall support to receive, via system information and dedicated signalling, the RAN assistance parameters relevant for those policies.</w:t>
      </w:r>
    </w:p>
    <w:p w:rsidR="00AD240B" w:rsidRPr="009676B3" w:rsidRDefault="00AD240B" w:rsidP="00AD240B">
      <w:pPr>
        <w:pStyle w:val="Heading4"/>
      </w:pPr>
      <w:bookmarkStart w:id="342" w:name="_Toc12662271"/>
      <w:r w:rsidRPr="009676B3">
        <w:t>4.3.18.3</w:t>
      </w:r>
      <w:r w:rsidRPr="009676B3">
        <w:tab/>
      </w:r>
      <w:r w:rsidRPr="009676B3">
        <w:rPr>
          <w:i/>
          <w:iCs/>
        </w:rPr>
        <w:t>rclwi-r13</w:t>
      </w:r>
      <w:bookmarkEnd w:id="342"/>
    </w:p>
    <w:p w:rsidR="00316697" w:rsidRPr="009676B3" w:rsidRDefault="00AD240B" w:rsidP="00AD240B">
      <w:r w:rsidRPr="009676B3">
        <w:t xml:space="preserve">This parameter defines whether the UE supports RCLWI </w:t>
      </w:r>
      <w:r w:rsidRPr="009676B3">
        <w:rPr>
          <w:noProof/>
        </w:rPr>
        <w:t>as specified in TS 36.331 [5]. A UE that supports RCLWI shall also support WLAN measurements.</w:t>
      </w:r>
    </w:p>
    <w:p w:rsidR="00046C94" w:rsidRPr="009676B3" w:rsidRDefault="00046C94" w:rsidP="00B96B72">
      <w:pPr>
        <w:pStyle w:val="Heading3"/>
      </w:pPr>
      <w:bookmarkStart w:id="343" w:name="_Toc12662272"/>
      <w:r w:rsidRPr="009676B3">
        <w:t>4.3.19</w:t>
      </w:r>
      <w:r w:rsidRPr="009676B3">
        <w:tab/>
        <w:t>MAC parameters</w:t>
      </w:r>
      <w:bookmarkEnd w:id="343"/>
    </w:p>
    <w:p w:rsidR="00046C94" w:rsidRPr="009676B3" w:rsidRDefault="00046C94" w:rsidP="00325DB8">
      <w:pPr>
        <w:pStyle w:val="Heading4"/>
      </w:pPr>
      <w:bookmarkStart w:id="344" w:name="_Toc12662273"/>
      <w:r w:rsidRPr="009676B3">
        <w:t>4.3.19.1</w:t>
      </w:r>
      <w:r w:rsidRPr="009676B3">
        <w:tab/>
      </w:r>
      <w:r w:rsidRPr="009676B3">
        <w:rPr>
          <w:i/>
        </w:rPr>
        <w:t>longDRX-Command-r12</w:t>
      </w:r>
      <w:bookmarkEnd w:id="344"/>
    </w:p>
    <w:p w:rsidR="001E537B" w:rsidRPr="009676B3" w:rsidRDefault="00046C94" w:rsidP="00B96B72">
      <w:r w:rsidRPr="009676B3">
        <w:t>This field defines whether the UE supports Long DRX Command MAC Control Element as specified in TS 36.321 [4]. It is mandatory for UEs of this release of the specification.</w:t>
      </w:r>
    </w:p>
    <w:p w:rsidR="00A36642" w:rsidRPr="009676B3" w:rsidRDefault="00A36642" w:rsidP="00325DB8">
      <w:pPr>
        <w:pStyle w:val="Heading4"/>
      </w:pPr>
      <w:bookmarkStart w:id="345" w:name="_Toc12662274"/>
      <w:r w:rsidRPr="009676B3">
        <w:t>4.3.19.</w:t>
      </w:r>
      <w:r w:rsidR="00145C13" w:rsidRPr="009676B3">
        <w:t>2</w:t>
      </w:r>
      <w:r w:rsidRPr="009676B3">
        <w:tab/>
      </w:r>
      <w:r w:rsidRPr="009676B3">
        <w:rPr>
          <w:i/>
        </w:rPr>
        <w:t>logicalChannelSR-ProhibitTimer-r12</w:t>
      </w:r>
      <w:bookmarkEnd w:id="345"/>
    </w:p>
    <w:p w:rsidR="00A36642" w:rsidRPr="009676B3" w:rsidRDefault="00A36642" w:rsidP="00B96B72">
      <w:r w:rsidRPr="009676B3">
        <w:t xml:space="preserve">This field defines whether the UE supports the </w:t>
      </w:r>
      <w:r w:rsidRPr="009676B3">
        <w:rPr>
          <w:i/>
        </w:rPr>
        <w:t>logicalChannelSR-ProhibitTimer</w:t>
      </w:r>
      <w:r w:rsidRPr="009676B3">
        <w:t xml:space="preserve"> as specified in TS 36.321 [4].</w:t>
      </w:r>
      <w:r w:rsidR="00FE3437" w:rsidRPr="009676B3">
        <w:t xml:space="preserve"> It is mandatory for UEs of any</w:t>
      </w:r>
      <w:r w:rsidR="00FE3437" w:rsidRPr="009676B3">
        <w:rPr>
          <w:i/>
        </w:rPr>
        <w:t xml:space="preserve"> ue-Category-NB</w:t>
      </w:r>
      <w:r w:rsidR="00FE3437" w:rsidRPr="009676B3">
        <w:t xml:space="preserve"> to support this feature.</w:t>
      </w:r>
    </w:p>
    <w:p w:rsidR="00C02F13" w:rsidRPr="009676B3" w:rsidRDefault="00C02F13" w:rsidP="00C02F13">
      <w:pPr>
        <w:pStyle w:val="Heading4"/>
      </w:pPr>
      <w:bookmarkStart w:id="346" w:name="_Toc12662275"/>
      <w:r w:rsidRPr="009676B3">
        <w:t>4.3.19.3</w:t>
      </w:r>
      <w:r w:rsidRPr="009676B3">
        <w:tab/>
      </w:r>
      <w:r w:rsidRPr="009676B3">
        <w:rPr>
          <w:i/>
        </w:rPr>
        <w:t>extendedMAC-LengthField-r13</w:t>
      </w:r>
      <w:bookmarkEnd w:id="346"/>
    </w:p>
    <w:p w:rsidR="00C02F13" w:rsidRPr="009676B3" w:rsidRDefault="00C02F13" w:rsidP="00C02F13">
      <w:r w:rsidRPr="009676B3">
        <w:t>This field defines whether the UE supports 16 bit length of MAC L field as specified in TS 36.321 [4].</w:t>
      </w:r>
    </w:p>
    <w:p w:rsidR="00D81F0B" w:rsidRPr="009676B3" w:rsidRDefault="00D81F0B" w:rsidP="00D81F0B">
      <w:pPr>
        <w:pStyle w:val="Heading4"/>
      </w:pPr>
      <w:bookmarkStart w:id="347" w:name="_Toc12662276"/>
      <w:r w:rsidRPr="009676B3">
        <w:t>4.3.19.4</w:t>
      </w:r>
      <w:r w:rsidRPr="009676B3">
        <w:tab/>
      </w:r>
      <w:r w:rsidRPr="009676B3">
        <w:rPr>
          <w:i/>
        </w:rPr>
        <w:t>extendedLongDRX-r13</w:t>
      </w:r>
      <w:bookmarkEnd w:id="347"/>
    </w:p>
    <w:p w:rsidR="00D81F0B" w:rsidRPr="009676B3" w:rsidRDefault="00D81F0B" w:rsidP="00D81F0B">
      <w:r w:rsidRPr="009676B3">
        <w:t xml:space="preserve">This field defines whether the UE supports the </w:t>
      </w:r>
      <w:r w:rsidRPr="009676B3">
        <w:rPr>
          <w:i/>
          <w:iCs/>
          <w:noProof/>
        </w:rPr>
        <w:t>longDRX-Cycle</w:t>
      </w:r>
      <w:r w:rsidRPr="009676B3">
        <w:t xml:space="preserve"> values of 5120 and 10240 subframes as specified in TS 36.321</w:t>
      </w:r>
      <w:r w:rsidR="009407C2" w:rsidRPr="009676B3">
        <w:t xml:space="preserve"> </w:t>
      </w:r>
      <w:r w:rsidRPr="009676B3">
        <w:t>[4].</w:t>
      </w:r>
    </w:p>
    <w:p w:rsidR="00072C66" w:rsidRPr="009676B3" w:rsidRDefault="00072C66" w:rsidP="00421FFF">
      <w:pPr>
        <w:pStyle w:val="Heading4"/>
      </w:pPr>
      <w:bookmarkStart w:id="348" w:name="_Toc12662277"/>
      <w:r w:rsidRPr="009676B3">
        <w:t>4.3.19.</w:t>
      </w:r>
      <w:r w:rsidR="00421FFF" w:rsidRPr="009676B3">
        <w:t>5</w:t>
      </w:r>
      <w:r w:rsidRPr="009676B3">
        <w:tab/>
      </w:r>
      <w:r w:rsidRPr="009676B3">
        <w:rPr>
          <w:i/>
        </w:rPr>
        <w:t>shortSPS-IntervalFDD-r14</w:t>
      </w:r>
      <w:bookmarkEnd w:id="348"/>
    </w:p>
    <w:p w:rsidR="00072C66" w:rsidRPr="009676B3" w:rsidRDefault="00072C66" w:rsidP="00072C66">
      <w:pPr>
        <w:rPr>
          <w:noProof/>
          <w:lang w:eastAsia="ko-KR"/>
        </w:rPr>
      </w:pPr>
      <w:r w:rsidRPr="009676B3">
        <w:t xml:space="preserve">This field indicates whether the UE supports uplink SPS intervals shorter than 10 subframes in FDD mode. A UE that supports </w:t>
      </w:r>
      <w:r w:rsidRPr="009676B3">
        <w:rPr>
          <w:i/>
        </w:rPr>
        <w:t>shortSPS-IntervalFDD-r14</w:t>
      </w:r>
      <w:r w:rsidRPr="009676B3">
        <w:t xml:space="preserve"> shall also support </w:t>
      </w:r>
      <w:r w:rsidRPr="009676B3">
        <w:rPr>
          <w:i/>
        </w:rPr>
        <w:t>skipUplinkSPS-r14</w:t>
      </w:r>
      <w:r w:rsidRPr="009676B3">
        <w:t>.</w:t>
      </w:r>
    </w:p>
    <w:p w:rsidR="00072C66" w:rsidRPr="009676B3" w:rsidRDefault="00072C66" w:rsidP="00421FFF">
      <w:pPr>
        <w:pStyle w:val="Heading4"/>
      </w:pPr>
      <w:bookmarkStart w:id="349" w:name="_Toc12662278"/>
      <w:r w:rsidRPr="009676B3">
        <w:t>4.3.19.</w:t>
      </w:r>
      <w:r w:rsidR="00421FFF" w:rsidRPr="009676B3">
        <w:t>6</w:t>
      </w:r>
      <w:r w:rsidRPr="009676B3">
        <w:tab/>
      </w:r>
      <w:r w:rsidRPr="009676B3">
        <w:rPr>
          <w:i/>
        </w:rPr>
        <w:t>shortSPS-IntervalTDD-r14</w:t>
      </w:r>
      <w:bookmarkEnd w:id="349"/>
    </w:p>
    <w:p w:rsidR="00072C66" w:rsidRPr="009676B3" w:rsidRDefault="00072C66" w:rsidP="00072C66">
      <w:pPr>
        <w:rPr>
          <w:noProof/>
          <w:lang w:eastAsia="ko-KR"/>
        </w:rPr>
      </w:pPr>
      <w:r w:rsidRPr="009676B3">
        <w:t xml:space="preserve">This field indicates whether the UE supports uplink SPS intervals shorter than 10 subframes in TDD mode. A UE that supports </w:t>
      </w:r>
      <w:r w:rsidRPr="009676B3">
        <w:rPr>
          <w:i/>
        </w:rPr>
        <w:t>shortSPS-IntervalTDD-r14</w:t>
      </w:r>
      <w:r w:rsidRPr="009676B3">
        <w:t xml:space="preserve"> shall also support </w:t>
      </w:r>
      <w:r w:rsidRPr="009676B3">
        <w:rPr>
          <w:i/>
        </w:rPr>
        <w:t>skipUplinkSPS-r14</w:t>
      </w:r>
      <w:r w:rsidRPr="009676B3">
        <w:t>.</w:t>
      </w:r>
    </w:p>
    <w:p w:rsidR="00072C66" w:rsidRPr="009676B3" w:rsidRDefault="00072C66" w:rsidP="00421FFF">
      <w:pPr>
        <w:pStyle w:val="Heading4"/>
      </w:pPr>
      <w:bookmarkStart w:id="350" w:name="_Toc12662279"/>
      <w:r w:rsidRPr="009676B3">
        <w:t>4.3.19.</w:t>
      </w:r>
      <w:r w:rsidR="00421FFF" w:rsidRPr="009676B3">
        <w:t>7</w:t>
      </w:r>
      <w:r w:rsidRPr="009676B3">
        <w:tab/>
      </w:r>
      <w:r w:rsidRPr="009676B3">
        <w:rPr>
          <w:i/>
        </w:rPr>
        <w:t>skipUplinkDynamic-r14</w:t>
      </w:r>
      <w:bookmarkEnd w:id="350"/>
    </w:p>
    <w:p w:rsidR="00072C66" w:rsidRPr="009676B3" w:rsidRDefault="00072C66" w:rsidP="00072C66">
      <w:pPr>
        <w:rPr>
          <w:noProof/>
          <w:lang w:eastAsia="ko-KR"/>
        </w:rPr>
      </w:pPr>
      <w:r w:rsidRPr="009676B3">
        <w:t>This field indicates whether the UE supports skipping of UL transmission for an uplink grant indicated on PDCCH if no data is available for transmission</w:t>
      </w:r>
      <w:r w:rsidRPr="009676B3" w:rsidDel="00D55393">
        <w:t xml:space="preserve"> </w:t>
      </w:r>
      <w:r w:rsidRPr="009676B3">
        <w:t>as specified in TS 36.321 [4].</w:t>
      </w:r>
    </w:p>
    <w:p w:rsidR="00072C66" w:rsidRPr="009676B3" w:rsidRDefault="00072C66" w:rsidP="00421FFF">
      <w:pPr>
        <w:pStyle w:val="Heading4"/>
      </w:pPr>
      <w:bookmarkStart w:id="351" w:name="_Toc12662280"/>
      <w:r w:rsidRPr="009676B3">
        <w:lastRenderedPageBreak/>
        <w:t>4.3.19.</w:t>
      </w:r>
      <w:r w:rsidR="00421FFF" w:rsidRPr="009676B3">
        <w:t>8</w:t>
      </w:r>
      <w:r w:rsidRPr="009676B3">
        <w:tab/>
      </w:r>
      <w:r w:rsidRPr="009676B3">
        <w:rPr>
          <w:i/>
        </w:rPr>
        <w:t>skipUplinkSPS-r14</w:t>
      </w:r>
      <w:bookmarkEnd w:id="351"/>
    </w:p>
    <w:p w:rsidR="00072C66" w:rsidRPr="009676B3" w:rsidRDefault="00072C66" w:rsidP="00072C66">
      <w:r w:rsidRPr="009676B3">
        <w:t>This field indicates whether the UE supports skipping of UL transmission for a configured uplink grant if no data is available for transmission</w:t>
      </w:r>
      <w:r w:rsidRPr="009676B3" w:rsidDel="00D55393">
        <w:t xml:space="preserve"> </w:t>
      </w:r>
      <w:r w:rsidRPr="009676B3">
        <w:t>as specified in TS 36.321 [4].</w:t>
      </w:r>
    </w:p>
    <w:p w:rsidR="00B74844" w:rsidRPr="009676B3" w:rsidRDefault="00B74844" w:rsidP="00B74844">
      <w:pPr>
        <w:pStyle w:val="Heading4"/>
      </w:pPr>
      <w:bookmarkStart w:id="352" w:name="_Toc12662281"/>
      <w:r w:rsidRPr="009676B3">
        <w:t>4.3.19.9</w:t>
      </w:r>
      <w:r w:rsidRPr="009676B3">
        <w:tab/>
      </w:r>
      <w:r w:rsidRPr="009676B3">
        <w:rPr>
          <w:i/>
        </w:rPr>
        <w:t>dataInactMon-r14</w:t>
      </w:r>
      <w:bookmarkEnd w:id="352"/>
    </w:p>
    <w:p w:rsidR="00B74844" w:rsidRPr="009676B3" w:rsidRDefault="00B74844" w:rsidP="00072C66">
      <w:r w:rsidRPr="009676B3">
        <w:t>This field defines whether the UE supports data inactivity monitoring as specified in TS 36.321 [4].</w:t>
      </w:r>
    </w:p>
    <w:p w:rsidR="00E37808" w:rsidRPr="009676B3" w:rsidRDefault="00E37808" w:rsidP="00E37808">
      <w:pPr>
        <w:pStyle w:val="Heading4"/>
      </w:pPr>
      <w:bookmarkStart w:id="353" w:name="_Toc12662282"/>
      <w:r w:rsidRPr="009676B3">
        <w:t>4.3.19.10</w:t>
      </w:r>
      <w:r w:rsidRPr="009676B3">
        <w:tab/>
      </w:r>
      <w:r w:rsidRPr="009676B3">
        <w:rPr>
          <w:i/>
        </w:rPr>
        <w:t>rai-Support-r14</w:t>
      </w:r>
      <w:bookmarkEnd w:id="353"/>
    </w:p>
    <w:p w:rsidR="00E37808" w:rsidRPr="009676B3" w:rsidRDefault="00E37808" w:rsidP="00E37808">
      <w:r w:rsidRPr="009676B3">
        <w:t xml:space="preserve">This field defines whether the UE supports Release Assistance Indication (RAI) as specified in TS 36.321 [4]. This field is only applicable if the UE supports </w:t>
      </w:r>
      <w:r w:rsidR="0035450D" w:rsidRPr="009676B3">
        <w:t xml:space="preserve">UE category M1 or UE category M2 or </w:t>
      </w:r>
      <w:r w:rsidRPr="009676B3">
        <w:t xml:space="preserve">any </w:t>
      </w:r>
      <w:r w:rsidRPr="009676B3">
        <w:rPr>
          <w:i/>
        </w:rPr>
        <w:t>ue-Category-NB</w:t>
      </w:r>
      <w:r w:rsidRPr="009676B3">
        <w:t>.</w:t>
      </w:r>
    </w:p>
    <w:p w:rsidR="00992D8B" w:rsidRPr="009676B3" w:rsidRDefault="00992D8B" w:rsidP="00992D8B">
      <w:pPr>
        <w:pStyle w:val="Heading4"/>
      </w:pPr>
      <w:bookmarkStart w:id="354" w:name="_Toc12662283"/>
      <w:r w:rsidRPr="009676B3">
        <w:t>4.3.19.11</w:t>
      </w:r>
      <w:r w:rsidRPr="009676B3">
        <w:tab/>
      </w:r>
      <w:r w:rsidRPr="009676B3">
        <w:rPr>
          <w:i/>
        </w:rPr>
        <w:t>multipleUplinkSPS-r14</w:t>
      </w:r>
      <w:bookmarkEnd w:id="354"/>
    </w:p>
    <w:p w:rsidR="00992D8B" w:rsidRPr="009676B3" w:rsidRDefault="00992D8B" w:rsidP="00992D8B">
      <w:r w:rsidRPr="009676B3">
        <w:t xml:space="preserve">This field defines whether the UE supports multiple uplink SPS and reporting SPS assistance information. A UE indicating </w:t>
      </w:r>
      <w:r w:rsidRPr="009676B3">
        <w:rPr>
          <w:i/>
        </w:rPr>
        <w:t>multipleUplinkSPS</w:t>
      </w:r>
      <w:r w:rsidRPr="009676B3">
        <w:t xml:space="preserve"> shall also support V2X communication via Uu, as defined in TS 36.300 [30].</w:t>
      </w:r>
    </w:p>
    <w:p w:rsidR="007F64E3" w:rsidRPr="009676B3" w:rsidRDefault="007F64E3" w:rsidP="007F64E3">
      <w:pPr>
        <w:pStyle w:val="Heading4"/>
      </w:pPr>
      <w:bookmarkStart w:id="355" w:name="_Toc12662284"/>
      <w:r w:rsidRPr="009676B3">
        <w:t>4.3.19.12</w:t>
      </w:r>
      <w:r w:rsidRPr="009676B3">
        <w:tab/>
      </w:r>
      <w:r w:rsidRPr="009676B3">
        <w:rPr>
          <w:i/>
        </w:rPr>
        <w:t>earlyContentionResolution-r14</w:t>
      </w:r>
      <w:bookmarkEnd w:id="355"/>
    </w:p>
    <w:p w:rsidR="007F64E3" w:rsidRPr="009676B3" w:rsidRDefault="007F64E3" w:rsidP="007F64E3">
      <w:r w:rsidRPr="009676B3">
        <w:t xml:space="preserve">This field defines whether the UE supports MAC PDU that contains only the UE Contention Resolution Identity MAC control element but no RRC response message, as specified in TS 36.331 [5]. This feature is only applicable if the UE supports any </w:t>
      </w:r>
      <w:r w:rsidRPr="009676B3">
        <w:rPr>
          <w:i/>
        </w:rPr>
        <w:t>ue-Category-NB</w:t>
      </w:r>
      <w:r w:rsidRPr="009676B3">
        <w:t>.</w:t>
      </w:r>
    </w:p>
    <w:p w:rsidR="00D10920" w:rsidRPr="009676B3" w:rsidRDefault="00D10920" w:rsidP="00072C66">
      <w:pPr>
        <w:pStyle w:val="Heading3"/>
      </w:pPr>
      <w:bookmarkStart w:id="356" w:name="_Toc12662285"/>
      <w:r w:rsidRPr="009676B3">
        <w:t>4.3.20</w:t>
      </w:r>
      <w:r w:rsidRPr="009676B3">
        <w:tab/>
        <w:t>Dual Connectivity parameters</w:t>
      </w:r>
      <w:bookmarkEnd w:id="356"/>
    </w:p>
    <w:p w:rsidR="00D10920" w:rsidRPr="009676B3" w:rsidRDefault="00D10920" w:rsidP="00325DB8">
      <w:pPr>
        <w:pStyle w:val="Heading4"/>
      </w:pPr>
      <w:bookmarkStart w:id="357" w:name="_Toc12662286"/>
      <w:r w:rsidRPr="009676B3">
        <w:t>4.3.20.1</w:t>
      </w:r>
      <w:r w:rsidRPr="009676B3">
        <w:tab/>
      </w:r>
      <w:r w:rsidRPr="009676B3">
        <w:rPr>
          <w:i/>
        </w:rPr>
        <w:t>drb-TypeSplit-r12</w:t>
      </w:r>
      <w:bookmarkEnd w:id="357"/>
    </w:p>
    <w:p w:rsidR="00D10920" w:rsidRPr="009676B3" w:rsidRDefault="00D10920" w:rsidP="00B96B72">
      <w:r w:rsidRPr="009676B3">
        <w:t xml:space="preserve">This field defines whether the DRB type of Split bearer is supported by the UE which </w:t>
      </w:r>
      <w:r w:rsidR="00496856" w:rsidRPr="009676B3">
        <w:t xml:space="preserve">is </w:t>
      </w:r>
      <w:r w:rsidRPr="009676B3">
        <w:t>capable of DC.</w:t>
      </w:r>
    </w:p>
    <w:p w:rsidR="00D10920" w:rsidRPr="009676B3" w:rsidRDefault="00D10920" w:rsidP="00325DB8">
      <w:pPr>
        <w:pStyle w:val="Heading4"/>
      </w:pPr>
      <w:bookmarkStart w:id="358" w:name="_Toc12662287"/>
      <w:r w:rsidRPr="009676B3">
        <w:t>4.3.20.2</w:t>
      </w:r>
      <w:r w:rsidRPr="009676B3">
        <w:tab/>
      </w:r>
      <w:r w:rsidRPr="009676B3">
        <w:rPr>
          <w:i/>
        </w:rPr>
        <w:t>drb-TypeSCG-r12</w:t>
      </w:r>
      <w:bookmarkEnd w:id="358"/>
    </w:p>
    <w:p w:rsidR="00D10920" w:rsidRPr="009676B3" w:rsidRDefault="00D10920" w:rsidP="00B96B72">
      <w:r w:rsidRPr="009676B3">
        <w:t xml:space="preserve">This field defines whether the DRB type of SCG bearer is supported by the UE which </w:t>
      </w:r>
      <w:r w:rsidR="00536676" w:rsidRPr="009676B3">
        <w:t xml:space="preserve">is </w:t>
      </w:r>
      <w:r w:rsidRPr="009676B3">
        <w:t>capable of DC.</w:t>
      </w:r>
    </w:p>
    <w:p w:rsidR="00693D1F" w:rsidRPr="009676B3" w:rsidRDefault="00693D1F" w:rsidP="00693D1F">
      <w:pPr>
        <w:pStyle w:val="Heading4"/>
      </w:pPr>
      <w:bookmarkStart w:id="359" w:name="_Toc12662288"/>
      <w:r w:rsidRPr="009676B3">
        <w:t>4.3.20.3</w:t>
      </w:r>
      <w:r w:rsidRPr="009676B3">
        <w:tab/>
      </w:r>
      <w:r w:rsidRPr="009676B3">
        <w:rPr>
          <w:i/>
        </w:rPr>
        <w:t>pdcp-TransferSplitUL-r13</w:t>
      </w:r>
      <w:bookmarkEnd w:id="359"/>
    </w:p>
    <w:p w:rsidR="00693D1F" w:rsidRPr="009676B3" w:rsidRDefault="00693D1F" w:rsidP="00693D1F">
      <w:r w:rsidRPr="009676B3">
        <w:t>This field defines whether the PDCP data transfer toward both CGs for split bearer in UL as specified in TS 36.323 [2] is supported by the UE which is capable of DC. This field is only applicable for UEs supporting the DRB type of Split bearer.</w:t>
      </w:r>
    </w:p>
    <w:p w:rsidR="00693D1F" w:rsidRPr="009676B3" w:rsidRDefault="00693D1F" w:rsidP="00693D1F">
      <w:pPr>
        <w:pStyle w:val="Heading4"/>
      </w:pPr>
      <w:bookmarkStart w:id="360" w:name="_Toc12662289"/>
      <w:r w:rsidRPr="009676B3">
        <w:t>4.3.20.4</w:t>
      </w:r>
      <w:r w:rsidRPr="009676B3">
        <w:tab/>
      </w:r>
      <w:r w:rsidRPr="009676B3">
        <w:rPr>
          <w:i/>
        </w:rPr>
        <w:t>ue-SSTD-Meas-r13</w:t>
      </w:r>
      <w:bookmarkEnd w:id="360"/>
    </w:p>
    <w:p w:rsidR="00693D1F" w:rsidRPr="009676B3" w:rsidRDefault="00693D1F" w:rsidP="00693D1F">
      <w:r w:rsidRPr="009676B3">
        <w:t>This field defines whether the SSTD measurement between the PCell and the PSCell is supported by the UE which is capable of DC.</w:t>
      </w:r>
    </w:p>
    <w:p w:rsidR="00D71C93" w:rsidRPr="009676B3" w:rsidRDefault="00D71C93" w:rsidP="00B96B72">
      <w:pPr>
        <w:pStyle w:val="Heading3"/>
      </w:pPr>
      <w:bookmarkStart w:id="361" w:name="_Toc12662290"/>
      <w:r w:rsidRPr="009676B3">
        <w:t>4.3.</w:t>
      </w:r>
      <w:r w:rsidR="009E2A31" w:rsidRPr="009676B3">
        <w:t>21</w:t>
      </w:r>
      <w:r w:rsidRPr="009676B3">
        <w:tab/>
      </w:r>
      <w:r w:rsidR="00BB7831" w:rsidRPr="009676B3">
        <w:rPr>
          <w:rFonts w:eastAsia="SimSun"/>
          <w:lang w:eastAsia="zh-CN"/>
        </w:rPr>
        <w:t>Sidelink</w:t>
      </w:r>
      <w:r w:rsidR="00BB7831" w:rsidRPr="009676B3">
        <w:t xml:space="preserve"> </w:t>
      </w:r>
      <w:r w:rsidRPr="009676B3">
        <w:t>parameters</w:t>
      </w:r>
      <w:bookmarkEnd w:id="361"/>
    </w:p>
    <w:p w:rsidR="00D71C93" w:rsidRPr="009676B3" w:rsidRDefault="00D71C93" w:rsidP="00325DB8">
      <w:pPr>
        <w:pStyle w:val="Heading4"/>
        <w:rPr>
          <w:i/>
        </w:rPr>
      </w:pPr>
      <w:bookmarkStart w:id="362" w:name="_Toc12662291"/>
      <w:r w:rsidRPr="009676B3">
        <w:t>4.3.</w:t>
      </w:r>
      <w:r w:rsidR="009E2A31" w:rsidRPr="009676B3">
        <w:t>21</w:t>
      </w:r>
      <w:r w:rsidRPr="009676B3">
        <w:t>.1</w:t>
      </w:r>
      <w:r w:rsidRPr="009676B3">
        <w:tab/>
      </w:r>
      <w:r w:rsidRPr="009676B3">
        <w:rPr>
          <w:i/>
        </w:rPr>
        <w:t>commSupportedBands-r12</w:t>
      </w:r>
      <w:bookmarkEnd w:id="362"/>
    </w:p>
    <w:p w:rsidR="00D71C93" w:rsidRPr="009676B3" w:rsidRDefault="00D71C93" w:rsidP="00B96B72">
      <w:r w:rsidRPr="009676B3">
        <w:t xml:space="preserve">This field indicates the bands on which the UE supports </w:t>
      </w:r>
      <w:r w:rsidR="00BB7831" w:rsidRPr="009676B3">
        <w:rPr>
          <w:rFonts w:eastAsia="SimSun"/>
          <w:lang w:eastAsia="zh-CN"/>
        </w:rPr>
        <w:t>sidelink</w:t>
      </w:r>
      <w:r w:rsidRPr="009676B3">
        <w:t xml:space="preserve"> communication, as defined in TS 23.303 [</w:t>
      </w:r>
      <w:r w:rsidR="00325DB8" w:rsidRPr="009676B3">
        <w:t>24</w:t>
      </w:r>
      <w:r w:rsidRPr="009676B3">
        <w:t>] and specified in TS 36.331 [5]</w:t>
      </w:r>
      <w:r w:rsidR="009E2A31" w:rsidRPr="009676B3">
        <w:t>.</w:t>
      </w:r>
      <w:r w:rsidR="00BB7831" w:rsidRPr="009676B3">
        <w:rPr>
          <w:rFonts w:eastAsia="SimSun"/>
          <w:lang w:eastAsia="zh-CN"/>
        </w:rPr>
        <w:t xml:space="preserve"> If a UE supports sidelink communication on at least one band, the UE</w:t>
      </w:r>
      <w:r w:rsidR="00BB7831" w:rsidRPr="009676B3">
        <w:rPr>
          <w:lang w:eastAsia="ko-KR"/>
        </w:rPr>
        <w:t xml:space="preserve"> </w:t>
      </w:r>
      <w:r w:rsidR="00BB7831" w:rsidRPr="009676B3">
        <w:rPr>
          <w:rFonts w:eastAsia="SimSun"/>
          <w:lang w:eastAsia="zh-CN"/>
        </w:rPr>
        <w:t>shall</w:t>
      </w:r>
      <w:r w:rsidR="00BB7831" w:rsidRPr="009676B3">
        <w:rPr>
          <w:lang w:eastAsia="ko-KR"/>
        </w:rPr>
        <w:t xml:space="preserve"> support </w:t>
      </w:r>
      <w:r w:rsidR="00BB7831" w:rsidRPr="009676B3">
        <w:rPr>
          <w:rFonts w:eastAsia="SimSun"/>
          <w:lang w:eastAsia="zh-CN"/>
        </w:rPr>
        <w:t>sidelink</w:t>
      </w:r>
      <w:r w:rsidR="00BB7831" w:rsidRPr="009676B3">
        <w:rPr>
          <w:lang w:eastAsia="ko-KR"/>
        </w:rPr>
        <w:t xml:space="preserve"> </w:t>
      </w:r>
      <w:r w:rsidR="00BB7831" w:rsidRPr="009676B3">
        <w:rPr>
          <w:rFonts w:eastAsia="SimSun"/>
          <w:lang w:eastAsia="zh-CN"/>
        </w:rPr>
        <w:t>c</w:t>
      </w:r>
      <w:r w:rsidR="00BB7831" w:rsidRPr="009676B3">
        <w:rPr>
          <w:lang w:eastAsia="ko-KR"/>
        </w:rPr>
        <w:t>ommunication transmission based on UE autonomous resource selection</w:t>
      </w:r>
      <w:r w:rsidR="0035773A" w:rsidRPr="009676B3">
        <w:rPr>
          <w:lang w:eastAsia="ko-KR"/>
        </w:rPr>
        <w:t>,</w:t>
      </w:r>
      <w:r w:rsidR="00BB7831" w:rsidRPr="009676B3">
        <w:rPr>
          <w:lang w:eastAsia="ko-KR"/>
        </w:rPr>
        <w:t xml:space="preserve"> eNB scheduled resource allocation</w:t>
      </w:r>
      <w:r w:rsidR="0035773A" w:rsidRPr="009676B3">
        <w:rPr>
          <w:lang w:eastAsia="ko-KR"/>
        </w:rPr>
        <w:t>, ProSe Per Packet Priority (PPPP) handling and out of coverage sidelink discovery</w:t>
      </w:r>
      <w:r w:rsidR="00BB7831" w:rsidRPr="009676B3">
        <w:rPr>
          <w:rFonts w:eastAsia="SimSun"/>
          <w:lang w:eastAsia="zh-CN"/>
        </w:rPr>
        <w:t xml:space="preserve">. If a UE supports sidelink communication, </w:t>
      </w:r>
      <w:r w:rsidR="00BB7831" w:rsidRPr="009676B3">
        <w:rPr>
          <w:rFonts w:eastAsia="SimSun"/>
          <w:noProof/>
          <w:lang w:eastAsia="zh-CN"/>
        </w:rPr>
        <w:t>the UE shall support 16 sidelink processes for reception of SL-SCH.</w:t>
      </w:r>
    </w:p>
    <w:p w:rsidR="00D71C93" w:rsidRPr="009676B3" w:rsidRDefault="00D71C93" w:rsidP="00325DB8">
      <w:pPr>
        <w:pStyle w:val="Heading4"/>
      </w:pPr>
      <w:bookmarkStart w:id="363" w:name="_Toc12662292"/>
      <w:r w:rsidRPr="009676B3">
        <w:lastRenderedPageBreak/>
        <w:t>4.3.</w:t>
      </w:r>
      <w:r w:rsidR="009E2A31" w:rsidRPr="009676B3">
        <w:t>21</w:t>
      </w:r>
      <w:r w:rsidRPr="009676B3">
        <w:t>.2</w:t>
      </w:r>
      <w:r w:rsidRPr="009676B3">
        <w:tab/>
      </w:r>
      <w:r w:rsidRPr="009676B3">
        <w:rPr>
          <w:i/>
        </w:rPr>
        <w:t>commSimultaneousTx-r12</w:t>
      </w:r>
      <w:bookmarkEnd w:id="363"/>
    </w:p>
    <w:p w:rsidR="00D71C93" w:rsidRPr="009676B3" w:rsidRDefault="00D71C93" w:rsidP="00B96B72">
      <w:r w:rsidRPr="009676B3">
        <w:t xml:space="preserve">This parameter indicates whether the UE supports simultaneous transmission of EUTRA and </w:t>
      </w:r>
      <w:r w:rsidR="00BB7831" w:rsidRPr="009676B3">
        <w:rPr>
          <w:rFonts w:eastAsia="SimSun"/>
          <w:lang w:eastAsia="zh-CN"/>
        </w:rPr>
        <w:t>sidelink</w:t>
      </w:r>
      <w:r w:rsidRPr="009676B3">
        <w:t xml:space="preserve"> communication (on different carriers) in all bands for which the UE indicated simultaneous </w:t>
      </w:r>
      <w:r w:rsidR="00BB7831" w:rsidRPr="009676B3">
        <w:rPr>
          <w:rFonts w:eastAsia="SimSun"/>
          <w:lang w:eastAsia="zh-CN"/>
        </w:rPr>
        <w:t>sidelink</w:t>
      </w:r>
      <w:r w:rsidR="00BB7831" w:rsidRPr="009676B3">
        <w:t xml:space="preserve"> </w:t>
      </w:r>
      <w:r w:rsidRPr="009676B3">
        <w:t xml:space="preserve">and EUTRA support in a band combination (using </w:t>
      </w:r>
      <w:r w:rsidRPr="009676B3">
        <w:rPr>
          <w:i/>
        </w:rPr>
        <w:t>commSupportedBandsPerBC</w:t>
      </w:r>
      <w:r w:rsidRPr="009676B3">
        <w:t>).</w:t>
      </w:r>
    </w:p>
    <w:p w:rsidR="00D71C93" w:rsidRPr="009676B3" w:rsidRDefault="00D71C93" w:rsidP="00325DB8">
      <w:pPr>
        <w:pStyle w:val="Heading4"/>
      </w:pPr>
      <w:bookmarkStart w:id="364" w:name="_Toc12662293"/>
      <w:r w:rsidRPr="009676B3">
        <w:t>4.3.</w:t>
      </w:r>
      <w:r w:rsidR="009E2A31" w:rsidRPr="009676B3">
        <w:t>21</w:t>
      </w:r>
      <w:r w:rsidRPr="009676B3">
        <w:t>.</w:t>
      </w:r>
      <w:r w:rsidR="009E2A31" w:rsidRPr="009676B3">
        <w:t>3</w:t>
      </w:r>
      <w:r w:rsidRPr="009676B3">
        <w:tab/>
      </w:r>
      <w:r w:rsidRPr="009676B3">
        <w:rPr>
          <w:i/>
        </w:rPr>
        <w:t>discSupportedBands-r12</w:t>
      </w:r>
      <w:bookmarkEnd w:id="364"/>
    </w:p>
    <w:p w:rsidR="00D71C93" w:rsidRPr="009676B3" w:rsidRDefault="00D71C93" w:rsidP="00B96B72">
      <w:r w:rsidRPr="009676B3">
        <w:t xml:space="preserve">This field indicates the bands on which the UE supports </w:t>
      </w:r>
      <w:r w:rsidR="00BB7831" w:rsidRPr="009676B3">
        <w:rPr>
          <w:rFonts w:eastAsia="SimSun"/>
          <w:lang w:eastAsia="zh-CN"/>
        </w:rPr>
        <w:t>sidelink</w:t>
      </w:r>
      <w:r w:rsidRPr="009676B3">
        <w:t xml:space="preserve"> discovery, as defined in TS 23.303 [</w:t>
      </w:r>
      <w:r w:rsidR="00325DB8" w:rsidRPr="009676B3">
        <w:t>24</w:t>
      </w:r>
      <w:r w:rsidRPr="009676B3">
        <w:t>] and specified in TS 36.331 [5]</w:t>
      </w:r>
      <w:r w:rsidR="009E2A31" w:rsidRPr="009676B3">
        <w:t>.</w:t>
      </w:r>
    </w:p>
    <w:p w:rsidR="00D71C93" w:rsidRPr="009676B3" w:rsidRDefault="00D71C93" w:rsidP="00325DB8">
      <w:pPr>
        <w:pStyle w:val="Heading4"/>
      </w:pPr>
      <w:bookmarkStart w:id="365" w:name="_Toc12662294"/>
      <w:r w:rsidRPr="009676B3">
        <w:t>4.3.</w:t>
      </w:r>
      <w:r w:rsidR="009E2A31" w:rsidRPr="009676B3">
        <w:t>21</w:t>
      </w:r>
      <w:r w:rsidRPr="009676B3">
        <w:t>.</w:t>
      </w:r>
      <w:r w:rsidR="009E2A31" w:rsidRPr="009676B3">
        <w:t>4</w:t>
      </w:r>
      <w:r w:rsidRPr="009676B3">
        <w:tab/>
      </w:r>
      <w:r w:rsidRPr="009676B3">
        <w:rPr>
          <w:i/>
        </w:rPr>
        <w:t>discScheduledResourceAlloc-r12</w:t>
      </w:r>
      <w:bookmarkEnd w:id="365"/>
    </w:p>
    <w:p w:rsidR="00D71C93" w:rsidRPr="009676B3" w:rsidRDefault="00D71C93" w:rsidP="00B96B72">
      <w:r w:rsidRPr="009676B3">
        <w:t xml:space="preserve">This parameter indicates whether UE supports transmission of discovery announcements based on network scheduled resource allocation. It is mandatory for UEs of this release of the specification to support this feature if </w:t>
      </w:r>
      <w:r w:rsidR="00BB7831" w:rsidRPr="009676B3">
        <w:rPr>
          <w:rFonts w:eastAsia="SimSun"/>
          <w:lang w:eastAsia="zh-CN"/>
        </w:rPr>
        <w:t>sidelink</w:t>
      </w:r>
      <w:r w:rsidR="00BB7831" w:rsidRPr="009676B3">
        <w:t xml:space="preserve"> </w:t>
      </w:r>
      <w:r w:rsidRPr="009676B3">
        <w:t xml:space="preserve">discovery is supported on at least one band (indicated by </w:t>
      </w:r>
      <w:r w:rsidRPr="009676B3">
        <w:rPr>
          <w:i/>
        </w:rPr>
        <w:t>discSupportedBands-r12</w:t>
      </w:r>
      <w:r w:rsidRPr="009676B3">
        <w:t>).</w:t>
      </w:r>
    </w:p>
    <w:p w:rsidR="00D71C93" w:rsidRPr="009676B3" w:rsidRDefault="00D71C93" w:rsidP="00325DB8">
      <w:pPr>
        <w:pStyle w:val="Heading4"/>
      </w:pPr>
      <w:bookmarkStart w:id="366" w:name="_Toc12662295"/>
      <w:r w:rsidRPr="009676B3">
        <w:t>4.3.</w:t>
      </w:r>
      <w:r w:rsidR="009E2A31" w:rsidRPr="009676B3">
        <w:t>21</w:t>
      </w:r>
      <w:r w:rsidRPr="009676B3">
        <w:t>.</w:t>
      </w:r>
      <w:r w:rsidR="009E2A31" w:rsidRPr="009676B3">
        <w:t>5</w:t>
      </w:r>
      <w:r w:rsidRPr="009676B3">
        <w:tab/>
      </w:r>
      <w:r w:rsidRPr="009676B3">
        <w:rPr>
          <w:i/>
        </w:rPr>
        <w:t>disc-UE-SelectedResourceAlloc-r12</w:t>
      </w:r>
      <w:bookmarkEnd w:id="366"/>
    </w:p>
    <w:p w:rsidR="00D71C93" w:rsidRPr="009676B3" w:rsidRDefault="00D71C93" w:rsidP="00B96B72">
      <w:r w:rsidRPr="009676B3">
        <w:t xml:space="preserve">This parameter indicates whether UE supports transmission of discovery announcements based on UE autonomous resource selection. It is mandatory for UEs of this release of the specification to support this feature if </w:t>
      </w:r>
      <w:r w:rsidR="00BB7831" w:rsidRPr="009676B3">
        <w:rPr>
          <w:rFonts w:eastAsia="SimSun"/>
          <w:lang w:eastAsia="zh-CN"/>
        </w:rPr>
        <w:t>sidelink</w:t>
      </w:r>
      <w:r w:rsidR="00BB7831" w:rsidRPr="009676B3">
        <w:t xml:space="preserve"> </w:t>
      </w:r>
      <w:r w:rsidRPr="009676B3">
        <w:t xml:space="preserve">discovery is supported on at least one band (indicated by </w:t>
      </w:r>
      <w:r w:rsidRPr="009676B3">
        <w:rPr>
          <w:i/>
        </w:rPr>
        <w:t>discSupportedBands-r12</w:t>
      </w:r>
      <w:r w:rsidRPr="009676B3">
        <w:t>).</w:t>
      </w:r>
    </w:p>
    <w:p w:rsidR="00D71C93" w:rsidRPr="009676B3" w:rsidRDefault="00D71C93" w:rsidP="00325DB8">
      <w:pPr>
        <w:pStyle w:val="Heading4"/>
      </w:pPr>
      <w:bookmarkStart w:id="367" w:name="_Toc12662296"/>
      <w:r w:rsidRPr="009676B3">
        <w:t>4.3.</w:t>
      </w:r>
      <w:r w:rsidR="009E2A31" w:rsidRPr="009676B3">
        <w:t>21</w:t>
      </w:r>
      <w:r w:rsidRPr="009676B3">
        <w:t>.</w:t>
      </w:r>
      <w:r w:rsidR="009E2A31" w:rsidRPr="009676B3">
        <w:t>6</w:t>
      </w:r>
      <w:r w:rsidRPr="009676B3">
        <w:tab/>
      </w:r>
      <w:r w:rsidRPr="009676B3">
        <w:rPr>
          <w:i/>
        </w:rPr>
        <w:t>disc-SLSS-r12</w:t>
      </w:r>
      <w:bookmarkEnd w:id="367"/>
    </w:p>
    <w:p w:rsidR="00D71C93" w:rsidRPr="009676B3" w:rsidRDefault="00D71C93" w:rsidP="00B96B72">
      <w:r w:rsidRPr="009676B3">
        <w:t xml:space="preserve">This parameter indicates whether the UE supports SideLink Synchronization Signal (SLSS) transmission and reception for </w:t>
      </w:r>
      <w:r w:rsidR="00BB7831" w:rsidRPr="009676B3">
        <w:rPr>
          <w:rFonts w:eastAsia="SimSun"/>
          <w:lang w:eastAsia="zh-CN"/>
        </w:rPr>
        <w:t>sidelink</w:t>
      </w:r>
      <w:r w:rsidRPr="009676B3">
        <w:t xml:space="preserve"> discovery.</w:t>
      </w:r>
    </w:p>
    <w:p w:rsidR="00D71C93" w:rsidRPr="009676B3" w:rsidRDefault="00D71C93" w:rsidP="00325DB8">
      <w:pPr>
        <w:pStyle w:val="Heading4"/>
      </w:pPr>
      <w:bookmarkStart w:id="368" w:name="_Toc12662297"/>
      <w:r w:rsidRPr="009676B3">
        <w:t>4.3.</w:t>
      </w:r>
      <w:r w:rsidR="009E2A31" w:rsidRPr="009676B3">
        <w:t>21</w:t>
      </w:r>
      <w:r w:rsidRPr="009676B3">
        <w:t>.</w:t>
      </w:r>
      <w:r w:rsidR="009E2A31" w:rsidRPr="009676B3">
        <w:t>7</w:t>
      </w:r>
      <w:r w:rsidRPr="009676B3">
        <w:tab/>
      </w:r>
      <w:r w:rsidRPr="009676B3">
        <w:rPr>
          <w:i/>
        </w:rPr>
        <w:t>discSupportedProc-r12</w:t>
      </w:r>
      <w:bookmarkEnd w:id="368"/>
    </w:p>
    <w:p w:rsidR="00D71C93" w:rsidRPr="009676B3" w:rsidRDefault="00D71C93" w:rsidP="00B96B72">
      <w:r w:rsidRPr="009676B3">
        <w:t>This parameter indicates the number of processes supported by the UE for</w:t>
      </w:r>
      <w:r w:rsidR="00BB7831" w:rsidRPr="009676B3">
        <w:rPr>
          <w:rFonts w:eastAsia="SimSun"/>
          <w:lang w:eastAsia="zh-CN"/>
        </w:rPr>
        <w:t xml:space="preserve"> reception of</w:t>
      </w:r>
      <w:r w:rsidRPr="009676B3">
        <w:t xml:space="preserve"> </w:t>
      </w:r>
      <w:r w:rsidR="00BB7831" w:rsidRPr="009676B3">
        <w:rPr>
          <w:rFonts w:eastAsia="SimSun"/>
          <w:lang w:eastAsia="zh-CN"/>
        </w:rPr>
        <w:t>sidelink</w:t>
      </w:r>
      <w:r w:rsidR="00BB7831" w:rsidRPr="009676B3">
        <w:t xml:space="preserve"> </w:t>
      </w:r>
      <w:r w:rsidRPr="009676B3">
        <w:t xml:space="preserve">discovery. This field shall be present if </w:t>
      </w:r>
      <w:r w:rsidR="00BB7831" w:rsidRPr="009676B3">
        <w:rPr>
          <w:rFonts w:eastAsia="SimSun"/>
          <w:lang w:eastAsia="zh-CN"/>
        </w:rPr>
        <w:t xml:space="preserve">sidelink </w:t>
      </w:r>
      <w:r w:rsidRPr="009676B3">
        <w:t xml:space="preserve">discovery is supported on at least one band (indicated by </w:t>
      </w:r>
      <w:r w:rsidRPr="009676B3">
        <w:rPr>
          <w:i/>
        </w:rPr>
        <w:t>discSupportedBands-r12</w:t>
      </w:r>
      <w:r w:rsidRPr="009676B3">
        <w:t>).</w:t>
      </w:r>
    </w:p>
    <w:p w:rsidR="0035773A" w:rsidRPr="009676B3" w:rsidRDefault="0035773A" w:rsidP="0035773A">
      <w:pPr>
        <w:pStyle w:val="Heading4"/>
      </w:pPr>
      <w:bookmarkStart w:id="369" w:name="_Toc12662298"/>
      <w:r w:rsidRPr="009676B3">
        <w:t>4.3.21.8</w:t>
      </w:r>
      <w:r w:rsidRPr="009676B3">
        <w:tab/>
      </w:r>
      <w:r w:rsidRPr="009676B3">
        <w:rPr>
          <w:i/>
        </w:rPr>
        <w:t>commMultipleTx-r13</w:t>
      </w:r>
      <w:bookmarkEnd w:id="369"/>
    </w:p>
    <w:p w:rsidR="0035773A" w:rsidRPr="009676B3" w:rsidRDefault="0035773A" w:rsidP="0035773A">
      <w:r w:rsidRPr="009676B3">
        <w:t xml:space="preserve">This parameter indicates whether the UE supports multiple transmissions of sidelink communication to different destinations in one SC period. If </w:t>
      </w:r>
      <w:r w:rsidRPr="009676B3">
        <w:rPr>
          <w:i/>
        </w:rPr>
        <w:t>commMultipleTx-r13</w:t>
      </w:r>
      <w:r w:rsidRPr="009676B3">
        <w:t xml:space="preserve"> is set to supported then the UE support</w:t>
      </w:r>
      <w:r w:rsidR="00AD240B" w:rsidRPr="009676B3">
        <w:t>s</w:t>
      </w:r>
      <w:r w:rsidRPr="009676B3">
        <w:t xml:space="preserve"> 8 transmitting sidelink processes.</w:t>
      </w:r>
    </w:p>
    <w:p w:rsidR="0035773A" w:rsidRPr="009676B3" w:rsidRDefault="0035773A" w:rsidP="0035773A">
      <w:pPr>
        <w:pStyle w:val="Heading4"/>
        <w:rPr>
          <w:i/>
        </w:rPr>
      </w:pPr>
      <w:bookmarkStart w:id="370" w:name="_Toc12662299"/>
      <w:r w:rsidRPr="009676B3">
        <w:t>4.3.21.9</w:t>
      </w:r>
      <w:r w:rsidRPr="009676B3">
        <w:tab/>
      </w:r>
      <w:r w:rsidRPr="009676B3">
        <w:rPr>
          <w:i/>
        </w:rPr>
        <w:t>discInterFreqTx-r13</w:t>
      </w:r>
      <w:bookmarkEnd w:id="370"/>
    </w:p>
    <w:p w:rsidR="0035773A" w:rsidRPr="009676B3" w:rsidRDefault="0035773A" w:rsidP="0035773A">
      <w:r w:rsidRPr="009676B3">
        <w:t>This parameter indicates whether the UE support</w:t>
      </w:r>
      <w:r w:rsidR="00AD240B" w:rsidRPr="009676B3">
        <w:t>s</w:t>
      </w:r>
      <w:r w:rsidRPr="009676B3">
        <w:t xml:space="preserve"> sidelink discovery announcements either a) on the primary frequency only or b) on other frequencies also, regardless of the UE configuration (e.g. CA, DC). The UE may set </w:t>
      </w:r>
      <w:r w:rsidRPr="009676B3">
        <w:rPr>
          <w:i/>
        </w:rPr>
        <w:t>discInterFreqTx</w:t>
      </w:r>
      <w:r w:rsidR="0008481A" w:rsidRPr="009676B3">
        <w:rPr>
          <w:i/>
        </w:rPr>
        <w:t>-r13</w:t>
      </w:r>
      <w:r w:rsidRPr="009676B3">
        <w:t xml:space="preserve"> to supported when having a separate transmitter or if it can request sidelink discovery transmission gaps.</w:t>
      </w:r>
    </w:p>
    <w:p w:rsidR="0035773A" w:rsidRPr="009676B3" w:rsidRDefault="0035773A" w:rsidP="0035773A">
      <w:pPr>
        <w:pStyle w:val="Heading4"/>
        <w:rPr>
          <w:i/>
        </w:rPr>
      </w:pPr>
      <w:bookmarkStart w:id="371" w:name="_Toc12662300"/>
      <w:r w:rsidRPr="009676B3">
        <w:t>4.3.21.10</w:t>
      </w:r>
      <w:r w:rsidRPr="009676B3">
        <w:tab/>
      </w:r>
      <w:r w:rsidRPr="009676B3">
        <w:rPr>
          <w:i/>
        </w:rPr>
        <w:t>discPeriodicSLSS-r13</w:t>
      </w:r>
      <w:bookmarkEnd w:id="371"/>
    </w:p>
    <w:p w:rsidR="0035773A" w:rsidRPr="009676B3" w:rsidRDefault="0035773A" w:rsidP="0035773A">
      <w:pPr>
        <w:rPr>
          <w:lang w:eastAsia="en-GB"/>
        </w:rPr>
      </w:pPr>
      <w:r w:rsidRPr="009676B3">
        <w:rPr>
          <w:lang w:eastAsia="en-GB"/>
        </w:rPr>
        <w:t>This parameter indicates whether the UE supports periodic Sidelink Synchronization Signal (SLSS) transmission and reception for sidelink discovery.</w:t>
      </w:r>
      <w:r w:rsidR="00733710" w:rsidRPr="009676B3">
        <w:rPr>
          <w:lang w:eastAsia="en-GB"/>
        </w:rPr>
        <w:t xml:space="preserve"> It is mandatory for UEs to support this feature if sidelink PS discovery is supported and it is optional otherwise.</w:t>
      </w:r>
    </w:p>
    <w:p w:rsidR="0035773A" w:rsidRPr="009676B3" w:rsidRDefault="0035773A" w:rsidP="00AD240B">
      <w:pPr>
        <w:pStyle w:val="Heading4"/>
        <w:rPr>
          <w:b/>
          <w:sz w:val="18"/>
        </w:rPr>
      </w:pPr>
      <w:bookmarkStart w:id="372" w:name="_Toc12662301"/>
      <w:r w:rsidRPr="009676B3">
        <w:t>4.3.21.11</w:t>
      </w:r>
      <w:r w:rsidRPr="009676B3">
        <w:tab/>
      </w:r>
      <w:r w:rsidRPr="009676B3">
        <w:rPr>
          <w:i/>
        </w:rPr>
        <w:t>discSysInfoReporting-r13</w:t>
      </w:r>
      <w:bookmarkEnd w:id="372"/>
    </w:p>
    <w:p w:rsidR="0035773A" w:rsidRPr="009676B3" w:rsidRDefault="0035773A" w:rsidP="00130B61">
      <w:r w:rsidRPr="009676B3">
        <w:t>This parameter indicates whether the UE supports reporting of System Information for inter-frequency/PLMN sidelink discovery.</w:t>
      </w:r>
    </w:p>
    <w:p w:rsidR="002806B4" w:rsidRPr="009676B3" w:rsidRDefault="002806B4" w:rsidP="002806B4">
      <w:pPr>
        <w:pStyle w:val="Heading4"/>
      </w:pPr>
      <w:bookmarkStart w:id="373" w:name="_Toc12662302"/>
      <w:r w:rsidRPr="009676B3">
        <w:lastRenderedPageBreak/>
        <w:t>4.3.21.12</w:t>
      </w:r>
      <w:r w:rsidRPr="009676B3">
        <w:tab/>
      </w:r>
      <w:r w:rsidRPr="009676B3">
        <w:rPr>
          <w:i/>
        </w:rPr>
        <w:t>zoneBasedPoolSelection-r14</w:t>
      </w:r>
      <w:bookmarkEnd w:id="373"/>
    </w:p>
    <w:p w:rsidR="002806B4" w:rsidRPr="009676B3" w:rsidRDefault="002806B4" w:rsidP="002806B4">
      <w:r w:rsidRPr="009676B3">
        <w:t>This parameter indicates whether the UE supports zone based transmission resource pool selection for V2X sidelink communication.</w:t>
      </w:r>
    </w:p>
    <w:p w:rsidR="002806B4" w:rsidRPr="009676B3" w:rsidRDefault="002806B4" w:rsidP="002806B4">
      <w:pPr>
        <w:pStyle w:val="Heading4"/>
      </w:pPr>
      <w:bookmarkStart w:id="374" w:name="_Toc12662303"/>
      <w:r w:rsidRPr="009676B3">
        <w:t>4.3.21.13</w:t>
      </w:r>
      <w:r w:rsidRPr="009676B3">
        <w:tab/>
      </w:r>
      <w:r w:rsidRPr="009676B3">
        <w:rPr>
          <w:i/>
        </w:rPr>
        <w:t>v2x-HighReception-r14</w:t>
      </w:r>
      <w:bookmarkEnd w:id="374"/>
    </w:p>
    <w:p w:rsidR="002806B4" w:rsidRPr="009676B3" w:rsidRDefault="002806B4" w:rsidP="002806B4">
      <w:r w:rsidRPr="009676B3">
        <w:t>This parameter indicates whether the UE supports reception of 20 PSCCH in a subframe and decoding of 136 RBs per subframe counting both PSCCH and PSSCH in a band for V2X sidelink communication.</w:t>
      </w:r>
    </w:p>
    <w:p w:rsidR="002806B4" w:rsidRPr="009676B3" w:rsidRDefault="002806B4" w:rsidP="002806B4">
      <w:pPr>
        <w:pStyle w:val="Heading4"/>
      </w:pPr>
      <w:bookmarkStart w:id="375" w:name="_Toc12662304"/>
      <w:r w:rsidRPr="009676B3">
        <w:t>4.3.21.14</w:t>
      </w:r>
      <w:r w:rsidRPr="009676B3">
        <w:tab/>
      </w:r>
      <w:r w:rsidRPr="009676B3">
        <w:rPr>
          <w:i/>
        </w:rPr>
        <w:t>v2x-eNB-Scheduled-r14</w:t>
      </w:r>
      <w:bookmarkEnd w:id="375"/>
    </w:p>
    <w:p w:rsidR="002806B4" w:rsidRPr="009676B3" w:rsidRDefault="002806B4" w:rsidP="002806B4">
      <w:r w:rsidRPr="009676B3">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9676B3" w:rsidRDefault="002806B4" w:rsidP="002806B4">
      <w:pPr>
        <w:pStyle w:val="Heading4"/>
      </w:pPr>
      <w:bookmarkStart w:id="376" w:name="_Toc12662305"/>
      <w:r w:rsidRPr="009676B3">
        <w:t>4.3.21.15</w:t>
      </w:r>
      <w:r w:rsidRPr="009676B3">
        <w:tab/>
      </w:r>
      <w:r w:rsidRPr="009676B3">
        <w:rPr>
          <w:i/>
        </w:rPr>
        <w:t>ue-AutonomousWithFullSensing-r14</w:t>
      </w:r>
      <w:bookmarkEnd w:id="376"/>
    </w:p>
    <w:p w:rsidR="002806B4" w:rsidRPr="009676B3" w:rsidRDefault="002806B4" w:rsidP="002806B4">
      <w:r w:rsidRPr="009676B3">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9676B3" w:rsidRDefault="002806B4" w:rsidP="002806B4">
      <w:pPr>
        <w:pStyle w:val="Heading4"/>
      </w:pPr>
      <w:bookmarkStart w:id="377" w:name="_Toc12662306"/>
      <w:r w:rsidRPr="009676B3">
        <w:t>4.3.21.16</w:t>
      </w:r>
      <w:r w:rsidRPr="009676B3">
        <w:tab/>
      </w:r>
      <w:r w:rsidRPr="009676B3">
        <w:rPr>
          <w:i/>
        </w:rPr>
        <w:t>ue-AutonomousWithPartialSensing-r14</w:t>
      </w:r>
      <w:bookmarkEnd w:id="377"/>
    </w:p>
    <w:p w:rsidR="002806B4" w:rsidRPr="009676B3" w:rsidRDefault="002806B4" w:rsidP="002806B4">
      <w:r w:rsidRPr="009676B3">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9676B3" w:rsidRDefault="002806B4" w:rsidP="002806B4">
      <w:pPr>
        <w:pStyle w:val="Heading4"/>
      </w:pPr>
      <w:bookmarkStart w:id="378" w:name="_Toc12662307"/>
      <w:r w:rsidRPr="009676B3">
        <w:t>4.3.21.17</w:t>
      </w:r>
      <w:r w:rsidRPr="009676B3">
        <w:tab/>
      </w:r>
      <w:r w:rsidRPr="009676B3">
        <w:rPr>
          <w:i/>
        </w:rPr>
        <w:t>slss-TxRx-r14</w:t>
      </w:r>
      <w:bookmarkEnd w:id="378"/>
    </w:p>
    <w:p w:rsidR="002806B4" w:rsidRPr="009676B3" w:rsidRDefault="002806B4" w:rsidP="002806B4">
      <w:r w:rsidRPr="009676B3">
        <w:t>This parameter indicates whether the UE supports SLSS/PSBCH transmission and reception in UE autonomous resource selection mode and eNB scheduled mode for V2X sidelink communication.</w:t>
      </w:r>
    </w:p>
    <w:p w:rsidR="002806B4" w:rsidRPr="009676B3" w:rsidRDefault="002806B4" w:rsidP="002806B4">
      <w:pPr>
        <w:pStyle w:val="Heading4"/>
      </w:pPr>
      <w:bookmarkStart w:id="379" w:name="_Toc12662308"/>
      <w:r w:rsidRPr="009676B3">
        <w:t>4.3.21.18</w:t>
      </w:r>
      <w:r w:rsidRPr="009676B3">
        <w:tab/>
      </w:r>
      <w:r w:rsidRPr="009676B3">
        <w:rPr>
          <w:i/>
        </w:rPr>
        <w:t>sl-CongestionControl-r14</w:t>
      </w:r>
      <w:bookmarkEnd w:id="379"/>
    </w:p>
    <w:p w:rsidR="002806B4" w:rsidRPr="009676B3" w:rsidRDefault="002806B4" w:rsidP="002806B4">
      <w:r w:rsidRPr="009676B3">
        <w:t>This parameter indicates whether the UE supports Channel Busy Ratio measurement and reporting of Channel Busy Ratio measurement to eNB for V2X sidelink communication.</w:t>
      </w:r>
    </w:p>
    <w:p w:rsidR="002806B4" w:rsidRPr="009676B3" w:rsidRDefault="002806B4" w:rsidP="002806B4">
      <w:pPr>
        <w:pStyle w:val="Heading4"/>
      </w:pPr>
      <w:bookmarkStart w:id="380" w:name="_Toc12662309"/>
      <w:r w:rsidRPr="009676B3">
        <w:t>4.3.21.19</w:t>
      </w:r>
      <w:r w:rsidRPr="009676B3">
        <w:tab/>
      </w:r>
      <w:r w:rsidRPr="009676B3">
        <w:rPr>
          <w:i/>
        </w:rPr>
        <w:t>v2x-TxWithShortResvInterval-r14</w:t>
      </w:r>
      <w:bookmarkEnd w:id="380"/>
    </w:p>
    <w:p w:rsidR="002806B4" w:rsidRPr="009676B3" w:rsidRDefault="002806B4" w:rsidP="002806B4">
      <w:r w:rsidRPr="009676B3">
        <w:t>This parameter indicates whether the UE supports 20 ms and 50 ms resource reservation periods for UE autonomous resource selection and eNB scheduled resource allocation for V2X sidelink communication.</w:t>
      </w:r>
    </w:p>
    <w:p w:rsidR="002806B4" w:rsidRPr="009676B3" w:rsidRDefault="002806B4" w:rsidP="002806B4">
      <w:pPr>
        <w:pStyle w:val="Heading4"/>
      </w:pPr>
      <w:bookmarkStart w:id="381" w:name="_Toc12662310"/>
      <w:r w:rsidRPr="009676B3">
        <w:t>4.3.21.20</w:t>
      </w:r>
      <w:r w:rsidRPr="009676B3">
        <w:tab/>
      </w:r>
      <w:r w:rsidRPr="009676B3">
        <w:rPr>
          <w:i/>
        </w:rPr>
        <w:t>v2x-numberTxRxTiming-r14</w:t>
      </w:r>
      <w:bookmarkEnd w:id="381"/>
    </w:p>
    <w:p w:rsidR="002806B4" w:rsidRPr="009676B3" w:rsidRDefault="002806B4" w:rsidP="002806B4">
      <w:r w:rsidRPr="009676B3">
        <w:t>This parameter indicates the number of multiple reference TX/RX timings counted over all the configured sidelink carriers for V2X sidelink communication.</w:t>
      </w:r>
    </w:p>
    <w:p w:rsidR="002806B4" w:rsidRPr="009676B3" w:rsidRDefault="002806B4" w:rsidP="002806B4">
      <w:pPr>
        <w:pStyle w:val="Heading4"/>
      </w:pPr>
      <w:bookmarkStart w:id="382" w:name="_Toc12662311"/>
      <w:r w:rsidRPr="009676B3">
        <w:t>4.3.21.21</w:t>
      </w:r>
      <w:r w:rsidRPr="009676B3">
        <w:tab/>
      </w:r>
      <w:r w:rsidRPr="009676B3">
        <w:rPr>
          <w:i/>
        </w:rPr>
        <w:t>v2x-nonAdjacentPSCCH-PSSCH-r14</w:t>
      </w:r>
      <w:bookmarkEnd w:id="382"/>
    </w:p>
    <w:p w:rsidR="002806B4" w:rsidRPr="009676B3" w:rsidRDefault="002806B4" w:rsidP="002806B4">
      <w:r w:rsidRPr="009676B3">
        <w:t>This parameter indicates whether the UE supports transmission and reception in the configuration of non-adjacent PSCCH and PSSCH for V2X sidelink communication.</w:t>
      </w:r>
    </w:p>
    <w:p w:rsidR="002806B4" w:rsidRPr="009676B3" w:rsidRDefault="002806B4" w:rsidP="002806B4">
      <w:pPr>
        <w:pStyle w:val="Heading4"/>
      </w:pPr>
      <w:bookmarkStart w:id="383" w:name="_Toc12662312"/>
      <w:r w:rsidRPr="009676B3">
        <w:t>4.3.21.22</w:t>
      </w:r>
      <w:r w:rsidRPr="009676B3">
        <w:tab/>
      </w:r>
      <w:r w:rsidRPr="009676B3">
        <w:rPr>
          <w:i/>
        </w:rPr>
        <w:t>v2x-HighPower-r14</w:t>
      </w:r>
      <w:bookmarkEnd w:id="383"/>
    </w:p>
    <w:p w:rsidR="00370293" w:rsidRPr="009676B3" w:rsidRDefault="002806B4" w:rsidP="00370293">
      <w:r w:rsidRPr="009676B3">
        <w:t>This parameter indicates whether the UE supports maximum transmit power associated with Power class 2 V2X UE for V2X sidelink transmission in a band, see TS 36.101 [6].</w:t>
      </w:r>
    </w:p>
    <w:p w:rsidR="00370293" w:rsidRPr="009676B3" w:rsidRDefault="00370293" w:rsidP="00370293">
      <w:pPr>
        <w:pStyle w:val="Heading4"/>
      </w:pPr>
      <w:bookmarkStart w:id="384" w:name="_Toc12662313"/>
      <w:r w:rsidRPr="009676B3">
        <w:lastRenderedPageBreak/>
        <w:t>4.3.21.23</w:t>
      </w:r>
      <w:r w:rsidRPr="009676B3">
        <w:tab/>
      </w:r>
      <w:r w:rsidRPr="009676B3">
        <w:rPr>
          <w:i/>
        </w:rPr>
        <w:t>v2x-SupportedBandCombinationList-r14</w:t>
      </w:r>
      <w:bookmarkEnd w:id="384"/>
    </w:p>
    <w:p w:rsidR="002806B4" w:rsidRPr="009676B3" w:rsidRDefault="00370293" w:rsidP="00370293">
      <w:r w:rsidRPr="009676B3">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D14FEC" w:rsidRPr="009676B3" w:rsidRDefault="00D14FEC" w:rsidP="00D14FEC">
      <w:pPr>
        <w:pStyle w:val="Heading3"/>
      </w:pPr>
      <w:bookmarkStart w:id="385" w:name="_Toc12662314"/>
      <w:r w:rsidRPr="009676B3">
        <w:t>4.3.2</w:t>
      </w:r>
      <w:r w:rsidRPr="009676B3">
        <w:rPr>
          <w:lang w:eastAsia="zh-CN"/>
        </w:rPr>
        <w:t>2</w:t>
      </w:r>
      <w:r w:rsidRPr="009676B3">
        <w:tab/>
      </w:r>
      <w:r w:rsidRPr="009676B3">
        <w:rPr>
          <w:lang w:eastAsia="zh-CN"/>
        </w:rPr>
        <w:t>SC-PTM</w:t>
      </w:r>
      <w:r w:rsidRPr="009676B3">
        <w:t xml:space="preserve"> parameters</w:t>
      </w:r>
      <w:bookmarkEnd w:id="385"/>
    </w:p>
    <w:p w:rsidR="00D14FEC" w:rsidRPr="009676B3" w:rsidRDefault="00D14FEC" w:rsidP="00D14FEC">
      <w:pPr>
        <w:pStyle w:val="Heading4"/>
        <w:rPr>
          <w:lang w:eastAsia="zh-CN"/>
        </w:rPr>
      </w:pPr>
      <w:bookmarkStart w:id="386" w:name="_Toc12662315"/>
      <w:r w:rsidRPr="009676B3">
        <w:t>4.3.</w:t>
      </w:r>
      <w:r w:rsidRPr="009676B3">
        <w:rPr>
          <w:lang w:eastAsia="zh-CN"/>
        </w:rPr>
        <w:t>22</w:t>
      </w:r>
      <w:r w:rsidRPr="009676B3">
        <w:t>.</w:t>
      </w:r>
      <w:r w:rsidRPr="009676B3">
        <w:rPr>
          <w:lang w:eastAsia="zh-CN"/>
        </w:rPr>
        <w:t>1</w:t>
      </w:r>
      <w:r w:rsidRPr="009676B3">
        <w:tab/>
      </w:r>
      <w:r w:rsidRPr="009676B3">
        <w:rPr>
          <w:i/>
        </w:rPr>
        <w:t>s</w:t>
      </w:r>
      <w:r w:rsidRPr="009676B3">
        <w:rPr>
          <w:i/>
          <w:lang w:eastAsia="zh-CN"/>
        </w:rPr>
        <w:t>cptm</w:t>
      </w:r>
      <w:r w:rsidRPr="009676B3">
        <w:rPr>
          <w:i/>
        </w:rPr>
        <w:t>-</w:t>
      </w:r>
      <w:r w:rsidRPr="009676B3">
        <w:rPr>
          <w:i/>
          <w:lang w:eastAsia="zh-CN"/>
        </w:rPr>
        <w:t>ParallelReception</w:t>
      </w:r>
      <w:r w:rsidRPr="009676B3">
        <w:rPr>
          <w:i/>
        </w:rPr>
        <w:t>-r1</w:t>
      </w:r>
      <w:r w:rsidRPr="009676B3">
        <w:rPr>
          <w:i/>
          <w:lang w:eastAsia="zh-CN"/>
        </w:rPr>
        <w:t>3</w:t>
      </w:r>
      <w:bookmarkEnd w:id="386"/>
    </w:p>
    <w:p w:rsidR="00046C94" w:rsidRPr="009676B3" w:rsidRDefault="00D14FEC" w:rsidP="00D14FEC">
      <w:r w:rsidRPr="009676B3">
        <w:t>This parameter defines whether UE</w:t>
      </w:r>
      <w:r w:rsidRPr="009676B3">
        <w:rPr>
          <w:lang w:eastAsia="zh-CN"/>
        </w:rPr>
        <w:t>s</w:t>
      </w:r>
      <w:r w:rsidRPr="009676B3">
        <w:t xml:space="preserve"> supporting </w:t>
      </w:r>
      <w:r w:rsidRPr="009676B3">
        <w:rPr>
          <w:lang w:eastAsia="zh-CN"/>
        </w:rPr>
        <w:t>SC-PTM</w:t>
      </w:r>
      <w:r w:rsidRPr="009676B3">
        <w:t xml:space="preserve"> support </w:t>
      </w:r>
      <w:r w:rsidRPr="009676B3">
        <w:rPr>
          <w:lang w:eastAsia="zh-CN"/>
        </w:rPr>
        <w:t xml:space="preserve">the </w:t>
      </w:r>
      <w:r w:rsidRPr="009676B3">
        <w:t xml:space="preserve">parallel </w:t>
      </w:r>
      <w:r w:rsidRPr="009676B3">
        <w:rPr>
          <w:lang w:eastAsia="zh-CN"/>
        </w:rPr>
        <w:t xml:space="preserve">reception of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 xml:space="preserve">-RNTI </w:t>
      </w:r>
      <w:r w:rsidRPr="009676B3">
        <w:rPr>
          <w:rFonts w:cs="Tahoma"/>
          <w:szCs w:val="16"/>
          <w:lang w:eastAsia="zh-CN"/>
        </w:rPr>
        <w:t xml:space="preserve">and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C</w:t>
      </w:r>
      <w:r w:rsidRPr="009676B3">
        <w:rPr>
          <w:rFonts w:cs="Tahoma"/>
          <w:szCs w:val="16"/>
        </w:rPr>
        <w:t>-RNTI/</w:t>
      </w:r>
      <w:r w:rsidRPr="009676B3">
        <w:rPr>
          <w:noProof/>
        </w:rPr>
        <w:t>Semi-Persistent Scheduling C-RNTI</w:t>
      </w:r>
      <w:r w:rsidRPr="009676B3">
        <w:rPr>
          <w:noProof/>
          <w:lang w:eastAsia="zh-CN"/>
        </w:rPr>
        <w:t xml:space="preserve"> as well as </w:t>
      </w:r>
      <w:r w:rsidRPr="009676B3">
        <w:rPr>
          <w:lang w:eastAsia="zh-CN"/>
        </w:rPr>
        <w:t xml:space="preserve">the </w:t>
      </w:r>
      <w:r w:rsidRPr="009676B3">
        <w:t xml:space="preserve">parallel </w:t>
      </w:r>
      <w:r w:rsidRPr="009676B3">
        <w:rPr>
          <w:lang w:eastAsia="zh-CN"/>
        </w:rPr>
        <w:t>reception of</w:t>
      </w:r>
      <w:r w:rsidRPr="009676B3">
        <w:rPr>
          <w:noProof/>
          <w:lang w:eastAsia="zh-CN"/>
        </w:rPr>
        <w:t xml:space="preserve"> multiple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-RNTI</w:t>
      </w:r>
      <w:r w:rsidRPr="009676B3">
        <w:t xml:space="preserve"> in the same subframe.</w:t>
      </w:r>
      <w:r w:rsidRPr="009676B3">
        <w:rPr>
          <w:lang w:eastAsia="zh-CN"/>
        </w:rPr>
        <w:t xml:space="preserve"> </w:t>
      </w:r>
      <w:r w:rsidRPr="009676B3">
        <w:t xml:space="preserve">In </w:t>
      </w:r>
      <w:r w:rsidRPr="009676B3">
        <w:rPr>
          <w:lang w:eastAsia="zh-CN"/>
        </w:rPr>
        <w:t>SC-PTM</w:t>
      </w:r>
      <w:r w:rsidRPr="009676B3">
        <w:t xml:space="preserve"> operation, the DL-SCH processing capability </w:t>
      </w:r>
      <w:r w:rsidRPr="009676B3">
        <w:rPr>
          <w:lang w:eastAsia="zh-CN"/>
        </w:rPr>
        <w:t>is</w:t>
      </w:r>
      <w:r w:rsidRPr="009676B3">
        <w:t xml:space="preserve"> shared</w:t>
      </w:r>
      <w:r w:rsidRPr="009676B3">
        <w:rPr>
          <w:lang w:eastAsia="zh-CN"/>
        </w:rPr>
        <w:t xml:space="preserve"> between the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G</w:t>
      </w:r>
      <w:r w:rsidRPr="009676B3">
        <w:rPr>
          <w:rFonts w:cs="Tahoma"/>
          <w:szCs w:val="16"/>
        </w:rPr>
        <w:t>-RNTI</w:t>
      </w:r>
      <w:r w:rsidRPr="009676B3">
        <w:rPr>
          <w:rFonts w:cs="Tahoma"/>
          <w:szCs w:val="16"/>
          <w:lang w:eastAsia="zh-CN"/>
        </w:rPr>
        <w:t>/SC</w:t>
      </w:r>
      <w:r w:rsidRPr="009676B3">
        <w:rPr>
          <w:rFonts w:cs="Tahoma"/>
          <w:szCs w:val="16"/>
        </w:rPr>
        <w:t xml:space="preserve">-RNTI </w:t>
      </w:r>
      <w:r w:rsidRPr="009676B3">
        <w:rPr>
          <w:rFonts w:cs="Tahoma"/>
          <w:szCs w:val="16"/>
          <w:lang w:eastAsia="zh-CN"/>
        </w:rPr>
        <w:t xml:space="preserve">and the </w:t>
      </w:r>
      <w:r w:rsidRPr="009676B3">
        <w:t>DL-SCH</w:t>
      </w:r>
      <w:r w:rsidRPr="009676B3">
        <w:rPr>
          <w:rFonts w:cs="Tahoma"/>
          <w:szCs w:val="16"/>
        </w:rPr>
        <w:t xml:space="preserve"> transport block</w:t>
      </w:r>
      <w:r w:rsidRPr="009676B3">
        <w:rPr>
          <w:rFonts w:cs="Tahoma"/>
          <w:szCs w:val="16"/>
          <w:lang w:eastAsia="zh-CN"/>
        </w:rPr>
        <w:t>(s)</w:t>
      </w:r>
      <w:r w:rsidRPr="009676B3">
        <w:rPr>
          <w:rFonts w:cs="Tahoma"/>
          <w:szCs w:val="16"/>
        </w:rPr>
        <w:t xml:space="preserve"> associated with </w:t>
      </w:r>
      <w:r w:rsidRPr="009676B3">
        <w:rPr>
          <w:rFonts w:cs="Tahoma"/>
          <w:szCs w:val="16"/>
          <w:lang w:eastAsia="zh-CN"/>
        </w:rPr>
        <w:t>C</w:t>
      </w:r>
      <w:r w:rsidRPr="009676B3">
        <w:rPr>
          <w:rFonts w:cs="Tahoma"/>
          <w:szCs w:val="16"/>
        </w:rPr>
        <w:t>-RNTI/</w:t>
      </w:r>
      <w:r w:rsidRPr="009676B3">
        <w:rPr>
          <w:noProof/>
        </w:rPr>
        <w:t>Semi-Persistent Scheduling C-RNTI</w:t>
      </w:r>
      <w:r w:rsidRPr="009676B3">
        <w:t>.</w:t>
      </w:r>
      <w:r w:rsidR="009E5340" w:rsidRPr="009676B3">
        <w:t xml:space="preserve"> A UE that supports </w:t>
      </w:r>
      <w:r w:rsidR="009E5340" w:rsidRPr="009676B3">
        <w:rPr>
          <w:i/>
        </w:rPr>
        <w:t>scptm-ParallelReception-r13</w:t>
      </w:r>
      <w:r w:rsidR="009E5340" w:rsidRPr="009676B3">
        <w:t xml:space="preserve"> shall also support</w:t>
      </w:r>
      <w:r w:rsidR="00AD240B" w:rsidRPr="009676B3">
        <w:t xml:space="preserve"> SC-PTM reception in RRC_CONNECTED and in RRC_IDLE according to SC-PTM procedures as specified in TS 36.331 [5], TS 36.321 [4] and TS 36.304 [14].</w:t>
      </w:r>
    </w:p>
    <w:p w:rsidR="009E5340" w:rsidRPr="009676B3" w:rsidRDefault="009E5340" w:rsidP="00B157C0">
      <w:pPr>
        <w:pStyle w:val="Heading4"/>
      </w:pPr>
      <w:bookmarkStart w:id="387" w:name="_Toc12662316"/>
      <w:r w:rsidRPr="009676B3">
        <w:t>4.3.22.2</w:t>
      </w:r>
      <w:r w:rsidRPr="009676B3">
        <w:tab/>
      </w:r>
      <w:r w:rsidR="00AD240B" w:rsidRPr="009676B3">
        <w:t>Void</w:t>
      </w:r>
      <w:bookmarkEnd w:id="387"/>
    </w:p>
    <w:p w:rsidR="00DC7861" w:rsidRPr="009676B3" w:rsidRDefault="00DC7861" w:rsidP="00DC7861">
      <w:pPr>
        <w:pStyle w:val="Heading4"/>
        <w:rPr>
          <w:i/>
        </w:rPr>
      </w:pPr>
      <w:bookmarkStart w:id="388" w:name="_Toc12662317"/>
      <w:r w:rsidRPr="009676B3">
        <w:t>4.3.22.3</w:t>
      </w:r>
      <w:r w:rsidRPr="009676B3">
        <w:tab/>
      </w:r>
      <w:r w:rsidRPr="009676B3">
        <w:rPr>
          <w:i/>
        </w:rPr>
        <w:t>scptm-SCell-r13</w:t>
      </w:r>
      <w:bookmarkEnd w:id="388"/>
    </w:p>
    <w:p w:rsidR="00DC7861" w:rsidRPr="009676B3" w:rsidRDefault="00DC7861" w:rsidP="00DC7861">
      <w:r w:rsidRPr="009676B3">
        <w:t xml:space="preserve">This parameter defines whether UEs supporting SC-PTM support in RRC_CONNECTED, MBMS reception via SC-PTM on a frequency indicated in an </w:t>
      </w:r>
      <w:r w:rsidRPr="009676B3">
        <w:rPr>
          <w:i/>
        </w:rPr>
        <w:t>MBMSInterestIndication</w:t>
      </w:r>
      <w:r w:rsidRPr="009676B3">
        <w:t xml:space="preserve"> message, when an SCell is configured on that frequency (regardless of whether the SCell is activated or deactivated), as specified in TS 36.331 [5].</w:t>
      </w:r>
    </w:p>
    <w:p w:rsidR="00DC7861" w:rsidRPr="009676B3" w:rsidRDefault="00DC7861" w:rsidP="00DC7861">
      <w:pPr>
        <w:pStyle w:val="Heading4"/>
      </w:pPr>
      <w:bookmarkStart w:id="389" w:name="_Toc12662318"/>
      <w:r w:rsidRPr="009676B3">
        <w:t>4.3.22.4</w:t>
      </w:r>
      <w:r w:rsidRPr="009676B3">
        <w:tab/>
      </w:r>
      <w:r w:rsidRPr="009676B3">
        <w:rPr>
          <w:i/>
        </w:rPr>
        <w:t>scptm-NonServingCell-r13</w:t>
      </w:r>
      <w:bookmarkEnd w:id="389"/>
    </w:p>
    <w:p w:rsidR="00DC7861" w:rsidRPr="009676B3" w:rsidRDefault="00DC7861" w:rsidP="00DC7861">
      <w:r w:rsidRPr="009676B3">
        <w:t xml:space="preserve">This parameter defines whether UEs supporting SC-PTM support in RRC_CONNECTED, MBMS reception via SC-PTM on a frequency indicated in an </w:t>
      </w:r>
      <w:r w:rsidRPr="009676B3">
        <w:rPr>
          <w:i/>
        </w:rPr>
        <w:t>MBMSInterestIndication</w:t>
      </w:r>
      <w:r w:rsidRPr="009676B3">
        <w:t xml:space="preserve"> message, where (according to </w:t>
      </w:r>
      <w:r w:rsidRPr="009676B3">
        <w:rPr>
          <w:i/>
        </w:rPr>
        <w:t>supportedBandCombination</w:t>
      </w:r>
      <w:r w:rsidRPr="009676B3">
        <w:t xml:space="preserve"> and to network synchronization properties) a serving cell may be additionally configured,</w:t>
      </w:r>
      <w:r w:rsidRPr="009676B3" w:rsidDel="00617A63">
        <w:t xml:space="preserve"> </w:t>
      </w:r>
      <w:r w:rsidRPr="009676B3">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9676B3" w:rsidRDefault="00DC7861" w:rsidP="00DC7861">
      <w:pPr>
        <w:pStyle w:val="Heading4"/>
        <w:rPr>
          <w:i/>
          <w:iCs/>
        </w:rPr>
      </w:pPr>
      <w:bookmarkStart w:id="390" w:name="_Toc12662319"/>
      <w:r w:rsidRPr="009676B3">
        <w:rPr>
          <w:i/>
          <w:iCs/>
        </w:rPr>
        <w:t>4.3.22.5</w:t>
      </w:r>
      <w:r w:rsidRPr="009676B3">
        <w:rPr>
          <w:i/>
          <w:iCs/>
        </w:rPr>
        <w:tab/>
        <w:t>scptm-AsyncDC-r13</w:t>
      </w:r>
      <w:bookmarkEnd w:id="390"/>
    </w:p>
    <w:p w:rsidR="00DC7861" w:rsidRPr="009676B3" w:rsidRDefault="00DC7861" w:rsidP="00D14FEC">
      <w:r w:rsidRPr="009676B3">
        <w:t xml:space="preserve">This parameter defines whether the UE in RRC_CONNECTED supports MBMS reception via SC-PTM on a frequency indicated in an </w:t>
      </w:r>
      <w:r w:rsidRPr="009676B3">
        <w:rPr>
          <w:i/>
        </w:rPr>
        <w:t>MBMSInterestIndication</w:t>
      </w:r>
      <w:r w:rsidRPr="009676B3">
        <w:t xml:space="preserve"> message, where according to </w:t>
      </w:r>
      <w:r w:rsidRPr="009676B3">
        <w:rPr>
          <w:i/>
        </w:rPr>
        <w:t>supportedBandCombination</w:t>
      </w:r>
      <w:r w:rsidRPr="009676B3">
        <w:t xml:space="preserve">, the carriers are configured or can be configured as serving cells in the MCG and the SCG which are not synchronized, specified in TS 36.331 [5]. In this release of specification, it is mandatory to support this according to </w:t>
      </w:r>
      <w:r w:rsidRPr="009676B3">
        <w:rPr>
          <w:i/>
        </w:rPr>
        <w:t>MBMSInterestIndication</w:t>
      </w:r>
      <w:r w:rsidRPr="009676B3">
        <w:t xml:space="preserve"> and indicated </w:t>
      </w:r>
      <w:r w:rsidRPr="009676B3">
        <w:rPr>
          <w:i/>
        </w:rPr>
        <w:t>supportedBandCombination</w:t>
      </w:r>
      <w:r w:rsidRPr="009676B3">
        <w:t>.</w:t>
      </w:r>
    </w:p>
    <w:p w:rsidR="004F3D52" w:rsidRPr="009676B3" w:rsidRDefault="004F3D52" w:rsidP="004F3D52">
      <w:pPr>
        <w:pStyle w:val="Heading3"/>
        <w:rPr>
          <w:lang w:eastAsia="zh-CN"/>
        </w:rPr>
      </w:pPr>
      <w:bookmarkStart w:id="391" w:name="_Toc12662320"/>
      <w:r w:rsidRPr="009676B3">
        <w:t>4.3.</w:t>
      </w:r>
      <w:r w:rsidRPr="009676B3">
        <w:rPr>
          <w:lang w:eastAsia="zh-CN"/>
        </w:rPr>
        <w:t>23</w:t>
      </w:r>
      <w:r w:rsidRPr="009676B3">
        <w:tab/>
      </w:r>
      <w:r w:rsidRPr="009676B3">
        <w:rPr>
          <w:lang w:eastAsia="zh-CN"/>
        </w:rPr>
        <w:t>LAA</w:t>
      </w:r>
      <w:r w:rsidRPr="009676B3">
        <w:t xml:space="preserve"> parameters</w:t>
      </w:r>
      <w:bookmarkEnd w:id="391"/>
    </w:p>
    <w:p w:rsidR="004F3D52" w:rsidRPr="009676B3" w:rsidRDefault="004F3D52" w:rsidP="004F3D52">
      <w:pPr>
        <w:pStyle w:val="Heading4"/>
        <w:rPr>
          <w:i/>
        </w:rPr>
      </w:pPr>
      <w:bookmarkStart w:id="392" w:name="_Toc12662321"/>
      <w:r w:rsidRPr="009676B3">
        <w:t>4.3.</w:t>
      </w:r>
      <w:r w:rsidRPr="009676B3">
        <w:rPr>
          <w:lang w:eastAsia="zh-CN"/>
        </w:rPr>
        <w:t>23</w:t>
      </w:r>
      <w:r w:rsidRPr="009676B3">
        <w:t>.1</w:t>
      </w:r>
      <w:r w:rsidRPr="009676B3">
        <w:tab/>
      </w:r>
      <w:r w:rsidR="00C62DA9" w:rsidRPr="009676B3">
        <w:rPr>
          <w:i/>
        </w:rPr>
        <w:t>downlinkLAA</w:t>
      </w:r>
      <w:r w:rsidRPr="009676B3">
        <w:rPr>
          <w:i/>
        </w:rPr>
        <w:t>-r13</w:t>
      </w:r>
      <w:bookmarkEnd w:id="392"/>
    </w:p>
    <w:p w:rsidR="004F3D52" w:rsidRPr="009676B3" w:rsidRDefault="004F3D52" w:rsidP="004F3D52">
      <w:r w:rsidRPr="009676B3">
        <w:t xml:space="preserve">This field defines whether the UE supports </w:t>
      </w:r>
      <w:r w:rsidR="00C62DA9" w:rsidRPr="009676B3">
        <w:t>downlink</w:t>
      </w:r>
      <w:r w:rsidR="00130B61" w:rsidRPr="009676B3">
        <w:t xml:space="preserve"> </w:t>
      </w:r>
      <w:r w:rsidRPr="009676B3">
        <w:rPr>
          <w:lang w:eastAsia="zh-CN"/>
        </w:rPr>
        <w:t>LAA operation</w:t>
      </w:r>
      <w:r w:rsidR="00130B61" w:rsidRPr="009676B3">
        <w:rPr>
          <w:lang w:eastAsia="zh-CN"/>
        </w:rPr>
        <w:t xml:space="preserve"> </w:t>
      </w:r>
      <w:r w:rsidR="00AD240B" w:rsidRPr="009676B3">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9676B3" w:rsidRDefault="00C62DA9" w:rsidP="00C62DA9">
      <w:pPr>
        <w:pStyle w:val="Heading4"/>
        <w:rPr>
          <w:i/>
        </w:rPr>
      </w:pPr>
      <w:bookmarkStart w:id="393" w:name="_Toc12662322"/>
      <w:r w:rsidRPr="009676B3">
        <w:t>4.3.</w:t>
      </w:r>
      <w:r w:rsidRPr="009676B3">
        <w:rPr>
          <w:lang w:eastAsia="zh-CN"/>
        </w:rPr>
        <w:t>23</w:t>
      </w:r>
      <w:r w:rsidRPr="009676B3">
        <w:t>.2</w:t>
      </w:r>
      <w:r w:rsidRPr="009676B3">
        <w:tab/>
      </w:r>
      <w:r w:rsidRPr="009676B3">
        <w:rPr>
          <w:i/>
        </w:rPr>
        <w:t>crossCarrierSchedulingLAA-DL-r13</w:t>
      </w:r>
      <w:bookmarkEnd w:id="393"/>
    </w:p>
    <w:p w:rsidR="00C62DA9" w:rsidRPr="009676B3" w:rsidRDefault="00C62DA9" w:rsidP="00C62DA9">
      <w:pPr>
        <w:rPr>
          <w:rFonts w:eastAsia="SimSun"/>
          <w:lang w:eastAsia="en-GB"/>
        </w:rPr>
      </w:pPr>
      <w:r w:rsidRPr="009676B3">
        <w:t xml:space="preserve">This field defines whether the UE supports </w:t>
      </w:r>
      <w:r w:rsidRPr="009676B3">
        <w:rPr>
          <w:lang w:eastAsia="en-GB"/>
        </w:rPr>
        <w:t>cross-carrier scheduling from a licensed carrier for LAA cell(s)</w:t>
      </w:r>
      <w:r w:rsidRPr="009676B3">
        <w:t>.</w:t>
      </w:r>
      <w:r w:rsidRPr="009676B3">
        <w:rPr>
          <w:lang w:eastAsia="en-GB"/>
        </w:rPr>
        <w:t xml:space="preserve"> </w:t>
      </w:r>
      <w:r w:rsidRPr="009676B3">
        <w:rPr>
          <w:rFonts w:eastAsia="SimSun"/>
          <w:lang w:eastAsia="en-GB"/>
        </w:rPr>
        <w:t>This field is only applicable if the UE supports downlink LAA operation.</w:t>
      </w:r>
    </w:p>
    <w:p w:rsidR="00C62DA9" w:rsidRPr="009676B3" w:rsidRDefault="00C62DA9" w:rsidP="00C62DA9">
      <w:pPr>
        <w:pStyle w:val="Heading4"/>
        <w:rPr>
          <w:i/>
        </w:rPr>
      </w:pPr>
      <w:bookmarkStart w:id="394" w:name="_Toc12662323"/>
      <w:r w:rsidRPr="009676B3">
        <w:lastRenderedPageBreak/>
        <w:t>4.3.</w:t>
      </w:r>
      <w:r w:rsidRPr="009676B3">
        <w:rPr>
          <w:lang w:eastAsia="zh-CN"/>
        </w:rPr>
        <w:t>23</w:t>
      </w:r>
      <w:r w:rsidRPr="009676B3">
        <w:t>.3</w:t>
      </w:r>
      <w:r w:rsidRPr="009676B3">
        <w:tab/>
      </w:r>
      <w:r w:rsidRPr="009676B3">
        <w:rPr>
          <w:i/>
        </w:rPr>
        <w:t>csi-RS-DRS-RRM-MeasurementsLAA-r13</w:t>
      </w:r>
      <w:bookmarkEnd w:id="394"/>
    </w:p>
    <w:p w:rsidR="00C62DA9" w:rsidRPr="009676B3" w:rsidRDefault="00C62DA9" w:rsidP="00C62DA9">
      <w:r w:rsidRPr="009676B3">
        <w:t xml:space="preserve">This field defines whether the UE supports </w:t>
      </w:r>
      <w:r w:rsidRPr="009676B3">
        <w:rPr>
          <w:iCs/>
          <w:noProof/>
          <w:lang w:eastAsia="en-GB"/>
        </w:rPr>
        <w:t>performing RRM measurements on LAA cell(s) based on CSI-RS-based DRS</w:t>
      </w:r>
      <w:r w:rsidRPr="009676B3">
        <w:t>.</w:t>
      </w:r>
      <w:r w:rsidRPr="009676B3">
        <w:rPr>
          <w:lang w:eastAsia="en-GB"/>
        </w:rPr>
        <w:t xml:space="preserve"> </w:t>
      </w:r>
      <w:r w:rsidRPr="009676B3">
        <w:rPr>
          <w:rFonts w:eastAsia="SimSun"/>
          <w:lang w:eastAsia="en-GB"/>
        </w:rPr>
        <w:t>This field is only applicable if the UE supports downlink LAA operation.</w:t>
      </w:r>
    </w:p>
    <w:p w:rsidR="00C62DA9" w:rsidRPr="009676B3" w:rsidRDefault="00C62DA9" w:rsidP="00C62DA9">
      <w:pPr>
        <w:pStyle w:val="Heading4"/>
        <w:rPr>
          <w:i/>
        </w:rPr>
      </w:pPr>
      <w:bookmarkStart w:id="395" w:name="_Toc12662324"/>
      <w:r w:rsidRPr="009676B3">
        <w:t>4.3.</w:t>
      </w:r>
      <w:r w:rsidRPr="009676B3">
        <w:rPr>
          <w:lang w:eastAsia="zh-CN"/>
        </w:rPr>
        <w:t>23</w:t>
      </w:r>
      <w:r w:rsidRPr="009676B3">
        <w:t>.4</w:t>
      </w:r>
      <w:r w:rsidRPr="009676B3">
        <w:tab/>
      </w:r>
      <w:r w:rsidRPr="009676B3">
        <w:rPr>
          <w:i/>
        </w:rPr>
        <w:t>endingDwPTS-r13</w:t>
      </w:r>
      <w:bookmarkEnd w:id="395"/>
    </w:p>
    <w:p w:rsidR="00C62DA9" w:rsidRPr="009676B3" w:rsidRDefault="00C62DA9" w:rsidP="00C62DA9">
      <w:r w:rsidRPr="009676B3">
        <w:t xml:space="preserve">This field defines whether the UE supports reception ending with a subframe occupied for a DwPTS-duration on LAA cell(s) as described in </w:t>
      </w:r>
      <w:r w:rsidR="00AD240B" w:rsidRPr="009676B3">
        <w:t xml:space="preserve">TS 36.211 </w:t>
      </w:r>
      <w:r w:rsidRPr="009676B3">
        <w:t>[17]</w:t>
      </w:r>
      <w:r w:rsidR="00AD240B" w:rsidRPr="009676B3">
        <w:t xml:space="preserve"> and TS 36.213 </w:t>
      </w:r>
      <w:r w:rsidRPr="009676B3">
        <w:t>[22].</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96" w:name="_Toc12662325"/>
      <w:r w:rsidRPr="009676B3">
        <w:t>4.3.</w:t>
      </w:r>
      <w:r w:rsidRPr="009676B3">
        <w:rPr>
          <w:lang w:eastAsia="zh-CN"/>
        </w:rPr>
        <w:t>23</w:t>
      </w:r>
      <w:r w:rsidRPr="009676B3">
        <w:t>.5</w:t>
      </w:r>
      <w:r w:rsidRPr="009676B3">
        <w:tab/>
        <w:t>s</w:t>
      </w:r>
      <w:r w:rsidRPr="009676B3">
        <w:rPr>
          <w:i/>
        </w:rPr>
        <w:t>econdSlotStartingPosition-r13</w:t>
      </w:r>
      <w:bookmarkEnd w:id="396"/>
    </w:p>
    <w:p w:rsidR="00C62DA9" w:rsidRPr="009676B3" w:rsidRDefault="00C62DA9" w:rsidP="00C62DA9">
      <w:pPr>
        <w:rPr>
          <w:rFonts w:eastAsia="SimSun"/>
          <w:lang w:eastAsia="en-GB"/>
        </w:rPr>
      </w:pPr>
      <w:r w:rsidRPr="009676B3">
        <w:t xml:space="preserve">This field defines whether the UE supports reception of subframes with second slot starting position on LAA cell(s) as described in </w:t>
      </w:r>
      <w:r w:rsidR="00AD240B" w:rsidRPr="009676B3">
        <w:t xml:space="preserve">TS 36.211 </w:t>
      </w:r>
      <w:r w:rsidRPr="009676B3">
        <w:t>[17]</w:t>
      </w:r>
      <w:r w:rsidR="00AD240B" w:rsidRPr="009676B3">
        <w:t xml:space="preserve"> and TS 36.213 </w:t>
      </w:r>
      <w:r w:rsidRPr="009676B3">
        <w:t>[22].</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97" w:name="_Toc12662326"/>
      <w:r w:rsidRPr="009676B3">
        <w:t>4.3.</w:t>
      </w:r>
      <w:r w:rsidRPr="009676B3">
        <w:rPr>
          <w:lang w:eastAsia="zh-CN"/>
        </w:rPr>
        <w:t>23</w:t>
      </w:r>
      <w:r w:rsidRPr="009676B3">
        <w:t>.6</w:t>
      </w:r>
      <w:r w:rsidRPr="009676B3">
        <w:tab/>
      </w:r>
      <w:r w:rsidRPr="009676B3">
        <w:rPr>
          <w:i/>
        </w:rPr>
        <w:t>tm9-LAA-r13</w:t>
      </w:r>
      <w:bookmarkEnd w:id="397"/>
    </w:p>
    <w:p w:rsidR="00C62DA9" w:rsidRPr="009676B3" w:rsidRDefault="00C62DA9" w:rsidP="00C62DA9">
      <w:pPr>
        <w:rPr>
          <w:rFonts w:eastAsia="SimSun"/>
          <w:lang w:eastAsia="en-GB"/>
        </w:rPr>
      </w:pPr>
      <w:r w:rsidRPr="009676B3">
        <w:t>This field defines whether the UE supports tm9 operation on LAA cell(s).</w:t>
      </w:r>
      <w:r w:rsidRPr="009676B3">
        <w:rPr>
          <w:rFonts w:eastAsia="SimSun"/>
          <w:lang w:eastAsia="en-GB"/>
        </w:rPr>
        <w:t xml:space="preserve"> This field is only applicable if the UE supports downlink LAA operation.</w:t>
      </w:r>
    </w:p>
    <w:p w:rsidR="00C62DA9" w:rsidRPr="009676B3" w:rsidRDefault="00C62DA9" w:rsidP="00C62DA9">
      <w:pPr>
        <w:pStyle w:val="Heading4"/>
        <w:rPr>
          <w:i/>
        </w:rPr>
      </w:pPr>
      <w:bookmarkStart w:id="398" w:name="_Toc12662327"/>
      <w:r w:rsidRPr="009676B3">
        <w:t>4.3.</w:t>
      </w:r>
      <w:r w:rsidRPr="009676B3">
        <w:rPr>
          <w:lang w:eastAsia="zh-CN"/>
        </w:rPr>
        <w:t>23</w:t>
      </w:r>
      <w:r w:rsidRPr="009676B3">
        <w:t>.7</w:t>
      </w:r>
      <w:r w:rsidRPr="009676B3">
        <w:tab/>
      </w:r>
      <w:r w:rsidRPr="009676B3">
        <w:rPr>
          <w:i/>
        </w:rPr>
        <w:t>tm10-LAA-r13</w:t>
      </w:r>
      <w:bookmarkEnd w:id="398"/>
    </w:p>
    <w:p w:rsidR="00C62DA9" w:rsidRPr="009676B3" w:rsidRDefault="00C62DA9" w:rsidP="004F3D52">
      <w:r w:rsidRPr="009676B3">
        <w:t>This field defines whether the UE supports tm10 operation on LAA cell(s).</w:t>
      </w:r>
      <w:r w:rsidRPr="009676B3">
        <w:rPr>
          <w:rFonts w:eastAsia="SimSun"/>
          <w:lang w:eastAsia="en-GB"/>
        </w:rPr>
        <w:t xml:space="preserve"> This field is only applicable if the UE supports downlink LAA operation.</w:t>
      </w:r>
    </w:p>
    <w:p w:rsidR="00A159D7" w:rsidRPr="009676B3" w:rsidRDefault="00A159D7" w:rsidP="00A159D7">
      <w:pPr>
        <w:pStyle w:val="Heading4"/>
        <w:rPr>
          <w:i/>
          <w:lang w:eastAsia="zh-CN"/>
        </w:rPr>
      </w:pPr>
      <w:bookmarkStart w:id="399" w:name="_Toc12662328"/>
      <w:r w:rsidRPr="009676B3">
        <w:t>4.3.</w:t>
      </w:r>
      <w:r w:rsidRPr="009676B3">
        <w:rPr>
          <w:lang w:eastAsia="zh-CN"/>
        </w:rPr>
        <w:t>23</w:t>
      </w:r>
      <w:r w:rsidRPr="009676B3">
        <w:t>.</w:t>
      </w:r>
      <w:r w:rsidRPr="009676B3">
        <w:rPr>
          <w:lang w:eastAsia="zh-CN"/>
        </w:rPr>
        <w:t>8</w:t>
      </w:r>
      <w:r w:rsidRPr="009676B3">
        <w:tab/>
      </w:r>
      <w:r w:rsidR="00072C66" w:rsidRPr="009676B3">
        <w:rPr>
          <w:i/>
          <w:lang w:eastAsia="zh-CN"/>
        </w:rPr>
        <w:t>uplinkLAA</w:t>
      </w:r>
      <w:r w:rsidRPr="009676B3">
        <w:rPr>
          <w:i/>
        </w:rPr>
        <w:t>-r1</w:t>
      </w:r>
      <w:r w:rsidRPr="009676B3">
        <w:rPr>
          <w:i/>
          <w:lang w:eastAsia="zh-CN"/>
        </w:rPr>
        <w:t>4</w:t>
      </w:r>
      <w:bookmarkEnd w:id="399"/>
    </w:p>
    <w:p w:rsidR="00A159D7" w:rsidRPr="009676B3" w:rsidRDefault="00A159D7" w:rsidP="00A159D7">
      <w:r w:rsidRPr="009676B3">
        <w:t xml:space="preserve">This field defines whether the UE supports </w:t>
      </w:r>
      <w:r w:rsidRPr="009676B3">
        <w:rPr>
          <w:lang w:eastAsia="zh-CN"/>
        </w:rPr>
        <w:t>uplink</w:t>
      </w:r>
      <w:r w:rsidRPr="009676B3">
        <w:t xml:space="preserve"> </w:t>
      </w:r>
      <w:r w:rsidRPr="009676B3">
        <w:rPr>
          <w:lang w:eastAsia="zh-CN"/>
        </w:rPr>
        <w:t>LAA operation</w:t>
      </w:r>
      <w:r w:rsidRPr="009676B3">
        <w:rPr>
          <w:lang w:eastAsia="en-GB"/>
        </w:rPr>
        <w:t>.</w:t>
      </w:r>
    </w:p>
    <w:p w:rsidR="00A159D7" w:rsidRPr="009676B3" w:rsidRDefault="00A159D7" w:rsidP="00A159D7">
      <w:pPr>
        <w:pStyle w:val="Heading4"/>
        <w:rPr>
          <w:i/>
          <w:lang w:eastAsia="zh-CN"/>
        </w:rPr>
      </w:pPr>
      <w:bookmarkStart w:id="400" w:name="_Toc12662329"/>
      <w:r w:rsidRPr="009676B3">
        <w:t>4.3.</w:t>
      </w:r>
      <w:r w:rsidRPr="009676B3">
        <w:rPr>
          <w:lang w:eastAsia="zh-CN"/>
        </w:rPr>
        <w:t>23</w:t>
      </w:r>
      <w:r w:rsidRPr="009676B3">
        <w:t>.</w:t>
      </w:r>
      <w:r w:rsidRPr="009676B3">
        <w:rPr>
          <w:lang w:eastAsia="zh-CN"/>
        </w:rPr>
        <w:t>9</w:t>
      </w:r>
      <w:r w:rsidRPr="009676B3">
        <w:tab/>
      </w:r>
      <w:r w:rsidRPr="009676B3">
        <w:rPr>
          <w:i/>
        </w:rPr>
        <w:t>crossCarrierSchedulingLAA-</w:t>
      </w:r>
      <w:r w:rsidRPr="009676B3">
        <w:rPr>
          <w:i/>
          <w:lang w:eastAsia="zh-CN"/>
        </w:rPr>
        <w:t>U</w:t>
      </w:r>
      <w:r w:rsidRPr="009676B3">
        <w:rPr>
          <w:i/>
        </w:rPr>
        <w:t>L-r1</w:t>
      </w:r>
      <w:r w:rsidRPr="009676B3">
        <w:rPr>
          <w:i/>
          <w:lang w:eastAsia="zh-CN"/>
        </w:rPr>
        <w:t>4</w:t>
      </w:r>
      <w:bookmarkEnd w:id="400"/>
    </w:p>
    <w:p w:rsidR="00A159D7" w:rsidRPr="009676B3" w:rsidRDefault="00A159D7" w:rsidP="00A159D7">
      <w:pPr>
        <w:rPr>
          <w:lang w:eastAsia="en-GB"/>
        </w:rPr>
      </w:pPr>
      <w:r w:rsidRPr="009676B3">
        <w:t xml:space="preserve">This field defines whether the UE supports </w:t>
      </w:r>
      <w:r w:rsidRPr="009676B3">
        <w:rPr>
          <w:lang w:eastAsia="en-GB"/>
        </w:rPr>
        <w:t>cross-carrier scheduling from a licensed carrier for LAA cell(s)</w:t>
      </w:r>
      <w:r w:rsidRPr="009676B3">
        <w:t xml:space="preserve"> </w:t>
      </w:r>
      <w:r w:rsidRPr="009676B3">
        <w:rPr>
          <w:lang w:eastAsia="en-GB"/>
        </w:rPr>
        <w:t>for uplink</w:t>
      </w:r>
      <w:r w:rsidRPr="009676B3">
        <w:t>.</w:t>
      </w:r>
      <w:r w:rsidRPr="009676B3">
        <w:rPr>
          <w:lang w:eastAsia="en-GB"/>
        </w:rPr>
        <w:t xml:space="preserve"> This field is only applicable if the UE supports </w:t>
      </w:r>
      <w:r w:rsidRPr="009676B3">
        <w:rPr>
          <w:lang w:eastAsia="zh-CN"/>
        </w:rPr>
        <w:t>uplink</w:t>
      </w:r>
      <w:r w:rsidRPr="009676B3">
        <w:rPr>
          <w:lang w:eastAsia="en-GB"/>
        </w:rPr>
        <w:t xml:space="preserve"> LAA operation.</w:t>
      </w:r>
    </w:p>
    <w:p w:rsidR="00072C66" w:rsidRPr="009676B3" w:rsidRDefault="00072C66" w:rsidP="00072C66">
      <w:pPr>
        <w:pStyle w:val="Heading4"/>
        <w:rPr>
          <w:i/>
        </w:rPr>
      </w:pPr>
      <w:bookmarkStart w:id="401" w:name="_Toc12662330"/>
      <w:r w:rsidRPr="009676B3">
        <w:t>4.3.23.10</w:t>
      </w:r>
      <w:r w:rsidRPr="009676B3">
        <w:tab/>
      </w:r>
      <w:r w:rsidRPr="009676B3">
        <w:rPr>
          <w:i/>
        </w:rPr>
        <w:t>twoStepSchedulingTimingInfo-r14</w:t>
      </w:r>
      <w:bookmarkEnd w:id="401"/>
    </w:p>
    <w:p w:rsidR="00072C66" w:rsidRPr="009676B3" w:rsidRDefault="00072C66" w:rsidP="00072C66">
      <w:pPr>
        <w:rPr>
          <w:lang w:eastAsia="en-GB"/>
        </w:rPr>
      </w:pPr>
      <w:r w:rsidRPr="009676B3">
        <w:t xml:space="preserve">This field defines whether the UE supports two step uplink scheduling using PUSCH trigger A and PUSCH trigger B </w:t>
      </w:r>
      <w:r w:rsidRPr="009676B3">
        <w:rPr>
          <w:noProof/>
        </w:rPr>
        <w:t xml:space="preserve">as defined in TS 36.213 [22]. This field also </w:t>
      </w:r>
      <w:r w:rsidRPr="009676B3">
        <w:t xml:space="preserve">defines </w:t>
      </w:r>
      <w:r w:rsidRPr="009676B3">
        <w:rPr>
          <w:noProof/>
        </w:rPr>
        <w:t xml:space="preserve">the timing between reception of a </w:t>
      </w:r>
      <w:r w:rsidRPr="009676B3">
        <w:rPr>
          <w:rFonts w:eastAsia="SimSun"/>
          <w:lang w:eastAsia="en-GB"/>
        </w:rPr>
        <w:t>PUSCH trigger B</w:t>
      </w:r>
      <w:r w:rsidRPr="009676B3">
        <w:rPr>
          <w:noProof/>
        </w:rPr>
        <w:t xml:space="preserve"> and the earliest time the UE supports performing the associated UL transmission. </w:t>
      </w:r>
      <w:r w:rsidRPr="009676B3">
        <w:rPr>
          <w:lang w:eastAsia="en-GB"/>
        </w:rPr>
        <w:t xml:space="preserve">This field is only applicable if the UE supports </w:t>
      </w:r>
      <w:r w:rsidRPr="009676B3">
        <w:rPr>
          <w:lang w:eastAsia="zh-CN"/>
        </w:rPr>
        <w:t>uplink</w:t>
      </w:r>
      <w:r w:rsidRPr="009676B3">
        <w:rPr>
          <w:lang w:eastAsia="en-GB"/>
        </w:rPr>
        <w:t xml:space="preserve"> LAA operation.</w:t>
      </w:r>
    </w:p>
    <w:p w:rsidR="00C81492" w:rsidRPr="009676B3" w:rsidRDefault="00C81492" w:rsidP="00C81492">
      <w:pPr>
        <w:pStyle w:val="Heading4"/>
      </w:pPr>
      <w:bookmarkStart w:id="402" w:name="_Toc12662331"/>
      <w:r w:rsidRPr="009676B3">
        <w:t>4.3.23.11</w:t>
      </w:r>
      <w:r w:rsidRPr="009676B3">
        <w:tab/>
      </w:r>
      <w:r w:rsidRPr="009676B3">
        <w:rPr>
          <w:i/>
        </w:rPr>
        <w:t>uss-BlindDecodingAdjustment-r14</w:t>
      </w:r>
      <w:bookmarkEnd w:id="402"/>
    </w:p>
    <w:p w:rsidR="00C81492" w:rsidRPr="009676B3" w:rsidRDefault="00C81492" w:rsidP="00C81492">
      <w:r w:rsidRPr="009676B3">
        <w:t>This field defines whether the UE supports blind decoding adjustment on UE specific search space as defined in TS 36.213 [22]. This field is only applicable if the UE supports uplink LAA operation.</w:t>
      </w:r>
    </w:p>
    <w:p w:rsidR="00C81492" w:rsidRPr="009676B3" w:rsidRDefault="00C81492" w:rsidP="00C81492">
      <w:pPr>
        <w:pStyle w:val="Heading4"/>
      </w:pPr>
      <w:bookmarkStart w:id="403" w:name="_Toc12662332"/>
      <w:r w:rsidRPr="009676B3">
        <w:t>4.3.23.12</w:t>
      </w:r>
      <w:r w:rsidRPr="009676B3">
        <w:tab/>
      </w:r>
      <w:r w:rsidRPr="009676B3">
        <w:rPr>
          <w:i/>
        </w:rPr>
        <w:t>uss-BlindDecodingReduction-r14</w:t>
      </w:r>
      <w:bookmarkEnd w:id="403"/>
    </w:p>
    <w:p w:rsidR="00C81492" w:rsidRPr="009676B3" w:rsidRDefault="00C81492" w:rsidP="00C81492">
      <w:r w:rsidRPr="009676B3">
        <w:t>This field defines whether the UE supports blind decoding reduction on UE specific search space by not monitoring DCI format 0A/0B/4A/4B as defined in TS 36.213 [22]. This field is only applicable if the UE supports uplink LAA operation.</w:t>
      </w:r>
    </w:p>
    <w:p w:rsidR="00C81492" w:rsidRPr="009676B3" w:rsidRDefault="00C81492" w:rsidP="00C81492">
      <w:pPr>
        <w:pStyle w:val="Heading4"/>
        <w:rPr>
          <w:i/>
        </w:rPr>
      </w:pPr>
      <w:bookmarkStart w:id="404" w:name="_Toc12662333"/>
      <w:r w:rsidRPr="009676B3">
        <w:t>4.3.23.13</w:t>
      </w:r>
      <w:r w:rsidRPr="009676B3">
        <w:tab/>
      </w:r>
      <w:r w:rsidRPr="009676B3">
        <w:rPr>
          <w:i/>
        </w:rPr>
        <w:t>outOfSequenceGrantHandling-r14</w:t>
      </w:r>
      <w:bookmarkEnd w:id="404"/>
    </w:p>
    <w:p w:rsidR="00C81492" w:rsidRPr="009676B3" w:rsidRDefault="00C81492" w:rsidP="00C81492">
      <w:r w:rsidRPr="009676B3">
        <w:t>This field defines whether the UE supports PUSCH transmissions with out of sequence UL grants as defined in TS 36.213 [22]. This field is only applicable if the UE supports uplink LAA operation.</w:t>
      </w:r>
    </w:p>
    <w:p w:rsidR="00C06D0E" w:rsidRPr="009676B3" w:rsidRDefault="00C06D0E" w:rsidP="00C06D0E">
      <w:pPr>
        <w:pStyle w:val="Heading3"/>
        <w:rPr>
          <w:lang w:eastAsia="zh-CN"/>
        </w:rPr>
      </w:pPr>
      <w:bookmarkStart w:id="405" w:name="_Toc12662334"/>
      <w:r w:rsidRPr="009676B3">
        <w:lastRenderedPageBreak/>
        <w:t>4.3.</w:t>
      </w:r>
      <w:r w:rsidRPr="009676B3">
        <w:rPr>
          <w:lang w:eastAsia="zh-CN"/>
        </w:rPr>
        <w:t>24</w:t>
      </w:r>
      <w:r w:rsidRPr="009676B3">
        <w:tab/>
        <w:t>LWIP parameters</w:t>
      </w:r>
      <w:bookmarkEnd w:id="405"/>
    </w:p>
    <w:p w:rsidR="00C06D0E" w:rsidRPr="009676B3" w:rsidRDefault="00C06D0E" w:rsidP="00C06D0E">
      <w:pPr>
        <w:pStyle w:val="Heading4"/>
        <w:rPr>
          <w:i/>
        </w:rPr>
      </w:pPr>
      <w:bookmarkStart w:id="406" w:name="_Toc12662335"/>
      <w:r w:rsidRPr="009676B3">
        <w:t>4.3.</w:t>
      </w:r>
      <w:r w:rsidRPr="009676B3">
        <w:rPr>
          <w:lang w:eastAsia="zh-CN"/>
        </w:rPr>
        <w:t>24</w:t>
      </w:r>
      <w:r w:rsidRPr="009676B3">
        <w:t>.1</w:t>
      </w:r>
      <w:r w:rsidRPr="009676B3">
        <w:tab/>
      </w:r>
      <w:r w:rsidRPr="009676B3">
        <w:rPr>
          <w:i/>
        </w:rPr>
        <w:t>lwip-r13</w:t>
      </w:r>
      <w:bookmarkEnd w:id="406"/>
    </w:p>
    <w:p w:rsidR="00C06D0E" w:rsidRPr="009676B3" w:rsidRDefault="00C06D0E" w:rsidP="00C06D0E">
      <w:r w:rsidRPr="009676B3">
        <w:t>This field defines whether the UE supports LWIP</w:t>
      </w:r>
      <w:r w:rsidRPr="009676B3">
        <w:rPr>
          <w:lang w:eastAsia="zh-CN"/>
        </w:rPr>
        <w:t xml:space="preserve"> operation</w:t>
      </w:r>
      <w:r w:rsidRPr="009676B3">
        <w:t>.</w:t>
      </w:r>
      <w:r w:rsidR="005D6BE6" w:rsidRPr="009676B3">
        <w:rPr>
          <w:noProof/>
        </w:rPr>
        <w:t xml:space="preserve"> A UE which supports LWIP operation shall also support WLAN measurements.</w:t>
      </w:r>
    </w:p>
    <w:p w:rsidR="00072C66" w:rsidRPr="009676B3" w:rsidRDefault="00072C66" w:rsidP="00072C66">
      <w:pPr>
        <w:pStyle w:val="Heading4"/>
        <w:rPr>
          <w:i/>
        </w:rPr>
      </w:pPr>
      <w:bookmarkStart w:id="407" w:name="_Toc12662336"/>
      <w:r w:rsidRPr="009676B3">
        <w:t>4.3.</w:t>
      </w:r>
      <w:r w:rsidRPr="009676B3">
        <w:rPr>
          <w:lang w:eastAsia="zh-CN"/>
        </w:rPr>
        <w:t>24</w:t>
      </w:r>
      <w:r w:rsidRPr="009676B3">
        <w:t>.2</w:t>
      </w:r>
      <w:r w:rsidRPr="009676B3">
        <w:tab/>
      </w:r>
      <w:r w:rsidRPr="009676B3">
        <w:rPr>
          <w:i/>
        </w:rPr>
        <w:t>lwip-Aggregation-UL-r14</w:t>
      </w:r>
      <w:bookmarkEnd w:id="407"/>
    </w:p>
    <w:p w:rsidR="00072C66" w:rsidRPr="009676B3" w:rsidRDefault="00072C66" w:rsidP="00072C66">
      <w:r w:rsidRPr="009676B3">
        <w:t>This field defines whether the UE supports aggregation over LWIP</w:t>
      </w:r>
      <w:r w:rsidRPr="009676B3">
        <w:rPr>
          <w:lang w:eastAsia="zh-CN"/>
        </w:rPr>
        <w:t xml:space="preserve"> in uplink</w:t>
      </w:r>
      <w:r w:rsidRPr="009676B3">
        <w:t>.</w:t>
      </w:r>
      <w:r w:rsidRPr="009676B3">
        <w:rPr>
          <w:noProof/>
        </w:rPr>
        <w:t xml:space="preserve"> A UE which supports aggregation over LWIP uplink shall also support LWIP operation.</w:t>
      </w:r>
    </w:p>
    <w:p w:rsidR="00072C66" w:rsidRPr="009676B3" w:rsidRDefault="00072C66" w:rsidP="00072C66">
      <w:pPr>
        <w:pStyle w:val="Heading4"/>
        <w:rPr>
          <w:i/>
        </w:rPr>
      </w:pPr>
      <w:bookmarkStart w:id="408" w:name="_Toc12662337"/>
      <w:r w:rsidRPr="009676B3">
        <w:t>4.3.</w:t>
      </w:r>
      <w:r w:rsidRPr="009676B3">
        <w:rPr>
          <w:lang w:eastAsia="zh-CN"/>
        </w:rPr>
        <w:t>24</w:t>
      </w:r>
      <w:r w:rsidRPr="009676B3">
        <w:t>.3</w:t>
      </w:r>
      <w:r w:rsidRPr="009676B3">
        <w:tab/>
      </w:r>
      <w:r w:rsidRPr="009676B3">
        <w:rPr>
          <w:i/>
        </w:rPr>
        <w:t>lwip-Aggregation-DL-r14</w:t>
      </w:r>
      <w:bookmarkEnd w:id="408"/>
    </w:p>
    <w:p w:rsidR="00072C66" w:rsidRPr="009676B3" w:rsidRDefault="00072C66" w:rsidP="00072C66">
      <w:r w:rsidRPr="009676B3">
        <w:t>This field defines whether the UE supports aggregation over LWIP</w:t>
      </w:r>
      <w:r w:rsidRPr="009676B3">
        <w:rPr>
          <w:lang w:eastAsia="zh-CN"/>
        </w:rPr>
        <w:t xml:space="preserve"> in downlink</w:t>
      </w:r>
      <w:r w:rsidRPr="009676B3">
        <w:t>.</w:t>
      </w:r>
      <w:r w:rsidRPr="009676B3">
        <w:rPr>
          <w:noProof/>
        </w:rPr>
        <w:t xml:space="preserve"> A UE which supports aggregation over LWIP downlink shall also support LWIP operation.</w:t>
      </w:r>
    </w:p>
    <w:p w:rsidR="008B4D00" w:rsidRPr="009676B3" w:rsidRDefault="008B4D00" w:rsidP="00AD240B">
      <w:pPr>
        <w:pStyle w:val="Heading3"/>
      </w:pPr>
      <w:bookmarkStart w:id="409" w:name="_Toc12662338"/>
      <w:r w:rsidRPr="009676B3">
        <w:t>4.3.25</w:t>
      </w:r>
      <w:r w:rsidRPr="009676B3">
        <w:tab/>
        <w:t>LWA parameters</w:t>
      </w:r>
      <w:bookmarkEnd w:id="409"/>
    </w:p>
    <w:p w:rsidR="008B4D00" w:rsidRPr="009676B3" w:rsidRDefault="008B4D00" w:rsidP="00F15528">
      <w:pPr>
        <w:pStyle w:val="Heading4"/>
      </w:pPr>
      <w:bookmarkStart w:id="410" w:name="_Toc12662339"/>
      <w:r w:rsidRPr="009676B3">
        <w:t>4.3.25.1</w:t>
      </w:r>
      <w:r w:rsidRPr="009676B3">
        <w:tab/>
      </w:r>
      <w:r w:rsidRPr="009676B3">
        <w:rPr>
          <w:i/>
        </w:rPr>
        <w:t>lwa-r13</w:t>
      </w:r>
      <w:bookmarkEnd w:id="410"/>
    </w:p>
    <w:p w:rsidR="008B4D00" w:rsidRPr="009676B3" w:rsidRDefault="008B4D00" w:rsidP="008B4D00">
      <w:pPr>
        <w:rPr>
          <w:noProof/>
        </w:rPr>
      </w:pPr>
      <w:r w:rsidRPr="009676B3">
        <w:t>This parameter defines whether the UE supports LWA</w:t>
      </w:r>
      <w:r w:rsidRPr="009676B3">
        <w:rPr>
          <w:noProof/>
        </w:rPr>
        <w:t xml:space="preserve"> as specified in TS 36.331 [5]. A UE </w:t>
      </w:r>
      <w:r w:rsidR="00AD240B" w:rsidRPr="009676B3">
        <w:rPr>
          <w:noProof/>
        </w:rPr>
        <w:t xml:space="preserve">that </w:t>
      </w:r>
      <w:r w:rsidRPr="009676B3">
        <w:rPr>
          <w:noProof/>
        </w:rPr>
        <w:t xml:space="preserve">supports LWA shall also support WLAN measurements. </w:t>
      </w:r>
      <w:r w:rsidRPr="009676B3">
        <w:t xml:space="preserve">A UE </w:t>
      </w:r>
      <w:r w:rsidR="00AD240B" w:rsidRPr="009676B3">
        <w:t xml:space="preserve">that </w:t>
      </w:r>
      <w:r w:rsidRPr="009676B3">
        <w:t>supports LWA shall also support switched bearer operation.</w:t>
      </w:r>
    </w:p>
    <w:p w:rsidR="008B4D00" w:rsidRPr="009676B3" w:rsidRDefault="008B4D00" w:rsidP="00F15528">
      <w:pPr>
        <w:pStyle w:val="Heading4"/>
      </w:pPr>
      <w:bookmarkStart w:id="411" w:name="_Toc12662340"/>
      <w:r w:rsidRPr="009676B3">
        <w:t>4.3.25.2</w:t>
      </w:r>
      <w:r w:rsidRPr="009676B3">
        <w:tab/>
      </w:r>
      <w:r w:rsidRPr="009676B3">
        <w:rPr>
          <w:i/>
        </w:rPr>
        <w:t>lwa-SplitBearer-r13</w:t>
      </w:r>
      <w:bookmarkEnd w:id="411"/>
    </w:p>
    <w:p w:rsidR="008B4D00" w:rsidRPr="009676B3" w:rsidRDefault="008B4D00" w:rsidP="008B4D00">
      <w:pPr>
        <w:rPr>
          <w:noProof/>
        </w:rPr>
      </w:pPr>
      <w:r w:rsidRPr="009676B3">
        <w:t>Only applicable if the UE supports LWA. This parameter defines whether the UE supports split bearer operation in LWA, i.e. the capability to receive data transmission for the same DRB on both LTE and WLAN simultaneously</w:t>
      </w:r>
      <w:r w:rsidRPr="009676B3">
        <w:rPr>
          <w:noProof/>
        </w:rPr>
        <w:t>.</w:t>
      </w:r>
    </w:p>
    <w:p w:rsidR="008B4D00" w:rsidRPr="009676B3" w:rsidRDefault="008B4D00" w:rsidP="00F15528">
      <w:pPr>
        <w:pStyle w:val="Heading4"/>
      </w:pPr>
      <w:bookmarkStart w:id="412" w:name="_Toc12662341"/>
      <w:r w:rsidRPr="009676B3">
        <w:t>4.3.25.3</w:t>
      </w:r>
      <w:r w:rsidRPr="009676B3">
        <w:tab/>
      </w:r>
      <w:r w:rsidRPr="009676B3">
        <w:rPr>
          <w:i/>
        </w:rPr>
        <w:t>lwa-BufferSize-r13</w:t>
      </w:r>
      <w:bookmarkEnd w:id="412"/>
    </w:p>
    <w:p w:rsidR="00AD240B" w:rsidRPr="009676B3" w:rsidRDefault="008B4D00" w:rsidP="00AD240B">
      <w:r w:rsidRPr="009676B3">
        <w:t xml:space="preserve">Only applicable if the UE supports LWA. This </w:t>
      </w:r>
      <w:r w:rsidR="008B2122" w:rsidRPr="009676B3">
        <w:rPr>
          <w:lang w:eastAsia="zh-TW"/>
        </w:rPr>
        <w:t>field</w:t>
      </w:r>
      <w:r w:rsidR="008B2122" w:rsidRPr="009676B3">
        <w:t xml:space="preserve"> </w:t>
      </w:r>
      <w:r w:rsidR="008B2122" w:rsidRPr="009676B3">
        <w:rPr>
          <w:lang w:eastAsia="zh-TW"/>
        </w:rPr>
        <w:t>i</w:t>
      </w:r>
      <w:r w:rsidR="008B2122" w:rsidRPr="009676B3">
        <w:t xml:space="preserve">ndicates whether the UE supports the layer 2 buffer sizes </w:t>
      </w:r>
      <w:r w:rsidR="008B2122" w:rsidRPr="009676B3">
        <w:rPr>
          <w:lang w:eastAsia="zh-TW"/>
        </w:rPr>
        <w:t>corresponding to</w:t>
      </w:r>
      <w:r w:rsidR="008B2122" w:rsidRPr="009676B3">
        <w:t xml:space="preserve"> </w:t>
      </w:r>
      <w:r w:rsidR="00AC1832" w:rsidRPr="009676B3">
        <w:t>"</w:t>
      </w:r>
      <w:r w:rsidR="008B2122" w:rsidRPr="009676B3">
        <w:t>with support for split bearers</w:t>
      </w:r>
      <w:r w:rsidR="00AC1832" w:rsidRPr="009676B3">
        <w:t>"</w:t>
      </w:r>
      <w:r w:rsidR="008B2122" w:rsidRPr="009676B3">
        <w:rPr>
          <w:lang w:eastAsia="zh-TW"/>
        </w:rPr>
        <w:t xml:space="preserve"> columns</w:t>
      </w:r>
      <w:r w:rsidR="008B2122" w:rsidRPr="009676B3">
        <w:t xml:space="preserve"> defined in Table</w:t>
      </w:r>
      <w:r w:rsidR="008B2122" w:rsidRPr="009676B3">
        <w:rPr>
          <w:lang w:eastAsia="zh-TW"/>
        </w:rPr>
        <w:t>s</w:t>
      </w:r>
      <w:r w:rsidR="008B2122" w:rsidRPr="009676B3">
        <w:t xml:space="preserve"> 4.1-3 and 4.1A-3</w:t>
      </w:r>
      <w:r w:rsidRPr="009676B3">
        <w:t>.</w:t>
      </w:r>
    </w:p>
    <w:p w:rsidR="00AD240B" w:rsidRPr="009676B3" w:rsidRDefault="00AD240B" w:rsidP="00F15528">
      <w:pPr>
        <w:pStyle w:val="Heading4"/>
      </w:pPr>
      <w:bookmarkStart w:id="413" w:name="_Toc12662342"/>
      <w:r w:rsidRPr="009676B3">
        <w:t>4.3.25.4</w:t>
      </w:r>
      <w:r w:rsidRPr="009676B3">
        <w:tab/>
      </w:r>
      <w:r w:rsidRPr="009676B3">
        <w:rPr>
          <w:i/>
        </w:rPr>
        <w:t>wlan-MAC-Address-r13</w:t>
      </w:r>
      <w:bookmarkEnd w:id="413"/>
    </w:p>
    <w:p w:rsidR="008B4D00" w:rsidRPr="009676B3" w:rsidRDefault="00AD240B" w:rsidP="00AD240B">
      <w:r w:rsidRPr="009676B3">
        <w:t>Only applicable if the UE supports LWA. This parameter defines the WLAN MAC address of the UE.</w:t>
      </w:r>
    </w:p>
    <w:p w:rsidR="004A063A" w:rsidRPr="009676B3" w:rsidRDefault="004A063A" w:rsidP="00F15528">
      <w:pPr>
        <w:pStyle w:val="Heading4"/>
      </w:pPr>
      <w:bookmarkStart w:id="414" w:name="_Toc12662343"/>
      <w:r w:rsidRPr="009676B3">
        <w:t>4.3.25.5</w:t>
      </w:r>
      <w:r w:rsidRPr="009676B3">
        <w:tab/>
      </w:r>
      <w:r w:rsidRPr="009676B3">
        <w:rPr>
          <w:i/>
        </w:rPr>
        <w:t>lwa-HO-WithoutWT-Change-r14</w:t>
      </w:r>
      <w:bookmarkEnd w:id="414"/>
    </w:p>
    <w:p w:rsidR="004A063A" w:rsidRPr="009676B3" w:rsidRDefault="004A063A" w:rsidP="004A063A">
      <w:r w:rsidRPr="009676B3">
        <w:t>Only applicable if the UE supports LWA. This parameter indicates whether the UE supports enhancements to HO operation without WT change for LWA operation as specified in TS</w:t>
      </w:r>
      <w:r w:rsidR="006D23D2" w:rsidRPr="009676B3">
        <w:t xml:space="preserve"> </w:t>
      </w:r>
      <w:r w:rsidRPr="009676B3">
        <w:t>36.331 [5].</w:t>
      </w:r>
    </w:p>
    <w:p w:rsidR="004A063A" w:rsidRPr="009676B3" w:rsidRDefault="004A063A" w:rsidP="00F15528">
      <w:pPr>
        <w:pStyle w:val="Heading4"/>
      </w:pPr>
      <w:bookmarkStart w:id="415" w:name="_Toc12662344"/>
      <w:r w:rsidRPr="009676B3">
        <w:t>4.3.25.6</w:t>
      </w:r>
      <w:r w:rsidRPr="009676B3">
        <w:tab/>
      </w:r>
      <w:r w:rsidRPr="009676B3">
        <w:rPr>
          <w:i/>
        </w:rPr>
        <w:t>lwa-UL-r14</w:t>
      </w:r>
      <w:bookmarkEnd w:id="415"/>
    </w:p>
    <w:p w:rsidR="004A063A" w:rsidRPr="009676B3" w:rsidRDefault="004A063A" w:rsidP="004A063A">
      <w:r w:rsidRPr="009676B3">
        <w:t>Only applicable if the UE supports LWA. This parameter indicates whether the UE supports LWA bearer in the UL.</w:t>
      </w:r>
    </w:p>
    <w:p w:rsidR="004A063A" w:rsidRPr="009676B3" w:rsidRDefault="004A063A" w:rsidP="00F15528">
      <w:pPr>
        <w:pStyle w:val="Heading4"/>
        <w:rPr>
          <w:i/>
        </w:rPr>
      </w:pPr>
      <w:bookmarkStart w:id="416" w:name="_Toc12662345"/>
      <w:r w:rsidRPr="009676B3">
        <w:t>4.3.25.7</w:t>
      </w:r>
      <w:r w:rsidRPr="009676B3">
        <w:tab/>
      </w:r>
      <w:r w:rsidR="005A2A5E" w:rsidRPr="009676B3">
        <w:rPr>
          <w:i/>
        </w:rPr>
        <w:t>Void</w:t>
      </w:r>
      <w:bookmarkEnd w:id="416"/>
    </w:p>
    <w:p w:rsidR="004A063A" w:rsidRPr="009676B3" w:rsidRDefault="004A063A" w:rsidP="00F15528">
      <w:pPr>
        <w:pStyle w:val="Heading4"/>
      </w:pPr>
      <w:bookmarkStart w:id="417" w:name="_Toc12662346"/>
      <w:r w:rsidRPr="009676B3">
        <w:t>4.3.25.8</w:t>
      </w:r>
      <w:r w:rsidRPr="009676B3">
        <w:tab/>
      </w:r>
      <w:r w:rsidRPr="009676B3">
        <w:rPr>
          <w:i/>
        </w:rPr>
        <w:t>wlan-SupportedDataRate-r14</w:t>
      </w:r>
      <w:bookmarkEnd w:id="417"/>
    </w:p>
    <w:p w:rsidR="004A063A" w:rsidRPr="009676B3" w:rsidRDefault="004A063A" w:rsidP="00AD240B">
      <w:r w:rsidRPr="009676B3">
        <w:t>Only applicable if the UE supports LWA. This parameter indicates the maximum WLAN data rate supported by the UE for LWA operation.</w:t>
      </w:r>
    </w:p>
    <w:p w:rsidR="00F15528" w:rsidRPr="009676B3" w:rsidRDefault="00F15528" w:rsidP="00F15528">
      <w:pPr>
        <w:pStyle w:val="Heading4"/>
      </w:pPr>
      <w:bookmarkStart w:id="418" w:name="_Toc12662347"/>
      <w:r w:rsidRPr="009676B3">
        <w:t>4.3.25.9</w:t>
      </w:r>
      <w:r w:rsidRPr="009676B3">
        <w:tab/>
      </w:r>
      <w:r w:rsidRPr="009676B3">
        <w:rPr>
          <w:i/>
        </w:rPr>
        <w:t>lwa-RLC-UM-r14</w:t>
      </w:r>
      <w:bookmarkEnd w:id="418"/>
    </w:p>
    <w:p w:rsidR="00F15528" w:rsidRPr="009676B3" w:rsidRDefault="00F15528" w:rsidP="00F15528">
      <w:pPr>
        <w:rPr>
          <w:lang w:eastAsia="x-none"/>
        </w:rPr>
      </w:pPr>
      <w:r w:rsidRPr="009676B3">
        <w:rPr>
          <w:lang w:eastAsia="x-none"/>
        </w:rPr>
        <w:t>Only applicable if the UE supports LWA. This parameter indicates whether the UE supports RLC UM for LWA bearer.</w:t>
      </w:r>
    </w:p>
    <w:p w:rsidR="008B4D00" w:rsidRPr="009676B3" w:rsidRDefault="008B4D00" w:rsidP="00AD240B">
      <w:pPr>
        <w:pStyle w:val="Heading3"/>
      </w:pPr>
      <w:bookmarkStart w:id="419" w:name="_Toc12662348"/>
      <w:r w:rsidRPr="009676B3">
        <w:lastRenderedPageBreak/>
        <w:t>4.3.26</w:t>
      </w:r>
      <w:r w:rsidRPr="009676B3">
        <w:tab/>
      </w:r>
      <w:r w:rsidR="00AD240B" w:rsidRPr="009676B3">
        <w:t>Void</w:t>
      </w:r>
      <w:bookmarkEnd w:id="419"/>
    </w:p>
    <w:p w:rsidR="008B4D00" w:rsidRPr="009676B3" w:rsidRDefault="008B4D00" w:rsidP="00A25BC0">
      <w:pPr>
        <w:pStyle w:val="Heading4"/>
      </w:pPr>
      <w:bookmarkStart w:id="420" w:name="_Toc12662349"/>
      <w:r w:rsidRPr="009676B3">
        <w:t>4.3.26.1</w:t>
      </w:r>
      <w:r w:rsidRPr="009676B3">
        <w:tab/>
      </w:r>
      <w:r w:rsidR="00AD240B" w:rsidRPr="009676B3">
        <w:t>Void</w:t>
      </w:r>
      <w:bookmarkEnd w:id="420"/>
    </w:p>
    <w:p w:rsidR="00AD240B" w:rsidRPr="009676B3" w:rsidRDefault="00AD240B" w:rsidP="00AD240B">
      <w:pPr>
        <w:pStyle w:val="Heading3"/>
      </w:pPr>
      <w:bookmarkStart w:id="421" w:name="_Toc12662350"/>
      <w:r w:rsidRPr="009676B3">
        <w:t>4.3.27</w:t>
      </w:r>
      <w:r w:rsidRPr="009676B3">
        <w:tab/>
        <w:t>Inter-RAT parameters WLAN</w:t>
      </w:r>
      <w:bookmarkEnd w:id="421"/>
    </w:p>
    <w:p w:rsidR="00AD240B" w:rsidRPr="009676B3" w:rsidRDefault="00AD240B" w:rsidP="00AD240B">
      <w:pPr>
        <w:pStyle w:val="Heading4"/>
      </w:pPr>
      <w:bookmarkStart w:id="422" w:name="_Toc12662351"/>
      <w:r w:rsidRPr="009676B3">
        <w:t>4.3.27.1</w:t>
      </w:r>
      <w:r w:rsidRPr="009676B3">
        <w:tab/>
      </w:r>
      <w:r w:rsidRPr="009676B3">
        <w:rPr>
          <w:i/>
        </w:rPr>
        <w:t>supportedBandListWLAN-r13</w:t>
      </w:r>
      <w:bookmarkEnd w:id="422"/>
    </w:p>
    <w:p w:rsidR="00C06D0E" w:rsidRPr="009676B3" w:rsidRDefault="00AD240B" w:rsidP="00AD240B">
      <w:r w:rsidRPr="009676B3">
        <w:t>Only applicable if the UE supports WLAN. This field defines which WLAN frequency bands are supported by the UE.</w:t>
      </w:r>
    </w:p>
    <w:p w:rsidR="007810A8" w:rsidRPr="009676B3" w:rsidRDefault="007810A8" w:rsidP="007810A8">
      <w:pPr>
        <w:pStyle w:val="Heading3"/>
      </w:pPr>
      <w:bookmarkStart w:id="423" w:name="_Toc12662352"/>
      <w:r w:rsidRPr="009676B3">
        <w:t>4.3.28</w:t>
      </w:r>
      <w:r w:rsidRPr="009676B3">
        <w:tab/>
        <w:t>EBF FD-MIMO parameters</w:t>
      </w:r>
      <w:bookmarkEnd w:id="423"/>
    </w:p>
    <w:p w:rsidR="007810A8" w:rsidRPr="009676B3" w:rsidRDefault="007810A8" w:rsidP="00CB0BD1">
      <w:pPr>
        <w:pStyle w:val="Heading4"/>
      </w:pPr>
      <w:bookmarkStart w:id="424" w:name="_Toc12662353"/>
      <w:r w:rsidRPr="009676B3">
        <w:t>4.3.28.1</w:t>
      </w:r>
      <w:r w:rsidRPr="009676B3">
        <w:tab/>
      </w:r>
      <w:r w:rsidRPr="009676B3">
        <w:rPr>
          <w:i/>
        </w:rPr>
        <w:t>beamformed</w:t>
      </w:r>
      <w:r w:rsidR="00DE6FB9" w:rsidRPr="009676B3">
        <w:rPr>
          <w:i/>
        </w:rPr>
        <w:t>-r13</w:t>
      </w:r>
      <w:bookmarkEnd w:id="424"/>
    </w:p>
    <w:p w:rsidR="007810A8" w:rsidRPr="009676B3" w:rsidRDefault="007810A8" w:rsidP="007810A8">
      <w:r w:rsidRPr="009676B3">
        <w:t>Indicates the UE capabilities concerning beamformed EBF/ FD-MIMO operation (class B), see TS 36.213 [22</w:t>
      </w:r>
      <w:r w:rsidR="00DD6432" w:rsidRPr="009676B3">
        <w:t>]</w:t>
      </w:r>
      <w:r w:rsidRPr="009676B3">
        <w:t xml:space="preserve">, </w:t>
      </w:r>
      <w:r w:rsidR="00DD6432" w:rsidRPr="009676B3">
        <w:t xml:space="preserve">clause </w:t>
      </w:r>
      <w:r w:rsidRPr="009676B3">
        <w:t>7.2.5. The capabilities comprise of a list of pairs of {k-Max, n-MaxList} values with the n</w:t>
      </w:r>
      <w:r w:rsidRPr="009676B3">
        <w:rPr>
          <w:vertAlign w:val="superscript"/>
        </w:rPr>
        <w:t>th</w:t>
      </w:r>
      <w:r w:rsidRPr="009676B3">
        <w:t xml:space="preserve"> entry indicating the values that the UE supports for each CSI process in case n CSI processes would be configured, with:</w:t>
      </w:r>
    </w:p>
    <w:p w:rsidR="007810A8" w:rsidRPr="009676B3" w:rsidRDefault="007810A8" w:rsidP="007810A8">
      <w:pPr>
        <w:pStyle w:val="B1"/>
      </w:pPr>
      <w:r w:rsidRPr="009676B3">
        <w:t>-</w:t>
      </w:r>
      <w:r w:rsidRPr="009676B3">
        <w:tab/>
        <w:t>k-Max: Indicating the maximum number of NZP CSI RS resource configurations supported</w:t>
      </w:r>
    </w:p>
    <w:p w:rsidR="007810A8" w:rsidRPr="009676B3" w:rsidRDefault="007810A8" w:rsidP="007810A8">
      <w:pPr>
        <w:pStyle w:val="B1"/>
      </w:pPr>
      <w:r w:rsidRPr="009676B3">
        <w:t>-</w:t>
      </w:r>
      <w:r w:rsidRPr="009676B3">
        <w:tab/>
        <w:t>n-Max: Indicating the maximum number of NZP CSI RS ports supported within a CSI process.</w:t>
      </w:r>
    </w:p>
    <w:p w:rsidR="007810A8" w:rsidRPr="009676B3" w:rsidRDefault="007810A8" w:rsidP="007810A8">
      <w:r w:rsidRPr="009676B3">
        <w:t>The capability parameters are provided separately per transmission mode (TM9, TM10)</w:t>
      </w:r>
      <w:r w:rsidR="002575B6" w:rsidRPr="009676B3">
        <w:t xml:space="preserve"> , which is applicable for all bands of band combinations except when additionally included per band of band combination per TM indicating the concerned capability is different from the per TM capability</w:t>
      </w:r>
      <w:r w:rsidRPr="009676B3">
        <w:t>.</w:t>
      </w:r>
    </w:p>
    <w:p w:rsidR="007810A8" w:rsidRPr="009676B3" w:rsidRDefault="007810A8" w:rsidP="00CB0BD1">
      <w:pPr>
        <w:pStyle w:val="Heading4"/>
      </w:pPr>
      <w:bookmarkStart w:id="425" w:name="_Toc12662354"/>
      <w:r w:rsidRPr="009676B3">
        <w:t>4.3.28.2</w:t>
      </w:r>
      <w:r w:rsidRPr="009676B3">
        <w:tab/>
      </w:r>
      <w:r w:rsidRPr="009676B3">
        <w:rPr>
          <w:i/>
        </w:rPr>
        <w:t>channelMeasRestriction</w:t>
      </w:r>
      <w:r w:rsidR="00DE6FB9" w:rsidRPr="009676B3">
        <w:rPr>
          <w:i/>
        </w:rPr>
        <w:t>-r13</w:t>
      </w:r>
      <w:bookmarkEnd w:id="425"/>
    </w:p>
    <w:p w:rsidR="007810A8" w:rsidRPr="009676B3" w:rsidRDefault="007810A8" w:rsidP="007810A8">
      <w:pPr>
        <w:rPr>
          <w:noProof/>
        </w:rPr>
      </w:pPr>
      <w:r w:rsidRPr="009676B3">
        <w:rPr>
          <w:noProof/>
        </w:rPr>
        <w:t>Indicates whether the UE supports channel measurement restriction</w:t>
      </w:r>
      <w:r w:rsidRPr="009676B3">
        <w:t>, see TS 36.213 [22</w:t>
      </w:r>
      <w:r w:rsidR="00DD6432" w:rsidRPr="009676B3">
        <w:t>]</w:t>
      </w:r>
      <w:r w:rsidRPr="009676B3">
        <w:t xml:space="preserve">, </w:t>
      </w:r>
      <w:r w:rsidR="00DD6432" w:rsidRPr="009676B3">
        <w:t xml:space="preserve">clause </w:t>
      </w:r>
      <w:r w:rsidRPr="009676B3">
        <w:t>7.2.3</w:t>
      </w:r>
      <w:r w:rsidRPr="009676B3">
        <w:rPr>
          <w:noProof/>
        </w:rPr>
        <w:t xml:space="preserve">. </w:t>
      </w:r>
      <w:r w:rsidRPr="009676B3">
        <w:t>The capability parameter is provided separately per transmission mode (TM9, TM10).</w:t>
      </w:r>
    </w:p>
    <w:p w:rsidR="007810A8" w:rsidRPr="009676B3" w:rsidRDefault="007810A8" w:rsidP="00CB0BD1">
      <w:pPr>
        <w:pStyle w:val="Heading4"/>
      </w:pPr>
      <w:bookmarkStart w:id="426" w:name="_Toc12662355"/>
      <w:r w:rsidRPr="009676B3">
        <w:t>4.3.28.3</w:t>
      </w:r>
      <w:r w:rsidRPr="009676B3">
        <w:tab/>
      </w:r>
      <w:r w:rsidRPr="009676B3">
        <w:rPr>
          <w:i/>
        </w:rPr>
        <w:t>csi-RS-EnhancementsTDD</w:t>
      </w:r>
      <w:r w:rsidR="00DE6FB9" w:rsidRPr="009676B3">
        <w:rPr>
          <w:i/>
        </w:rPr>
        <w:t>-r13</w:t>
      </w:r>
      <w:bookmarkEnd w:id="426"/>
    </w:p>
    <w:p w:rsidR="007810A8" w:rsidRPr="009676B3" w:rsidRDefault="007810A8" w:rsidP="007810A8">
      <w:pPr>
        <w:rPr>
          <w:noProof/>
        </w:rPr>
      </w:pPr>
      <w:r w:rsidRPr="009676B3">
        <w:rPr>
          <w:noProof/>
        </w:rPr>
        <w:t>Indicates whether the UE supports CSI-RS enhancements applicable for TDD</w:t>
      </w:r>
      <w:r w:rsidRPr="009676B3">
        <w:t>, see TS 36.211 [17</w:t>
      </w:r>
      <w:r w:rsidR="00DD6432" w:rsidRPr="009676B3">
        <w:t>]</w:t>
      </w:r>
      <w:r w:rsidRPr="009676B3">
        <w:t xml:space="preserve">, </w:t>
      </w:r>
      <w:r w:rsidR="00DD6432" w:rsidRPr="009676B3">
        <w:t xml:space="preserve">clause </w:t>
      </w:r>
      <w:r w:rsidRPr="009676B3">
        <w:t>6.10.5</w:t>
      </w:r>
      <w:r w:rsidRPr="009676B3">
        <w:rPr>
          <w:noProof/>
        </w:rPr>
        <w:t>.</w:t>
      </w:r>
      <w:r w:rsidRPr="009676B3">
        <w:t xml:space="preserve"> The capability parameter is provided separately per transmission mode (TM9, TM10).</w:t>
      </w:r>
    </w:p>
    <w:p w:rsidR="007810A8" w:rsidRPr="009676B3" w:rsidRDefault="007810A8" w:rsidP="00CB0BD1">
      <w:pPr>
        <w:pStyle w:val="Heading4"/>
      </w:pPr>
      <w:bookmarkStart w:id="427" w:name="_Toc12662356"/>
      <w:r w:rsidRPr="009676B3">
        <w:t>4.3.28.4</w:t>
      </w:r>
      <w:r w:rsidRPr="009676B3">
        <w:tab/>
      </w:r>
      <w:r w:rsidRPr="009676B3">
        <w:rPr>
          <w:i/>
        </w:rPr>
        <w:t>dmrs-Enhancements</w:t>
      </w:r>
      <w:r w:rsidR="00DE6FB9" w:rsidRPr="009676B3">
        <w:rPr>
          <w:i/>
        </w:rPr>
        <w:t>-r13</w:t>
      </w:r>
      <w:bookmarkEnd w:id="427"/>
    </w:p>
    <w:p w:rsidR="007810A8" w:rsidRPr="009676B3" w:rsidRDefault="007810A8" w:rsidP="007810A8">
      <w:r w:rsidRPr="009676B3">
        <w:rPr>
          <w:noProof/>
        </w:rPr>
        <w:t>Indicates whether the UE supports DMRS enhancements for the indicated transmission mode</w:t>
      </w:r>
      <w:r w:rsidRPr="009676B3">
        <w:t>, see TS 36.213 [22</w:t>
      </w:r>
      <w:r w:rsidR="00DD6432" w:rsidRPr="009676B3">
        <w:t>]</w:t>
      </w:r>
      <w:r w:rsidRPr="009676B3">
        <w:t>,</w:t>
      </w:r>
      <w:r w:rsidR="00DD6432" w:rsidRPr="009676B3">
        <w:t xml:space="preserve"> clause</w:t>
      </w:r>
      <w:r w:rsidRPr="009676B3">
        <w:t xml:space="preserve"> 7.1.5B and TS 36.212 [26</w:t>
      </w:r>
      <w:r w:rsidR="00DD6432" w:rsidRPr="009676B3">
        <w:t>]</w:t>
      </w:r>
      <w:r w:rsidRPr="009676B3">
        <w:t xml:space="preserve">, </w:t>
      </w:r>
      <w:r w:rsidR="00DD6432" w:rsidRPr="009676B3">
        <w:t xml:space="preserve">clause </w:t>
      </w:r>
      <w:r w:rsidRPr="009676B3">
        <w:t>5.3.3.1.5C/ D</w:t>
      </w:r>
      <w:r w:rsidRPr="009676B3">
        <w:rPr>
          <w:noProof/>
        </w:rPr>
        <w:t>.</w:t>
      </w:r>
    </w:p>
    <w:p w:rsidR="007810A8" w:rsidRPr="009676B3" w:rsidRDefault="007810A8" w:rsidP="007810A8">
      <w:r w:rsidRPr="009676B3">
        <w:t>The capability parameter is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t>.</w:t>
      </w:r>
    </w:p>
    <w:p w:rsidR="007810A8" w:rsidRPr="009676B3" w:rsidRDefault="007810A8" w:rsidP="00CB0BD1">
      <w:pPr>
        <w:pStyle w:val="Heading4"/>
        <w:rPr>
          <w:i/>
        </w:rPr>
      </w:pPr>
      <w:bookmarkStart w:id="428" w:name="_Toc12662357"/>
      <w:r w:rsidRPr="009676B3">
        <w:t>4.3.28.5</w:t>
      </w:r>
      <w:r w:rsidRPr="009676B3">
        <w:tab/>
      </w:r>
      <w:r w:rsidRPr="009676B3">
        <w:rPr>
          <w:i/>
        </w:rPr>
        <w:t>interferenceMeasRestriction</w:t>
      </w:r>
      <w:r w:rsidR="00DE6FB9" w:rsidRPr="009676B3">
        <w:rPr>
          <w:i/>
        </w:rPr>
        <w:t>-r13</w:t>
      </w:r>
      <w:bookmarkEnd w:id="428"/>
    </w:p>
    <w:p w:rsidR="007810A8" w:rsidRPr="009676B3" w:rsidRDefault="007810A8" w:rsidP="007810A8">
      <w:pPr>
        <w:rPr>
          <w:noProof/>
        </w:rPr>
      </w:pPr>
      <w:r w:rsidRPr="009676B3">
        <w:rPr>
          <w:noProof/>
        </w:rPr>
        <w:t>Indicates whether the UE supports interference measurement restriction</w:t>
      </w:r>
      <w:r w:rsidRPr="009676B3">
        <w:t>, see TS 36.213 [22</w:t>
      </w:r>
      <w:r w:rsidR="00DD6432" w:rsidRPr="009676B3">
        <w:t>]</w:t>
      </w:r>
      <w:r w:rsidRPr="009676B3">
        <w:t xml:space="preserve">, </w:t>
      </w:r>
      <w:r w:rsidR="00DD6432" w:rsidRPr="009676B3">
        <w:t xml:space="preserve">clause </w:t>
      </w:r>
      <w:r w:rsidRPr="009676B3">
        <w:t>7.2</w:t>
      </w:r>
      <w:r w:rsidRPr="009676B3">
        <w:rPr>
          <w:noProof/>
        </w:rPr>
        <w:t>.</w:t>
      </w:r>
    </w:p>
    <w:p w:rsidR="007810A8" w:rsidRPr="009676B3" w:rsidRDefault="007810A8" w:rsidP="00CB0BD1">
      <w:pPr>
        <w:pStyle w:val="Heading4"/>
      </w:pPr>
      <w:bookmarkStart w:id="429" w:name="_Toc12662358"/>
      <w:r w:rsidRPr="009676B3">
        <w:t>4.3.28.6</w:t>
      </w:r>
      <w:r w:rsidRPr="009676B3">
        <w:tab/>
      </w:r>
      <w:r w:rsidRPr="009676B3">
        <w:rPr>
          <w:i/>
        </w:rPr>
        <w:t>nonPrecoded</w:t>
      </w:r>
      <w:r w:rsidR="00DE6FB9" w:rsidRPr="009676B3">
        <w:rPr>
          <w:i/>
        </w:rPr>
        <w:t>-r13</w:t>
      </w:r>
      <w:bookmarkEnd w:id="429"/>
    </w:p>
    <w:p w:rsidR="007810A8" w:rsidRPr="009676B3" w:rsidRDefault="007810A8" w:rsidP="007810A8">
      <w:pPr>
        <w:rPr>
          <w:noProof/>
        </w:rPr>
      </w:pPr>
      <w:r w:rsidRPr="009676B3">
        <w:rPr>
          <w:noProof/>
        </w:rPr>
        <w:t xml:space="preserve">Indicates the UE capabilities concerning non-precoded EBF/ FD-MIMO operation (class A) for </w:t>
      </w:r>
      <w:r w:rsidR="002575B6" w:rsidRPr="009676B3">
        <w:rPr>
          <w:noProof/>
        </w:rPr>
        <w:t>CSI-RS and CSI reporting using 8, 12 and 16 antenna ports</w:t>
      </w:r>
      <w:r w:rsidRPr="009676B3">
        <w:t xml:space="preserve"> see TS 36.213 [22</w:t>
      </w:r>
      <w:r w:rsidR="00DD6432" w:rsidRPr="009676B3">
        <w:t>]</w:t>
      </w:r>
      <w:r w:rsidRPr="009676B3">
        <w:t xml:space="preserve">, </w:t>
      </w:r>
      <w:r w:rsidR="00DD6432" w:rsidRPr="009676B3">
        <w:t xml:space="preserve">clause </w:t>
      </w:r>
      <w:r w:rsidRPr="009676B3">
        <w:t>7.2</w:t>
      </w:r>
      <w:r w:rsidRPr="009676B3">
        <w:rPr>
          <w:noProof/>
        </w:rPr>
        <w:t>.</w:t>
      </w:r>
    </w:p>
    <w:p w:rsidR="007810A8" w:rsidRPr="009676B3" w:rsidRDefault="007810A8" w:rsidP="007810A8">
      <w:pPr>
        <w:pStyle w:val="B1"/>
      </w:pPr>
      <w:r w:rsidRPr="009676B3">
        <w:t>-</w:t>
      </w:r>
      <w:r w:rsidRPr="009676B3">
        <w:tab/>
        <w:t xml:space="preserve">config1: Indicates support of </w:t>
      </w:r>
      <w:r w:rsidR="002575B6" w:rsidRPr="009676B3">
        <w:t xml:space="preserve">codebook </w:t>
      </w:r>
      <w:r w:rsidRPr="009676B3">
        <w:t>configuration 1.</w:t>
      </w:r>
    </w:p>
    <w:p w:rsidR="007810A8" w:rsidRPr="009676B3" w:rsidRDefault="007810A8" w:rsidP="007810A8">
      <w:pPr>
        <w:pStyle w:val="B1"/>
      </w:pPr>
      <w:r w:rsidRPr="009676B3">
        <w:t>-</w:t>
      </w:r>
      <w:r w:rsidRPr="009676B3">
        <w:tab/>
        <w:t xml:space="preserve">config2: Indicates support of </w:t>
      </w:r>
      <w:r w:rsidR="002575B6" w:rsidRPr="009676B3">
        <w:t xml:space="preserve">codebook </w:t>
      </w:r>
      <w:r w:rsidRPr="009676B3">
        <w:t>configuration 2.</w:t>
      </w:r>
    </w:p>
    <w:p w:rsidR="007810A8" w:rsidRPr="009676B3" w:rsidRDefault="007810A8" w:rsidP="007810A8">
      <w:pPr>
        <w:pStyle w:val="B1"/>
      </w:pPr>
      <w:r w:rsidRPr="009676B3">
        <w:t>-</w:t>
      </w:r>
      <w:r w:rsidRPr="009676B3">
        <w:tab/>
        <w:t xml:space="preserve">config3: Indicates support of </w:t>
      </w:r>
      <w:r w:rsidR="002575B6" w:rsidRPr="009676B3">
        <w:t xml:space="preserve">codebook </w:t>
      </w:r>
      <w:r w:rsidRPr="009676B3">
        <w:t>configuration 3.</w:t>
      </w:r>
    </w:p>
    <w:p w:rsidR="007810A8" w:rsidRPr="009676B3" w:rsidRDefault="007810A8" w:rsidP="007810A8">
      <w:pPr>
        <w:pStyle w:val="B1"/>
      </w:pPr>
      <w:r w:rsidRPr="009676B3">
        <w:lastRenderedPageBreak/>
        <w:t>-</w:t>
      </w:r>
      <w:r w:rsidRPr="009676B3">
        <w:tab/>
        <w:t xml:space="preserve">config4: Indicates support of </w:t>
      </w:r>
      <w:r w:rsidR="002575B6" w:rsidRPr="009676B3">
        <w:t xml:space="preserve">codebook </w:t>
      </w:r>
      <w:r w:rsidRPr="009676B3">
        <w:t>configuration 4.</w:t>
      </w:r>
    </w:p>
    <w:p w:rsidR="007810A8" w:rsidRPr="009676B3" w:rsidRDefault="007810A8" w:rsidP="007810A8">
      <w:r w:rsidRPr="009676B3">
        <w:t>The capability parameters are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t>.</w:t>
      </w:r>
      <w:r w:rsidR="00CB25C4" w:rsidRPr="009676B3">
        <w:t xml:space="preserve"> See also </w:t>
      </w:r>
      <w:r w:rsidR="00CB25C4" w:rsidRPr="009676B3">
        <w:rPr>
          <w:noProof/>
        </w:rPr>
        <w:t xml:space="preserve">TS 36.331 [5] </w:t>
      </w:r>
      <w:r w:rsidR="009676B3" w:rsidRPr="009676B3">
        <w:rPr>
          <w:noProof/>
        </w:rPr>
        <w:t>clause</w:t>
      </w:r>
      <w:r w:rsidR="00CB25C4" w:rsidRPr="009676B3">
        <w:rPr>
          <w:noProof/>
        </w:rPr>
        <w:t xml:space="preserve"> 6.3.6, NOTE 8 in </w:t>
      </w:r>
      <w:r w:rsidR="00CB25C4" w:rsidRPr="009676B3">
        <w:rPr>
          <w:i/>
          <w:noProof/>
          <w:lang w:eastAsia="en-GB"/>
        </w:rPr>
        <w:t>UE-EUTRA-Capability</w:t>
      </w:r>
      <w:r w:rsidR="00CB25C4" w:rsidRPr="009676B3">
        <w:rPr>
          <w:iCs/>
          <w:noProof/>
          <w:lang w:eastAsia="en-GB"/>
        </w:rPr>
        <w:t xml:space="preserve"> field descriptions</w:t>
      </w:r>
      <w:r w:rsidR="00CB25C4" w:rsidRPr="009676B3">
        <w:rPr>
          <w:noProof/>
        </w:rPr>
        <w:t>.</w:t>
      </w:r>
    </w:p>
    <w:p w:rsidR="007810A8" w:rsidRPr="009676B3" w:rsidRDefault="007810A8" w:rsidP="00CB0BD1">
      <w:pPr>
        <w:pStyle w:val="Heading4"/>
      </w:pPr>
      <w:bookmarkStart w:id="430" w:name="_Toc12662359"/>
      <w:r w:rsidRPr="009676B3">
        <w:t>4.3.28.7</w:t>
      </w:r>
      <w:r w:rsidRPr="009676B3">
        <w:tab/>
      </w:r>
      <w:r w:rsidRPr="009676B3">
        <w:rPr>
          <w:i/>
        </w:rPr>
        <w:t>srs-Enhancements</w:t>
      </w:r>
      <w:r w:rsidR="00DE6FB9" w:rsidRPr="009676B3">
        <w:rPr>
          <w:i/>
        </w:rPr>
        <w:t>-r13</w:t>
      </w:r>
      <w:bookmarkEnd w:id="430"/>
    </w:p>
    <w:p w:rsidR="007810A8" w:rsidRPr="009676B3" w:rsidRDefault="007810A8" w:rsidP="007810A8">
      <w:pPr>
        <w:rPr>
          <w:noProof/>
        </w:rPr>
      </w:pPr>
      <w:r w:rsidRPr="009676B3">
        <w:rPr>
          <w:noProof/>
        </w:rPr>
        <w:t>Indicates for a particular transmission mode whether the UE supports SRS enhancements</w:t>
      </w:r>
      <w:r w:rsidRPr="009676B3">
        <w:t>, see TS 36.211 [17</w:t>
      </w:r>
      <w:r w:rsidR="00DD6432" w:rsidRPr="009676B3">
        <w:t>]</w:t>
      </w:r>
      <w:r w:rsidRPr="009676B3">
        <w:t xml:space="preserve">, </w:t>
      </w:r>
      <w:r w:rsidR="00DD6432" w:rsidRPr="009676B3">
        <w:t xml:space="preserve">clause </w:t>
      </w:r>
      <w:r w:rsidRPr="009676B3">
        <w:t>5.5.3</w:t>
      </w:r>
      <w:r w:rsidRPr="009676B3">
        <w:rPr>
          <w:noProof/>
        </w:rPr>
        <w:t>.</w:t>
      </w:r>
    </w:p>
    <w:p w:rsidR="007810A8" w:rsidRPr="009676B3" w:rsidRDefault="007810A8" w:rsidP="00CB0BD1">
      <w:pPr>
        <w:pStyle w:val="Heading4"/>
      </w:pPr>
      <w:bookmarkStart w:id="431" w:name="_Toc12662360"/>
      <w:r w:rsidRPr="009676B3">
        <w:t>4.3.28.8</w:t>
      </w:r>
      <w:r w:rsidRPr="009676B3">
        <w:tab/>
      </w:r>
      <w:r w:rsidRPr="009676B3">
        <w:rPr>
          <w:i/>
        </w:rPr>
        <w:t>srs-EnhancementsTDD</w:t>
      </w:r>
      <w:r w:rsidR="00DE6FB9" w:rsidRPr="009676B3">
        <w:rPr>
          <w:i/>
        </w:rPr>
        <w:t>-r13</w:t>
      </w:r>
      <w:bookmarkEnd w:id="431"/>
    </w:p>
    <w:p w:rsidR="007810A8" w:rsidRPr="009676B3" w:rsidRDefault="007810A8" w:rsidP="007810A8">
      <w:pPr>
        <w:rPr>
          <w:noProof/>
        </w:rPr>
      </w:pPr>
      <w:r w:rsidRPr="009676B3">
        <w:rPr>
          <w:noProof/>
        </w:rPr>
        <w:t>Indicates for a particular transmission mode whether the UE supports TDD specific SRS enhancements</w:t>
      </w:r>
      <w:r w:rsidRPr="009676B3">
        <w:t>, see TS 36.211 [17</w:t>
      </w:r>
      <w:r w:rsidR="00DD6432" w:rsidRPr="009676B3">
        <w:t>]</w:t>
      </w:r>
      <w:r w:rsidRPr="009676B3">
        <w:t xml:space="preserve">, </w:t>
      </w:r>
      <w:r w:rsidR="00DD6432" w:rsidRPr="009676B3">
        <w:t xml:space="preserve">clauses </w:t>
      </w:r>
      <w:r w:rsidRPr="009676B3">
        <w:t>4.2 and 5.5.3</w:t>
      </w:r>
      <w:r w:rsidRPr="009676B3">
        <w:rPr>
          <w:noProof/>
        </w:rPr>
        <w:t>.</w:t>
      </w:r>
    </w:p>
    <w:p w:rsidR="00CB0BD1" w:rsidRPr="009676B3" w:rsidRDefault="00CB0BD1" w:rsidP="00CB0BD1">
      <w:pPr>
        <w:pStyle w:val="Heading4"/>
        <w:rPr>
          <w:noProof/>
        </w:rPr>
      </w:pPr>
      <w:bookmarkStart w:id="432" w:name="_Toc12662361"/>
      <w:r w:rsidRPr="009676B3">
        <w:rPr>
          <w:noProof/>
        </w:rPr>
        <w:t>4.3.28.9</w:t>
      </w:r>
      <w:r w:rsidRPr="009676B3">
        <w:rPr>
          <w:noProof/>
        </w:rPr>
        <w:tab/>
      </w:r>
      <w:r w:rsidRPr="009676B3">
        <w:rPr>
          <w:i/>
          <w:noProof/>
        </w:rPr>
        <w:t>csi-ReportingAdvanced-r14, csi-ReportingAdvancedMaxPorts-r14</w:t>
      </w:r>
      <w:bookmarkEnd w:id="432"/>
    </w:p>
    <w:p w:rsidR="00CB0BD1" w:rsidRPr="009676B3" w:rsidRDefault="00CB0BD1" w:rsidP="00CB0BD1">
      <w:pPr>
        <w:rPr>
          <w:noProof/>
        </w:rPr>
      </w:pPr>
      <w:r w:rsidRPr="009676B3">
        <w:rPr>
          <w:noProof/>
        </w:rPr>
        <w:t xml:space="preserve">Indicates the maximum number of CSI-RS ports supported by the UE for advanced CSI reporting. </w:t>
      </w:r>
      <w:r w:rsidR="002575B6" w:rsidRPr="009676B3">
        <w:rPr>
          <w:noProof/>
        </w:rPr>
        <w:t xml:space="preserve">The field </w:t>
      </w:r>
      <w:r w:rsidR="002575B6" w:rsidRPr="009676B3">
        <w:rPr>
          <w:i/>
          <w:noProof/>
        </w:rPr>
        <w:t>csi-ReportingAdvanced-r14</w:t>
      </w:r>
      <w:r w:rsidR="002575B6" w:rsidRPr="009676B3">
        <w:rPr>
          <w:noProof/>
        </w:rPr>
        <w:t xml:space="preserve"> is included to indicate 32 CSI-RS ports whereas </w:t>
      </w:r>
      <w:r w:rsidR="002575B6" w:rsidRPr="009676B3">
        <w:rPr>
          <w:i/>
          <w:noProof/>
        </w:rPr>
        <w:t xml:space="preserve">csi-ReportingAdvancedMaxPorts-r14 </w:t>
      </w:r>
      <w:r w:rsidR="002575B6" w:rsidRPr="009676B3">
        <w:rPr>
          <w:noProof/>
        </w:rPr>
        <w:t xml:space="preserve">is included to indicate 8, 12, 16, 20, 24 or 28 CSI-RS ports (i.e., UE shall not include both </w:t>
      </w:r>
      <w:r w:rsidR="002575B6" w:rsidRPr="009676B3">
        <w:rPr>
          <w:i/>
          <w:noProof/>
        </w:rPr>
        <w:t>csi-ReportingAdvanced-r14</w:t>
      </w:r>
      <w:r w:rsidR="002575B6" w:rsidRPr="009676B3">
        <w:rPr>
          <w:noProof/>
        </w:rPr>
        <w:t xml:space="preserve"> and </w:t>
      </w:r>
      <w:r w:rsidR="002575B6" w:rsidRPr="009676B3">
        <w:rPr>
          <w:i/>
          <w:noProof/>
        </w:rPr>
        <w:t>csi-ReportingAdvancedMaxPorts-r14</w:t>
      </w:r>
      <w:r w:rsidR="002575B6" w:rsidRPr="009676B3">
        <w:rPr>
          <w:noProof/>
        </w:rPr>
        <w:t>).</w:t>
      </w:r>
      <w:r w:rsidRPr="009676B3">
        <w:rPr>
          <w:noProof/>
        </w:rPr>
        <w:t xml:space="preserve"> The capability parameter is provided separately per transmission mode (TM9, TM10)</w:t>
      </w:r>
      <w:r w:rsidR="002575B6" w:rsidRPr="009676B3">
        <w:t>, which is applicable for all bands of band combinations except when additionally included per band of band combination per TM indicating the concerned capability is different from the per TM capability</w:t>
      </w:r>
      <w:r w:rsidRPr="009676B3">
        <w:rPr>
          <w:noProof/>
        </w:rPr>
        <w:t>.</w:t>
      </w:r>
    </w:p>
    <w:p w:rsidR="00FC46E3" w:rsidRPr="009676B3" w:rsidRDefault="00FC46E3" w:rsidP="00CB25C4">
      <w:pPr>
        <w:pStyle w:val="Heading4"/>
        <w:rPr>
          <w:rFonts w:eastAsiaTheme="minorEastAsia"/>
          <w:noProof/>
        </w:rPr>
      </w:pPr>
      <w:bookmarkStart w:id="433" w:name="_Toc12662362"/>
      <w:r w:rsidRPr="009676B3">
        <w:rPr>
          <w:rFonts w:eastAsiaTheme="minorEastAsia"/>
          <w:noProof/>
        </w:rPr>
        <w:t>4.3.28.10</w:t>
      </w:r>
      <w:r w:rsidRPr="009676B3">
        <w:rPr>
          <w:rFonts w:eastAsiaTheme="minorEastAsia"/>
          <w:noProof/>
        </w:rPr>
        <w:tab/>
      </w:r>
      <w:r w:rsidRPr="009676B3">
        <w:rPr>
          <w:rFonts w:eastAsiaTheme="minorEastAsia"/>
          <w:i/>
          <w:noProof/>
        </w:rPr>
        <w:t>Void</w:t>
      </w:r>
      <w:bookmarkEnd w:id="433"/>
    </w:p>
    <w:p w:rsidR="00CB25C4" w:rsidRPr="009676B3" w:rsidRDefault="00CB25C4" w:rsidP="00CB25C4">
      <w:pPr>
        <w:pStyle w:val="Heading4"/>
        <w:rPr>
          <w:rFonts w:eastAsiaTheme="minorEastAsia"/>
          <w:noProof/>
        </w:rPr>
      </w:pPr>
      <w:bookmarkStart w:id="434" w:name="_Toc12662363"/>
      <w:r w:rsidRPr="009676B3">
        <w:rPr>
          <w:rFonts w:eastAsiaTheme="minorEastAsia"/>
          <w:noProof/>
        </w:rPr>
        <w:t>4.3.28.</w:t>
      </w:r>
      <w:r w:rsidR="00FC46E3" w:rsidRPr="009676B3">
        <w:rPr>
          <w:rFonts w:eastAsiaTheme="minorEastAsia"/>
          <w:noProof/>
        </w:rPr>
        <w:t>11</w:t>
      </w:r>
      <w:r w:rsidRPr="009676B3">
        <w:rPr>
          <w:rFonts w:eastAsiaTheme="minorEastAsia"/>
          <w:noProof/>
        </w:rPr>
        <w:tab/>
      </w:r>
      <w:r w:rsidRPr="009676B3">
        <w:rPr>
          <w:rFonts w:eastAsiaTheme="minorEastAsia"/>
          <w:i/>
          <w:noProof/>
        </w:rPr>
        <w:t>csi-ReportingNP-r14</w:t>
      </w:r>
      <w:bookmarkEnd w:id="434"/>
    </w:p>
    <w:p w:rsidR="00CB25C4" w:rsidRPr="009676B3" w:rsidRDefault="00CB25C4" w:rsidP="00CB0BD1">
      <w:pPr>
        <w:rPr>
          <w:noProof/>
        </w:rPr>
      </w:pPr>
      <w:r w:rsidRPr="009676B3">
        <w:rPr>
          <w:bCs/>
          <w:noProof/>
          <w:lang w:eastAsia="en-GB"/>
        </w:rPr>
        <w:t>Indicates whether the UE supports CSI reporting on non-precoded CSI-RS with 20, 24, 28 or 32 antenna ports, see TS 36.213 [22</w:t>
      </w:r>
      <w:r w:rsidR="00FC46E3" w:rsidRPr="009676B3">
        <w:rPr>
          <w:bCs/>
          <w:noProof/>
          <w:lang w:eastAsia="en-GB"/>
        </w:rPr>
        <w:t>]</w:t>
      </w:r>
      <w:r w:rsidRPr="009676B3">
        <w:rPr>
          <w:bCs/>
          <w:noProof/>
          <w:lang w:eastAsia="en-GB"/>
        </w:rPr>
        <w:t>, Table 7.2.4-9.</w:t>
      </w:r>
      <w:r w:rsidRPr="009676B3">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9676B3">
        <w:rPr>
          <w:noProof/>
        </w:rPr>
        <w:t xml:space="preserve"> </w:t>
      </w:r>
      <w:r w:rsidRPr="009676B3">
        <w:t xml:space="preserve">See also </w:t>
      </w:r>
      <w:r w:rsidRPr="009676B3">
        <w:rPr>
          <w:noProof/>
        </w:rPr>
        <w:t xml:space="preserve">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 xml:space="preserve">. A UE indicating support of </w:t>
      </w:r>
      <w:r w:rsidRPr="009676B3">
        <w:rPr>
          <w:i/>
          <w:noProof/>
        </w:rPr>
        <w:t>csi-ReportingNP-r14</w:t>
      </w:r>
      <w:r w:rsidRPr="009676B3">
        <w:rPr>
          <w:noProof/>
        </w:rPr>
        <w:t xml:space="preserve"> shall also indicate support of </w:t>
      </w:r>
      <w:r w:rsidRPr="009676B3">
        <w:rPr>
          <w:i/>
          <w:noProof/>
        </w:rPr>
        <w:t>nonPrecoded-r13</w:t>
      </w:r>
      <w:r w:rsidRPr="009676B3">
        <w:rPr>
          <w:noProof/>
        </w:rPr>
        <w:t>.</w:t>
      </w:r>
    </w:p>
    <w:p w:rsidR="00CB25C4" w:rsidRPr="009676B3" w:rsidRDefault="00CB25C4" w:rsidP="00A25BC0">
      <w:pPr>
        <w:pStyle w:val="Heading4"/>
      </w:pPr>
      <w:bookmarkStart w:id="435" w:name="_Toc12662364"/>
      <w:r w:rsidRPr="009676B3">
        <w:t>4.3.28.</w:t>
      </w:r>
      <w:r w:rsidR="00FC46E3" w:rsidRPr="009676B3">
        <w:t>12</w:t>
      </w:r>
      <w:r w:rsidRPr="009676B3">
        <w:tab/>
      </w:r>
      <w:r w:rsidRPr="009676B3">
        <w:rPr>
          <w:i/>
        </w:rPr>
        <w:t>relWeightTwoLayers-r13, relWeightFourLayers-r13, relWeightEightLayers-r13</w:t>
      </w:r>
      <w:bookmarkEnd w:id="435"/>
    </w:p>
    <w:p w:rsidR="00CB25C4" w:rsidRPr="009676B3" w:rsidRDefault="00CB25C4" w:rsidP="00CB25C4">
      <w:pPr>
        <w:rPr>
          <w:noProof/>
        </w:rPr>
      </w:pPr>
      <w:r w:rsidRPr="009676B3">
        <w:rPr>
          <w:noProof/>
        </w:rPr>
        <w:t>This field indicates relative weight of processing FD-MIMO with 2/ 4/ 8 layers with respect to non-FD-MIMO with the same number of layers, as described in equation 4.3.28.</w:t>
      </w:r>
      <w:r w:rsidR="00FC46E3" w:rsidRPr="009676B3">
        <w:rPr>
          <w:noProof/>
        </w:rPr>
        <w:t>13</w:t>
      </w:r>
      <w:r w:rsidRPr="009676B3">
        <w:rPr>
          <w:noProof/>
        </w:rPr>
        <w:t xml:space="preserve">-1 and 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 This field can be included only if the UE supports the corresponding number of layers (i.e. 2/ 4/ 8 layers).</w:t>
      </w:r>
    </w:p>
    <w:p w:rsidR="00CB25C4" w:rsidRPr="009676B3" w:rsidRDefault="00CB25C4" w:rsidP="00A25BC0">
      <w:pPr>
        <w:pStyle w:val="Heading4"/>
      </w:pPr>
      <w:bookmarkStart w:id="436" w:name="_Toc12662365"/>
      <w:r w:rsidRPr="009676B3">
        <w:t>4.3.28.</w:t>
      </w:r>
      <w:r w:rsidR="00FC46E3" w:rsidRPr="009676B3">
        <w:t>13</w:t>
      </w:r>
      <w:r w:rsidRPr="009676B3">
        <w:tab/>
      </w:r>
      <w:r w:rsidRPr="009676B3">
        <w:rPr>
          <w:i/>
        </w:rPr>
        <w:t>totalWeightedLayers-r13</w:t>
      </w:r>
      <w:bookmarkEnd w:id="436"/>
    </w:p>
    <w:p w:rsidR="00CB25C4" w:rsidRPr="009676B3" w:rsidRDefault="00CB25C4" w:rsidP="00CB25C4">
      <w:pPr>
        <w:rPr>
          <w:noProof/>
        </w:rPr>
      </w:pPr>
      <w:r w:rsidRPr="009676B3">
        <w:rPr>
          <w:noProof/>
        </w:rPr>
        <w:t>This field indicates total number of weighted layers the UE can process for FD-MIMO, as described in equation 4.3.28.1</w:t>
      </w:r>
      <w:r w:rsidR="00FC46E3" w:rsidRPr="009676B3">
        <w:rPr>
          <w:noProof/>
        </w:rPr>
        <w:t>3</w:t>
      </w:r>
      <w:r w:rsidRPr="009676B3">
        <w:rPr>
          <w:noProof/>
        </w:rPr>
        <w:t xml:space="preserve">-1 below and TS 36.331 [5] </w:t>
      </w:r>
      <w:r w:rsidR="009676B3" w:rsidRPr="009676B3">
        <w:rPr>
          <w:noProof/>
        </w:rPr>
        <w:t>clause</w:t>
      </w:r>
      <w:r w:rsidRPr="009676B3">
        <w:rPr>
          <w:noProof/>
        </w:rPr>
        <w:t xml:space="preserve"> 6.3.6, NOTE </w:t>
      </w:r>
      <w:r w:rsidR="00FC46E3" w:rsidRPr="009676B3">
        <w:rPr>
          <w:noProof/>
        </w:rPr>
        <w:t>8</w:t>
      </w:r>
      <w:r w:rsidRPr="009676B3">
        <w:rPr>
          <w:noProof/>
        </w:rPr>
        <w:t xml:space="preserve"> in </w:t>
      </w:r>
      <w:r w:rsidRPr="009676B3">
        <w:rPr>
          <w:i/>
          <w:noProof/>
          <w:lang w:eastAsia="en-GB"/>
        </w:rPr>
        <w:t>UE-EUTRA-Capability</w:t>
      </w:r>
      <w:r w:rsidRPr="009676B3">
        <w:rPr>
          <w:iCs/>
          <w:noProof/>
          <w:lang w:eastAsia="en-GB"/>
        </w:rPr>
        <w:t xml:space="preserve"> field descriptions</w:t>
      </w:r>
      <w:r w:rsidRPr="009676B3">
        <w:rPr>
          <w:noProof/>
        </w:rPr>
        <w:t>.</w:t>
      </w:r>
    </w:p>
    <w:p w:rsidR="00CB25C4" w:rsidRPr="009676B3" w:rsidRDefault="00CB25C4" w:rsidP="00CB25C4">
      <w:pPr>
        <w:rPr>
          <w:noProof/>
        </w:rPr>
      </w:pPr>
      <w:r w:rsidRPr="009676B3">
        <w:t xml:space="preserve">The </w:t>
      </w:r>
      <w:r w:rsidRPr="009676B3">
        <w:rPr>
          <w:lang w:eastAsia="en-GB"/>
        </w:rPr>
        <w:t>FD-MIMO processing capability</w:t>
      </w:r>
      <w:r w:rsidRPr="009676B3">
        <w:t xml:space="preserve"> condition is satisfied if:</w:t>
      </w:r>
    </w:p>
    <w:p w:rsidR="00CB25C4" w:rsidRPr="009676B3" w:rsidRDefault="00353F65" w:rsidP="00CB25C4">
      <w:pPr>
        <w:rPr>
          <w:szCs w:val="32"/>
        </w:rPr>
      </w:pPr>
      <m:oMathPara>
        <m:oMath>
          <m:nary>
            <m:naryPr>
              <m:chr m:val="∑"/>
              <m:limLoc m:val="undOvr"/>
              <m:supHide m:val="1"/>
              <m:ctrlPr>
                <w:rPr>
                  <w:rFonts w:ascii="Cambria Math" w:hAnsi="Cambria Math"/>
                  <w:i/>
                  <w:szCs w:val="32"/>
                </w:rPr>
              </m:ctrlPr>
            </m:naryPr>
            <m:sub>
              <m:r>
                <w:rPr>
                  <w:rFonts w:ascii="Cambria Math" w:hAnsi="Cambria Math"/>
                  <w:szCs w:val="32"/>
                </w:rPr>
                <m:t xml:space="preserve">i ∈ </m:t>
              </m:r>
              <m:r>
                <m:rPr>
                  <m:nor/>
                </m:rPr>
                <w:rPr>
                  <w:szCs w:val="32"/>
                </w:rPr>
                <m:t>configured CCs</m:t>
              </m:r>
            </m:sub>
            <m:sup/>
            <m:e>
              <m:sSub>
                <m:sSubPr>
                  <m:ctrlPr>
                    <w:rPr>
                      <w:rFonts w:ascii="Cambria Math" w:hAnsi="Cambria Math"/>
                      <w:i/>
                      <w:szCs w:val="32"/>
                    </w:rPr>
                  </m:ctrlPr>
                </m:sSubPr>
                <m:e>
                  <m:r>
                    <w:rPr>
                      <w:rFonts w:ascii="Cambria Math" w:hAnsi="Cambria Math"/>
                      <w:szCs w:val="32"/>
                    </w:rPr>
                    <m:t>w</m:t>
                  </m:r>
                </m:e>
                <m:sub>
                  <m:r>
                    <w:rPr>
                      <w:rFonts w:ascii="Cambria Math" w:hAnsi="Cambria Math"/>
                      <w:szCs w:val="32"/>
                    </w:rPr>
                    <m:t>i</m:t>
                  </m:r>
                </m:sub>
              </m:sSub>
              <m:r>
                <w:rPr>
                  <w:rFonts w:ascii="Cambria Math" w:hAnsi="Cambria Math"/>
                  <w:szCs w:val="32"/>
                </w:rPr>
                <m:t>∙</m:t>
              </m:r>
              <m:sSub>
                <m:sSubPr>
                  <m:ctrlPr>
                    <w:rPr>
                      <w:rFonts w:ascii="Cambria Math" w:hAnsi="Cambria Math"/>
                      <w:i/>
                      <w:szCs w:val="32"/>
                    </w:rPr>
                  </m:ctrlPr>
                </m:sSubPr>
                <m:e>
                  <m:r>
                    <w:rPr>
                      <w:rFonts w:ascii="Cambria Math" w:hAnsi="Cambria Math"/>
                      <w:szCs w:val="32"/>
                    </w:rPr>
                    <m:t>l</m:t>
                  </m:r>
                </m:e>
                <m:sub>
                  <m:r>
                    <w:rPr>
                      <w:rFonts w:ascii="Cambria Math" w:hAnsi="Cambria Math"/>
                      <w:szCs w:val="32"/>
                    </w:rPr>
                    <m:t>i</m:t>
                  </m:r>
                </m:sub>
              </m:sSub>
              <m:r>
                <w:rPr>
                  <w:rFonts w:ascii="Cambria Math" w:hAnsi="Cambria Math"/>
                  <w:szCs w:val="32"/>
                </w:rPr>
                <m:t>≤totalWeightedLayers</m:t>
              </m:r>
            </m:e>
          </m:nary>
        </m:oMath>
      </m:oMathPara>
    </w:p>
    <w:p w:rsidR="00CB25C4" w:rsidRPr="009676B3" w:rsidRDefault="00CB25C4" w:rsidP="00CB25C4">
      <w:pPr>
        <w:pStyle w:val="NO"/>
        <w:ind w:firstLine="0"/>
        <w:rPr>
          <w:szCs w:val="32"/>
        </w:rPr>
      </w:pPr>
      <w:r w:rsidRPr="009676B3">
        <w:t>where:</w:t>
      </w:r>
      <w:r w:rsidRPr="009676B3">
        <w:rPr>
          <w:szCs w:val="32"/>
        </w:rPr>
        <w:t xml:space="preserve"> </w:t>
      </w:r>
    </w:p>
    <w:p w:rsidR="00CB25C4" w:rsidRPr="009676B3" w:rsidRDefault="00CB25C4" w:rsidP="00D338FA">
      <w:pPr>
        <w:pStyle w:val="B4"/>
      </w:pPr>
      <w:r w:rsidRPr="009676B3">
        <w:t>-</w:t>
      </w:r>
      <w:r w:rsidRPr="009676B3">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9676B3">
        <w:t xml:space="preserve"> is the maximum number of DL layers configured for CC </w:t>
      </w:r>
      <m:oMath>
        <m:r>
          <w:rPr>
            <w:rFonts w:ascii="Cambria Math" w:hAnsi="Cambria Math"/>
          </w:rPr>
          <m:t>i</m:t>
        </m:r>
      </m:oMath>
      <w:r w:rsidRPr="009676B3">
        <w:t>, and</w:t>
      </w:r>
    </w:p>
    <w:p w:rsidR="00CB25C4" w:rsidRPr="009676B3" w:rsidRDefault="00D338FA" w:rsidP="00D338FA">
      <w:pPr>
        <w:pStyle w:val="B4"/>
        <w:rPr>
          <w:sz w:val="24"/>
        </w:rPr>
      </w:pPr>
      <w:r w:rsidRPr="009676B3">
        <w:lastRenderedPageBreak/>
        <w:t>-</w:t>
      </w:r>
      <w:r w:rsidRPr="009676B3">
        <w:tab/>
      </w:r>
      <w:r w:rsidR="00CB25C4" w:rsidRPr="009676B3">
        <w:rPr>
          <w:rFonts w:ascii="Cambria Math" w:hAnsi="Cambria Math" w:cs="Cambria Math"/>
          <w:i/>
          <w:iCs/>
        </w:rPr>
        <w:t>𝑤𝑖</w:t>
      </w:r>
      <m:oMath>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CB25C4" w:rsidRPr="009676B3" w:rsidRDefault="00CB25C4" w:rsidP="00CB25C4">
      <w:pPr>
        <w:pStyle w:val="Caption"/>
        <w:jc w:val="center"/>
      </w:pPr>
      <w:r w:rsidRPr="009676B3">
        <w:t xml:space="preserve">Equation </w:t>
      </w:r>
      <w:r w:rsidRPr="009676B3">
        <w:rPr>
          <w:noProof/>
        </w:rPr>
        <w:t>4.3.28.1</w:t>
      </w:r>
      <w:r w:rsidR="00FC46E3" w:rsidRPr="009676B3">
        <w:rPr>
          <w:noProof/>
        </w:rPr>
        <w:t>3</w:t>
      </w:r>
      <w:r w:rsidRPr="009676B3">
        <w:rPr>
          <w:noProof/>
        </w:rPr>
        <w:t>-</w:t>
      </w:r>
      <w:r w:rsidRPr="009676B3">
        <w:t>1: FD-MIMO processing capability condition.</w:t>
      </w:r>
    </w:p>
    <w:p w:rsidR="002575B6" w:rsidRPr="009676B3" w:rsidRDefault="002575B6" w:rsidP="002575B6">
      <w:pPr>
        <w:pStyle w:val="Heading4"/>
        <w:rPr>
          <w:noProof/>
        </w:rPr>
      </w:pPr>
      <w:bookmarkStart w:id="437" w:name="_Toc12662366"/>
      <w:r w:rsidRPr="009676B3">
        <w:rPr>
          <w:noProof/>
        </w:rPr>
        <w:t>4.3.28.14</w:t>
      </w:r>
      <w:r w:rsidRPr="009676B3">
        <w:rPr>
          <w:noProof/>
        </w:rPr>
        <w:tab/>
      </w:r>
      <w:r w:rsidRPr="009676B3">
        <w:rPr>
          <w:i/>
          <w:noProof/>
        </w:rPr>
        <w:t>zp-CSI-RS-AperiodicInfo-r14</w:t>
      </w:r>
      <w:bookmarkEnd w:id="437"/>
    </w:p>
    <w:p w:rsidR="002575B6" w:rsidRPr="009676B3" w:rsidRDefault="002575B6" w:rsidP="002575B6">
      <w:pPr>
        <w:rPr>
          <w:noProof/>
        </w:rPr>
      </w:pPr>
      <w:r w:rsidRPr="009676B3">
        <w:rPr>
          <w:bCs/>
          <w:noProof/>
          <w:lang w:eastAsia="en-GB"/>
        </w:rPr>
        <w:t xml:space="preserve">Indicates whether the UE supports aperiodic ZP-CSI-RS transmission </w:t>
      </w:r>
      <w:r w:rsidRPr="009676B3">
        <w:rPr>
          <w:noProof/>
        </w:rPr>
        <w:t>for the indicated transmission mode</w:t>
      </w:r>
      <w:r w:rsidRPr="009676B3">
        <w:t>, see TS 36.213 [22], clause 7.2.1. The capability parameter is provided separately per transmission mode (TM9, TM10).</w:t>
      </w:r>
    </w:p>
    <w:p w:rsidR="002575B6" w:rsidRPr="009676B3" w:rsidRDefault="002575B6" w:rsidP="002575B6">
      <w:pPr>
        <w:pStyle w:val="Heading4"/>
        <w:rPr>
          <w:noProof/>
        </w:rPr>
      </w:pPr>
      <w:bookmarkStart w:id="438" w:name="_Toc12662367"/>
      <w:r w:rsidRPr="009676B3">
        <w:rPr>
          <w:noProof/>
        </w:rPr>
        <w:t>4.3.28.15</w:t>
      </w:r>
      <w:r w:rsidRPr="009676B3">
        <w:rPr>
          <w:noProof/>
        </w:rPr>
        <w:tab/>
      </w:r>
      <w:r w:rsidRPr="009676B3">
        <w:rPr>
          <w:i/>
          <w:noProof/>
        </w:rPr>
        <w:t>ul-dmrs-Enhancements-r14</w:t>
      </w:r>
      <w:bookmarkEnd w:id="438"/>
    </w:p>
    <w:p w:rsidR="002575B6" w:rsidRPr="009676B3" w:rsidRDefault="002575B6" w:rsidP="002575B6">
      <w:pPr>
        <w:rPr>
          <w:noProof/>
        </w:rPr>
      </w:pPr>
      <w:r w:rsidRPr="009676B3">
        <w:rPr>
          <w:noProof/>
        </w:rPr>
        <w:t>Indicates whether the UE supports UL DMRS enhancements, see TS 36.211 [17], clause 6.10.3A.</w:t>
      </w:r>
      <w:r w:rsidRPr="009676B3">
        <w:t xml:space="preserve"> The capability parameter is provided separately per transmission mode (TM9, TM10).</w:t>
      </w:r>
    </w:p>
    <w:p w:rsidR="002575B6" w:rsidRPr="009676B3" w:rsidRDefault="002575B6" w:rsidP="002575B6">
      <w:pPr>
        <w:pStyle w:val="Heading4"/>
        <w:rPr>
          <w:noProof/>
        </w:rPr>
      </w:pPr>
      <w:bookmarkStart w:id="439" w:name="_Toc12662368"/>
      <w:r w:rsidRPr="009676B3">
        <w:rPr>
          <w:noProof/>
        </w:rPr>
        <w:t>4.3.28.16</w:t>
      </w:r>
      <w:r w:rsidRPr="009676B3">
        <w:rPr>
          <w:noProof/>
        </w:rPr>
        <w:tab/>
      </w:r>
      <w:r w:rsidRPr="009676B3">
        <w:rPr>
          <w:i/>
          <w:noProof/>
        </w:rPr>
        <w:t>densityReductionNP-r14, densityReductionBF-r14</w:t>
      </w:r>
      <w:bookmarkEnd w:id="439"/>
    </w:p>
    <w:p w:rsidR="002575B6" w:rsidRPr="009676B3" w:rsidRDefault="002575B6" w:rsidP="002575B6">
      <w:pPr>
        <w:rPr>
          <w:noProof/>
        </w:rPr>
      </w:pPr>
      <w:r w:rsidRPr="009676B3">
        <w:rPr>
          <w:bCs/>
          <w:noProof/>
          <w:lang w:eastAsia="en-GB"/>
        </w:rPr>
        <w:t>Indicates whether the UE supports CSI-RS density reduction with values 1, 1/2 and 1/3 for non-precoded CSI-RS and beamformed CSI-RS respectively</w:t>
      </w:r>
      <w:r w:rsidRPr="009676B3">
        <w:t>, see TS 36.213 [22], clause 7.2.5</w:t>
      </w:r>
      <w:r w:rsidRPr="009676B3">
        <w:rPr>
          <w:bCs/>
          <w:noProof/>
          <w:lang w:eastAsia="en-GB"/>
        </w:rPr>
        <w:t>.</w:t>
      </w:r>
      <w:r w:rsidRPr="009676B3">
        <w:t xml:space="preserve"> The capability parameter is provided separately per transmission mode (TM9, TM10).</w:t>
      </w:r>
    </w:p>
    <w:p w:rsidR="002575B6" w:rsidRPr="009676B3" w:rsidRDefault="002575B6" w:rsidP="002575B6">
      <w:pPr>
        <w:pStyle w:val="Heading4"/>
        <w:rPr>
          <w:noProof/>
        </w:rPr>
      </w:pPr>
      <w:bookmarkStart w:id="440" w:name="_Toc12662369"/>
      <w:r w:rsidRPr="009676B3">
        <w:rPr>
          <w:noProof/>
        </w:rPr>
        <w:t>4.3.28.17</w:t>
      </w:r>
      <w:r w:rsidRPr="009676B3">
        <w:rPr>
          <w:noProof/>
        </w:rPr>
        <w:tab/>
      </w:r>
      <w:r w:rsidRPr="009676B3">
        <w:rPr>
          <w:i/>
          <w:noProof/>
        </w:rPr>
        <w:t>hybridCSI-r14</w:t>
      </w:r>
      <w:bookmarkEnd w:id="440"/>
    </w:p>
    <w:p w:rsidR="002575B6" w:rsidRPr="009676B3" w:rsidRDefault="002575B6" w:rsidP="002575B6">
      <w:pPr>
        <w:rPr>
          <w:noProof/>
        </w:rPr>
      </w:pPr>
      <w:r w:rsidRPr="009676B3">
        <w:rPr>
          <w:bCs/>
          <w:noProof/>
          <w:lang w:eastAsia="en-GB"/>
        </w:rPr>
        <w:t xml:space="preserve">Indicates whether the UE supports hybrid CSI transmission, see TS 36.213 [22], clauses 7.2.1 and 7.2.2. </w:t>
      </w:r>
      <w:r w:rsidRPr="009676B3">
        <w:t>The capability parameter is provided separately per transmission mode (TM9, TM10).</w:t>
      </w:r>
    </w:p>
    <w:p w:rsidR="002575B6" w:rsidRPr="009676B3" w:rsidRDefault="002575B6" w:rsidP="002575B6">
      <w:pPr>
        <w:pStyle w:val="Heading4"/>
        <w:rPr>
          <w:noProof/>
        </w:rPr>
      </w:pPr>
      <w:bookmarkStart w:id="441" w:name="_Toc12662370"/>
      <w:r w:rsidRPr="009676B3">
        <w:rPr>
          <w:noProof/>
        </w:rPr>
        <w:t>4.3.28.18</w:t>
      </w:r>
      <w:r w:rsidRPr="009676B3">
        <w:rPr>
          <w:noProof/>
        </w:rPr>
        <w:tab/>
      </w:r>
      <w:r w:rsidRPr="009676B3">
        <w:rPr>
          <w:i/>
          <w:noProof/>
        </w:rPr>
        <w:t>semiOL-r14</w:t>
      </w:r>
      <w:bookmarkEnd w:id="441"/>
    </w:p>
    <w:p w:rsidR="002575B6" w:rsidRPr="009676B3" w:rsidRDefault="002575B6" w:rsidP="002575B6">
      <w:pPr>
        <w:rPr>
          <w:noProof/>
        </w:rPr>
      </w:pPr>
      <w:r w:rsidRPr="009676B3">
        <w:rPr>
          <w:bCs/>
          <w:noProof/>
          <w:lang w:eastAsia="en-GB"/>
        </w:rPr>
        <w:t xml:space="preserve">Indicates whether the UE supports semi-open-loop transmission </w:t>
      </w:r>
      <w:r w:rsidRPr="009676B3">
        <w:rPr>
          <w:noProof/>
        </w:rPr>
        <w:t>for the indicated transmission mode</w:t>
      </w:r>
      <w:r w:rsidRPr="009676B3">
        <w:t>, see TS 36.213 [22], clause 7.2.4</w:t>
      </w:r>
      <w:r w:rsidRPr="009676B3">
        <w:rPr>
          <w:bCs/>
          <w:noProof/>
          <w:lang w:eastAsia="en-GB"/>
        </w:rPr>
        <w:t>.</w:t>
      </w:r>
      <w:r w:rsidRPr="009676B3">
        <w:t xml:space="preserve"> The capability parameter is provided separately per transmission mode (TM9, TM10).</w:t>
      </w:r>
    </w:p>
    <w:p w:rsidR="00774EA1" w:rsidRPr="009676B3" w:rsidRDefault="00774EA1" w:rsidP="00774EA1">
      <w:pPr>
        <w:pStyle w:val="Heading3"/>
      </w:pPr>
      <w:bookmarkStart w:id="442" w:name="_Toc12662371"/>
      <w:r w:rsidRPr="009676B3">
        <w:t>4.3.29</w:t>
      </w:r>
      <w:r w:rsidRPr="009676B3">
        <w:tab/>
        <w:t>CE parameters</w:t>
      </w:r>
      <w:bookmarkEnd w:id="442"/>
    </w:p>
    <w:p w:rsidR="00774EA1" w:rsidRPr="009676B3" w:rsidRDefault="00774EA1" w:rsidP="00774EA1">
      <w:pPr>
        <w:pStyle w:val="Heading4"/>
        <w:rPr>
          <w:i/>
          <w:iCs/>
        </w:rPr>
      </w:pPr>
      <w:bookmarkStart w:id="443" w:name="_Toc12662372"/>
      <w:r w:rsidRPr="009676B3">
        <w:t>4.3.29.1</w:t>
      </w:r>
      <w:r w:rsidRPr="009676B3">
        <w:tab/>
      </w:r>
      <w:r w:rsidRPr="009676B3">
        <w:rPr>
          <w:i/>
          <w:iCs/>
        </w:rPr>
        <w:t>ce-ModeA-r13</w:t>
      </w:r>
      <w:bookmarkEnd w:id="443"/>
    </w:p>
    <w:p w:rsidR="00774EA1" w:rsidRPr="009676B3" w:rsidRDefault="00774EA1" w:rsidP="00774EA1">
      <w:r w:rsidRPr="009676B3">
        <w:t xml:space="preserve">This field defines whether the UE supports operation in coverage enhancement mode A, as specified in TS 36.211 [17], TS 36.213 [22] and TS 36.331 [5], and PRACH CE levels 0 and 1 at Random Access, as specified in TS 36.321 [4]. It is mandatory for UEs of </w:t>
      </w:r>
      <w:r w:rsidRPr="009676B3">
        <w:rPr>
          <w:lang w:eastAsia="zh-CN"/>
        </w:rPr>
        <w:t xml:space="preserve">DL </w:t>
      </w:r>
      <w:r w:rsidRPr="009676B3">
        <w:t xml:space="preserve">category </w:t>
      </w:r>
      <w:r w:rsidRPr="009676B3">
        <w:rPr>
          <w:lang w:eastAsia="zh-CN"/>
        </w:rPr>
        <w:t>M1</w:t>
      </w:r>
      <w:r w:rsidR="00996EA2" w:rsidRPr="009676B3">
        <w:rPr>
          <w:lang w:eastAsia="zh-CN"/>
        </w:rPr>
        <w:t>,</w:t>
      </w:r>
      <w:r w:rsidRPr="009676B3">
        <w:rPr>
          <w:lang w:eastAsia="zh-CN"/>
        </w:rPr>
        <w:t xml:space="preserve"> UL </w:t>
      </w:r>
      <w:r w:rsidRPr="009676B3">
        <w:t xml:space="preserve">category </w:t>
      </w:r>
      <w:r w:rsidRPr="009676B3">
        <w:rPr>
          <w:lang w:eastAsia="zh-CN"/>
        </w:rPr>
        <w:t>M1</w:t>
      </w:r>
      <w:r w:rsidR="00996EA2" w:rsidRPr="009676B3">
        <w:rPr>
          <w:lang w:eastAsia="zh-CN"/>
        </w:rPr>
        <w:t xml:space="preserve">, DL </w:t>
      </w:r>
      <w:r w:rsidR="00996EA2" w:rsidRPr="009676B3">
        <w:t xml:space="preserve">category </w:t>
      </w:r>
      <w:r w:rsidR="00996EA2" w:rsidRPr="009676B3">
        <w:rPr>
          <w:lang w:eastAsia="zh-CN"/>
        </w:rPr>
        <w:t xml:space="preserve">M2 and UL </w:t>
      </w:r>
      <w:r w:rsidR="00996EA2" w:rsidRPr="009676B3">
        <w:t xml:space="preserve">category </w:t>
      </w:r>
      <w:r w:rsidR="00996EA2" w:rsidRPr="009676B3">
        <w:rPr>
          <w:lang w:eastAsia="zh-CN"/>
        </w:rPr>
        <w:t>M2</w:t>
      </w:r>
    </w:p>
    <w:p w:rsidR="00774EA1" w:rsidRPr="009676B3" w:rsidRDefault="00774EA1" w:rsidP="00774EA1">
      <w:pPr>
        <w:pStyle w:val="Heading4"/>
        <w:rPr>
          <w:i/>
          <w:iCs/>
        </w:rPr>
      </w:pPr>
      <w:bookmarkStart w:id="444" w:name="_Toc12662373"/>
      <w:r w:rsidRPr="009676B3">
        <w:t>4.3.29.2</w:t>
      </w:r>
      <w:r w:rsidRPr="009676B3">
        <w:tab/>
      </w:r>
      <w:r w:rsidRPr="009676B3">
        <w:rPr>
          <w:i/>
          <w:iCs/>
        </w:rPr>
        <w:t>ce-ModeB-r13</w:t>
      </w:r>
      <w:bookmarkEnd w:id="444"/>
    </w:p>
    <w:p w:rsidR="00774EA1" w:rsidRPr="009676B3" w:rsidRDefault="00774EA1" w:rsidP="00774EA1">
      <w:r w:rsidRPr="009676B3">
        <w:t xml:space="preserve">This field defines whether the UE supports operation in coverage enhancement mode B, as specified in TS 36.211 [17], TS 36.213 [22] and TS 36.331 [5], and PRACH CE levels 2 and 3 at Random Access, as specified in TS 36.321 [4]. A UE indicating support of </w:t>
      </w:r>
      <w:r w:rsidRPr="009676B3">
        <w:rPr>
          <w:i/>
          <w:iCs/>
        </w:rPr>
        <w:t>ce-ModeB-r13</w:t>
      </w:r>
      <w:r w:rsidRPr="009676B3">
        <w:t xml:space="preserve"> shall also indicate support of </w:t>
      </w:r>
      <w:r w:rsidRPr="009676B3">
        <w:rPr>
          <w:i/>
          <w:iCs/>
        </w:rPr>
        <w:t>ce-ModeA-r13</w:t>
      </w:r>
      <w:r w:rsidRPr="009676B3">
        <w:t>.</w:t>
      </w:r>
    </w:p>
    <w:p w:rsidR="00774EA1" w:rsidRPr="009676B3" w:rsidRDefault="00774EA1" w:rsidP="00774EA1">
      <w:pPr>
        <w:pStyle w:val="Heading4"/>
        <w:rPr>
          <w:i/>
          <w:iCs/>
        </w:rPr>
      </w:pPr>
      <w:bookmarkStart w:id="445" w:name="_Toc12662374"/>
      <w:r w:rsidRPr="009676B3">
        <w:t>4.3.29.3</w:t>
      </w:r>
      <w:r w:rsidRPr="009676B3">
        <w:tab/>
      </w:r>
      <w:r w:rsidRPr="009676B3">
        <w:rPr>
          <w:i/>
        </w:rPr>
        <w:t>intraFreqA3-CE-ModeA-r13</w:t>
      </w:r>
      <w:bookmarkEnd w:id="445"/>
    </w:p>
    <w:p w:rsidR="00774EA1" w:rsidRPr="009676B3" w:rsidRDefault="00774EA1" w:rsidP="00774EA1">
      <w:r w:rsidRPr="009676B3">
        <w:t xml:space="preserve">This field defines whether the UE when operating in CE Mode A supports </w:t>
      </w:r>
      <w:r w:rsidRPr="009676B3">
        <w:rPr>
          <w:i/>
        </w:rPr>
        <w:t>eventA3</w:t>
      </w:r>
      <w:r w:rsidRPr="009676B3">
        <w:t xml:space="preserve"> for intra-frequency neighbouring cells in normal coverage and CE Mode A, as specified in TS 36.331 [5] and TS 36.133 [16]. It is mandatory for UEs of this release if </w:t>
      </w:r>
      <w:r w:rsidRPr="009676B3">
        <w:rPr>
          <w:i/>
          <w:iCs/>
        </w:rPr>
        <w:t>ce-ModeA-r13</w:t>
      </w:r>
      <w:r w:rsidRPr="009676B3">
        <w:t xml:space="preserve"> is supported.</w:t>
      </w:r>
    </w:p>
    <w:p w:rsidR="00774EA1" w:rsidRPr="009676B3" w:rsidRDefault="00774EA1" w:rsidP="00774EA1">
      <w:pPr>
        <w:pStyle w:val="Heading4"/>
        <w:rPr>
          <w:i/>
          <w:iCs/>
        </w:rPr>
      </w:pPr>
      <w:bookmarkStart w:id="446" w:name="_Toc12662375"/>
      <w:r w:rsidRPr="009676B3">
        <w:t>4.3.29.4</w:t>
      </w:r>
      <w:r w:rsidRPr="009676B3">
        <w:tab/>
      </w:r>
      <w:r w:rsidRPr="009676B3">
        <w:rPr>
          <w:i/>
        </w:rPr>
        <w:t>intraFreqA3-CE-ModeB-r13</w:t>
      </w:r>
      <w:bookmarkEnd w:id="446"/>
    </w:p>
    <w:p w:rsidR="00774EA1" w:rsidRPr="009676B3" w:rsidRDefault="00774EA1" w:rsidP="00774EA1">
      <w:r w:rsidRPr="009676B3">
        <w:t xml:space="preserve">This field defines whether the UE when operating in CE Mode B supports </w:t>
      </w:r>
      <w:r w:rsidRPr="009676B3">
        <w:rPr>
          <w:i/>
        </w:rPr>
        <w:t>eventA3</w:t>
      </w:r>
      <w:r w:rsidRPr="009676B3">
        <w:t xml:space="preserve"> for intra-frequency neighbouring cells in normal coverage, CE Mode A and CE Mode B, as specified in TS 36.331 [5] and TS 36.133 [16]. It is mandatory for UEs of this release if </w:t>
      </w:r>
      <w:r w:rsidRPr="009676B3">
        <w:rPr>
          <w:i/>
          <w:iCs/>
        </w:rPr>
        <w:t>ce-ModeB-r13</w:t>
      </w:r>
      <w:r w:rsidRPr="009676B3">
        <w:t xml:space="preserve"> is supported.</w:t>
      </w:r>
    </w:p>
    <w:p w:rsidR="00774EA1" w:rsidRPr="009676B3" w:rsidRDefault="00774EA1" w:rsidP="00774EA1">
      <w:pPr>
        <w:pStyle w:val="Heading4"/>
        <w:rPr>
          <w:i/>
          <w:iCs/>
        </w:rPr>
      </w:pPr>
      <w:bookmarkStart w:id="447" w:name="_Toc12662376"/>
      <w:r w:rsidRPr="009676B3">
        <w:lastRenderedPageBreak/>
        <w:t>4.3.29.5</w:t>
      </w:r>
      <w:r w:rsidRPr="009676B3">
        <w:tab/>
      </w:r>
      <w:r w:rsidRPr="009676B3">
        <w:rPr>
          <w:i/>
        </w:rPr>
        <w:t>intraFreqHO-CE-ModeA-r13</w:t>
      </w:r>
      <w:bookmarkEnd w:id="447"/>
    </w:p>
    <w:p w:rsidR="00774EA1" w:rsidRPr="009676B3" w:rsidRDefault="00774EA1" w:rsidP="00774EA1">
      <w:r w:rsidRPr="009676B3">
        <w:t xml:space="preserve">This field defines whether the UE when operating in CE Mode A supports intra-frequency handover to target cell in normal coverage and CE Mode A, as specified in TS 36.331 [5] and TS 36.133 [16]. It is mandatory for UEs of this release if </w:t>
      </w:r>
      <w:r w:rsidRPr="009676B3">
        <w:rPr>
          <w:i/>
          <w:iCs/>
        </w:rPr>
        <w:t>ce-ModeA-r13</w:t>
      </w:r>
      <w:r w:rsidRPr="009676B3">
        <w:t xml:space="preserve"> is supported.</w:t>
      </w:r>
    </w:p>
    <w:p w:rsidR="00774EA1" w:rsidRPr="009676B3" w:rsidRDefault="00774EA1" w:rsidP="00774EA1">
      <w:pPr>
        <w:pStyle w:val="Heading4"/>
        <w:rPr>
          <w:i/>
          <w:iCs/>
        </w:rPr>
      </w:pPr>
      <w:bookmarkStart w:id="448" w:name="_Toc12662377"/>
      <w:r w:rsidRPr="009676B3">
        <w:t>4.3.29.6</w:t>
      </w:r>
      <w:r w:rsidRPr="009676B3">
        <w:tab/>
      </w:r>
      <w:r w:rsidRPr="009676B3">
        <w:rPr>
          <w:i/>
        </w:rPr>
        <w:t>intraFreqHO-CE-ModeB-r13</w:t>
      </w:r>
      <w:bookmarkEnd w:id="448"/>
    </w:p>
    <w:p w:rsidR="00774EA1" w:rsidRPr="009676B3" w:rsidRDefault="00774EA1" w:rsidP="00774EA1">
      <w:r w:rsidRPr="009676B3">
        <w:t xml:space="preserve">This field defines whether the UE when operating in CE Mode B supports intra-frequency handover to target cell in normal coverage, CE Mode A or CE Mode B, as specified in TS 36.331 [5] and TS 36.133 [16]. It is mandatory for UEs of this release if </w:t>
      </w:r>
      <w:r w:rsidRPr="009676B3">
        <w:rPr>
          <w:i/>
          <w:iCs/>
        </w:rPr>
        <w:t>ce-ModeB-r13</w:t>
      </w:r>
      <w:r w:rsidRPr="009676B3">
        <w:t xml:space="preserve"> is supported.</w:t>
      </w:r>
    </w:p>
    <w:p w:rsidR="00010035" w:rsidRPr="009676B3" w:rsidRDefault="00010035" w:rsidP="00010035">
      <w:pPr>
        <w:pStyle w:val="Heading4"/>
        <w:rPr>
          <w:i/>
          <w:iCs/>
        </w:rPr>
      </w:pPr>
      <w:bookmarkStart w:id="449" w:name="_Toc12662378"/>
      <w:r w:rsidRPr="009676B3">
        <w:t>4.3.29.7</w:t>
      </w:r>
      <w:r w:rsidRPr="009676B3">
        <w:tab/>
      </w:r>
      <w:r w:rsidRPr="009676B3">
        <w:rPr>
          <w:i/>
        </w:rPr>
        <w:t>ue-CE-NeedULGaps-r13</w:t>
      </w:r>
      <w:bookmarkEnd w:id="449"/>
    </w:p>
    <w:p w:rsidR="00010035" w:rsidRPr="009676B3" w:rsidRDefault="00010035" w:rsidP="00774EA1">
      <w:r w:rsidRPr="009676B3">
        <w:t xml:space="preserve">This field defines whether the UE needs UL gaps during continuous uplink transmission in half-duplex FDD as specified in TS 36.331 [5] and </w:t>
      </w:r>
      <w:r w:rsidR="00072C66" w:rsidRPr="009676B3">
        <w:t xml:space="preserve">TS </w:t>
      </w:r>
      <w:r w:rsidRPr="009676B3">
        <w:t>36.211 [17].</w:t>
      </w:r>
    </w:p>
    <w:p w:rsidR="00C5094C" w:rsidRPr="009676B3" w:rsidRDefault="00C5094C" w:rsidP="00C5094C">
      <w:pPr>
        <w:pStyle w:val="Heading4"/>
        <w:rPr>
          <w:i/>
          <w:iCs/>
        </w:rPr>
      </w:pPr>
      <w:bookmarkStart w:id="450" w:name="_Toc12662379"/>
      <w:r w:rsidRPr="009676B3">
        <w:t>4.3.29.8</w:t>
      </w:r>
      <w:r w:rsidRPr="009676B3">
        <w:tab/>
      </w:r>
      <w:r w:rsidRPr="009676B3">
        <w:rPr>
          <w:i/>
        </w:rPr>
        <w:t>unicastFrequencyHopping-r13</w:t>
      </w:r>
      <w:bookmarkEnd w:id="450"/>
    </w:p>
    <w:p w:rsidR="00C5094C" w:rsidRPr="009676B3" w:rsidRDefault="00C5094C" w:rsidP="00774EA1">
      <w:pPr>
        <w:rPr>
          <w:noProof/>
          <w:lang w:eastAsia="en-GB"/>
        </w:rPr>
      </w:pPr>
      <w:r w:rsidRPr="009676B3">
        <w:rPr>
          <w:noProof/>
          <w:lang w:eastAsia="en-GB"/>
        </w:rPr>
        <w:t xml:space="preserve">This field, and a specific MAC header field LCID value specified in </w:t>
      </w:r>
      <w:r w:rsidR="00B4434A" w:rsidRPr="009676B3">
        <w:rPr>
          <w:noProof/>
          <w:lang w:eastAsia="en-GB"/>
        </w:rPr>
        <w:t xml:space="preserve">TS </w:t>
      </w:r>
      <w:r w:rsidRPr="009676B3">
        <w:rPr>
          <w:noProof/>
          <w:lang w:eastAsia="en-GB"/>
        </w:rPr>
        <w:t xml:space="preserve">36.321 [4], define whether the UE supports frequency hopping for unicast MPDCCH/PDSCH (configured by </w:t>
      </w:r>
      <w:r w:rsidRPr="009676B3">
        <w:rPr>
          <w:i/>
          <w:noProof/>
          <w:lang w:eastAsia="en-GB"/>
        </w:rPr>
        <w:t>mpdcch-pdsch-HoppingConfig</w:t>
      </w:r>
      <w:r w:rsidRPr="009676B3">
        <w:rPr>
          <w:noProof/>
          <w:lang w:eastAsia="en-GB"/>
        </w:rPr>
        <w:t xml:space="preserve">) and unicast PUSCH (configured by </w:t>
      </w:r>
      <w:r w:rsidRPr="009676B3">
        <w:rPr>
          <w:i/>
          <w:noProof/>
          <w:lang w:eastAsia="en-GB"/>
        </w:rPr>
        <w:t>pusch-HoppingConfig</w:t>
      </w:r>
      <w:r w:rsidRPr="009676B3">
        <w:rPr>
          <w:noProof/>
          <w:lang w:eastAsia="en-GB"/>
        </w:rPr>
        <w:t xml:space="preserve">). It is mandatory for UEs of this release of the specification if </w:t>
      </w:r>
      <w:r w:rsidRPr="009676B3">
        <w:rPr>
          <w:i/>
          <w:noProof/>
          <w:lang w:eastAsia="en-GB"/>
        </w:rPr>
        <w:t>ce-ModeA-r13</w:t>
      </w:r>
      <w:r w:rsidRPr="009676B3">
        <w:rPr>
          <w:noProof/>
          <w:lang w:eastAsia="en-GB"/>
        </w:rPr>
        <w:t xml:space="preserve"> and/or </w:t>
      </w:r>
      <w:r w:rsidRPr="009676B3">
        <w:rPr>
          <w:i/>
          <w:noProof/>
          <w:lang w:eastAsia="en-GB"/>
        </w:rPr>
        <w:t>ce-ModeB-r13</w:t>
      </w:r>
      <w:r w:rsidRPr="009676B3">
        <w:rPr>
          <w:noProof/>
          <w:lang w:eastAsia="en-GB"/>
        </w:rPr>
        <w:t xml:space="preserve"> is supported.</w:t>
      </w:r>
    </w:p>
    <w:p w:rsidR="00517BB0" w:rsidRPr="009676B3" w:rsidRDefault="00517BB0" w:rsidP="00517BB0">
      <w:pPr>
        <w:pStyle w:val="Heading4"/>
        <w:rPr>
          <w:noProof/>
          <w:lang w:eastAsia="en-GB"/>
        </w:rPr>
      </w:pPr>
      <w:bookmarkStart w:id="451" w:name="_Toc12662380"/>
      <w:r w:rsidRPr="009676B3">
        <w:rPr>
          <w:noProof/>
          <w:lang w:eastAsia="en-GB"/>
        </w:rPr>
        <w:t>4.3.29.9</w:t>
      </w:r>
      <w:r w:rsidRPr="009676B3">
        <w:rPr>
          <w:noProof/>
          <w:lang w:eastAsia="en-GB"/>
        </w:rPr>
        <w:tab/>
      </w:r>
      <w:r w:rsidR="001D6334" w:rsidRPr="009676B3">
        <w:rPr>
          <w:i/>
          <w:noProof/>
          <w:lang w:eastAsia="en-GB"/>
        </w:rPr>
        <w:t>ce-SwitchWithoutHO-r14</w:t>
      </w:r>
      <w:bookmarkEnd w:id="451"/>
    </w:p>
    <w:p w:rsidR="00517BB0" w:rsidRPr="009676B3" w:rsidRDefault="00517BB0" w:rsidP="00517BB0">
      <w:pPr>
        <w:rPr>
          <w:noProof/>
          <w:lang w:eastAsia="en-GB"/>
        </w:rPr>
      </w:pPr>
      <w:r w:rsidRPr="009676B3">
        <w:rPr>
          <w:noProof/>
          <w:lang w:eastAsia="en-GB"/>
        </w:rPr>
        <w:t xml:space="preserve">This field defines whether the UE supports switching between normal and CE mode without a handover as specified in TS 36.331 [5]. A UE indicating support of </w:t>
      </w:r>
      <w:r w:rsidR="001D6334" w:rsidRPr="009676B3">
        <w:rPr>
          <w:i/>
          <w:noProof/>
          <w:lang w:eastAsia="en-GB"/>
        </w:rPr>
        <w:t>ce-SwitchWithoutHO-r14</w:t>
      </w:r>
      <w:r w:rsidRPr="009676B3">
        <w:rPr>
          <w:noProof/>
          <w:lang w:eastAsia="en-GB"/>
        </w:rPr>
        <w:t xml:space="preserve"> shall also indicate support of </w:t>
      </w:r>
      <w:r w:rsidRPr="009676B3">
        <w:rPr>
          <w:i/>
          <w:noProof/>
          <w:lang w:eastAsia="en-GB"/>
        </w:rPr>
        <w:t>ce-ModeA-r13</w:t>
      </w:r>
      <w:r w:rsidRPr="009676B3">
        <w:rPr>
          <w:noProof/>
          <w:lang w:eastAsia="en-GB"/>
        </w:rPr>
        <w:t xml:space="preserve"> except for UEs of DL category M1, UL category M1, DL category M2 or UL category M2.</w:t>
      </w:r>
    </w:p>
    <w:p w:rsidR="005D3F09" w:rsidRPr="009676B3" w:rsidRDefault="005D3F09" w:rsidP="005D3F09">
      <w:pPr>
        <w:pStyle w:val="Heading4"/>
        <w:rPr>
          <w:noProof/>
          <w:lang w:eastAsia="en-GB"/>
        </w:rPr>
      </w:pPr>
      <w:bookmarkStart w:id="452" w:name="_Toc12662381"/>
      <w:r w:rsidRPr="009676B3">
        <w:rPr>
          <w:noProof/>
          <w:lang w:eastAsia="en-GB"/>
        </w:rPr>
        <w:t>4.3.29.10</w:t>
      </w:r>
      <w:r w:rsidRPr="009676B3">
        <w:rPr>
          <w:noProof/>
          <w:lang w:eastAsia="en-GB"/>
        </w:rPr>
        <w:tab/>
      </w:r>
      <w:r w:rsidRPr="009676B3">
        <w:rPr>
          <w:i/>
          <w:noProof/>
          <w:lang w:eastAsia="en-GB"/>
        </w:rPr>
        <w:t>tm9-CE-ModeA-r13</w:t>
      </w:r>
      <w:bookmarkEnd w:id="452"/>
    </w:p>
    <w:p w:rsidR="005D3F09" w:rsidRPr="009676B3" w:rsidRDefault="005D3F09" w:rsidP="005D3F09">
      <w:pPr>
        <w:rPr>
          <w:noProof/>
          <w:lang w:eastAsia="en-GB"/>
        </w:rPr>
      </w:pPr>
      <w:r w:rsidRPr="009676B3">
        <w:rPr>
          <w:noProof/>
          <w:lang w:eastAsia="en-GB"/>
        </w:rPr>
        <w:t xml:space="preserve">This field indicates whether the UE supports tm9 operation in CE mode A as specified in TS 36.213 [22], TS 36.321 [4] and TS 36.331 [5]. A UE indicating support of </w:t>
      </w:r>
      <w:r w:rsidRPr="009676B3">
        <w:rPr>
          <w:i/>
          <w:noProof/>
          <w:lang w:eastAsia="en-GB"/>
        </w:rPr>
        <w:t>tm9-CE-ModeA-r13</w:t>
      </w:r>
      <w:r w:rsidRPr="009676B3">
        <w:rPr>
          <w:noProof/>
          <w:lang w:eastAsia="en-GB"/>
        </w:rPr>
        <w:t xml:space="preserve"> shall also indicate support of </w:t>
      </w:r>
      <w:r w:rsidRPr="009676B3">
        <w:rPr>
          <w:i/>
          <w:noProof/>
          <w:lang w:eastAsia="en-GB"/>
        </w:rPr>
        <w:t>ce-ModeA-r13</w:t>
      </w:r>
      <w:r w:rsidRPr="009676B3">
        <w:rPr>
          <w:noProof/>
          <w:lang w:eastAsia="en-GB"/>
        </w:rPr>
        <w:t>.</w:t>
      </w:r>
    </w:p>
    <w:p w:rsidR="005D3F09" w:rsidRPr="009676B3" w:rsidRDefault="005D3F09" w:rsidP="005D3F09">
      <w:pPr>
        <w:pStyle w:val="Heading4"/>
        <w:rPr>
          <w:noProof/>
          <w:lang w:eastAsia="en-GB"/>
        </w:rPr>
      </w:pPr>
      <w:bookmarkStart w:id="453" w:name="_Toc12662382"/>
      <w:r w:rsidRPr="009676B3">
        <w:rPr>
          <w:noProof/>
          <w:lang w:eastAsia="en-GB"/>
        </w:rPr>
        <w:t>4.3.29.11</w:t>
      </w:r>
      <w:r w:rsidRPr="009676B3">
        <w:rPr>
          <w:noProof/>
          <w:lang w:eastAsia="en-GB"/>
        </w:rPr>
        <w:tab/>
      </w:r>
      <w:r w:rsidRPr="009676B3">
        <w:rPr>
          <w:i/>
          <w:noProof/>
          <w:lang w:eastAsia="en-GB"/>
        </w:rPr>
        <w:t>tm9-CE-ModeB-r13</w:t>
      </w:r>
      <w:bookmarkEnd w:id="453"/>
    </w:p>
    <w:p w:rsidR="005D3F09" w:rsidRPr="009676B3" w:rsidRDefault="005D3F09" w:rsidP="005D3F09">
      <w:pPr>
        <w:rPr>
          <w:noProof/>
          <w:lang w:eastAsia="en-GB"/>
        </w:rPr>
      </w:pPr>
      <w:r w:rsidRPr="009676B3">
        <w:rPr>
          <w:noProof/>
          <w:lang w:eastAsia="en-GB"/>
        </w:rPr>
        <w:t xml:space="preserve">This field indicates whether the UE supports tm9 operation in CE mode B as specified in TS 36.213 [22], TS 36.321 [4] and TS 36.331 [5]. A UE indicating support of </w:t>
      </w:r>
      <w:r w:rsidRPr="009676B3">
        <w:rPr>
          <w:i/>
          <w:noProof/>
          <w:lang w:eastAsia="en-GB"/>
        </w:rPr>
        <w:t>tm9-CE-ModeB-r13</w:t>
      </w:r>
      <w:r w:rsidRPr="009676B3">
        <w:rPr>
          <w:noProof/>
          <w:lang w:eastAsia="en-GB"/>
        </w:rPr>
        <w:t xml:space="preserve"> shall also indicate support of </w:t>
      </w:r>
      <w:r w:rsidRPr="009676B3">
        <w:rPr>
          <w:i/>
          <w:noProof/>
          <w:lang w:eastAsia="en-GB"/>
        </w:rPr>
        <w:t>ce-ModeB-r13</w:t>
      </w:r>
      <w:r w:rsidRPr="009676B3">
        <w:rPr>
          <w:noProof/>
          <w:lang w:eastAsia="en-GB"/>
        </w:rPr>
        <w:t xml:space="preserve"> and </w:t>
      </w:r>
      <w:r w:rsidRPr="009676B3">
        <w:rPr>
          <w:i/>
          <w:noProof/>
          <w:lang w:eastAsia="en-GB"/>
        </w:rPr>
        <w:t>tm9-CE-ModeA-r13</w:t>
      </w:r>
      <w:r w:rsidRPr="009676B3">
        <w:rPr>
          <w:noProof/>
          <w:lang w:eastAsia="en-GB"/>
        </w:rPr>
        <w:t>.</w:t>
      </w:r>
    </w:p>
    <w:p w:rsidR="007319C2" w:rsidRPr="009676B3" w:rsidRDefault="007319C2" w:rsidP="007319C2">
      <w:pPr>
        <w:pStyle w:val="Heading4"/>
        <w:rPr>
          <w:noProof/>
          <w:lang w:eastAsia="en-GB"/>
        </w:rPr>
      </w:pPr>
      <w:bookmarkStart w:id="454" w:name="_Toc12662383"/>
      <w:r w:rsidRPr="009676B3">
        <w:rPr>
          <w:noProof/>
          <w:lang w:eastAsia="en-GB"/>
        </w:rPr>
        <w:t>4.3.29.12</w:t>
      </w:r>
      <w:r w:rsidRPr="009676B3">
        <w:rPr>
          <w:noProof/>
          <w:lang w:eastAsia="en-GB"/>
        </w:rPr>
        <w:tab/>
      </w:r>
      <w:r w:rsidRPr="009676B3">
        <w:rPr>
          <w:i/>
          <w:noProof/>
          <w:lang w:eastAsia="en-GB"/>
        </w:rPr>
        <w:t>tm6-CE-ModeA-r13</w:t>
      </w:r>
      <w:bookmarkEnd w:id="454"/>
    </w:p>
    <w:p w:rsidR="007319C2" w:rsidRPr="009676B3" w:rsidRDefault="007319C2" w:rsidP="007319C2">
      <w:pPr>
        <w:rPr>
          <w:noProof/>
          <w:lang w:eastAsia="en-GB"/>
        </w:rPr>
      </w:pPr>
      <w:r w:rsidRPr="009676B3">
        <w:rPr>
          <w:noProof/>
          <w:lang w:eastAsia="en-GB"/>
        </w:rPr>
        <w:t xml:space="preserve">This field indicates whether the UE supports tm6 operation in CE mode A as specified in TS 36.213 [22] and TS 36.331 [5]. A UE indicating support of </w:t>
      </w:r>
      <w:r w:rsidRPr="009676B3">
        <w:rPr>
          <w:i/>
          <w:noProof/>
          <w:lang w:eastAsia="en-GB"/>
        </w:rPr>
        <w:t>tm6-CE-ModeA-r13</w:t>
      </w:r>
      <w:r w:rsidRPr="009676B3">
        <w:rPr>
          <w:noProof/>
          <w:lang w:eastAsia="en-GB"/>
        </w:rPr>
        <w:t xml:space="preserve"> shall also indicate support of </w:t>
      </w:r>
      <w:r w:rsidRPr="009676B3">
        <w:rPr>
          <w:i/>
          <w:noProof/>
          <w:lang w:eastAsia="en-GB"/>
        </w:rPr>
        <w:t>ce-ModeA-r13</w:t>
      </w:r>
      <w:r w:rsidRPr="009676B3">
        <w:rPr>
          <w:noProof/>
          <w:lang w:eastAsia="en-GB"/>
        </w:rPr>
        <w:t>.</w:t>
      </w:r>
    </w:p>
    <w:p w:rsidR="002E475C" w:rsidRPr="009676B3" w:rsidRDefault="002E475C" w:rsidP="002E475C">
      <w:pPr>
        <w:pStyle w:val="Heading3"/>
      </w:pPr>
      <w:bookmarkStart w:id="455" w:name="_Toc12662384"/>
      <w:r w:rsidRPr="009676B3">
        <w:t>4.3.30</w:t>
      </w:r>
      <w:r w:rsidRPr="009676B3">
        <w:tab/>
        <w:t>Mobility enhancement parameters</w:t>
      </w:r>
      <w:bookmarkEnd w:id="455"/>
    </w:p>
    <w:p w:rsidR="002E475C" w:rsidRPr="009676B3" w:rsidRDefault="002E475C" w:rsidP="002E475C">
      <w:pPr>
        <w:pStyle w:val="Heading4"/>
        <w:rPr>
          <w:i/>
          <w:iCs/>
        </w:rPr>
      </w:pPr>
      <w:bookmarkStart w:id="456" w:name="_Toc12662385"/>
      <w:r w:rsidRPr="009676B3">
        <w:t>4.3.30.1</w:t>
      </w:r>
      <w:r w:rsidRPr="009676B3">
        <w:tab/>
      </w:r>
      <w:r w:rsidRPr="009676B3">
        <w:rPr>
          <w:i/>
        </w:rPr>
        <w:t>makeBeforeBreak-r14</w:t>
      </w:r>
      <w:bookmarkEnd w:id="456"/>
    </w:p>
    <w:p w:rsidR="002E475C" w:rsidRPr="009676B3" w:rsidRDefault="002E475C" w:rsidP="002E475C">
      <w:r w:rsidRPr="009676B3">
        <w:t>This field defines whether the UE supports Make-Before-Break handover and, if the UE supports DC, Make-Before-Break SeNB change, as specified in TS 36.331 [5].</w:t>
      </w:r>
    </w:p>
    <w:p w:rsidR="002E475C" w:rsidRPr="009676B3" w:rsidRDefault="002E475C" w:rsidP="002E475C">
      <w:pPr>
        <w:pStyle w:val="Heading4"/>
        <w:rPr>
          <w:i/>
          <w:iCs/>
          <w:lang w:eastAsia="zh-CN"/>
        </w:rPr>
      </w:pPr>
      <w:bookmarkStart w:id="457" w:name="_Toc12662386"/>
      <w:r w:rsidRPr="009676B3">
        <w:t>4.3.30.2</w:t>
      </w:r>
      <w:r w:rsidRPr="009676B3">
        <w:tab/>
      </w:r>
      <w:r w:rsidRPr="009676B3">
        <w:rPr>
          <w:i/>
        </w:rPr>
        <w:t>rach-Less-r14</w:t>
      </w:r>
      <w:bookmarkEnd w:id="457"/>
    </w:p>
    <w:p w:rsidR="002E475C" w:rsidRPr="009676B3" w:rsidRDefault="002E475C" w:rsidP="00774EA1">
      <w:r w:rsidRPr="009676B3">
        <w:t>This field defines whether the UE supports RACH-less handover and, if the UE supports DC, RACH-less SeNB change, as specified in TS 36.213 [22] and TS 36.331 [5].</w:t>
      </w:r>
    </w:p>
    <w:p w:rsidR="00996EA2" w:rsidRPr="009676B3" w:rsidRDefault="00996EA2" w:rsidP="00996EA2">
      <w:pPr>
        <w:pStyle w:val="Heading3"/>
      </w:pPr>
      <w:bookmarkStart w:id="458" w:name="_Toc12662387"/>
      <w:r w:rsidRPr="009676B3">
        <w:lastRenderedPageBreak/>
        <w:t>4.3.31</w:t>
      </w:r>
      <w:r w:rsidRPr="009676B3">
        <w:tab/>
      </w:r>
      <w:r w:rsidR="00621C54" w:rsidRPr="009676B3">
        <w:t>Void</w:t>
      </w:r>
      <w:bookmarkEnd w:id="458"/>
    </w:p>
    <w:p w:rsidR="00996EA2" w:rsidRPr="009676B3" w:rsidRDefault="00996EA2" w:rsidP="00996EA2">
      <w:pPr>
        <w:pStyle w:val="Heading4"/>
      </w:pPr>
      <w:bookmarkStart w:id="459" w:name="_Toc12662388"/>
      <w:r w:rsidRPr="009676B3">
        <w:t>4.3.31.1</w:t>
      </w:r>
      <w:r w:rsidRPr="009676B3">
        <w:tab/>
      </w:r>
      <w:r w:rsidR="00621C54" w:rsidRPr="009676B3">
        <w:t>Void</w:t>
      </w:r>
      <w:bookmarkEnd w:id="459"/>
    </w:p>
    <w:p w:rsidR="00996EA2" w:rsidRPr="009676B3" w:rsidRDefault="00996EA2" w:rsidP="00996EA2">
      <w:pPr>
        <w:pStyle w:val="Heading4"/>
      </w:pPr>
      <w:bookmarkStart w:id="460" w:name="_Toc12662389"/>
      <w:r w:rsidRPr="009676B3">
        <w:t>4.3.31.2</w:t>
      </w:r>
      <w:r w:rsidRPr="009676B3">
        <w:tab/>
      </w:r>
      <w:r w:rsidR="00621C54" w:rsidRPr="009676B3">
        <w:t>Void</w:t>
      </w:r>
      <w:bookmarkEnd w:id="460"/>
    </w:p>
    <w:p w:rsidR="009E7A3A" w:rsidRPr="009676B3" w:rsidRDefault="009E7A3A" w:rsidP="009E7A3A">
      <w:pPr>
        <w:pStyle w:val="Heading3"/>
      </w:pPr>
      <w:bookmarkStart w:id="461" w:name="_Toc12662390"/>
      <w:r w:rsidRPr="009676B3">
        <w:t>4.3.</w:t>
      </w:r>
      <w:r w:rsidRPr="009676B3">
        <w:rPr>
          <w:lang w:eastAsia="zh-CN"/>
        </w:rPr>
        <w:t>32</w:t>
      </w:r>
      <w:r w:rsidRPr="009676B3">
        <w:tab/>
      </w:r>
      <w:r w:rsidRPr="009676B3">
        <w:rPr>
          <w:lang w:eastAsia="zh-CN"/>
        </w:rPr>
        <w:t xml:space="preserve">MMTEL </w:t>
      </w:r>
      <w:r w:rsidRPr="009676B3">
        <w:t>parameters</w:t>
      </w:r>
      <w:bookmarkEnd w:id="461"/>
    </w:p>
    <w:p w:rsidR="009E7A3A" w:rsidRPr="009676B3" w:rsidRDefault="009E7A3A" w:rsidP="009E7A3A">
      <w:pPr>
        <w:pStyle w:val="Heading4"/>
        <w:rPr>
          <w:i/>
          <w:iCs/>
        </w:rPr>
      </w:pPr>
      <w:bookmarkStart w:id="462" w:name="_Toc12662391"/>
      <w:r w:rsidRPr="009676B3">
        <w:t>4.3.</w:t>
      </w:r>
      <w:r w:rsidRPr="009676B3">
        <w:rPr>
          <w:lang w:eastAsia="zh-CN"/>
        </w:rPr>
        <w:t>32</w:t>
      </w:r>
      <w:r w:rsidRPr="009676B3">
        <w:t>.1</w:t>
      </w:r>
      <w:r w:rsidRPr="009676B3">
        <w:tab/>
      </w:r>
      <w:r w:rsidRPr="009676B3">
        <w:rPr>
          <w:i/>
          <w:iCs/>
        </w:rPr>
        <w:t>delayBudgetReporting-r14</w:t>
      </w:r>
      <w:bookmarkEnd w:id="462"/>
    </w:p>
    <w:p w:rsidR="009E7A3A" w:rsidRPr="009676B3" w:rsidRDefault="009E7A3A" w:rsidP="009E7A3A">
      <w:pPr>
        <w:rPr>
          <w:lang w:eastAsia="zh-CN"/>
        </w:rPr>
      </w:pPr>
      <w:r w:rsidRPr="009676B3">
        <w:t>This field defines whether the U</w:t>
      </w:r>
      <w:r w:rsidRPr="009676B3">
        <w:rPr>
          <w:lang w:eastAsia="zh-CN"/>
        </w:rPr>
        <w:t xml:space="preserve">E supports delay budget reporting as specified in </w:t>
      </w:r>
      <w:r w:rsidRPr="009676B3">
        <w:t>TS 36.331 [5]</w:t>
      </w:r>
      <w:r w:rsidRPr="009676B3">
        <w:rPr>
          <w:lang w:eastAsia="zh-CN"/>
        </w:rPr>
        <w:t>.</w:t>
      </w:r>
    </w:p>
    <w:p w:rsidR="009E7A3A" w:rsidRPr="009676B3" w:rsidRDefault="009E7A3A" w:rsidP="009E7A3A">
      <w:pPr>
        <w:pStyle w:val="Heading4"/>
        <w:rPr>
          <w:i/>
          <w:iCs/>
        </w:rPr>
      </w:pPr>
      <w:bookmarkStart w:id="463" w:name="_Toc12662392"/>
      <w:r w:rsidRPr="009676B3">
        <w:t>4.3.</w:t>
      </w:r>
      <w:r w:rsidRPr="009676B3">
        <w:rPr>
          <w:lang w:eastAsia="zh-CN"/>
        </w:rPr>
        <w:t>32</w:t>
      </w:r>
      <w:r w:rsidRPr="009676B3">
        <w:t>.</w:t>
      </w:r>
      <w:r w:rsidRPr="009676B3">
        <w:rPr>
          <w:lang w:eastAsia="zh-CN"/>
        </w:rPr>
        <w:t>2</w:t>
      </w:r>
      <w:r w:rsidRPr="009676B3">
        <w:tab/>
      </w:r>
      <w:r w:rsidRPr="009676B3">
        <w:rPr>
          <w:i/>
          <w:iCs/>
        </w:rPr>
        <w:t>pusch-Enhancements-r14</w:t>
      </w:r>
      <w:bookmarkEnd w:id="463"/>
    </w:p>
    <w:p w:rsidR="009E7A3A" w:rsidRPr="009676B3" w:rsidRDefault="009E7A3A" w:rsidP="009E7A3A">
      <w:pPr>
        <w:rPr>
          <w:i/>
          <w:lang w:eastAsia="zh-CN"/>
        </w:rPr>
      </w:pPr>
      <w:r w:rsidRPr="009676B3">
        <w:t>This field defines whether the UE supports the PUSCH enhancement mode as specified in TS 36.211 [</w:t>
      </w:r>
      <w:r w:rsidR="00D823AA" w:rsidRPr="009676B3">
        <w:t>17</w:t>
      </w:r>
      <w:r w:rsidRPr="009676B3">
        <w:t>] and TS 36.213 [2</w:t>
      </w:r>
      <w:r w:rsidR="00D823AA" w:rsidRPr="009676B3">
        <w:t>2</w:t>
      </w:r>
      <w:r w:rsidRPr="009676B3">
        <w:t>].</w:t>
      </w:r>
    </w:p>
    <w:p w:rsidR="009E7A3A" w:rsidRPr="009676B3" w:rsidRDefault="009E7A3A" w:rsidP="009E7A3A">
      <w:pPr>
        <w:pStyle w:val="Heading4"/>
        <w:rPr>
          <w:i/>
          <w:iCs/>
        </w:rPr>
      </w:pPr>
      <w:bookmarkStart w:id="464" w:name="_Toc12662393"/>
      <w:r w:rsidRPr="009676B3">
        <w:t>4.3.</w:t>
      </w:r>
      <w:r w:rsidRPr="009676B3">
        <w:rPr>
          <w:lang w:eastAsia="zh-CN"/>
        </w:rPr>
        <w:t>32</w:t>
      </w:r>
      <w:r w:rsidRPr="009676B3">
        <w:t>.</w:t>
      </w:r>
      <w:r w:rsidRPr="009676B3">
        <w:rPr>
          <w:lang w:eastAsia="zh-CN"/>
        </w:rPr>
        <w:t>3</w:t>
      </w:r>
      <w:r w:rsidRPr="009676B3">
        <w:tab/>
      </w:r>
      <w:r w:rsidRPr="009676B3">
        <w:rPr>
          <w:i/>
          <w:iCs/>
        </w:rPr>
        <w:t>recommendedBitRate-r14</w:t>
      </w:r>
      <w:bookmarkEnd w:id="464"/>
    </w:p>
    <w:p w:rsidR="009E7A3A" w:rsidRPr="009676B3" w:rsidRDefault="009E7A3A" w:rsidP="009E7A3A">
      <w:pPr>
        <w:rPr>
          <w:i/>
          <w:lang w:eastAsia="zh-CN"/>
        </w:rPr>
      </w:pPr>
      <w:r w:rsidRPr="009676B3">
        <w:t>This field defines whether the UE supports the bit rate recommendation message from the eNB to the UE as specified in TS 36.321 [</w:t>
      </w:r>
      <w:r w:rsidR="00B4434A" w:rsidRPr="009676B3">
        <w:t>4</w:t>
      </w:r>
      <w:r w:rsidR="00DD6432" w:rsidRPr="009676B3">
        <w:t>]</w:t>
      </w:r>
      <w:r w:rsidRPr="009676B3">
        <w:t xml:space="preserve">, </w:t>
      </w:r>
      <w:r w:rsidR="00DD6432" w:rsidRPr="009676B3">
        <w:t xml:space="preserve">clause </w:t>
      </w:r>
      <w:r w:rsidRPr="009676B3">
        <w:t>6.1.3.</w:t>
      </w:r>
      <w:r w:rsidR="00655568" w:rsidRPr="009676B3">
        <w:t>13</w:t>
      </w:r>
      <w:r w:rsidRPr="009676B3">
        <w:t>.</w:t>
      </w:r>
    </w:p>
    <w:p w:rsidR="009E7A3A" w:rsidRPr="009676B3" w:rsidRDefault="009E7A3A" w:rsidP="009E7A3A">
      <w:pPr>
        <w:keepNext/>
        <w:keepLines/>
        <w:spacing w:before="120"/>
        <w:ind w:left="1418" w:hanging="1418"/>
        <w:outlineLvl w:val="3"/>
        <w:rPr>
          <w:rFonts w:ascii="Arial" w:hAnsi="Arial"/>
          <w:i/>
          <w:iCs/>
          <w:sz w:val="24"/>
        </w:rPr>
      </w:pPr>
      <w:r w:rsidRPr="009676B3">
        <w:rPr>
          <w:rFonts w:ascii="Arial" w:hAnsi="Arial"/>
          <w:sz w:val="24"/>
        </w:rPr>
        <w:t>4.3.</w:t>
      </w:r>
      <w:r w:rsidRPr="009676B3">
        <w:rPr>
          <w:rFonts w:ascii="Arial" w:hAnsi="Arial"/>
          <w:sz w:val="24"/>
          <w:lang w:eastAsia="zh-CN"/>
        </w:rPr>
        <w:t>32</w:t>
      </w:r>
      <w:r w:rsidRPr="009676B3">
        <w:rPr>
          <w:rFonts w:ascii="Arial" w:hAnsi="Arial"/>
          <w:sz w:val="24"/>
        </w:rPr>
        <w:t>.</w:t>
      </w:r>
      <w:r w:rsidRPr="009676B3">
        <w:rPr>
          <w:rFonts w:ascii="Arial" w:hAnsi="Arial"/>
          <w:sz w:val="24"/>
          <w:lang w:eastAsia="zh-CN"/>
        </w:rPr>
        <w:t>4</w:t>
      </w:r>
      <w:r w:rsidRPr="009676B3">
        <w:rPr>
          <w:rFonts w:ascii="Arial" w:hAnsi="Arial"/>
          <w:sz w:val="24"/>
        </w:rPr>
        <w:tab/>
      </w:r>
      <w:r w:rsidRPr="009676B3">
        <w:rPr>
          <w:rFonts w:ascii="Arial" w:hAnsi="Arial"/>
          <w:i/>
          <w:iCs/>
          <w:sz w:val="24"/>
        </w:rPr>
        <w:t>recommendedBitRateQuery-r14</w:t>
      </w:r>
    </w:p>
    <w:p w:rsidR="009E7A3A" w:rsidRPr="009676B3" w:rsidRDefault="009E7A3A" w:rsidP="00774EA1">
      <w:pPr>
        <w:rPr>
          <w:lang w:eastAsia="en-GB"/>
        </w:rPr>
      </w:pPr>
      <w:r w:rsidRPr="009676B3">
        <w:t>This field defines whether the UE supports the bit rate recommendation query message from the UE to the eNB as sp</w:t>
      </w:r>
      <w:r w:rsidR="00655568" w:rsidRPr="009676B3">
        <w:t>ecified in TS 36.321 [</w:t>
      </w:r>
      <w:r w:rsidR="00B4434A" w:rsidRPr="009676B3">
        <w:t>4</w:t>
      </w:r>
      <w:r w:rsidR="00DD6432" w:rsidRPr="009676B3">
        <w:t>]</w:t>
      </w:r>
      <w:r w:rsidR="00655568" w:rsidRPr="009676B3">
        <w:t xml:space="preserve">, </w:t>
      </w:r>
      <w:r w:rsidR="00DD6432" w:rsidRPr="009676B3">
        <w:t xml:space="preserve">clause </w:t>
      </w:r>
      <w:r w:rsidR="00655568" w:rsidRPr="009676B3">
        <w:t>6.1.3.13</w:t>
      </w:r>
      <w:r w:rsidRPr="009676B3">
        <w:t>.</w:t>
      </w:r>
      <w:r w:rsidRPr="009676B3">
        <w:rPr>
          <w:lang w:eastAsia="en-GB"/>
        </w:rPr>
        <w:t xml:space="preserve"> This field is only applicable if the UE supports </w:t>
      </w:r>
      <w:r w:rsidRPr="009676B3">
        <w:rPr>
          <w:i/>
          <w:iCs/>
        </w:rPr>
        <w:t>recommendedBitRate-r14</w:t>
      </w:r>
      <w:r w:rsidRPr="009676B3">
        <w:rPr>
          <w:lang w:eastAsia="en-GB"/>
        </w:rPr>
        <w:t>.</w:t>
      </w:r>
    </w:p>
    <w:p w:rsidR="00EE68FD" w:rsidRPr="009676B3" w:rsidRDefault="00BE1EA2" w:rsidP="00EE68FD">
      <w:pPr>
        <w:pStyle w:val="Heading3"/>
        <w:rPr>
          <w:lang w:eastAsia="zh-CN"/>
        </w:rPr>
      </w:pPr>
      <w:bookmarkStart w:id="465" w:name="_Toc12662394"/>
      <w:r w:rsidRPr="009676B3">
        <w:rPr>
          <w:lang w:eastAsia="zh-CN"/>
        </w:rPr>
        <w:t>4.3.33</w:t>
      </w:r>
      <w:r w:rsidR="00EE68FD" w:rsidRPr="009676B3">
        <w:rPr>
          <w:lang w:eastAsia="zh-CN"/>
        </w:rPr>
        <w:tab/>
        <w:t>High speed enhancement parameters</w:t>
      </w:r>
      <w:bookmarkEnd w:id="465"/>
    </w:p>
    <w:p w:rsidR="00EE68FD" w:rsidRPr="009676B3" w:rsidRDefault="00BE1EA2" w:rsidP="00EE68FD">
      <w:pPr>
        <w:pStyle w:val="Heading4"/>
        <w:rPr>
          <w:lang w:eastAsia="zh-CN"/>
        </w:rPr>
      </w:pPr>
      <w:bookmarkStart w:id="466" w:name="_Toc12662395"/>
      <w:r w:rsidRPr="009676B3">
        <w:rPr>
          <w:lang w:eastAsia="zh-CN"/>
        </w:rPr>
        <w:t>4.3.33</w:t>
      </w:r>
      <w:r w:rsidR="00EE68FD" w:rsidRPr="009676B3">
        <w:rPr>
          <w:lang w:eastAsia="zh-CN"/>
        </w:rPr>
        <w:t>.1</w:t>
      </w:r>
      <w:r w:rsidR="00EE68FD" w:rsidRPr="009676B3">
        <w:rPr>
          <w:lang w:eastAsia="zh-CN"/>
        </w:rPr>
        <w:tab/>
      </w:r>
      <w:r w:rsidR="00EE68FD" w:rsidRPr="009676B3">
        <w:rPr>
          <w:i/>
          <w:lang w:eastAsia="zh-CN"/>
        </w:rPr>
        <w:t>measurementEnhancements-r14</w:t>
      </w:r>
      <w:bookmarkEnd w:id="466"/>
    </w:p>
    <w:p w:rsidR="00EE68FD" w:rsidRPr="009676B3" w:rsidRDefault="00EE68FD" w:rsidP="00EE68FD">
      <w:pPr>
        <w:rPr>
          <w:lang w:eastAsia="zh-CN"/>
        </w:rPr>
      </w:pPr>
      <w:r w:rsidRPr="009676B3">
        <w:rPr>
          <w:lang w:eastAsia="zh-CN"/>
        </w:rPr>
        <w:t>This field defines whether UE supports measurement enhancements in high speed scenario as specified in TS 36.133 [16].</w:t>
      </w:r>
    </w:p>
    <w:p w:rsidR="00EE68FD" w:rsidRPr="009676B3" w:rsidRDefault="00BE1EA2" w:rsidP="00EE68FD">
      <w:pPr>
        <w:pStyle w:val="Heading4"/>
        <w:rPr>
          <w:lang w:eastAsia="zh-CN"/>
        </w:rPr>
      </w:pPr>
      <w:bookmarkStart w:id="467" w:name="_Toc12662396"/>
      <w:r w:rsidRPr="009676B3">
        <w:rPr>
          <w:lang w:eastAsia="zh-CN"/>
        </w:rPr>
        <w:t>4.3.33</w:t>
      </w:r>
      <w:r w:rsidR="00EE68FD" w:rsidRPr="009676B3">
        <w:rPr>
          <w:lang w:eastAsia="zh-CN"/>
        </w:rPr>
        <w:t>.2</w:t>
      </w:r>
      <w:r w:rsidR="00EE68FD" w:rsidRPr="009676B3">
        <w:rPr>
          <w:lang w:eastAsia="zh-CN"/>
        </w:rPr>
        <w:tab/>
      </w:r>
      <w:r w:rsidR="00EE68FD" w:rsidRPr="009676B3">
        <w:rPr>
          <w:i/>
          <w:lang w:eastAsia="zh-CN"/>
        </w:rPr>
        <w:t>demodulationEnhancements-r14</w:t>
      </w:r>
      <w:bookmarkEnd w:id="467"/>
    </w:p>
    <w:p w:rsidR="00EE68FD" w:rsidRPr="009676B3" w:rsidRDefault="00EE68FD" w:rsidP="00EE68FD">
      <w:pPr>
        <w:rPr>
          <w:lang w:eastAsia="zh-CN"/>
        </w:rPr>
      </w:pPr>
      <w:r w:rsidRPr="009676B3">
        <w:rPr>
          <w:lang w:eastAsia="zh-CN"/>
        </w:rPr>
        <w:t>This field defines whether the UE supports advanced receiver in SFN scenario as specified in TS 36.101 [6].</w:t>
      </w:r>
    </w:p>
    <w:p w:rsidR="00EE68FD" w:rsidRPr="009676B3" w:rsidRDefault="00BE1EA2" w:rsidP="00EE68FD">
      <w:pPr>
        <w:pStyle w:val="Heading4"/>
        <w:rPr>
          <w:lang w:eastAsia="zh-CN"/>
        </w:rPr>
      </w:pPr>
      <w:bookmarkStart w:id="468" w:name="_Toc12662397"/>
      <w:r w:rsidRPr="009676B3">
        <w:rPr>
          <w:lang w:eastAsia="zh-CN"/>
        </w:rPr>
        <w:t>4.3.33</w:t>
      </w:r>
      <w:r w:rsidR="00EE68FD" w:rsidRPr="009676B3">
        <w:rPr>
          <w:lang w:eastAsia="zh-CN"/>
        </w:rPr>
        <w:t>.3</w:t>
      </w:r>
      <w:r w:rsidR="00EE68FD" w:rsidRPr="009676B3">
        <w:rPr>
          <w:lang w:eastAsia="zh-CN"/>
        </w:rPr>
        <w:tab/>
      </w:r>
      <w:r w:rsidR="00EE68FD" w:rsidRPr="009676B3">
        <w:rPr>
          <w:i/>
          <w:lang w:eastAsia="zh-CN"/>
        </w:rPr>
        <w:t>prach-Enhancements-r14</w:t>
      </w:r>
      <w:bookmarkEnd w:id="468"/>
    </w:p>
    <w:p w:rsidR="00EE68FD" w:rsidRPr="009676B3" w:rsidRDefault="00EE68FD" w:rsidP="00EE68FD">
      <w:pPr>
        <w:rPr>
          <w:lang w:eastAsia="zh-CN"/>
        </w:rPr>
      </w:pPr>
      <w:r w:rsidRPr="009676B3">
        <w:rPr>
          <w:lang w:eastAsia="zh-CN"/>
        </w:rPr>
        <w:t>This field defines whether the UE supports random access preambles generated from restricted set type B in high speed scenoario as specified in TS 36.211 [17].</w:t>
      </w:r>
    </w:p>
    <w:p w:rsidR="00B921C2" w:rsidRPr="009676B3" w:rsidRDefault="00B921C2" w:rsidP="00B96B72">
      <w:pPr>
        <w:pStyle w:val="Heading1"/>
      </w:pPr>
      <w:bookmarkStart w:id="469" w:name="_Toc12662398"/>
      <w:r w:rsidRPr="009676B3">
        <w:t>5</w:t>
      </w:r>
      <w:r w:rsidRPr="009676B3">
        <w:tab/>
      </w:r>
      <w:r w:rsidR="00A63094" w:rsidRPr="009676B3">
        <w:t>Void</w:t>
      </w:r>
      <w:bookmarkEnd w:id="469"/>
    </w:p>
    <w:p w:rsidR="00AD771B" w:rsidRPr="009676B3" w:rsidRDefault="00AD771B" w:rsidP="00B96B72"/>
    <w:p w:rsidR="00AD771B" w:rsidRPr="009676B3" w:rsidRDefault="00FB0C72" w:rsidP="00B96B72">
      <w:pPr>
        <w:pStyle w:val="Heading1"/>
      </w:pPr>
      <w:bookmarkStart w:id="470" w:name="_Toc12662399"/>
      <w:r w:rsidRPr="009676B3">
        <w:t>6</w:t>
      </w:r>
      <w:r w:rsidR="00AD771B" w:rsidRPr="009676B3">
        <w:tab/>
        <w:t>Optional features without UE radio access capability parameters</w:t>
      </w:r>
      <w:bookmarkEnd w:id="470"/>
    </w:p>
    <w:p w:rsidR="00AD771B" w:rsidRPr="009676B3" w:rsidRDefault="00AD771B" w:rsidP="00B96B72">
      <w:r w:rsidRPr="009676B3">
        <w:t xml:space="preserve">The following </w:t>
      </w:r>
      <w:r w:rsidR="009676B3" w:rsidRPr="009676B3">
        <w:t>clause</w:t>
      </w:r>
      <w:r w:rsidRPr="009676B3">
        <w:t>s list the optional UE features not having UE radio access capability.</w:t>
      </w:r>
    </w:p>
    <w:p w:rsidR="00AD771B" w:rsidRPr="009676B3" w:rsidRDefault="00AD771B" w:rsidP="00B96B72">
      <w:pPr>
        <w:pStyle w:val="NO"/>
      </w:pPr>
      <w:r w:rsidRPr="009676B3">
        <w:t>NOTE:</w:t>
      </w:r>
      <w:r w:rsidR="00FB0C72" w:rsidRPr="009676B3">
        <w:tab/>
      </w:r>
      <w:r w:rsidRPr="009676B3">
        <w:rPr>
          <w:lang w:eastAsia="ko-KR"/>
        </w:rPr>
        <w:t>This chapter does not yet contain complete analysis of all features of this release of specification</w:t>
      </w:r>
      <w:r w:rsidRPr="009676B3">
        <w:t>.</w:t>
      </w:r>
    </w:p>
    <w:p w:rsidR="00AD771B" w:rsidRPr="009676B3" w:rsidRDefault="00FB0C72" w:rsidP="00325DB8">
      <w:pPr>
        <w:pStyle w:val="Heading2"/>
      </w:pPr>
      <w:bookmarkStart w:id="471" w:name="_Toc12662400"/>
      <w:r w:rsidRPr="009676B3">
        <w:lastRenderedPageBreak/>
        <w:t>6</w:t>
      </w:r>
      <w:r w:rsidR="00AD771B" w:rsidRPr="009676B3">
        <w:t>.1</w:t>
      </w:r>
      <w:r w:rsidR="00AD771B" w:rsidRPr="009676B3">
        <w:tab/>
        <w:t>CSG features</w:t>
      </w:r>
      <w:bookmarkEnd w:id="471"/>
    </w:p>
    <w:p w:rsidR="00AD771B" w:rsidRPr="009676B3" w:rsidRDefault="00AD771B" w:rsidP="00B96B72">
      <w:r w:rsidRPr="009676B3">
        <w:t xml:space="preserve">It is optional for UE to support some parts of CSG cell and hybrid cell reselection features as specified in </w:t>
      </w:r>
      <w:r w:rsidR="00CA08FA" w:rsidRPr="009676B3">
        <w:t xml:space="preserve">TS 36.331 </w:t>
      </w:r>
      <w:r w:rsidRPr="009676B3">
        <w:t>[5</w:t>
      </w:r>
      <w:r w:rsidR="00DD6432" w:rsidRPr="009676B3">
        <w:t>]</w:t>
      </w:r>
      <w:r w:rsidRPr="009676B3">
        <w:t xml:space="preserve">, </w:t>
      </w:r>
      <w:r w:rsidR="00DD6432" w:rsidRPr="009676B3">
        <w:t xml:space="preserve">clause </w:t>
      </w:r>
      <w:r w:rsidRPr="009676B3">
        <w:t>B.2.</w:t>
      </w:r>
    </w:p>
    <w:p w:rsidR="00AD771B" w:rsidRPr="009676B3" w:rsidRDefault="00FB0C72" w:rsidP="00325DB8">
      <w:pPr>
        <w:pStyle w:val="Heading2"/>
      </w:pPr>
      <w:bookmarkStart w:id="472" w:name="_Toc12662401"/>
      <w:r w:rsidRPr="009676B3">
        <w:t>6</w:t>
      </w:r>
      <w:r w:rsidR="00AD771B" w:rsidRPr="009676B3">
        <w:t>.2</w:t>
      </w:r>
      <w:r w:rsidR="00AD771B" w:rsidRPr="009676B3">
        <w:tab/>
        <w:t>PWS features</w:t>
      </w:r>
      <w:bookmarkEnd w:id="472"/>
    </w:p>
    <w:p w:rsidR="00AD771B" w:rsidRPr="009676B3" w:rsidRDefault="00FB0C72" w:rsidP="00325DB8">
      <w:pPr>
        <w:pStyle w:val="Heading3"/>
      </w:pPr>
      <w:bookmarkStart w:id="473" w:name="_Toc12662402"/>
      <w:r w:rsidRPr="009676B3">
        <w:t>6</w:t>
      </w:r>
      <w:r w:rsidR="00AD771B" w:rsidRPr="009676B3">
        <w:t>.2.1</w:t>
      </w:r>
      <w:r w:rsidR="00AD771B" w:rsidRPr="009676B3">
        <w:tab/>
        <w:t>ETWS</w:t>
      </w:r>
      <w:bookmarkEnd w:id="473"/>
    </w:p>
    <w:p w:rsidR="00AD771B" w:rsidRPr="009676B3" w:rsidRDefault="00AD771B" w:rsidP="00B96B72">
      <w:r w:rsidRPr="009676B3">
        <w:t xml:space="preserve">It is optional for UE to support ETWS reception as specified in </w:t>
      </w:r>
      <w:r w:rsidR="00CA08FA" w:rsidRPr="009676B3">
        <w:t xml:space="preserve">TS 36.331 </w:t>
      </w:r>
      <w:r w:rsidRPr="009676B3">
        <w:t>[5].</w:t>
      </w:r>
    </w:p>
    <w:p w:rsidR="00AD771B" w:rsidRPr="009676B3" w:rsidRDefault="00FB0C72" w:rsidP="00325DB8">
      <w:pPr>
        <w:pStyle w:val="Heading3"/>
      </w:pPr>
      <w:bookmarkStart w:id="474" w:name="_Toc12662403"/>
      <w:r w:rsidRPr="009676B3">
        <w:t>6</w:t>
      </w:r>
      <w:r w:rsidR="00AD771B" w:rsidRPr="009676B3">
        <w:t>.2.2</w:t>
      </w:r>
      <w:r w:rsidR="00AD771B" w:rsidRPr="009676B3">
        <w:tab/>
        <w:t>CMAS</w:t>
      </w:r>
      <w:bookmarkEnd w:id="474"/>
    </w:p>
    <w:p w:rsidR="00AD771B" w:rsidRPr="009676B3" w:rsidRDefault="00AD771B" w:rsidP="00B96B72">
      <w:r w:rsidRPr="009676B3">
        <w:t xml:space="preserve">It is optional for UE to support CMAS reception as specified in </w:t>
      </w:r>
      <w:r w:rsidR="00CA08FA" w:rsidRPr="009676B3">
        <w:t xml:space="preserve">TS 36.331 </w:t>
      </w:r>
      <w:r w:rsidRPr="009676B3">
        <w:t>[5].</w:t>
      </w:r>
    </w:p>
    <w:p w:rsidR="009A3FDA" w:rsidRPr="009676B3" w:rsidRDefault="009A3FDA" w:rsidP="00325DB8">
      <w:pPr>
        <w:pStyle w:val="Heading3"/>
        <w:rPr>
          <w:lang w:eastAsia="zh-CN"/>
        </w:rPr>
      </w:pPr>
      <w:bookmarkStart w:id="475" w:name="_Toc12662404"/>
      <w:r w:rsidRPr="009676B3">
        <w:t>6.2.</w:t>
      </w:r>
      <w:r w:rsidRPr="009676B3">
        <w:rPr>
          <w:lang w:eastAsia="zh-CN"/>
        </w:rPr>
        <w:t>3</w:t>
      </w:r>
      <w:r w:rsidRPr="009676B3">
        <w:tab/>
      </w:r>
      <w:r w:rsidRPr="009676B3">
        <w:rPr>
          <w:lang w:eastAsia="zh-CN"/>
        </w:rPr>
        <w:t>KPAS</w:t>
      </w:r>
      <w:bookmarkEnd w:id="475"/>
    </w:p>
    <w:p w:rsidR="009A3FDA" w:rsidRPr="009676B3" w:rsidRDefault="009A3FDA" w:rsidP="00B96B72">
      <w:pPr>
        <w:rPr>
          <w:lang w:eastAsia="zh-CN"/>
        </w:rPr>
      </w:pPr>
      <w:r w:rsidRPr="009676B3">
        <w:rPr>
          <w:lang w:eastAsia="zh-CN"/>
        </w:rPr>
        <w:t xml:space="preserve">It is optional for UE to support KPAS reception as specified in </w:t>
      </w:r>
      <w:r w:rsidR="00CA08FA" w:rsidRPr="009676B3">
        <w:rPr>
          <w:lang w:eastAsia="zh-CN"/>
        </w:rPr>
        <w:t xml:space="preserve">TS 36.331 </w:t>
      </w:r>
      <w:r w:rsidRPr="009676B3">
        <w:rPr>
          <w:lang w:eastAsia="zh-CN"/>
        </w:rPr>
        <w:t xml:space="preserve">[5]. The Korean Public Alert System (KPAS) uses the same AS mechanisms as defined for CMAS. Therefore a KPAS-capable UE shall support all behaviour that is included in </w:t>
      </w:r>
      <w:r w:rsidR="00CD285D" w:rsidRPr="009676B3">
        <w:rPr>
          <w:lang w:eastAsia="zh-CN"/>
        </w:rPr>
        <w:t xml:space="preserve">TS 36.331 </w:t>
      </w:r>
      <w:r w:rsidRPr="009676B3">
        <w:rPr>
          <w:lang w:eastAsia="zh-CN"/>
        </w:rPr>
        <w:t xml:space="preserve">[5] and </w:t>
      </w:r>
      <w:r w:rsidR="00CD285D" w:rsidRPr="009676B3">
        <w:rPr>
          <w:lang w:eastAsia="zh-CN"/>
        </w:rPr>
        <w:t xml:space="preserve">TS 36.304 </w:t>
      </w:r>
      <w:r w:rsidRPr="009676B3">
        <w:rPr>
          <w:lang w:eastAsia="zh-CN"/>
        </w:rPr>
        <w:t>[14] for a CMAS-capable UE.</w:t>
      </w:r>
    </w:p>
    <w:p w:rsidR="00504719" w:rsidRPr="009676B3" w:rsidRDefault="00504719" w:rsidP="00325DB8">
      <w:pPr>
        <w:pStyle w:val="Heading3"/>
        <w:rPr>
          <w:lang w:eastAsia="zh-CN"/>
        </w:rPr>
      </w:pPr>
      <w:bookmarkStart w:id="476" w:name="_Toc12662405"/>
      <w:r w:rsidRPr="009676B3">
        <w:t>6.2.4</w:t>
      </w:r>
      <w:r w:rsidRPr="009676B3">
        <w:tab/>
      </w:r>
      <w:r w:rsidRPr="009676B3">
        <w:rPr>
          <w:lang w:eastAsia="zh-CN"/>
        </w:rPr>
        <w:t>EU-Alert</w:t>
      </w:r>
      <w:bookmarkEnd w:id="476"/>
    </w:p>
    <w:p w:rsidR="00504719" w:rsidRPr="009676B3" w:rsidRDefault="00504719" w:rsidP="00B96B72">
      <w:pPr>
        <w:rPr>
          <w:lang w:eastAsia="zh-CN"/>
        </w:rPr>
      </w:pPr>
      <w:r w:rsidRPr="009676B3">
        <w:rPr>
          <w:lang w:eastAsia="zh-CN"/>
        </w:rPr>
        <w:t xml:space="preserve">It is optional for UE to support EU-Alert reception as specified in </w:t>
      </w:r>
      <w:r w:rsidR="00CA08FA" w:rsidRPr="009676B3">
        <w:rPr>
          <w:lang w:eastAsia="zh-CN"/>
        </w:rPr>
        <w:t xml:space="preserve">TS 36.331 </w:t>
      </w:r>
      <w:r w:rsidRPr="009676B3">
        <w:rPr>
          <w:lang w:eastAsia="zh-CN"/>
        </w:rPr>
        <w:t xml:space="preserve">[5]. The </w:t>
      </w:r>
      <w:r w:rsidRPr="009676B3">
        <w:rPr>
          <w:noProof/>
        </w:rPr>
        <w:t xml:space="preserve">Europearn Union Warning System EU-Alert </w:t>
      </w:r>
      <w:r w:rsidRPr="009676B3">
        <w:rPr>
          <w:lang w:eastAsia="zh-CN"/>
        </w:rPr>
        <w:t xml:space="preserve">uses the same AS mechanisms as defined for CMAS. Therefore a EU-Alert-capable UE shall support all behaviour that is included in </w:t>
      </w:r>
      <w:r w:rsidR="00CD285D" w:rsidRPr="009676B3">
        <w:rPr>
          <w:lang w:eastAsia="zh-CN"/>
        </w:rPr>
        <w:t xml:space="preserve">TS 36.331 </w:t>
      </w:r>
      <w:r w:rsidRPr="009676B3">
        <w:rPr>
          <w:lang w:eastAsia="zh-CN"/>
        </w:rPr>
        <w:t xml:space="preserve">[5] and </w:t>
      </w:r>
      <w:r w:rsidR="00CD285D" w:rsidRPr="009676B3">
        <w:rPr>
          <w:lang w:eastAsia="zh-CN"/>
        </w:rPr>
        <w:t xml:space="preserve">TS 36.304 </w:t>
      </w:r>
      <w:r w:rsidRPr="009676B3">
        <w:rPr>
          <w:lang w:eastAsia="zh-CN"/>
        </w:rPr>
        <w:t>[14] for a CMAS-capable UE.</w:t>
      </w:r>
    </w:p>
    <w:p w:rsidR="00AD771B" w:rsidRPr="009676B3" w:rsidRDefault="00FB0C72" w:rsidP="00325DB8">
      <w:pPr>
        <w:pStyle w:val="Heading2"/>
      </w:pPr>
      <w:bookmarkStart w:id="477" w:name="_Toc12662406"/>
      <w:r w:rsidRPr="009676B3">
        <w:t>6</w:t>
      </w:r>
      <w:r w:rsidR="00AD771B" w:rsidRPr="009676B3">
        <w:t>.3</w:t>
      </w:r>
      <w:r w:rsidR="00AD771B" w:rsidRPr="009676B3">
        <w:tab/>
        <w:t>MBMS features</w:t>
      </w:r>
      <w:bookmarkEnd w:id="477"/>
    </w:p>
    <w:p w:rsidR="00AD771B" w:rsidRPr="009676B3" w:rsidRDefault="00AD771B" w:rsidP="00B96B72">
      <w:r w:rsidRPr="009676B3">
        <w:t xml:space="preserve">It is optional for UE to support MBMS procedures as specified in </w:t>
      </w:r>
      <w:r w:rsidR="00CA08FA" w:rsidRPr="009676B3">
        <w:t xml:space="preserve">TS 36.331 </w:t>
      </w:r>
      <w:r w:rsidRPr="009676B3">
        <w:t>[5].</w:t>
      </w:r>
    </w:p>
    <w:p w:rsidR="00A56296" w:rsidRPr="009676B3" w:rsidRDefault="00A56296" w:rsidP="00325DB8">
      <w:pPr>
        <w:pStyle w:val="Heading3"/>
      </w:pPr>
      <w:bookmarkStart w:id="478" w:name="_Toc12662407"/>
      <w:r w:rsidRPr="009676B3">
        <w:t>6.3.1</w:t>
      </w:r>
      <w:r w:rsidRPr="009676B3">
        <w:tab/>
        <w:t>MBMS Service Continuity</w:t>
      </w:r>
      <w:bookmarkEnd w:id="478"/>
    </w:p>
    <w:p w:rsidR="00A56296" w:rsidRPr="009676B3" w:rsidRDefault="00A56296" w:rsidP="00B96B72">
      <w:r w:rsidRPr="009676B3">
        <w:t xml:space="preserve">It is optional for UE to support MBMS Service Continuity for UEs supporting MBMS as specified in </w:t>
      </w:r>
      <w:r w:rsidR="00CA08FA" w:rsidRPr="009676B3">
        <w:t xml:space="preserve">TS 36.331 </w:t>
      </w:r>
      <w:r w:rsidRPr="009676B3">
        <w:t>[5].</w:t>
      </w:r>
    </w:p>
    <w:p w:rsidR="00940CBC" w:rsidRPr="009676B3" w:rsidRDefault="00940CBC" w:rsidP="00325DB8">
      <w:pPr>
        <w:pStyle w:val="Heading3"/>
      </w:pPr>
      <w:bookmarkStart w:id="479" w:name="_Toc12662408"/>
      <w:r w:rsidRPr="009676B3">
        <w:t>6.3.</w:t>
      </w:r>
      <w:r w:rsidRPr="009676B3">
        <w:rPr>
          <w:rFonts w:eastAsia="SimSun"/>
          <w:lang w:eastAsia="zh-CN"/>
        </w:rPr>
        <w:t>2</w:t>
      </w:r>
      <w:r w:rsidRPr="009676B3">
        <w:tab/>
        <w:t>MBMS reception with 256QAM</w:t>
      </w:r>
      <w:bookmarkEnd w:id="479"/>
    </w:p>
    <w:p w:rsidR="00940CBC" w:rsidRPr="009676B3" w:rsidRDefault="00940CBC" w:rsidP="00B96B72">
      <w:r w:rsidRPr="009676B3">
        <w:t>It is optional to support MBMS reception with 256QAM for UEs supporting MBMS.</w:t>
      </w:r>
      <w:r w:rsidR="00710973" w:rsidRPr="009676B3">
        <w:t xml:space="preserve"> A UE which supports MBMS reception with 256QAM shall also support </w:t>
      </w:r>
      <w:r w:rsidR="00710973" w:rsidRPr="009676B3">
        <w:rPr>
          <w:i/>
        </w:rPr>
        <w:t>dl-256QAM-r12</w:t>
      </w:r>
      <w:r w:rsidR="00710973" w:rsidRPr="009676B3">
        <w:t xml:space="preserve"> as specified in TS 36.331 [5], except UEs configured to operate in Receive Only Mode as defined in TS 23.246 [31].</w:t>
      </w:r>
    </w:p>
    <w:p w:rsidR="00AD771B" w:rsidRPr="009676B3" w:rsidRDefault="00FB0C72" w:rsidP="00325DB8">
      <w:pPr>
        <w:pStyle w:val="Heading2"/>
      </w:pPr>
      <w:bookmarkStart w:id="480" w:name="_Toc12662409"/>
      <w:r w:rsidRPr="009676B3">
        <w:lastRenderedPageBreak/>
        <w:t>6</w:t>
      </w:r>
      <w:r w:rsidR="00AD771B" w:rsidRPr="009676B3">
        <w:t>.4</w:t>
      </w:r>
      <w:r w:rsidR="00AD771B" w:rsidRPr="009676B3">
        <w:tab/>
      </w:r>
      <w:r w:rsidR="00B22FB6" w:rsidRPr="009676B3">
        <w:t>Void</w:t>
      </w:r>
      <w:bookmarkEnd w:id="480"/>
    </w:p>
    <w:p w:rsidR="00AD771B" w:rsidRPr="009676B3" w:rsidRDefault="00FB0C72" w:rsidP="00325DB8">
      <w:pPr>
        <w:pStyle w:val="Heading2"/>
      </w:pPr>
      <w:bookmarkStart w:id="481" w:name="_Toc12662410"/>
      <w:r w:rsidRPr="009676B3">
        <w:t>6</w:t>
      </w:r>
      <w:r w:rsidR="00AD771B" w:rsidRPr="009676B3">
        <w:t>.5</w:t>
      </w:r>
      <w:r w:rsidR="00AD771B" w:rsidRPr="009676B3">
        <w:tab/>
        <w:t>Positioning features</w:t>
      </w:r>
      <w:bookmarkEnd w:id="481"/>
    </w:p>
    <w:p w:rsidR="008A74F4" w:rsidRPr="009676B3" w:rsidRDefault="008A74F4" w:rsidP="00325DB8">
      <w:pPr>
        <w:pStyle w:val="Heading3"/>
      </w:pPr>
      <w:bookmarkStart w:id="482" w:name="_Toc12662411"/>
      <w:r w:rsidRPr="009676B3">
        <w:t>6.5.0</w:t>
      </w:r>
      <w:r w:rsidRPr="009676B3">
        <w:tab/>
      </w:r>
      <w:r w:rsidR="003D7073" w:rsidRPr="009676B3">
        <w:t>Void</w:t>
      </w:r>
      <w:bookmarkEnd w:id="482"/>
    </w:p>
    <w:p w:rsidR="00AD771B" w:rsidRPr="009676B3" w:rsidRDefault="00FB0C72" w:rsidP="00B96B72">
      <w:pPr>
        <w:pStyle w:val="Heading3"/>
      </w:pPr>
      <w:bookmarkStart w:id="483" w:name="_Toc12662412"/>
      <w:r w:rsidRPr="009676B3">
        <w:t>6</w:t>
      </w:r>
      <w:r w:rsidR="00AD771B" w:rsidRPr="009676B3">
        <w:t>.5.1</w:t>
      </w:r>
      <w:r w:rsidR="00AD771B" w:rsidRPr="009676B3">
        <w:tab/>
      </w:r>
      <w:r w:rsidR="00DE3899" w:rsidRPr="009676B3">
        <w:t>Void</w:t>
      </w:r>
      <w:bookmarkEnd w:id="483"/>
    </w:p>
    <w:p w:rsidR="005118C1" w:rsidRPr="009676B3" w:rsidRDefault="005118C1" w:rsidP="00325DB8">
      <w:pPr>
        <w:pStyle w:val="Heading2"/>
      </w:pPr>
      <w:bookmarkStart w:id="484" w:name="_Toc12662413"/>
      <w:r w:rsidRPr="009676B3">
        <w:t>6.6</w:t>
      </w:r>
      <w:r w:rsidRPr="009676B3">
        <w:tab/>
        <w:t>UE receiver features</w:t>
      </w:r>
      <w:bookmarkEnd w:id="484"/>
    </w:p>
    <w:p w:rsidR="005118C1" w:rsidRPr="009676B3" w:rsidRDefault="005118C1" w:rsidP="00325DB8">
      <w:pPr>
        <w:pStyle w:val="Heading3"/>
      </w:pPr>
      <w:bookmarkStart w:id="485" w:name="_Toc12662414"/>
      <w:r w:rsidRPr="009676B3">
        <w:t>6.6.1</w:t>
      </w:r>
      <w:r w:rsidRPr="009676B3">
        <w:tab/>
        <w:t>MMSE with IRC receiver</w:t>
      </w:r>
      <w:bookmarkEnd w:id="485"/>
    </w:p>
    <w:p w:rsidR="005118C1" w:rsidRPr="009676B3" w:rsidRDefault="005118C1" w:rsidP="00B96B72">
      <w:pPr>
        <w:rPr>
          <w:noProof/>
        </w:rPr>
      </w:pPr>
      <w:r w:rsidRPr="009676B3">
        <w:t>It is optional for UE to support MMSE with IRC receiver for all PDSCH transmission modes except for transmission mode 9.</w:t>
      </w:r>
    </w:p>
    <w:p w:rsidR="005118C1" w:rsidRPr="009676B3" w:rsidRDefault="005118C1" w:rsidP="00325DB8">
      <w:pPr>
        <w:pStyle w:val="Heading3"/>
      </w:pPr>
      <w:bookmarkStart w:id="486" w:name="_Toc12662415"/>
      <w:r w:rsidRPr="009676B3">
        <w:t>6.6.2</w:t>
      </w:r>
      <w:r w:rsidRPr="009676B3">
        <w:tab/>
        <w:t>MMSE with IRC receiver for PDSCH transmission mode 9</w:t>
      </w:r>
      <w:bookmarkEnd w:id="486"/>
    </w:p>
    <w:p w:rsidR="005118C1" w:rsidRPr="009676B3" w:rsidRDefault="005118C1" w:rsidP="00B96B72">
      <w:r w:rsidRPr="009676B3">
        <w:t>It is optional for UE to support MMSE with IRC receiver for PDSCH transmission mode 9, if the UE supports MMSE with IRC receiver</w:t>
      </w:r>
      <w:r w:rsidR="00024339" w:rsidRPr="009676B3">
        <w:t xml:space="preserve"> as described in </w:t>
      </w:r>
      <w:r w:rsidR="009676B3" w:rsidRPr="009676B3">
        <w:t>clause</w:t>
      </w:r>
      <w:r w:rsidR="00AD240B" w:rsidRPr="009676B3">
        <w:t xml:space="preserve"> </w:t>
      </w:r>
      <w:r w:rsidR="00024339" w:rsidRPr="009676B3">
        <w:t>6.6</w:t>
      </w:r>
      <w:r w:rsidRPr="009676B3">
        <w:t>.1.</w:t>
      </w:r>
    </w:p>
    <w:p w:rsidR="00040DF4" w:rsidRPr="009676B3" w:rsidRDefault="00040DF4" w:rsidP="00040DF4">
      <w:pPr>
        <w:pStyle w:val="Heading3"/>
        <w:rPr>
          <w:noProof/>
        </w:rPr>
      </w:pPr>
      <w:bookmarkStart w:id="487" w:name="_Toc12662416"/>
      <w:r w:rsidRPr="009676B3">
        <w:rPr>
          <w:noProof/>
        </w:rPr>
        <w:t>6.6.3</w:t>
      </w:r>
      <w:r w:rsidRPr="009676B3">
        <w:rPr>
          <w:noProof/>
        </w:rPr>
        <w:tab/>
        <w:t>Single-user MIMO interference mitigation advanced receiver for UEs with 2 receiver antenna ports</w:t>
      </w:r>
      <w:bookmarkEnd w:id="487"/>
    </w:p>
    <w:p w:rsidR="00040DF4" w:rsidRPr="009676B3" w:rsidRDefault="00040DF4" w:rsidP="00040DF4">
      <w:pPr>
        <w:rPr>
          <w:noProof/>
        </w:rPr>
      </w:pPr>
      <w:r w:rsidRPr="009676B3">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9676B3" w:rsidRDefault="00040DF4" w:rsidP="00040DF4">
      <w:pPr>
        <w:pStyle w:val="Heading3"/>
        <w:rPr>
          <w:noProof/>
        </w:rPr>
      </w:pPr>
      <w:bookmarkStart w:id="488" w:name="_Toc12662417"/>
      <w:r w:rsidRPr="009676B3">
        <w:rPr>
          <w:noProof/>
        </w:rPr>
        <w:t>6.6.4</w:t>
      </w:r>
      <w:r w:rsidRPr="009676B3">
        <w:rPr>
          <w:noProof/>
        </w:rPr>
        <w:tab/>
        <w:t>Single-user MIMO interference mitigation advanced receiver for UEs with 4 receiver antenna ports</w:t>
      </w:r>
      <w:bookmarkEnd w:id="488"/>
    </w:p>
    <w:p w:rsidR="00040DF4" w:rsidRPr="009676B3" w:rsidRDefault="00040DF4" w:rsidP="00040DF4">
      <w:pPr>
        <w:rPr>
          <w:noProof/>
        </w:rPr>
      </w:pPr>
      <w:r w:rsidRPr="009676B3">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9676B3" w:rsidRDefault="00040DF4" w:rsidP="00040DF4">
      <w:pPr>
        <w:pStyle w:val="Heading3"/>
        <w:rPr>
          <w:noProof/>
        </w:rPr>
      </w:pPr>
      <w:bookmarkStart w:id="489" w:name="_Toc12662418"/>
      <w:r w:rsidRPr="009676B3">
        <w:rPr>
          <w:noProof/>
        </w:rPr>
        <w:t>6.6.5</w:t>
      </w:r>
      <w:r w:rsidRPr="009676B3">
        <w:rPr>
          <w:noProof/>
        </w:rPr>
        <w:tab/>
        <w:t>MMSE-IRC DL Control Channel interference mitigation receiver for UEs with 4 receiver antenna ports</w:t>
      </w:r>
      <w:bookmarkEnd w:id="489"/>
    </w:p>
    <w:p w:rsidR="00040DF4" w:rsidRPr="009676B3" w:rsidRDefault="00040DF4" w:rsidP="00040DF4">
      <w:pPr>
        <w:rPr>
          <w:noProof/>
        </w:rPr>
      </w:pPr>
      <w:r w:rsidRPr="009676B3">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9676B3" w:rsidRDefault="005118C1" w:rsidP="00325DB8">
      <w:pPr>
        <w:pStyle w:val="Heading2"/>
      </w:pPr>
      <w:bookmarkStart w:id="490" w:name="_Toc12662419"/>
      <w:r w:rsidRPr="009676B3">
        <w:t>6.7</w:t>
      </w:r>
      <w:r w:rsidRPr="009676B3">
        <w:tab/>
        <w:t>RRC Connection</w:t>
      </w:r>
      <w:bookmarkEnd w:id="490"/>
    </w:p>
    <w:p w:rsidR="005118C1" w:rsidRPr="009676B3" w:rsidRDefault="005118C1" w:rsidP="00325DB8">
      <w:pPr>
        <w:pStyle w:val="Heading3"/>
      </w:pPr>
      <w:bookmarkStart w:id="491" w:name="_Toc12662420"/>
      <w:r w:rsidRPr="009676B3">
        <w:t>6.7.1</w:t>
      </w:r>
      <w:r w:rsidRPr="009676B3">
        <w:tab/>
        <w:t>RRC Connection Reject with deprioritisation</w:t>
      </w:r>
      <w:bookmarkEnd w:id="491"/>
    </w:p>
    <w:p w:rsidR="00AD771B" w:rsidRPr="009676B3" w:rsidRDefault="005118C1" w:rsidP="00B96B72">
      <w:r w:rsidRPr="009676B3">
        <w:t xml:space="preserve">It is optional for UE to support </w:t>
      </w:r>
      <w:r w:rsidRPr="009676B3">
        <w:rPr>
          <w:i/>
        </w:rPr>
        <w:t>RRCConnectionReject with deprioritisationReq</w:t>
      </w:r>
      <w:r w:rsidRPr="009676B3">
        <w:t xml:space="preserve"> as specified in </w:t>
      </w:r>
      <w:r w:rsidR="00CA08FA" w:rsidRPr="009676B3">
        <w:t xml:space="preserve">TS 36.331 </w:t>
      </w:r>
      <w:r w:rsidRPr="009676B3">
        <w:t>[5].</w:t>
      </w:r>
    </w:p>
    <w:p w:rsidR="00EB4D7B" w:rsidRPr="009676B3" w:rsidRDefault="00EB4D7B" w:rsidP="00325DB8">
      <w:pPr>
        <w:pStyle w:val="Heading3"/>
      </w:pPr>
      <w:bookmarkStart w:id="492" w:name="_Toc12662421"/>
      <w:r w:rsidRPr="009676B3">
        <w:t>6.7.2</w:t>
      </w:r>
      <w:r w:rsidRPr="009676B3">
        <w:tab/>
        <w:t>RRC Connection Establishment Failure Temporary Qoffset</w:t>
      </w:r>
      <w:bookmarkEnd w:id="492"/>
    </w:p>
    <w:p w:rsidR="00EB4D7B" w:rsidRPr="009676B3" w:rsidRDefault="00EB4D7B" w:rsidP="00B96B72">
      <w:r w:rsidRPr="009676B3">
        <w:t xml:space="preserve">It is optional for UE to support </w:t>
      </w:r>
      <w:r w:rsidRPr="009676B3">
        <w:rPr>
          <w:noProof/>
        </w:rPr>
        <w:t xml:space="preserve">RRC Connection Establishment failure temporary Qoffset </w:t>
      </w:r>
      <w:r w:rsidRPr="009676B3">
        <w:t xml:space="preserve">as specified in </w:t>
      </w:r>
      <w:r w:rsidR="00CA08FA" w:rsidRPr="009676B3">
        <w:t xml:space="preserve">TS 36.331 </w:t>
      </w:r>
      <w:r w:rsidRPr="009676B3">
        <w:t>[5].</w:t>
      </w:r>
    </w:p>
    <w:p w:rsidR="009E7A3A" w:rsidRPr="009676B3" w:rsidRDefault="009E7A3A" w:rsidP="009E7A3A">
      <w:pPr>
        <w:pStyle w:val="Heading3"/>
        <w:rPr>
          <w:lang w:eastAsia="zh-CN"/>
        </w:rPr>
      </w:pPr>
      <w:bookmarkStart w:id="493" w:name="_Toc12662422"/>
      <w:r w:rsidRPr="009676B3">
        <w:lastRenderedPageBreak/>
        <w:t>6.7.</w:t>
      </w:r>
      <w:r w:rsidRPr="009676B3">
        <w:rPr>
          <w:lang w:eastAsia="zh-CN"/>
        </w:rPr>
        <w:t>3</w:t>
      </w:r>
      <w:r w:rsidRPr="009676B3">
        <w:tab/>
      </w:r>
      <w:r w:rsidRPr="009676B3">
        <w:rPr>
          <w:i/>
        </w:rPr>
        <w:t>mo-VoiceCall</w:t>
      </w:r>
      <w:r w:rsidRPr="009676B3">
        <w:t xml:space="preserve"> establishment cause for mobile originating MMTEL v</w:t>
      </w:r>
      <w:r w:rsidRPr="009676B3">
        <w:rPr>
          <w:lang w:eastAsia="zh-CN"/>
        </w:rPr>
        <w:t>ideo</w:t>
      </w:r>
      <w:bookmarkEnd w:id="493"/>
    </w:p>
    <w:p w:rsidR="009E7A3A" w:rsidRPr="009676B3" w:rsidRDefault="009E7A3A" w:rsidP="00B96B72">
      <w:r w:rsidRPr="009676B3">
        <w:t xml:space="preserve">It is optional for UE to support </w:t>
      </w:r>
      <w:r w:rsidRPr="009676B3">
        <w:rPr>
          <w:i/>
          <w:noProof/>
        </w:rPr>
        <w:t>mo-VoiceCall</w:t>
      </w:r>
      <w:r w:rsidRPr="009676B3">
        <w:rPr>
          <w:noProof/>
        </w:rPr>
        <w:t xml:space="preserve"> establishment cause for mobile originating MMTEL </w:t>
      </w:r>
      <w:r w:rsidRPr="009676B3">
        <w:rPr>
          <w:noProof/>
          <w:lang w:eastAsia="zh-CN"/>
        </w:rPr>
        <w:t>video</w:t>
      </w:r>
      <w:r w:rsidRPr="009676B3">
        <w:rPr>
          <w:noProof/>
        </w:rPr>
        <w:t xml:space="preserve"> </w:t>
      </w:r>
      <w:r w:rsidRPr="009676B3">
        <w:t>as specified in TS 36.331 [5].</w:t>
      </w:r>
    </w:p>
    <w:p w:rsidR="00A46FDC" w:rsidRPr="009676B3" w:rsidRDefault="00A46FDC" w:rsidP="00A46FDC">
      <w:pPr>
        <w:pStyle w:val="Heading3"/>
        <w:rPr>
          <w:lang w:eastAsia="zh-CN"/>
        </w:rPr>
      </w:pPr>
      <w:bookmarkStart w:id="494" w:name="_Toc12662423"/>
      <w:r w:rsidRPr="009676B3">
        <w:rPr>
          <w:lang w:eastAsia="zh-CN"/>
        </w:rPr>
        <w:t>6.7.4</w:t>
      </w:r>
      <w:r w:rsidRPr="009676B3">
        <w:rPr>
          <w:lang w:eastAsia="zh-CN"/>
        </w:rPr>
        <w:tab/>
      </w:r>
      <w:r w:rsidRPr="009676B3">
        <w:rPr>
          <w:i/>
          <w:lang w:eastAsia="zh-CN"/>
        </w:rPr>
        <w:t>mo-VoiceCall</w:t>
      </w:r>
      <w:r w:rsidRPr="009676B3">
        <w:rPr>
          <w:lang w:eastAsia="zh-CN"/>
        </w:rPr>
        <w:t xml:space="preserve"> establishment cause for mobile originating MMTEL voice</w:t>
      </w:r>
      <w:bookmarkEnd w:id="494"/>
    </w:p>
    <w:p w:rsidR="00A46FDC" w:rsidRPr="009676B3" w:rsidRDefault="00A46FDC" w:rsidP="00A46FDC">
      <w:pPr>
        <w:rPr>
          <w:lang w:eastAsia="zh-CN"/>
        </w:rPr>
      </w:pPr>
      <w:r w:rsidRPr="009676B3">
        <w:rPr>
          <w:lang w:eastAsia="zh-CN"/>
        </w:rPr>
        <w:t>It is optional for UE to support mo-VoiceCall establishment cause for mobile originating MMTEL voice as specified in TS 36.331 [5].</w:t>
      </w:r>
    </w:p>
    <w:p w:rsidR="002D6B19" w:rsidRPr="009676B3" w:rsidRDefault="002D6B19" w:rsidP="002D6B19">
      <w:pPr>
        <w:pStyle w:val="Heading3"/>
        <w:rPr>
          <w:lang w:eastAsia="zh-CN"/>
        </w:rPr>
      </w:pPr>
      <w:bookmarkStart w:id="495" w:name="_Toc12662424"/>
      <w:r w:rsidRPr="009676B3">
        <w:rPr>
          <w:lang w:eastAsia="zh-CN"/>
        </w:rPr>
        <w:t>6.7.5</w:t>
      </w:r>
      <w:r w:rsidRPr="009676B3">
        <w:rPr>
          <w:lang w:eastAsia="zh-CN"/>
        </w:rPr>
        <w:tab/>
        <w:t>RRC Connection Re-establishment for the Control Plane CIoT EPS Optimization</w:t>
      </w:r>
      <w:bookmarkEnd w:id="495"/>
    </w:p>
    <w:p w:rsidR="002D6B19" w:rsidRPr="009676B3" w:rsidRDefault="002D6B19" w:rsidP="002D6B19">
      <w:pPr>
        <w:rPr>
          <w:lang w:eastAsia="zh-CN"/>
        </w:rPr>
      </w:pPr>
      <w:r w:rsidRPr="009676B3">
        <w:rPr>
          <w:lang w:eastAsia="zh-CN"/>
        </w:rPr>
        <w:t xml:space="preserve">It is optional for UE to support </w:t>
      </w:r>
      <w:r w:rsidRPr="009676B3">
        <w:rPr>
          <w:i/>
          <w:lang w:eastAsia="zh-CN"/>
        </w:rPr>
        <w:t>RRCConnectionReestablishment</w:t>
      </w:r>
      <w:r w:rsidRPr="009676B3">
        <w:rPr>
          <w:lang w:eastAsia="zh-CN"/>
        </w:rPr>
        <w:t xml:space="preserve"> for the Control Plane CIoT EPS Optimization as specified in TS 36.331 [5]. This feature is only applicable if the UE supports any </w:t>
      </w:r>
      <w:r w:rsidRPr="009676B3">
        <w:rPr>
          <w:i/>
          <w:lang w:eastAsia="zh-CN"/>
        </w:rPr>
        <w:t>ue-Category-NB</w:t>
      </w:r>
      <w:r w:rsidRPr="009676B3">
        <w:rPr>
          <w:lang w:eastAsia="zh-CN"/>
        </w:rPr>
        <w:t>.</w:t>
      </w:r>
    </w:p>
    <w:p w:rsidR="002D38E1" w:rsidRPr="009676B3" w:rsidRDefault="002D38E1" w:rsidP="00325DB8">
      <w:pPr>
        <w:pStyle w:val="Heading2"/>
      </w:pPr>
      <w:bookmarkStart w:id="496" w:name="_Toc12662425"/>
      <w:r w:rsidRPr="009676B3">
        <w:t>6.</w:t>
      </w:r>
      <w:r w:rsidRPr="009676B3">
        <w:rPr>
          <w:rFonts w:eastAsia="MS Mincho"/>
        </w:rPr>
        <w:t>8</w:t>
      </w:r>
      <w:r w:rsidRPr="009676B3">
        <w:tab/>
      </w:r>
      <w:r w:rsidRPr="009676B3">
        <w:rPr>
          <w:rFonts w:eastAsia="MS Mincho"/>
        </w:rPr>
        <w:t>Other</w:t>
      </w:r>
      <w:r w:rsidRPr="009676B3">
        <w:t xml:space="preserve"> features</w:t>
      </w:r>
      <w:bookmarkEnd w:id="496"/>
    </w:p>
    <w:p w:rsidR="002D38E1" w:rsidRPr="009676B3" w:rsidRDefault="002D38E1" w:rsidP="00325DB8">
      <w:pPr>
        <w:pStyle w:val="Heading3"/>
      </w:pPr>
      <w:bookmarkStart w:id="497" w:name="_Toc12662426"/>
      <w:r w:rsidRPr="009676B3">
        <w:t>6.</w:t>
      </w:r>
      <w:r w:rsidRPr="009676B3">
        <w:rPr>
          <w:rFonts w:eastAsia="MS Mincho"/>
        </w:rPr>
        <w:t>8</w:t>
      </w:r>
      <w:r w:rsidRPr="009676B3">
        <w:t>.</w:t>
      </w:r>
      <w:r w:rsidRPr="009676B3">
        <w:rPr>
          <w:rFonts w:eastAsia="MS Mincho"/>
        </w:rPr>
        <w:t>1</w:t>
      </w:r>
      <w:r w:rsidRPr="009676B3">
        <w:tab/>
      </w:r>
      <w:r w:rsidRPr="009676B3">
        <w:rPr>
          <w:rFonts w:eastAsia="MS Mincho"/>
        </w:rPr>
        <w:t>System Information Block Type 16</w:t>
      </w:r>
      <w:bookmarkEnd w:id="497"/>
    </w:p>
    <w:p w:rsidR="002D38E1" w:rsidRPr="009676B3" w:rsidRDefault="002D38E1" w:rsidP="00B96B72">
      <w:pPr>
        <w:rPr>
          <w:rFonts w:eastAsia="MS Mincho"/>
        </w:rPr>
      </w:pPr>
      <w:r w:rsidRPr="009676B3">
        <w:t>It is optional for UE</w:t>
      </w:r>
      <w:r w:rsidR="00FE3437" w:rsidRPr="009676B3">
        <w:t xml:space="preserve">, including UEs of any </w:t>
      </w:r>
      <w:r w:rsidR="00FE3437" w:rsidRPr="009676B3">
        <w:rPr>
          <w:i/>
        </w:rPr>
        <w:t>ue- Category-NB</w:t>
      </w:r>
      <w:r w:rsidR="00FE3437" w:rsidRPr="009676B3">
        <w:t>,</w:t>
      </w:r>
      <w:r w:rsidRPr="009676B3">
        <w:t xml:space="preserve"> to </w:t>
      </w:r>
      <w:r w:rsidRPr="009676B3">
        <w:rPr>
          <w:rFonts w:eastAsia="MS Mincho"/>
        </w:rPr>
        <w:t xml:space="preserve">support the reception of </w:t>
      </w:r>
      <w:r w:rsidRPr="009676B3">
        <w:rPr>
          <w:i/>
          <w:noProof/>
        </w:rPr>
        <w:t>SystemInformationBlockType</w:t>
      </w:r>
      <w:r w:rsidRPr="009676B3">
        <w:rPr>
          <w:rFonts w:eastAsia="MS Mincho"/>
          <w:i/>
          <w:noProof/>
        </w:rPr>
        <w:t>16</w:t>
      </w:r>
      <w:r w:rsidR="003D7073" w:rsidRPr="009676B3">
        <w:t xml:space="preserve"> as specified in </w:t>
      </w:r>
      <w:r w:rsidR="00CA08FA" w:rsidRPr="009676B3">
        <w:t xml:space="preserve">TS 36.331 </w:t>
      </w:r>
      <w:r w:rsidR="003D7073" w:rsidRPr="009676B3">
        <w:t>[5]</w:t>
      </w:r>
      <w:r w:rsidRPr="009676B3">
        <w:rPr>
          <w:rFonts w:eastAsia="MS Mincho"/>
        </w:rPr>
        <w:t>.</w:t>
      </w:r>
    </w:p>
    <w:p w:rsidR="00FA3E5A" w:rsidRPr="009676B3" w:rsidRDefault="00FA3E5A" w:rsidP="00FA3E5A">
      <w:pPr>
        <w:pStyle w:val="Heading3"/>
        <w:rPr>
          <w:lang w:eastAsia="ko-KR"/>
        </w:rPr>
      </w:pPr>
      <w:bookmarkStart w:id="498" w:name="_Toc12662427"/>
      <w:r w:rsidRPr="009676B3">
        <w:rPr>
          <w:lang w:eastAsia="ko-KR"/>
        </w:rPr>
        <w:t>6.8.2</w:t>
      </w:r>
      <w:r w:rsidRPr="009676B3">
        <w:rPr>
          <w:lang w:eastAsia="ko-KR"/>
        </w:rPr>
        <w:tab/>
        <w:t xml:space="preserve">QCI1 indication in </w:t>
      </w:r>
      <w:r w:rsidRPr="009676B3">
        <w:rPr>
          <w:rFonts w:eastAsia="SimSun"/>
          <w:lang w:eastAsia="zh-CN"/>
        </w:rPr>
        <w:t>Radio Link Failure Report</w:t>
      </w:r>
      <w:bookmarkEnd w:id="498"/>
    </w:p>
    <w:p w:rsidR="00FA3E5A" w:rsidRPr="009676B3" w:rsidRDefault="00FA3E5A" w:rsidP="00FA3E5A">
      <w:pPr>
        <w:rPr>
          <w:lang w:eastAsia="zh-CN"/>
        </w:rPr>
      </w:pPr>
      <w:r w:rsidRPr="009676B3">
        <w:rPr>
          <w:lang w:eastAsia="zh-CN"/>
        </w:rPr>
        <w:t xml:space="preserve">It is optional for the UE to include </w:t>
      </w:r>
      <w:r w:rsidRPr="009676B3">
        <w:rPr>
          <w:i/>
          <w:lang w:eastAsia="zh-CN"/>
        </w:rPr>
        <w:t>drb</w:t>
      </w:r>
      <w:r w:rsidR="00C91C3F" w:rsidRPr="009676B3">
        <w:rPr>
          <w:i/>
          <w:lang w:eastAsia="zh-CN"/>
        </w:rPr>
        <w:t>-</w:t>
      </w:r>
      <w:r w:rsidRPr="009676B3">
        <w:rPr>
          <w:i/>
          <w:lang w:eastAsia="zh-CN"/>
        </w:rPr>
        <w:t>EstablishedWithQCI-1</w:t>
      </w:r>
      <w:r w:rsidRPr="009676B3">
        <w:rPr>
          <w:lang w:eastAsia="zh-CN"/>
        </w:rPr>
        <w:t xml:space="preserve"> in </w:t>
      </w:r>
      <w:r w:rsidRPr="009676B3">
        <w:rPr>
          <w:i/>
          <w:lang w:eastAsia="zh-CN"/>
        </w:rPr>
        <w:t>RLF-Report</w:t>
      </w:r>
      <w:r w:rsidRPr="009676B3">
        <w:rPr>
          <w:lang w:eastAsia="zh-CN"/>
        </w:rPr>
        <w:t xml:space="preserve"> as specified in TS 36.331 [5].</w:t>
      </w:r>
    </w:p>
    <w:p w:rsidR="009B26EC" w:rsidRPr="009676B3" w:rsidRDefault="009B26EC" w:rsidP="009B26EC">
      <w:pPr>
        <w:pStyle w:val="Heading3"/>
        <w:rPr>
          <w:rFonts w:eastAsia="MS Mincho"/>
        </w:rPr>
      </w:pPr>
      <w:bookmarkStart w:id="499" w:name="_Toc12662428"/>
      <w:r w:rsidRPr="009676B3">
        <w:rPr>
          <w:rFonts w:eastAsia="MS Mincho"/>
        </w:rPr>
        <w:t>6.8.3</w:t>
      </w:r>
      <w:r w:rsidRPr="009676B3">
        <w:rPr>
          <w:rFonts w:eastAsia="MS Mincho"/>
        </w:rPr>
        <w:tab/>
        <w:t>Enhanced random access power control</w:t>
      </w:r>
      <w:bookmarkEnd w:id="499"/>
    </w:p>
    <w:p w:rsidR="009B26EC" w:rsidRPr="009676B3" w:rsidRDefault="009B26EC" w:rsidP="009B26EC">
      <w:pPr>
        <w:rPr>
          <w:rFonts w:eastAsia="MS Mincho"/>
        </w:rPr>
      </w:pPr>
      <w:r w:rsidRPr="009676B3">
        <w:rPr>
          <w:rFonts w:eastAsia="MS Mincho"/>
        </w:rPr>
        <w:t>It is optional for UE to support enhanced random access power control as specified in TS 36.321 [4] and TS 36.213 [22</w:t>
      </w:r>
      <w:r w:rsidR="00DD6432" w:rsidRPr="009676B3">
        <w:rPr>
          <w:rFonts w:eastAsia="MS Mincho"/>
        </w:rPr>
        <w:t>]</w:t>
      </w:r>
      <w:r w:rsidRPr="009676B3">
        <w:rPr>
          <w:rFonts w:eastAsia="MS Mincho"/>
        </w:rPr>
        <w:t xml:space="preserve">, </w:t>
      </w:r>
      <w:r w:rsidR="00DD6432" w:rsidRPr="009676B3">
        <w:rPr>
          <w:rFonts w:eastAsia="MS Mincho"/>
        </w:rPr>
        <w:t xml:space="preserve">clauses </w:t>
      </w:r>
      <w:r w:rsidRPr="009676B3">
        <w:rPr>
          <w:rFonts w:eastAsia="MS Mincho"/>
        </w:rPr>
        <w:t xml:space="preserve">16.2.1.1.1 </w:t>
      </w:r>
      <w:r w:rsidR="00DD6432" w:rsidRPr="009676B3">
        <w:rPr>
          <w:rFonts w:eastAsia="MS Mincho"/>
        </w:rPr>
        <w:t>and</w:t>
      </w:r>
      <w:r w:rsidRPr="009676B3">
        <w:rPr>
          <w:rFonts w:eastAsia="MS Mincho"/>
        </w:rPr>
        <w:t xml:space="preserve"> 16.3.1. This feature is only applicable if the UE supports any </w:t>
      </w:r>
      <w:r w:rsidRPr="009676B3">
        <w:rPr>
          <w:rFonts w:eastAsia="MS Mincho"/>
          <w:i/>
        </w:rPr>
        <w:t>ue-Category-NB</w:t>
      </w:r>
      <w:r w:rsidRPr="009676B3">
        <w:rPr>
          <w:rFonts w:eastAsia="MS Mincho"/>
        </w:rPr>
        <w:t>.</w:t>
      </w:r>
    </w:p>
    <w:p w:rsidR="00702A5B" w:rsidRPr="009676B3" w:rsidRDefault="00702A5B" w:rsidP="00325DB8">
      <w:pPr>
        <w:pStyle w:val="Heading2"/>
      </w:pPr>
      <w:bookmarkStart w:id="500" w:name="_Toc12662429"/>
      <w:r w:rsidRPr="009676B3">
        <w:t>6.</w:t>
      </w:r>
      <w:r w:rsidRPr="009676B3">
        <w:rPr>
          <w:rFonts w:eastAsia="MS Mincho"/>
        </w:rPr>
        <w:t>9</w:t>
      </w:r>
      <w:r w:rsidRPr="009676B3">
        <w:tab/>
      </w:r>
      <w:r w:rsidRPr="009676B3">
        <w:rPr>
          <w:rFonts w:eastAsia="MS Mincho"/>
        </w:rPr>
        <w:t>Void</w:t>
      </w:r>
      <w:bookmarkEnd w:id="500"/>
    </w:p>
    <w:p w:rsidR="00BE513F" w:rsidRPr="009676B3" w:rsidRDefault="00BE513F" w:rsidP="00325DB8">
      <w:pPr>
        <w:pStyle w:val="Heading2"/>
      </w:pPr>
      <w:bookmarkStart w:id="501" w:name="_Toc12662430"/>
      <w:r w:rsidRPr="009676B3">
        <w:t>6.10</w:t>
      </w:r>
      <w:r w:rsidRPr="009676B3">
        <w:tab/>
        <w:t>SON features</w:t>
      </w:r>
      <w:bookmarkEnd w:id="501"/>
    </w:p>
    <w:p w:rsidR="00BE513F" w:rsidRPr="009676B3" w:rsidRDefault="00BE513F" w:rsidP="00325DB8">
      <w:pPr>
        <w:pStyle w:val="Heading3"/>
      </w:pPr>
      <w:bookmarkStart w:id="502" w:name="_Toc12662431"/>
      <w:r w:rsidRPr="009676B3">
        <w:t>6.10.1</w:t>
      </w:r>
      <w:r w:rsidRPr="009676B3">
        <w:tab/>
        <w:t>Radio Link Failure Report for inter-RAT MRO</w:t>
      </w:r>
      <w:bookmarkEnd w:id="502"/>
    </w:p>
    <w:p w:rsidR="00BE513F" w:rsidRPr="009676B3" w:rsidRDefault="00BE513F" w:rsidP="00B96B72">
      <w:pPr>
        <w:rPr>
          <w:noProof/>
        </w:rPr>
      </w:pPr>
      <w:r w:rsidRPr="009676B3">
        <w:t xml:space="preserve">It is optional for UE to include </w:t>
      </w:r>
      <w:r w:rsidRPr="009676B3">
        <w:rPr>
          <w:i/>
        </w:rPr>
        <w:t>previousUTRA-CellId</w:t>
      </w:r>
      <w:r w:rsidRPr="009676B3">
        <w:t xml:space="preserve"> and </w:t>
      </w:r>
      <w:r w:rsidRPr="009676B3">
        <w:rPr>
          <w:i/>
        </w:rPr>
        <w:t>selectedUTRA-CellId</w:t>
      </w:r>
      <w:r w:rsidRPr="009676B3">
        <w:t xml:space="preserve"> in </w:t>
      </w:r>
      <w:r w:rsidRPr="009676B3">
        <w:rPr>
          <w:i/>
        </w:rPr>
        <w:t>RLF-Report</w:t>
      </w:r>
      <w:r w:rsidRPr="009676B3">
        <w:t xml:space="preserve"> upon request from the network as specified in </w:t>
      </w:r>
      <w:r w:rsidR="00CA08FA" w:rsidRPr="009676B3">
        <w:t xml:space="preserve">TS 36.331 </w:t>
      </w:r>
      <w:r w:rsidRPr="009676B3">
        <w:t>[5].</w:t>
      </w:r>
    </w:p>
    <w:p w:rsidR="00152412" w:rsidRPr="009676B3" w:rsidRDefault="00152412" w:rsidP="00325DB8">
      <w:pPr>
        <w:pStyle w:val="Heading2"/>
        <w:rPr>
          <w:noProof/>
        </w:rPr>
      </w:pPr>
      <w:bookmarkStart w:id="503" w:name="_Toc12662432"/>
      <w:r w:rsidRPr="009676B3">
        <w:rPr>
          <w:noProof/>
        </w:rPr>
        <w:t>6.11</w:t>
      </w:r>
      <w:r w:rsidRPr="009676B3">
        <w:rPr>
          <w:noProof/>
        </w:rPr>
        <w:tab/>
        <w:t>Mobility state features</w:t>
      </w:r>
      <w:bookmarkEnd w:id="503"/>
    </w:p>
    <w:p w:rsidR="00152412" w:rsidRPr="009676B3" w:rsidRDefault="00152412" w:rsidP="00325DB8">
      <w:pPr>
        <w:pStyle w:val="Heading3"/>
        <w:rPr>
          <w:noProof/>
        </w:rPr>
      </w:pPr>
      <w:bookmarkStart w:id="504" w:name="_Toc12662433"/>
      <w:r w:rsidRPr="009676B3">
        <w:rPr>
          <w:noProof/>
        </w:rPr>
        <w:t>6.11.1</w:t>
      </w:r>
      <w:r w:rsidRPr="009676B3">
        <w:rPr>
          <w:noProof/>
        </w:rPr>
        <w:tab/>
        <w:t>Mobility history information storage</w:t>
      </w:r>
      <w:bookmarkEnd w:id="504"/>
    </w:p>
    <w:p w:rsidR="002D38E1" w:rsidRPr="009676B3" w:rsidRDefault="00152412" w:rsidP="00B96B72">
      <w:pPr>
        <w:rPr>
          <w:noProof/>
        </w:rPr>
      </w:pPr>
      <w:r w:rsidRPr="009676B3">
        <w:rPr>
          <w:noProof/>
        </w:rPr>
        <w:t xml:space="preserve">It is optional for UE to support the storage of mobility history information and the reporting in </w:t>
      </w:r>
      <w:r w:rsidRPr="009676B3">
        <w:rPr>
          <w:i/>
          <w:noProof/>
        </w:rPr>
        <w:t>UEInformationResponse</w:t>
      </w:r>
      <w:r w:rsidRPr="009676B3">
        <w:rPr>
          <w:noProof/>
        </w:rPr>
        <w:t xml:space="preserve"> message as specified in TS 36.331 [5].</w:t>
      </w:r>
    </w:p>
    <w:p w:rsidR="00D14FEC" w:rsidRPr="009676B3" w:rsidRDefault="00D14FEC" w:rsidP="00C91C3F">
      <w:pPr>
        <w:pStyle w:val="Heading2"/>
        <w:rPr>
          <w:lang w:eastAsia="zh-CN"/>
        </w:rPr>
      </w:pPr>
      <w:bookmarkStart w:id="505" w:name="_Toc12662434"/>
      <w:r w:rsidRPr="009676B3">
        <w:lastRenderedPageBreak/>
        <w:t>6.</w:t>
      </w:r>
      <w:r w:rsidRPr="009676B3">
        <w:rPr>
          <w:lang w:eastAsia="zh-CN"/>
        </w:rPr>
        <w:t>12</w:t>
      </w:r>
      <w:r w:rsidRPr="009676B3">
        <w:tab/>
      </w:r>
      <w:r w:rsidR="009E5340" w:rsidRPr="009676B3">
        <w:rPr>
          <w:lang w:eastAsia="zh-CN"/>
        </w:rPr>
        <w:t>Void</w:t>
      </w:r>
      <w:bookmarkEnd w:id="505"/>
    </w:p>
    <w:p w:rsidR="0035773A" w:rsidRPr="009676B3" w:rsidRDefault="0035773A" w:rsidP="0035773A">
      <w:pPr>
        <w:pStyle w:val="Heading2"/>
      </w:pPr>
      <w:bookmarkStart w:id="506" w:name="_Toc12662435"/>
      <w:r w:rsidRPr="009676B3">
        <w:t>6.13</w:t>
      </w:r>
      <w:r w:rsidRPr="009676B3">
        <w:tab/>
        <w:t>Sidelink features</w:t>
      </w:r>
      <w:bookmarkEnd w:id="506"/>
    </w:p>
    <w:p w:rsidR="0035773A" w:rsidRPr="009676B3" w:rsidRDefault="0035773A" w:rsidP="0035773A">
      <w:pPr>
        <w:pStyle w:val="Heading3"/>
        <w:rPr>
          <w:noProof/>
        </w:rPr>
      </w:pPr>
      <w:bookmarkStart w:id="507" w:name="_Toc12662436"/>
      <w:r w:rsidRPr="009676B3">
        <w:rPr>
          <w:noProof/>
        </w:rPr>
        <w:t>6.13.1</w:t>
      </w:r>
      <w:r w:rsidRPr="009676B3">
        <w:rPr>
          <w:noProof/>
        </w:rPr>
        <w:tab/>
        <w:t>Sidelink Relay UE operation</w:t>
      </w:r>
      <w:bookmarkEnd w:id="507"/>
    </w:p>
    <w:p w:rsidR="0035773A" w:rsidRPr="009676B3" w:rsidRDefault="0035773A" w:rsidP="0035773A">
      <w:r w:rsidRPr="009676B3">
        <w:t>It is optional for UE to support sidelink relay UE operation as specified in TS 36.331 [5].</w:t>
      </w:r>
    </w:p>
    <w:p w:rsidR="0035773A" w:rsidRPr="009676B3" w:rsidRDefault="0035773A" w:rsidP="0035773A">
      <w:pPr>
        <w:pStyle w:val="Heading3"/>
        <w:rPr>
          <w:noProof/>
        </w:rPr>
      </w:pPr>
      <w:bookmarkStart w:id="508" w:name="_Toc12662437"/>
      <w:r w:rsidRPr="009676B3">
        <w:rPr>
          <w:noProof/>
        </w:rPr>
        <w:t>6.13.2</w:t>
      </w:r>
      <w:r w:rsidRPr="009676B3">
        <w:rPr>
          <w:noProof/>
        </w:rPr>
        <w:tab/>
        <w:t>Sidelink Remote UE operation</w:t>
      </w:r>
      <w:bookmarkEnd w:id="508"/>
    </w:p>
    <w:p w:rsidR="0035773A" w:rsidRPr="009676B3" w:rsidRDefault="0035773A" w:rsidP="0035773A">
      <w:r w:rsidRPr="009676B3">
        <w:t>It is optional for UE to support sidelink remote UE operation as specified in TS 36.331 [5].</w:t>
      </w:r>
    </w:p>
    <w:p w:rsidR="0035773A" w:rsidRPr="009676B3" w:rsidRDefault="0035773A" w:rsidP="0035773A">
      <w:pPr>
        <w:pStyle w:val="Heading3"/>
        <w:rPr>
          <w:noProof/>
        </w:rPr>
      </w:pPr>
      <w:bookmarkStart w:id="509" w:name="_Toc12662438"/>
      <w:r w:rsidRPr="009676B3">
        <w:rPr>
          <w:noProof/>
        </w:rPr>
        <w:t>6.13.3</w:t>
      </w:r>
      <w:r w:rsidRPr="009676B3">
        <w:rPr>
          <w:noProof/>
        </w:rPr>
        <w:tab/>
        <w:t>Sidelink discovery gap</w:t>
      </w:r>
      <w:bookmarkEnd w:id="509"/>
    </w:p>
    <w:p w:rsidR="00C91C3F" w:rsidRPr="009676B3" w:rsidRDefault="0035773A" w:rsidP="00C91C3F">
      <w:r w:rsidRPr="009676B3">
        <w:t>It is optional for UE to support sidelink discovery gaps as specified in TS 36.331</w:t>
      </w:r>
      <w:r w:rsidR="00C91C3F" w:rsidRPr="009676B3">
        <w:t xml:space="preserve"> [5]</w:t>
      </w:r>
      <w:r w:rsidRPr="009676B3">
        <w:t>.</w:t>
      </w:r>
    </w:p>
    <w:p w:rsidR="00C91C3F" w:rsidRPr="009676B3" w:rsidRDefault="00C91C3F" w:rsidP="00C91C3F">
      <w:pPr>
        <w:pStyle w:val="Heading2"/>
      </w:pPr>
      <w:bookmarkStart w:id="510" w:name="_Toc12662439"/>
      <w:r w:rsidRPr="009676B3">
        <w:t>6.14</w:t>
      </w:r>
      <w:r w:rsidRPr="009676B3">
        <w:tab/>
        <w:t>DRX features</w:t>
      </w:r>
      <w:bookmarkEnd w:id="510"/>
    </w:p>
    <w:p w:rsidR="00C91C3F" w:rsidRPr="009676B3" w:rsidRDefault="00C91C3F" w:rsidP="00C91C3F">
      <w:pPr>
        <w:pStyle w:val="Heading3"/>
      </w:pPr>
      <w:bookmarkStart w:id="511" w:name="_Toc12662440"/>
      <w:r w:rsidRPr="009676B3">
        <w:t>6.14.1</w:t>
      </w:r>
      <w:r w:rsidRPr="009676B3">
        <w:tab/>
        <w:t>Extended DRX in RRC_IDLE</w:t>
      </w:r>
      <w:bookmarkEnd w:id="511"/>
    </w:p>
    <w:p w:rsidR="00C91C3F" w:rsidRPr="009676B3" w:rsidRDefault="00C91C3F" w:rsidP="00C91C3F">
      <w:pPr>
        <w:rPr>
          <w:noProof/>
        </w:rPr>
      </w:pPr>
      <w:r w:rsidRPr="009676B3">
        <w:rPr>
          <w:lang w:eastAsia="ko-KR"/>
        </w:rPr>
        <w:t>It is optional for UE to support extended DRX cycle values up to and beyond 10.24 seconds and paging in extended DRX in RRC_IDLE as specified in TS 36.331 [5] and TS 36.304 [14].</w:t>
      </w:r>
    </w:p>
    <w:p w:rsidR="00C91C3F" w:rsidRPr="009676B3" w:rsidRDefault="00C91C3F" w:rsidP="00C91C3F">
      <w:pPr>
        <w:pStyle w:val="Heading2"/>
      </w:pPr>
      <w:bookmarkStart w:id="512" w:name="_Toc12662441"/>
      <w:r w:rsidRPr="009676B3">
        <w:t>6.15</w:t>
      </w:r>
      <w:r w:rsidRPr="009676B3">
        <w:tab/>
        <w:t>Load balancing features</w:t>
      </w:r>
      <w:bookmarkEnd w:id="512"/>
    </w:p>
    <w:p w:rsidR="00C91C3F" w:rsidRPr="009676B3" w:rsidRDefault="00C91C3F" w:rsidP="00C91C3F">
      <w:pPr>
        <w:pStyle w:val="Heading3"/>
      </w:pPr>
      <w:bookmarkStart w:id="513" w:name="_Toc12662442"/>
      <w:r w:rsidRPr="009676B3">
        <w:t>6.15.1</w:t>
      </w:r>
      <w:r w:rsidRPr="009676B3">
        <w:tab/>
        <w:t>Redistribution in RRC_IDLE</w:t>
      </w:r>
      <w:bookmarkEnd w:id="513"/>
    </w:p>
    <w:p w:rsidR="0035773A" w:rsidRPr="009676B3" w:rsidRDefault="00C91C3F" w:rsidP="00C91C3F">
      <w:pPr>
        <w:rPr>
          <w:lang w:eastAsia="ko-KR"/>
        </w:rPr>
      </w:pPr>
      <w:r w:rsidRPr="009676B3">
        <w:rPr>
          <w:lang w:eastAsia="ko-KR"/>
        </w:rPr>
        <w:t>It is optional for UE to support redistribution in RRC_IDLE as specified in TS 36.331 [5] and TS 36.304 [14].</w:t>
      </w:r>
    </w:p>
    <w:p w:rsidR="00996EA2" w:rsidRPr="009676B3" w:rsidRDefault="00996EA2" w:rsidP="00996EA2">
      <w:pPr>
        <w:pStyle w:val="Heading2"/>
      </w:pPr>
      <w:bookmarkStart w:id="514" w:name="_Toc12662443"/>
      <w:r w:rsidRPr="009676B3">
        <w:rPr>
          <w:noProof/>
        </w:rPr>
        <w:t>6.16</w:t>
      </w:r>
      <w:r w:rsidRPr="009676B3">
        <w:rPr>
          <w:noProof/>
        </w:rPr>
        <w:tab/>
      </w:r>
      <w:r w:rsidRPr="009676B3">
        <w:rPr>
          <w:lang w:eastAsia="zh-CN"/>
        </w:rPr>
        <w:t xml:space="preserve">SC-PTM </w:t>
      </w:r>
      <w:r w:rsidRPr="009676B3">
        <w:t>features</w:t>
      </w:r>
      <w:bookmarkEnd w:id="514"/>
    </w:p>
    <w:p w:rsidR="00996EA2" w:rsidRPr="009676B3" w:rsidRDefault="00996EA2" w:rsidP="00996EA2">
      <w:pPr>
        <w:pStyle w:val="Heading3"/>
      </w:pPr>
      <w:bookmarkStart w:id="515" w:name="_Toc12662444"/>
      <w:r w:rsidRPr="009676B3">
        <w:t>6.16.1</w:t>
      </w:r>
      <w:r w:rsidRPr="009676B3">
        <w:tab/>
        <w:t>SC-PTM in Idle mode</w:t>
      </w:r>
      <w:bookmarkEnd w:id="515"/>
    </w:p>
    <w:p w:rsidR="00996EA2" w:rsidRPr="009676B3" w:rsidRDefault="00996EA2" w:rsidP="00C91C3F">
      <w:pPr>
        <w:rPr>
          <w:rFonts w:eastAsia="SimSun"/>
          <w:lang w:eastAsia="en-GB"/>
        </w:rPr>
      </w:pPr>
      <w:r w:rsidRPr="009676B3">
        <w:t xml:space="preserve">It is optional for UE to support the SC-PTM reception </w:t>
      </w:r>
      <w:r w:rsidRPr="009676B3">
        <w:rPr>
          <w:lang w:eastAsia="ko-KR"/>
        </w:rPr>
        <w:t>in RRC_IDLE</w:t>
      </w:r>
      <w:r w:rsidRPr="009676B3">
        <w:t xml:space="preserve"> as specified in TS 36.331 [5]. </w:t>
      </w:r>
      <w:r w:rsidRPr="009676B3">
        <w:rPr>
          <w:rFonts w:eastAsia="SimSun"/>
          <w:lang w:eastAsia="en-GB"/>
        </w:rPr>
        <w:t>This feature is only applicable</w:t>
      </w:r>
      <w:r w:rsidRPr="009676B3">
        <w:t xml:space="preserve"> if the UE supports </w:t>
      </w:r>
      <w:r w:rsidR="004E1717" w:rsidRPr="009676B3">
        <w:t>UE category M1 or UE category M2 or if the UE supports coverage enhancements (</w:t>
      </w:r>
      <w:r w:rsidR="004E1717" w:rsidRPr="009676B3">
        <w:rPr>
          <w:i/>
        </w:rPr>
        <w:t>ce-ModeB-r13</w:t>
      </w:r>
      <w:r w:rsidR="004E1717" w:rsidRPr="009676B3">
        <w:t xml:space="preserve"> and/or </w:t>
      </w:r>
      <w:r w:rsidR="004E1717" w:rsidRPr="009676B3">
        <w:rPr>
          <w:i/>
        </w:rPr>
        <w:t>ce-ModeA-r13</w:t>
      </w:r>
      <w:r w:rsidR="004E1717" w:rsidRPr="009676B3">
        <w:t xml:space="preserve">) or if the UE supports </w:t>
      </w:r>
      <w:r w:rsidRPr="009676B3">
        <w:t xml:space="preserve">any </w:t>
      </w:r>
      <w:r w:rsidRPr="009676B3">
        <w:rPr>
          <w:i/>
        </w:rPr>
        <w:t>ue-Category-NB</w:t>
      </w:r>
      <w:r w:rsidRPr="009676B3">
        <w:rPr>
          <w:rFonts w:eastAsia="SimSun"/>
          <w:lang w:eastAsia="en-GB"/>
        </w:rPr>
        <w:t>.</w:t>
      </w:r>
    </w:p>
    <w:p w:rsidR="00C13753" w:rsidRPr="009676B3" w:rsidRDefault="00C13753" w:rsidP="00C13753">
      <w:pPr>
        <w:pStyle w:val="Heading2"/>
      </w:pPr>
      <w:bookmarkStart w:id="516" w:name="_Toc12662445"/>
      <w:r w:rsidRPr="009676B3">
        <w:t>6.17</w:t>
      </w:r>
      <w:r w:rsidRPr="009676B3">
        <w:tab/>
        <w:t>Idle mode measurements</w:t>
      </w:r>
      <w:bookmarkEnd w:id="516"/>
    </w:p>
    <w:p w:rsidR="00C13753" w:rsidRPr="009676B3" w:rsidRDefault="00C13753" w:rsidP="00C13753">
      <w:pPr>
        <w:pStyle w:val="Heading3"/>
      </w:pPr>
      <w:bookmarkStart w:id="517" w:name="_Toc12662446"/>
      <w:r w:rsidRPr="009676B3">
        <w:t>6.17.1</w:t>
      </w:r>
      <w:r w:rsidRPr="009676B3">
        <w:tab/>
        <w:t>Relaxed monitoring</w:t>
      </w:r>
      <w:bookmarkEnd w:id="517"/>
    </w:p>
    <w:p w:rsidR="00C13753" w:rsidRPr="009676B3" w:rsidRDefault="00C13753" w:rsidP="00C13753">
      <w:r w:rsidRPr="009676B3">
        <w:t xml:space="preserve">It is optional for UE to support relaxed monitoring in RRC_IDLE as specified in TS 36.304 [14]. This feature is only applicable if the UE supports any </w:t>
      </w:r>
      <w:r w:rsidRPr="009676B3">
        <w:rPr>
          <w:i/>
        </w:rPr>
        <w:t>ue-Category-NB</w:t>
      </w:r>
      <w:r w:rsidR="00FF44CC" w:rsidRPr="009676B3">
        <w:t xml:space="preserve"> or if the UE supports UE category M1 or UE category M2 or if the UE supports coverage enhancements (</w:t>
      </w:r>
      <w:r w:rsidR="00FF44CC" w:rsidRPr="009676B3">
        <w:rPr>
          <w:i/>
        </w:rPr>
        <w:t>ce-ModeB-r13</w:t>
      </w:r>
      <w:r w:rsidR="00FF44CC" w:rsidRPr="009676B3">
        <w:t xml:space="preserve"> and/or </w:t>
      </w:r>
      <w:r w:rsidR="00FF44CC" w:rsidRPr="009676B3">
        <w:rPr>
          <w:i/>
        </w:rPr>
        <w:t>ce-ModeA-r13</w:t>
      </w:r>
      <w:r w:rsidR="00FF44CC" w:rsidRPr="009676B3">
        <w:t>)</w:t>
      </w:r>
      <w:r w:rsidRPr="009676B3">
        <w:t>.</w:t>
      </w:r>
    </w:p>
    <w:p w:rsidR="005110D3" w:rsidRPr="009676B3" w:rsidRDefault="005110D3" w:rsidP="005110D3">
      <w:pPr>
        <w:pStyle w:val="Heading3"/>
      </w:pPr>
      <w:bookmarkStart w:id="518" w:name="_Toc12662447"/>
      <w:r w:rsidRPr="009676B3">
        <w:t>6.17.2</w:t>
      </w:r>
      <w:r w:rsidRPr="009676B3">
        <w:tab/>
        <w:t>Serving cell idle mode measurements reporting</w:t>
      </w:r>
      <w:bookmarkEnd w:id="518"/>
    </w:p>
    <w:p w:rsidR="005110D3" w:rsidRPr="009676B3" w:rsidRDefault="005110D3" w:rsidP="005110D3">
      <w:r w:rsidRPr="009676B3">
        <w:t xml:space="preserve">It is optional for UE to include </w:t>
      </w:r>
      <w:r w:rsidRPr="009676B3">
        <w:rPr>
          <w:i/>
        </w:rPr>
        <w:t>measResultServCell-r14</w:t>
      </w:r>
      <w:r w:rsidRPr="009676B3">
        <w:t xml:space="preserve"> in </w:t>
      </w:r>
      <w:r w:rsidRPr="009676B3">
        <w:rPr>
          <w:i/>
        </w:rPr>
        <w:t>RRCConnectionRestablishmentComplete-NB</w:t>
      </w:r>
      <w:r w:rsidRPr="009676B3">
        <w:t xml:space="preserve">, </w:t>
      </w:r>
      <w:r w:rsidRPr="009676B3">
        <w:rPr>
          <w:i/>
        </w:rPr>
        <w:t>RRCConnectionResumeComplete-NB</w:t>
      </w:r>
      <w:r w:rsidRPr="009676B3">
        <w:t xml:space="preserve"> and </w:t>
      </w:r>
      <w:r w:rsidRPr="009676B3">
        <w:rPr>
          <w:i/>
        </w:rPr>
        <w:t>RRCConnectionSetupComplete-NB</w:t>
      </w:r>
      <w:r w:rsidRPr="009676B3">
        <w:t xml:space="preserve"> messages as specified in TS 36.331 [5]. This feature is only applicable if the UE supports any </w:t>
      </w:r>
      <w:r w:rsidRPr="009676B3">
        <w:rPr>
          <w:i/>
        </w:rPr>
        <w:t>ue-Category-NB</w:t>
      </w:r>
      <w:r w:rsidRPr="009676B3">
        <w:t>.</w:t>
      </w:r>
    </w:p>
    <w:p w:rsidR="009A47A1" w:rsidRPr="009676B3" w:rsidRDefault="009A47A1" w:rsidP="009A47A1">
      <w:pPr>
        <w:pStyle w:val="Heading3"/>
      </w:pPr>
      <w:bookmarkStart w:id="519" w:name="_Toc12662448"/>
      <w:r w:rsidRPr="009676B3">
        <w:lastRenderedPageBreak/>
        <w:t>6.17.3</w:t>
      </w:r>
      <w:r w:rsidRPr="009676B3">
        <w:tab/>
        <w:t>DL channel quality reporting</w:t>
      </w:r>
      <w:bookmarkEnd w:id="519"/>
    </w:p>
    <w:p w:rsidR="009A47A1" w:rsidRPr="009676B3" w:rsidRDefault="009A47A1" w:rsidP="009A47A1">
      <w:r w:rsidRPr="009676B3">
        <w:t xml:space="preserve">It is optional for UE to support DL channel quality reporting of the serving cell, as specified in TS 36.331 [5]. This feature is only applicable if the UE supports any </w:t>
      </w:r>
      <w:r w:rsidRPr="009676B3">
        <w:rPr>
          <w:i/>
        </w:rPr>
        <w:t>ue-Category-NB</w:t>
      </w:r>
      <w:r w:rsidRPr="009676B3">
        <w:t>.</w:t>
      </w:r>
    </w:p>
    <w:p w:rsidR="00AD771B" w:rsidRPr="009676B3" w:rsidRDefault="00FB0C72" w:rsidP="00B96B72">
      <w:pPr>
        <w:pStyle w:val="Heading1"/>
      </w:pPr>
      <w:bookmarkStart w:id="520" w:name="_Toc12662449"/>
      <w:r w:rsidRPr="009676B3">
        <w:t>7</w:t>
      </w:r>
      <w:r w:rsidR="00AD771B" w:rsidRPr="009676B3">
        <w:tab/>
        <w:t>Conditionally Mandatory features</w:t>
      </w:r>
      <w:bookmarkEnd w:id="520"/>
    </w:p>
    <w:p w:rsidR="00AD771B" w:rsidRPr="009676B3" w:rsidRDefault="00FB0C72" w:rsidP="00325DB8">
      <w:pPr>
        <w:pStyle w:val="Heading2"/>
        <w:rPr>
          <w:lang w:eastAsia="ko-KR"/>
        </w:rPr>
      </w:pPr>
      <w:bookmarkStart w:id="521" w:name="_Toc12662450"/>
      <w:r w:rsidRPr="009676B3">
        <w:rPr>
          <w:lang w:eastAsia="ko-KR"/>
        </w:rPr>
        <w:t>7</w:t>
      </w:r>
      <w:r w:rsidR="00AD771B" w:rsidRPr="009676B3">
        <w:rPr>
          <w:lang w:eastAsia="ko-KR"/>
        </w:rPr>
        <w:t>.1</w:t>
      </w:r>
      <w:r w:rsidRPr="009676B3">
        <w:rPr>
          <w:lang w:eastAsia="ko-KR"/>
        </w:rPr>
        <w:tab/>
      </w:r>
      <w:r w:rsidR="00AD771B" w:rsidRPr="009676B3">
        <w:rPr>
          <w:lang w:eastAsia="ko-KR"/>
        </w:rPr>
        <w:t>Access control features</w:t>
      </w:r>
      <w:bookmarkEnd w:id="521"/>
    </w:p>
    <w:p w:rsidR="00AD771B" w:rsidRPr="009676B3" w:rsidRDefault="00FB0C72" w:rsidP="00325DB8">
      <w:pPr>
        <w:pStyle w:val="Heading3"/>
        <w:rPr>
          <w:lang w:eastAsia="ko-KR"/>
        </w:rPr>
      </w:pPr>
      <w:bookmarkStart w:id="522" w:name="_Toc12662451"/>
      <w:r w:rsidRPr="009676B3">
        <w:rPr>
          <w:lang w:eastAsia="ko-KR"/>
        </w:rPr>
        <w:t>7</w:t>
      </w:r>
      <w:r w:rsidR="00AD771B" w:rsidRPr="009676B3">
        <w:rPr>
          <w:lang w:eastAsia="ko-KR"/>
        </w:rPr>
        <w:t>.1.1</w:t>
      </w:r>
      <w:r w:rsidRPr="009676B3">
        <w:rPr>
          <w:lang w:eastAsia="ko-KR"/>
        </w:rPr>
        <w:tab/>
      </w:r>
      <w:r w:rsidR="00AD771B" w:rsidRPr="009676B3">
        <w:rPr>
          <w:lang w:eastAsia="ko-KR"/>
        </w:rPr>
        <w:t>SSAC</w:t>
      </w:r>
      <w:bookmarkEnd w:id="522"/>
    </w:p>
    <w:p w:rsidR="00AD771B" w:rsidRPr="009676B3" w:rsidRDefault="00AD771B" w:rsidP="00B96B72">
      <w:pPr>
        <w:rPr>
          <w:lang w:eastAsia="ko-KR"/>
        </w:rPr>
      </w:pPr>
      <w:r w:rsidRPr="009676B3">
        <w:rPr>
          <w:lang w:eastAsia="ko-KR"/>
        </w:rPr>
        <w:t xml:space="preserve">It is mandatory to support Service Specific Access Control </w:t>
      </w:r>
      <w:r w:rsidR="00046C94" w:rsidRPr="009676B3">
        <w:t xml:space="preserve">subject to common and per PLMN access barring parameters </w:t>
      </w:r>
      <w:r w:rsidRPr="009676B3">
        <w:rPr>
          <w:lang w:eastAsia="ko-KR"/>
        </w:rPr>
        <w:t xml:space="preserve">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5.3.3.10 for UEs which are IMS voice capable in LTE.</w:t>
      </w:r>
    </w:p>
    <w:p w:rsidR="00AD771B" w:rsidRPr="009676B3" w:rsidRDefault="00FB0C72" w:rsidP="00325DB8">
      <w:pPr>
        <w:pStyle w:val="Heading3"/>
        <w:rPr>
          <w:lang w:eastAsia="ko-KR"/>
        </w:rPr>
      </w:pPr>
      <w:bookmarkStart w:id="523" w:name="_Toc12662452"/>
      <w:r w:rsidRPr="009676B3">
        <w:rPr>
          <w:lang w:eastAsia="ko-KR"/>
        </w:rPr>
        <w:t>7</w:t>
      </w:r>
      <w:r w:rsidR="00AD771B" w:rsidRPr="009676B3">
        <w:rPr>
          <w:lang w:eastAsia="ko-KR"/>
        </w:rPr>
        <w:t>.1.2</w:t>
      </w:r>
      <w:r w:rsidRPr="009676B3">
        <w:rPr>
          <w:lang w:eastAsia="ko-KR"/>
        </w:rPr>
        <w:tab/>
      </w:r>
      <w:r w:rsidR="00AD771B" w:rsidRPr="009676B3">
        <w:rPr>
          <w:lang w:eastAsia="ko-KR"/>
        </w:rPr>
        <w:t>CSFB Access Barring Control</w:t>
      </w:r>
      <w:bookmarkEnd w:id="523"/>
    </w:p>
    <w:p w:rsidR="00AD771B" w:rsidRPr="009676B3" w:rsidRDefault="00AD771B" w:rsidP="00B96B72">
      <w:pPr>
        <w:rPr>
          <w:lang w:eastAsia="ko-KR"/>
        </w:rPr>
      </w:pPr>
      <w:r w:rsidRPr="009676B3">
        <w:rPr>
          <w:lang w:eastAsia="ko-KR"/>
        </w:rPr>
        <w:t xml:space="preserve">It is mandatory to support CSFB Access Barring Control </w:t>
      </w:r>
      <w:r w:rsidR="00046C94" w:rsidRPr="009676B3">
        <w:t xml:space="preserve">subject to common and per PLMN access barring parameters </w:t>
      </w:r>
      <w:r w:rsidRPr="009676B3">
        <w:rPr>
          <w:lang w:eastAsia="ko-KR"/>
        </w:rPr>
        <w:t xml:space="preserve">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5.3.3.2 for UEs which are supporting CSFB to UTRA or GERAN.</w:t>
      </w:r>
    </w:p>
    <w:p w:rsidR="00C331F7" w:rsidRPr="009676B3" w:rsidRDefault="00C331F7" w:rsidP="00325DB8">
      <w:pPr>
        <w:pStyle w:val="Heading3"/>
        <w:rPr>
          <w:lang w:eastAsia="ko-KR"/>
        </w:rPr>
      </w:pPr>
      <w:bookmarkStart w:id="524" w:name="_Toc12662453"/>
      <w:r w:rsidRPr="009676B3">
        <w:rPr>
          <w:lang w:eastAsia="ko-KR"/>
        </w:rPr>
        <w:t>7.1.</w:t>
      </w:r>
      <w:r w:rsidRPr="009676B3">
        <w:t>3</w:t>
      </w:r>
      <w:r w:rsidRPr="009676B3">
        <w:rPr>
          <w:lang w:eastAsia="ko-KR"/>
        </w:rPr>
        <w:tab/>
      </w:r>
      <w:r w:rsidRPr="009676B3">
        <w:t>Extended</w:t>
      </w:r>
      <w:r w:rsidRPr="009676B3">
        <w:rPr>
          <w:lang w:eastAsia="ko-KR"/>
        </w:rPr>
        <w:t xml:space="preserve"> Access Barring</w:t>
      </w:r>
      <w:bookmarkEnd w:id="524"/>
    </w:p>
    <w:p w:rsidR="00C331F7" w:rsidRPr="009676B3" w:rsidRDefault="00C331F7" w:rsidP="00B96B72">
      <w:pPr>
        <w:rPr>
          <w:lang w:eastAsia="ko-KR"/>
        </w:rPr>
      </w:pPr>
      <w:r w:rsidRPr="009676B3">
        <w:rPr>
          <w:lang w:eastAsia="ko-KR"/>
        </w:rPr>
        <w:t xml:space="preserve">It is mandatory to support </w:t>
      </w:r>
      <w:r w:rsidRPr="009676B3">
        <w:t>Extended Access Barring check</w:t>
      </w:r>
      <w:r w:rsidRPr="009676B3">
        <w:rPr>
          <w:lang w:eastAsia="ko-KR"/>
        </w:rPr>
        <w:t xml:space="preserve"> as specified in </w:t>
      </w:r>
      <w:r w:rsidR="00CA08FA" w:rsidRPr="009676B3">
        <w:rPr>
          <w:lang w:eastAsia="ko-KR"/>
        </w:rPr>
        <w:t xml:space="preserve">TS 36.331 </w:t>
      </w:r>
      <w:r w:rsidRPr="009676B3">
        <w:rPr>
          <w:lang w:eastAsia="ko-KR"/>
        </w:rPr>
        <w:t>[5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5.3.3.</w:t>
      </w:r>
      <w:r w:rsidRPr="009676B3">
        <w:t>1</w:t>
      </w:r>
      <w:r w:rsidRPr="009676B3">
        <w:rPr>
          <w:lang w:eastAsia="ko-KR"/>
        </w:rPr>
        <w:t xml:space="preserve">2 for UEs which are </w:t>
      </w:r>
      <w:r w:rsidRPr="009676B3">
        <w:t>supporting an access subject to Extended Access Barring</w:t>
      </w:r>
      <w:r w:rsidRPr="009676B3">
        <w:rPr>
          <w:lang w:eastAsia="ko-KR"/>
        </w:rPr>
        <w:t>.</w:t>
      </w:r>
    </w:p>
    <w:p w:rsidR="007761BF" w:rsidRPr="009676B3" w:rsidRDefault="007761BF" w:rsidP="007761BF">
      <w:pPr>
        <w:pStyle w:val="Heading3"/>
        <w:rPr>
          <w:lang w:eastAsia="ko-KR"/>
        </w:rPr>
      </w:pPr>
      <w:bookmarkStart w:id="525" w:name="_Toc12662454"/>
      <w:r w:rsidRPr="009676B3">
        <w:rPr>
          <w:lang w:eastAsia="ko-KR"/>
        </w:rPr>
        <w:t>7.1.4</w:t>
      </w:r>
      <w:r w:rsidRPr="009676B3">
        <w:rPr>
          <w:lang w:eastAsia="ko-KR"/>
        </w:rPr>
        <w:tab/>
        <w:t>ACDC</w:t>
      </w:r>
      <w:bookmarkEnd w:id="525"/>
    </w:p>
    <w:p w:rsidR="007761BF" w:rsidRPr="009676B3" w:rsidRDefault="007761BF" w:rsidP="007761BF">
      <w:pPr>
        <w:rPr>
          <w:noProof/>
        </w:rPr>
      </w:pPr>
      <w:r w:rsidRPr="009676B3">
        <w:rPr>
          <w:lang w:eastAsia="ko-KR"/>
        </w:rPr>
        <w:t xml:space="preserve">It is mandatory to support barring check for ACDC </w:t>
      </w:r>
      <w:r w:rsidRPr="009676B3">
        <w:t>subject to common and per PLMN</w:t>
      </w:r>
      <w:r w:rsidRPr="009676B3">
        <w:rPr>
          <w:lang w:eastAsia="ko-KR"/>
        </w:rPr>
        <w:t xml:space="preserve"> </w:t>
      </w:r>
      <w:r w:rsidRPr="009676B3">
        <w:t xml:space="preserve">barring parameters </w:t>
      </w:r>
      <w:r w:rsidRPr="009676B3">
        <w:rPr>
          <w:lang w:eastAsia="ko-KR"/>
        </w:rPr>
        <w:t>for ACDC as specified in TS 36.331 [5</w:t>
      </w:r>
      <w:r w:rsidR="0043703D" w:rsidRPr="009676B3">
        <w:rPr>
          <w:lang w:eastAsia="ko-KR"/>
        </w:rPr>
        <w:t>]</w:t>
      </w:r>
      <w:r w:rsidRPr="009676B3">
        <w:rPr>
          <w:lang w:eastAsia="ko-KR"/>
        </w:rPr>
        <w:t xml:space="preserve">, </w:t>
      </w:r>
      <w:r w:rsidR="0043703D" w:rsidRPr="009676B3">
        <w:rPr>
          <w:lang w:eastAsia="ko-KR"/>
        </w:rPr>
        <w:t xml:space="preserve">clause </w:t>
      </w:r>
      <w:r w:rsidRPr="009676B3">
        <w:rPr>
          <w:lang w:eastAsia="ko-KR"/>
        </w:rPr>
        <w:t xml:space="preserve">5.3.3.13 for UEs which are </w:t>
      </w:r>
      <w:r w:rsidRPr="009676B3">
        <w:t xml:space="preserve">supporting an access subject to </w:t>
      </w:r>
      <w:r w:rsidRPr="009676B3">
        <w:rPr>
          <w:lang w:eastAsia="ko-KR"/>
        </w:rPr>
        <w:t>ACDC.</w:t>
      </w:r>
    </w:p>
    <w:p w:rsidR="00AD771B" w:rsidRPr="009676B3" w:rsidRDefault="00FB0C72" w:rsidP="00325DB8">
      <w:pPr>
        <w:pStyle w:val="Heading2"/>
        <w:rPr>
          <w:lang w:eastAsia="ko-KR"/>
        </w:rPr>
      </w:pPr>
      <w:bookmarkStart w:id="526" w:name="_Toc12662455"/>
      <w:r w:rsidRPr="009676B3">
        <w:rPr>
          <w:lang w:eastAsia="ko-KR"/>
        </w:rPr>
        <w:t>7</w:t>
      </w:r>
      <w:r w:rsidR="00AD771B" w:rsidRPr="009676B3">
        <w:rPr>
          <w:lang w:eastAsia="ko-KR"/>
        </w:rPr>
        <w:t>.2</w:t>
      </w:r>
      <w:r w:rsidRPr="009676B3">
        <w:rPr>
          <w:lang w:eastAsia="ko-KR"/>
        </w:rPr>
        <w:tab/>
      </w:r>
      <w:r w:rsidR="00AD771B" w:rsidRPr="009676B3">
        <w:rPr>
          <w:lang w:eastAsia="ko-KR"/>
        </w:rPr>
        <w:t>Emergency call features</w:t>
      </w:r>
      <w:bookmarkEnd w:id="526"/>
    </w:p>
    <w:p w:rsidR="00AD771B" w:rsidRPr="009676B3" w:rsidRDefault="00FB0C72" w:rsidP="00325DB8">
      <w:pPr>
        <w:pStyle w:val="Heading3"/>
        <w:rPr>
          <w:lang w:eastAsia="ko-KR"/>
        </w:rPr>
      </w:pPr>
      <w:bookmarkStart w:id="527" w:name="_Toc12662456"/>
      <w:r w:rsidRPr="009676B3">
        <w:rPr>
          <w:lang w:eastAsia="ko-KR"/>
        </w:rPr>
        <w:t>7</w:t>
      </w:r>
      <w:r w:rsidR="00AD771B" w:rsidRPr="009676B3">
        <w:rPr>
          <w:lang w:eastAsia="ko-KR"/>
        </w:rPr>
        <w:t>.2.1</w:t>
      </w:r>
      <w:r w:rsidRPr="009676B3">
        <w:rPr>
          <w:lang w:eastAsia="ko-KR"/>
        </w:rPr>
        <w:tab/>
      </w:r>
      <w:r w:rsidR="00AD771B" w:rsidRPr="009676B3">
        <w:rPr>
          <w:lang w:eastAsia="ko-KR"/>
        </w:rPr>
        <w:t>IMS emergency call</w:t>
      </w:r>
      <w:bookmarkEnd w:id="527"/>
    </w:p>
    <w:p w:rsidR="00AD771B" w:rsidRPr="009676B3" w:rsidRDefault="00AD771B" w:rsidP="00B96B72">
      <w:pPr>
        <w:rPr>
          <w:lang w:eastAsia="ko-KR"/>
        </w:rPr>
      </w:pPr>
      <w:r w:rsidRPr="009676B3">
        <w:rPr>
          <w:lang w:eastAsia="ko-KR"/>
        </w:rPr>
        <w:t>It is mandatory to support IMS emergency call for UEs which are IMS voice capable in LTE.</w:t>
      </w:r>
    </w:p>
    <w:p w:rsidR="00AD771B" w:rsidRPr="009676B3" w:rsidRDefault="00FB0C72" w:rsidP="00325DB8">
      <w:pPr>
        <w:pStyle w:val="Heading2"/>
        <w:rPr>
          <w:lang w:eastAsia="ko-KR"/>
        </w:rPr>
      </w:pPr>
      <w:bookmarkStart w:id="528" w:name="_Toc12662457"/>
      <w:r w:rsidRPr="009676B3">
        <w:rPr>
          <w:lang w:eastAsia="ko-KR"/>
        </w:rPr>
        <w:t>7</w:t>
      </w:r>
      <w:r w:rsidR="00AD771B" w:rsidRPr="009676B3">
        <w:rPr>
          <w:lang w:eastAsia="ko-KR"/>
        </w:rPr>
        <w:t>.3</w:t>
      </w:r>
      <w:r w:rsidRPr="009676B3">
        <w:rPr>
          <w:lang w:eastAsia="ko-KR"/>
        </w:rPr>
        <w:tab/>
      </w:r>
      <w:r w:rsidR="00AD771B" w:rsidRPr="009676B3">
        <w:rPr>
          <w:lang w:eastAsia="ko-KR"/>
        </w:rPr>
        <w:t>MAC features</w:t>
      </w:r>
      <w:bookmarkEnd w:id="528"/>
    </w:p>
    <w:p w:rsidR="00AD771B" w:rsidRPr="009676B3" w:rsidRDefault="00FB0C72" w:rsidP="00325DB8">
      <w:pPr>
        <w:pStyle w:val="Heading3"/>
        <w:rPr>
          <w:lang w:eastAsia="ko-KR"/>
        </w:rPr>
      </w:pPr>
      <w:bookmarkStart w:id="529" w:name="_Toc12662458"/>
      <w:r w:rsidRPr="009676B3">
        <w:rPr>
          <w:lang w:eastAsia="ko-KR"/>
        </w:rPr>
        <w:t>7</w:t>
      </w:r>
      <w:r w:rsidR="00AD771B" w:rsidRPr="009676B3">
        <w:rPr>
          <w:lang w:eastAsia="ko-KR"/>
        </w:rPr>
        <w:t>.3.1</w:t>
      </w:r>
      <w:r w:rsidRPr="009676B3">
        <w:rPr>
          <w:lang w:eastAsia="ko-KR"/>
        </w:rPr>
        <w:tab/>
      </w:r>
      <w:r w:rsidR="00AD771B" w:rsidRPr="009676B3">
        <w:rPr>
          <w:lang w:eastAsia="ko-KR"/>
        </w:rPr>
        <w:t>SR mask</w:t>
      </w:r>
      <w:bookmarkEnd w:id="529"/>
    </w:p>
    <w:p w:rsidR="00AD771B" w:rsidRPr="009676B3" w:rsidRDefault="00AD771B" w:rsidP="00B96B72">
      <w:pPr>
        <w:rPr>
          <w:lang w:eastAsia="ko-KR"/>
        </w:rPr>
      </w:pPr>
      <w:r w:rsidRPr="009676B3">
        <w:rPr>
          <w:lang w:eastAsia="ko-KR"/>
        </w:rPr>
        <w:t xml:space="preserve">It is mandatory to support configuration indicated by </w:t>
      </w:r>
      <w:r w:rsidRPr="009676B3">
        <w:rPr>
          <w:i/>
          <w:iCs/>
          <w:lang w:eastAsia="ko-KR"/>
        </w:rPr>
        <w:t>logicalChannelSR-Mask</w:t>
      </w:r>
      <w:r w:rsidRPr="009676B3">
        <w:rPr>
          <w:lang w:eastAsia="ko-KR"/>
        </w:rPr>
        <w:t xml:space="preserve"> for UE which have set bit number </w:t>
      </w:r>
      <w:r w:rsidR="00600298" w:rsidRPr="009676B3">
        <w:rPr>
          <w:lang w:eastAsia="ko-KR"/>
        </w:rPr>
        <w:t>29</w:t>
      </w:r>
      <w:r w:rsidRPr="009676B3">
        <w:rPr>
          <w:lang w:eastAsia="ko-KR"/>
        </w:rPr>
        <w:t xml:space="preserve"> of </w:t>
      </w:r>
      <w:r w:rsidRPr="009676B3">
        <w:rPr>
          <w:i/>
          <w:iCs/>
          <w:lang w:eastAsia="ko-KR"/>
        </w:rPr>
        <w:t>featureGroupIndicators</w:t>
      </w:r>
      <w:r w:rsidRPr="009676B3">
        <w:rPr>
          <w:lang w:eastAsia="ko-KR"/>
        </w:rPr>
        <w:t xml:space="preserve"> to </w:t>
      </w:r>
      <w:r w:rsidR="00AC1832" w:rsidRPr="009676B3">
        <w:rPr>
          <w:lang w:eastAsia="ko-KR"/>
        </w:rPr>
        <w:t>"</w:t>
      </w:r>
      <w:r w:rsidRPr="009676B3">
        <w:rPr>
          <w:lang w:eastAsia="ko-KR"/>
        </w:rPr>
        <w:t>1</w:t>
      </w:r>
      <w:r w:rsidR="00AC1832" w:rsidRPr="009676B3">
        <w:rPr>
          <w:lang w:eastAsia="ko-KR"/>
        </w:rPr>
        <w:t>"</w:t>
      </w:r>
      <w:r w:rsidRPr="009676B3">
        <w:rPr>
          <w:lang w:eastAsia="ko-KR"/>
        </w:rPr>
        <w:t xml:space="preserve"> as specified in </w:t>
      </w:r>
      <w:r w:rsidR="00CA08FA" w:rsidRPr="009676B3">
        <w:rPr>
          <w:lang w:eastAsia="ko-KR"/>
        </w:rPr>
        <w:t xml:space="preserve">TS 36.331 </w:t>
      </w:r>
      <w:r w:rsidRPr="009676B3">
        <w:rPr>
          <w:lang w:eastAsia="ko-KR"/>
        </w:rPr>
        <w:t>[5].</w:t>
      </w:r>
    </w:p>
    <w:p w:rsidR="00AD771B" w:rsidRPr="009676B3" w:rsidRDefault="00FB0C72" w:rsidP="00325DB8">
      <w:pPr>
        <w:pStyle w:val="Heading3"/>
        <w:rPr>
          <w:lang w:eastAsia="ko-KR"/>
        </w:rPr>
      </w:pPr>
      <w:bookmarkStart w:id="530" w:name="_Toc12662459"/>
      <w:r w:rsidRPr="009676B3">
        <w:rPr>
          <w:lang w:eastAsia="ko-KR"/>
        </w:rPr>
        <w:t>7</w:t>
      </w:r>
      <w:r w:rsidR="00AD771B" w:rsidRPr="009676B3">
        <w:rPr>
          <w:lang w:eastAsia="ko-KR"/>
        </w:rPr>
        <w:t>.3.2</w:t>
      </w:r>
      <w:r w:rsidRPr="009676B3">
        <w:rPr>
          <w:lang w:eastAsia="ko-KR"/>
        </w:rPr>
        <w:tab/>
      </w:r>
      <w:r w:rsidR="00AD771B" w:rsidRPr="009676B3">
        <w:rPr>
          <w:lang w:eastAsia="ko-KR"/>
        </w:rPr>
        <w:t>Power Management Indicator in PHR</w:t>
      </w:r>
      <w:bookmarkEnd w:id="530"/>
    </w:p>
    <w:p w:rsidR="00AD771B" w:rsidRPr="009676B3" w:rsidRDefault="00AD771B" w:rsidP="00B96B72">
      <w:pPr>
        <w:rPr>
          <w:lang w:eastAsia="ko-KR"/>
        </w:rPr>
      </w:pPr>
      <w:r w:rsidRPr="009676B3">
        <w:rPr>
          <w:lang w:eastAsia="ko-KR"/>
        </w:rPr>
        <w:t>Power management indicator in PHR is mandatory to support for UE applying additional power backoff due to power management (as allowed by P-MPR</w:t>
      </w:r>
      <w:r w:rsidR="00B65150" w:rsidRPr="009676B3">
        <w:rPr>
          <w:vertAlign w:val="subscript"/>
          <w:lang w:eastAsia="ko-KR"/>
        </w:rPr>
        <w:t>c</w:t>
      </w:r>
      <w:r w:rsidR="006D23D2" w:rsidRPr="009676B3">
        <w:rPr>
          <w:lang w:eastAsia="ko-KR"/>
        </w:rPr>
        <w:t>, see TS 36.101</w:t>
      </w:r>
      <w:r w:rsidRPr="009676B3">
        <w:rPr>
          <w:lang w:eastAsia="ko-KR"/>
        </w:rPr>
        <w:t xml:space="preserve"> [6]).</w:t>
      </w:r>
    </w:p>
    <w:p w:rsidR="00AD771B" w:rsidRPr="009676B3" w:rsidRDefault="00FB0C72" w:rsidP="00325DB8">
      <w:pPr>
        <w:pStyle w:val="Heading2"/>
      </w:pPr>
      <w:bookmarkStart w:id="531" w:name="_Toc12662460"/>
      <w:r w:rsidRPr="009676B3">
        <w:lastRenderedPageBreak/>
        <w:t>7</w:t>
      </w:r>
      <w:r w:rsidR="00AD771B" w:rsidRPr="009676B3">
        <w:t>.4</w:t>
      </w:r>
      <w:r w:rsidR="00AD771B" w:rsidRPr="009676B3">
        <w:tab/>
        <w:t>Inter-RAT Mobility features</w:t>
      </w:r>
      <w:bookmarkEnd w:id="531"/>
    </w:p>
    <w:p w:rsidR="00AD771B" w:rsidRPr="009676B3" w:rsidRDefault="00FB0C72" w:rsidP="00325DB8">
      <w:pPr>
        <w:pStyle w:val="Heading3"/>
      </w:pPr>
      <w:bookmarkStart w:id="532" w:name="_Toc12662461"/>
      <w:r w:rsidRPr="009676B3">
        <w:t>7</w:t>
      </w:r>
      <w:r w:rsidR="00AD771B" w:rsidRPr="009676B3">
        <w:t>.4.1</w:t>
      </w:r>
      <w:r w:rsidR="00AD771B" w:rsidRPr="009676B3">
        <w:tab/>
        <w:t>High Priority CSFB redirection</w:t>
      </w:r>
      <w:bookmarkEnd w:id="532"/>
    </w:p>
    <w:p w:rsidR="00AD771B" w:rsidRPr="009676B3" w:rsidRDefault="00AD771B" w:rsidP="00B96B72">
      <w:pPr>
        <w:rPr>
          <w:lang w:eastAsia="ko-KR"/>
        </w:rPr>
      </w:pPr>
      <w:r w:rsidRPr="009676B3">
        <w:t xml:space="preserve">It is mandatory to support the </w:t>
      </w:r>
      <w:r w:rsidRPr="009676B3">
        <w:rPr>
          <w:i/>
        </w:rPr>
        <w:t>RRCConnectionRelease</w:t>
      </w:r>
      <w:r w:rsidRPr="009676B3">
        <w:t xml:space="preserve"> indicating </w:t>
      </w:r>
      <w:r w:rsidRPr="009676B3">
        <w:rPr>
          <w:i/>
        </w:rPr>
        <w:t>'</w:t>
      </w:r>
      <w:r w:rsidRPr="009676B3">
        <w:rPr>
          <w:rFonts w:eastAsia="SimSun"/>
          <w:i/>
          <w:iCs/>
          <w:lang w:eastAsia="zh-CN"/>
        </w:rPr>
        <w:t>cs-FallbackH</w:t>
      </w:r>
      <w:r w:rsidRPr="009676B3">
        <w:rPr>
          <w:rFonts w:eastAsia="SimSun"/>
          <w:i/>
          <w:snapToGrid w:val="0"/>
          <w:lang w:eastAsia="zh-CN"/>
        </w:rPr>
        <w:t>ighPriority</w:t>
      </w:r>
      <w:r w:rsidRPr="009676B3">
        <w:rPr>
          <w:i/>
        </w:rPr>
        <w:t xml:space="preserve">' </w:t>
      </w:r>
      <w:r w:rsidRPr="009676B3">
        <w:rPr>
          <w:lang w:eastAsia="ko-KR"/>
        </w:rPr>
        <w:t xml:space="preserve">for UEs which are supporting CSFB to UTRA as specified in </w:t>
      </w:r>
      <w:r w:rsidR="00CA08FA" w:rsidRPr="009676B3">
        <w:rPr>
          <w:lang w:eastAsia="ko-KR"/>
        </w:rPr>
        <w:t xml:space="preserve">TS 36.331 </w:t>
      </w:r>
      <w:r w:rsidRPr="009676B3">
        <w:rPr>
          <w:lang w:eastAsia="ko-KR"/>
        </w:rPr>
        <w:t>[5].</w:t>
      </w:r>
    </w:p>
    <w:p w:rsidR="00AD5166" w:rsidRPr="009676B3" w:rsidRDefault="00AD5166" w:rsidP="00325DB8">
      <w:pPr>
        <w:pStyle w:val="Heading3"/>
      </w:pPr>
      <w:bookmarkStart w:id="533" w:name="_Toc12662462"/>
      <w:r w:rsidRPr="009676B3">
        <w:t>7.4.2</w:t>
      </w:r>
      <w:r w:rsidRPr="009676B3">
        <w:tab/>
        <w:t>GERAN A/Gb mode to E-UTRAN Inter RAT handover (PS Handover)</w:t>
      </w:r>
      <w:bookmarkEnd w:id="533"/>
    </w:p>
    <w:p w:rsidR="00AD5166" w:rsidRPr="009676B3" w:rsidRDefault="00AD5166" w:rsidP="00B96B72">
      <w:r w:rsidRPr="009676B3">
        <w:t xml:space="preserve">It is mandatory to support at least parameter values corresponding to ue-Category 1 for UEs which are supporting GERAN A/Gb mode to E-UTRAN Inter RAT handover (PS Handover) as specified in </w:t>
      </w:r>
      <w:r w:rsidR="00CA08FA" w:rsidRPr="009676B3">
        <w:t xml:space="preserve">TS 23.401 </w:t>
      </w:r>
      <w:r w:rsidRPr="009676B3">
        <w:t>[1</w:t>
      </w:r>
      <w:r w:rsidR="00CE5D90" w:rsidRPr="009676B3">
        <w:t>8</w:t>
      </w:r>
      <w:r w:rsidRPr="009676B3">
        <w:t>].</w:t>
      </w:r>
    </w:p>
    <w:p w:rsidR="00AD5166" w:rsidRPr="009676B3" w:rsidRDefault="00AD5166" w:rsidP="00325DB8">
      <w:pPr>
        <w:pStyle w:val="Heading3"/>
      </w:pPr>
      <w:bookmarkStart w:id="534" w:name="_Toc12662463"/>
      <w:r w:rsidRPr="009676B3">
        <w:t>7.4.3</w:t>
      </w:r>
      <w:r w:rsidRPr="009676B3">
        <w:tab/>
        <w:t>SRVCC to E</w:t>
      </w:r>
      <w:r w:rsidR="00CE5D90" w:rsidRPr="009676B3">
        <w:t>-</w:t>
      </w:r>
      <w:r w:rsidRPr="009676B3">
        <w:t>UTRAN from GERAN</w:t>
      </w:r>
      <w:bookmarkEnd w:id="534"/>
    </w:p>
    <w:p w:rsidR="00AD5166" w:rsidRPr="009676B3" w:rsidRDefault="00AD5166" w:rsidP="00B96B72">
      <w:r w:rsidRPr="009676B3">
        <w:t>It is mandatory to support at least parameter values corresponding to ue-Category 1,</w:t>
      </w:r>
      <w:r w:rsidR="00F27B83" w:rsidRPr="009676B3">
        <w:t xml:space="preserve"> </w:t>
      </w:r>
      <w:r w:rsidRPr="009676B3">
        <w:t xml:space="preserve">and ROHC profiles for an 'IMS capable UE supporting voice' as specified in </w:t>
      </w:r>
      <w:r w:rsidR="009676B3" w:rsidRPr="009676B3">
        <w:t>clause</w:t>
      </w:r>
      <w:r w:rsidR="00C91C3F" w:rsidRPr="009676B3">
        <w:t xml:space="preserve"> </w:t>
      </w:r>
      <w:r w:rsidRPr="009676B3">
        <w:t>4.3.1.1, for UEs which are supporting SRVCC to E</w:t>
      </w:r>
      <w:r w:rsidR="00225776" w:rsidRPr="009676B3">
        <w:t>-</w:t>
      </w:r>
      <w:r w:rsidRPr="009676B3">
        <w:t xml:space="preserve">UTRAN from GERAN as specified in </w:t>
      </w:r>
      <w:r w:rsidR="00CA08FA" w:rsidRPr="009676B3">
        <w:t xml:space="preserve">TS 23.216 </w:t>
      </w:r>
      <w:r w:rsidRPr="009676B3">
        <w:t>[19].</w:t>
      </w:r>
    </w:p>
    <w:p w:rsidR="00AD5166" w:rsidRPr="009676B3" w:rsidRDefault="00AD5166" w:rsidP="00B96B72">
      <w:pPr>
        <w:pStyle w:val="NO"/>
      </w:pPr>
      <w:r w:rsidRPr="009676B3">
        <w:t>NOTE:</w:t>
      </w:r>
      <w:r w:rsidRPr="009676B3">
        <w:tab/>
        <w:t xml:space="preserve">Requirements on functionality covered by Feature Group Indicators are specified in </w:t>
      </w:r>
      <w:r w:rsidR="00CA08FA" w:rsidRPr="009676B3">
        <w:t xml:space="preserve">TS 36.331 </w:t>
      </w:r>
      <w:r w:rsidRPr="009676B3">
        <w:t>[5</w:t>
      </w:r>
      <w:r w:rsidR="00DD6432" w:rsidRPr="009676B3">
        <w:t>]</w:t>
      </w:r>
      <w:r w:rsidRPr="009676B3">
        <w:t xml:space="preserve">, </w:t>
      </w:r>
      <w:r w:rsidR="00DD6432" w:rsidRPr="009676B3">
        <w:t xml:space="preserve">clause </w:t>
      </w:r>
      <w:r w:rsidRPr="009676B3">
        <w:t>B.1.</w:t>
      </w:r>
    </w:p>
    <w:p w:rsidR="00AD771B" w:rsidRPr="009676B3" w:rsidRDefault="00FB0C72" w:rsidP="00325DB8">
      <w:pPr>
        <w:pStyle w:val="Heading2"/>
      </w:pPr>
      <w:bookmarkStart w:id="535" w:name="_Toc12662464"/>
      <w:r w:rsidRPr="009676B3">
        <w:t>7</w:t>
      </w:r>
      <w:r w:rsidR="00AD771B" w:rsidRPr="009676B3">
        <w:t>.5</w:t>
      </w:r>
      <w:r w:rsidR="00AD771B" w:rsidRPr="009676B3">
        <w:tab/>
        <w:t>Delay Tolerant Access Features</w:t>
      </w:r>
      <w:bookmarkEnd w:id="535"/>
    </w:p>
    <w:p w:rsidR="00AD771B" w:rsidRPr="009676B3" w:rsidRDefault="00FB0C72" w:rsidP="00325DB8">
      <w:pPr>
        <w:pStyle w:val="Heading3"/>
      </w:pPr>
      <w:bookmarkStart w:id="536" w:name="_Toc12662465"/>
      <w:r w:rsidRPr="009676B3">
        <w:t>7</w:t>
      </w:r>
      <w:r w:rsidR="00AD771B" w:rsidRPr="009676B3">
        <w:t>.5.1</w:t>
      </w:r>
      <w:r w:rsidR="00AD771B" w:rsidRPr="009676B3">
        <w:tab/>
        <w:t>extendedWaitTime</w:t>
      </w:r>
      <w:bookmarkEnd w:id="536"/>
    </w:p>
    <w:p w:rsidR="00AD771B" w:rsidRPr="009676B3" w:rsidRDefault="00AD771B" w:rsidP="00B96B72">
      <w:pPr>
        <w:rPr>
          <w:lang w:eastAsia="ko-KR"/>
        </w:rPr>
      </w:pPr>
      <w:r w:rsidRPr="009676B3">
        <w:t xml:space="preserve">It is mandatory to support the </w:t>
      </w:r>
      <w:r w:rsidRPr="009676B3">
        <w:rPr>
          <w:i/>
        </w:rPr>
        <w:t xml:space="preserve">RRCConnectionRelease </w:t>
      </w:r>
      <w:r w:rsidRPr="009676B3">
        <w:t xml:space="preserve">with </w:t>
      </w:r>
      <w:r w:rsidRPr="009676B3">
        <w:rPr>
          <w:i/>
        </w:rPr>
        <w:t>extendedWaitTime</w:t>
      </w:r>
      <w:r w:rsidRPr="009676B3">
        <w:t xml:space="preserve"> </w:t>
      </w:r>
      <w:r w:rsidR="00ED3FE0" w:rsidRPr="009676B3">
        <w:rPr>
          <w:lang w:eastAsia="zh-TW"/>
        </w:rPr>
        <w:t>and</w:t>
      </w:r>
      <w:r w:rsidRPr="009676B3">
        <w:t xml:space="preserve"> </w:t>
      </w:r>
      <w:r w:rsidRPr="009676B3">
        <w:rPr>
          <w:i/>
        </w:rPr>
        <w:t>RRCConnectionReject</w:t>
      </w:r>
      <w:r w:rsidRPr="009676B3">
        <w:rPr>
          <w:lang w:eastAsia="ko-KR"/>
        </w:rPr>
        <w:t xml:space="preserve"> with </w:t>
      </w:r>
      <w:r w:rsidRPr="009676B3">
        <w:rPr>
          <w:i/>
        </w:rPr>
        <w:t>extendedWaitTime</w:t>
      </w:r>
      <w:r w:rsidRPr="009676B3">
        <w:t xml:space="preserve"> </w:t>
      </w:r>
      <w:r w:rsidRPr="009676B3">
        <w:rPr>
          <w:lang w:eastAsia="ko-KR"/>
        </w:rPr>
        <w:t xml:space="preserve">for UEs which support Delay Tolerant Access as specified in </w:t>
      </w:r>
      <w:r w:rsidR="00CA08FA" w:rsidRPr="009676B3">
        <w:rPr>
          <w:lang w:eastAsia="ko-KR"/>
        </w:rPr>
        <w:t xml:space="preserve">TS 36.331 </w:t>
      </w:r>
      <w:r w:rsidRPr="009676B3">
        <w:rPr>
          <w:lang w:eastAsia="ko-KR"/>
        </w:rPr>
        <w:t>[5].</w:t>
      </w:r>
    </w:p>
    <w:p w:rsidR="00B22FB6" w:rsidRPr="009676B3" w:rsidRDefault="00B22FB6" w:rsidP="00325DB8">
      <w:pPr>
        <w:pStyle w:val="Heading2"/>
      </w:pPr>
      <w:bookmarkStart w:id="537" w:name="_Toc12662466"/>
      <w:r w:rsidRPr="009676B3">
        <w:t>7.6</w:t>
      </w:r>
      <w:r w:rsidRPr="009676B3">
        <w:tab/>
        <w:t>RRC Connection</w:t>
      </w:r>
      <w:bookmarkEnd w:id="537"/>
    </w:p>
    <w:p w:rsidR="009B167D" w:rsidRPr="009676B3" w:rsidRDefault="00B22FB6" w:rsidP="00C91C3F">
      <w:pPr>
        <w:pStyle w:val="Heading3"/>
        <w:rPr>
          <w:lang w:eastAsia="ko-KR"/>
        </w:rPr>
      </w:pPr>
      <w:bookmarkStart w:id="538" w:name="_Toc12662467"/>
      <w:r w:rsidRPr="009676B3">
        <w:t>7.6.1</w:t>
      </w:r>
      <w:r w:rsidRPr="009676B3">
        <w:tab/>
      </w:r>
      <w:r w:rsidR="00DF672A" w:rsidRPr="009676B3">
        <w:rPr>
          <w:lang w:eastAsia="zh-TW"/>
        </w:rPr>
        <w:t>Void</w:t>
      </w:r>
      <w:bookmarkEnd w:id="538"/>
    </w:p>
    <w:p w:rsidR="00574636" w:rsidRPr="009676B3" w:rsidRDefault="00574636" w:rsidP="00325DB8">
      <w:pPr>
        <w:pStyle w:val="Heading2"/>
      </w:pPr>
      <w:bookmarkStart w:id="539" w:name="_Toc12662468"/>
      <w:r w:rsidRPr="009676B3">
        <w:t>7.7</w:t>
      </w:r>
      <w:r w:rsidRPr="009676B3">
        <w:tab/>
        <w:t>Physical layer features</w:t>
      </w:r>
      <w:bookmarkEnd w:id="539"/>
    </w:p>
    <w:p w:rsidR="00574636" w:rsidRPr="009676B3" w:rsidRDefault="00574636" w:rsidP="00325DB8">
      <w:pPr>
        <w:pStyle w:val="Heading3"/>
        <w:rPr>
          <w:lang w:eastAsia="ko-KR"/>
        </w:rPr>
      </w:pPr>
      <w:bookmarkStart w:id="540" w:name="_Toc12662469"/>
      <w:r w:rsidRPr="009676B3">
        <w:rPr>
          <w:lang w:eastAsia="ko-KR"/>
        </w:rPr>
        <w:t>7.7.1</w:t>
      </w:r>
      <w:r w:rsidRPr="009676B3">
        <w:rPr>
          <w:lang w:eastAsia="ko-KR"/>
        </w:rPr>
        <w:tab/>
      </w:r>
      <w:r w:rsidRPr="009676B3">
        <w:t>Different</w:t>
      </w:r>
      <w:r w:rsidRPr="009676B3">
        <w:rPr>
          <w:lang w:eastAsia="ko-KR"/>
        </w:rPr>
        <w:t xml:space="preserve"> </w:t>
      </w:r>
      <w:r w:rsidRPr="009676B3">
        <w:t>UL/ DL configuration for TDD inter-band carrier aggregation</w:t>
      </w:r>
      <w:bookmarkEnd w:id="540"/>
    </w:p>
    <w:p w:rsidR="00574636" w:rsidRPr="009676B3" w:rsidRDefault="00574636" w:rsidP="00B96B72">
      <w:pPr>
        <w:rPr>
          <w:lang w:eastAsia="ko-KR"/>
        </w:rPr>
      </w:pPr>
      <w:r w:rsidRPr="009676B3">
        <w:rPr>
          <w:lang w:eastAsia="ko-KR"/>
        </w:rPr>
        <w:t xml:space="preserve">It is mandatory to support </w:t>
      </w:r>
      <w:r w:rsidRPr="009676B3">
        <w:t>different UL/ DL configuration for UEs supporting inter-band TDD carrier aggregation band combinations</w:t>
      </w:r>
      <w:r w:rsidR="00536676" w:rsidRPr="009676B3">
        <w:rPr>
          <w:lang w:eastAsia="zh-CN"/>
        </w:rPr>
        <w:t xml:space="preserve"> and for UEs</w:t>
      </w:r>
      <w:r w:rsidR="00536676" w:rsidRPr="009676B3">
        <w:t xml:space="preserve"> supporting inter-band TDD </w:t>
      </w:r>
      <w:r w:rsidR="00536676" w:rsidRPr="009676B3">
        <w:rPr>
          <w:lang w:eastAsia="zh-CN"/>
        </w:rPr>
        <w:t>dual connectivity</w:t>
      </w:r>
      <w:r w:rsidR="00536676" w:rsidRPr="009676B3">
        <w:t xml:space="preserve"> band combinations</w:t>
      </w:r>
      <w:r w:rsidR="00536676" w:rsidRPr="009676B3">
        <w:rPr>
          <w:lang w:eastAsia="zh-CN"/>
        </w:rPr>
        <w:t xml:space="preserve"> within cell group(s) including at least two TDD bands.</w:t>
      </w:r>
    </w:p>
    <w:p w:rsidR="00B041F1" w:rsidRPr="009676B3" w:rsidRDefault="00B041F1" w:rsidP="00325DB8">
      <w:pPr>
        <w:pStyle w:val="Heading3"/>
        <w:rPr>
          <w:lang w:eastAsia="ko-KR"/>
        </w:rPr>
      </w:pPr>
      <w:bookmarkStart w:id="541" w:name="_Toc12662470"/>
      <w:r w:rsidRPr="009676B3">
        <w:rPr>
          <w:lang w:eastAsia="ko-KR"/>
        </w:rPr>
        <w:t>7.7.2</w:t>
      </w:r>
      <w:r w:rsidRPr="009676B3">
        <w:rPr>
          <w:lang w:eastAsia="ko-KR"/>
        </w:rPr>
        <w:tab/>
        <w:t>Full duplex for TDD and FDD carrier aggregation</w:t>
      </w:r>
      <w:bookmarkEnd w:id="541"/>
    </w:p>
    <w:p w:rsidR="00B041F1" w:rsidRPr="009676B3" w:rsidRDefault="00B041F1" w:rsidP="00B96B72">
      <w:pPr>
        <w:rPr>
          <w:lang w:eastAsia="ko-KR"/>
        </w:rPr>
      </w:pPr>
      <w:r w:rsidRPr="009676B3">
        <w:rPr>
          <w:lang w:eastAsia="ko-KR"/>
        </w:rPr>
        <w:t>UE of this version of the specification shall be able to support simultaneous reception and transmission on different bands for each band combination including at least one FDD band and at least one TDD band.</w:t>
      </w:r>
    </w:p>
    <w:p w:rsidR="00072C66" w:rsidRPr="009676B3" w:rsidRDefault="00072C66" w:rsidP="00072C66">
      <w:pPr>
        <w:pStyle w:val="Heading3"/>
        <w:rPr>
          <w:lang w:eastAsia="zh-CN"/>
        </w:rPr>
      </w:pPr>
      <w:bookmarkStart w:id="542" w:name="_Toc12662471"/>
      <w:r w:rsidRPr="009676B3">
        <w:rPr>
          <w:lang w:eastAsia="ko-KR"/>
        </w:rPr>
        <w:t>7.7.</w:t>
      </w:r>
      <w:r w:rsidRPr="009676B3">
        <w:rPr>
          <w:lang w:eastAsia="zh-CN"/>
        </w:rPr>
        <w:t>3</w:t>
      </w:r>
      <w:r w:rsidRPr="009676B3">
        <w:rPr>
          <w:lang w:eastAsia="ko-KR"/>
        </w:rPr>
        <w:tab/>
      </w:r>
      <w:r w:rsidRPr="009676B3">
        <w:rPr>
          <w:lang w:eastAsia="zh-CN"/>
        </w:rPr>
        <w:t xml:space="preserve">Simultaneous transmission of PUCCH and PUSCH </w:t>
      </w:r>
      <w:r w:rsidR="00421FFF" w:rsidRPr="009676B3">
        <w:rPr>
          <w:lang w:eastAsia="zh-CN"/>
        </w:rPr>
        <w:t>a</w:t>
      </w:r>
      <w:r w:rsidRPr="009676B3">
        <w:rPr>
          <w:lang w:eastAsia="zh-CN"/>
        </w:rPr>
        <w:t>cross PUCCH groups</w:t>
      </w:r>
      <w:bookmarkEnd w:id="542"/>
    </w:p>
    <w:p w:rsidR="00072C66" w:rsidRPr="009676B3" w:rsidRDefault="00072C66" w:rsidP="00072C66">
      <w:pPr>
        <w:rPr>
          <w:lang w:eastAsia="zh-CN"/>
        </w:rPr>
      </w:pPr>
      <w:r w:rsidRPr="009676B3">
        <w:rPr>
          <w:lang w:eastAsia="ko-KR"/>
        </w:rPr>
        <w:t xml:space="preserve">It is mandatory to support simultaneous transmission of PUCCH and PUSCH </w:t>
      </w:r>
      <w:r w:rsidR="00D823AA" w:rsidRPr="009676B3">
        <w:rPr>
          <w:lang w:eastAsia="ko-KR"/>
        </w:rPr>
        <w:t>a</w:t>
      </w:r>
      <w:r w:rsidRPr="009676B3">
        <w:rPr>
          <w:lang w:eastAsia="zh-CN"/>
        </w:rPr>
        <w:t xml:space="preserve">cross PUCCH groups if </w:t>
      </w:r>
      <w:r w:rsidRPr="009676B3">
        <w:t xml:space="preserve">the UE indicates support for </w:t>
      </w:r>
      <w:r w:rsidRPr="009676B3">
        <w:rPr>
          <w:i/>
        </w:rPr>
        <w:t>pucch-SCell</w:t>
      </w:r>
      <w:r w:rsidRPr="009676B3">
        <w:rPr>
          <w:lang w:eastAsia="ko-KR"/>
        </w:rPr>
        <w:t>.</w:t>
      </w:r>
    </w:p>
    <w:p w:rsidR="00072C66" w:rsidRPr="009676B3" w:rsidRDefault="00072C66" w:rsidP="00072C66">
      <w:pPr>
        <w:pStyle w:val="Heading3"/>
        <w:rPr>
          <w:lang w:eastAsia="zh-CN"/>
        </w:rPr>
      </w:pPr>
      <w:bookmarkStart w:id="543" w:name="_Toc12662472"/>
      <w:r w:rsidRPr="009676B3">
        <w:rPr>
          <w:lang w:eastAsia="ko-KR"/>
        </w:rPr>
        <w:lastRenderedPageBreak/>
        <w:t>7.7.</w:t>
      </w:r>
      <w:r w:rsidRPr="009676B3">
        <w:rPr>
          <w:lang w:eastAsia="zh-CN"/>
        </w:rPr>
        <w:t>4</w:t>
      </w:r>
      <w:r w:rsidRPr="009676B3">
        <w:rPr>
          <w:lang w:eastAsia="ko-KR"/>
        </w:rPr>
        <w:tab/>
      </w:r>
      <w:r w:rsidRPr="009676B3">
        <w:rPr>
          <w:lang w:eastAsia="zh-CN"/>
        </w:rPr>
        <w:t>Simultaneous transmission of PUCCH in licensed spectrum and PUSCH in LAA SCells</w:t>
      </w:r>
      <w:bookmarkEnd w:id="543"/>
    </w:p>
    <w:p w:rsidR="00072C66" w:rsidRPr="009676B3" w:rsidRDefault="00072C66" w:rsidP="00072C66">
      <w:pPr>
        <w:rPr>
          <w:lang w:eastAsia="zh-CN"/>
        </w:rPr>
      </w:pPr>
      <w:r w:rsidRPr="009676B3">
        <w:rPr>
          <w:lang w:eastAsia="ko-KR"/>
        </w:rPr>
        <w:t>It is mandatory to support simultaneous transmission of PUCCH in licensed spectrum and PUSCH in LAA SCells</w:t>
      </w:r>
      <w:r w:rsidRPr="009676B3">
        <w:rPr>
          <w:lang w:eastAsia="zh-CN"/>
        </w:rPr>
        <w:t xml:space="preserve"> if </w:t>
      </w:r>
      <w:r w:rsidRPr="009676B3">
        <w:t xml:space="preserve">the UE supports </w:t>
      </w:r>
      <w:r w:rsidRPr="009676B3">
        <w:rPr>
          <w:lang w:eastAsia="zh-CN"/>
        </w:rPr>
        <w:t>uplink</w:t>
      </w:r>
      <w:r w:rsidRPr="009676B3">
        <w:t xml:space="preserve"> </w:t>
      </w:r>
      <w:r w:rsidRPr="009676B3">
        <w:rPr>
          <w:lang w:eastAsia="zh-CN"/>
        </w:rPr>
        <w:t>LAA operation</w:t>
      </w:r>
      <w:r w:rsidRPr="009676B3">
        <w:rPr>
          <w:lang w:eastAsia="ko-KR"/>
        </w:rPr>
        <w:t>.</w:t>
      </w:r>
      <w:r w:rsidRPr="009676B3">
        <w:rPr>
          <w:lang w:eastAsia="zh-CN"/>
        </w:rPr>
        <w:t xml:space="preserve"> </w:t>
      </w:r>
      <w:r w:rsidRPr="009676B3">
        <w:t>If the UE supports dual connectivity, this is applicable within each cell group.</w:t>
      </w:r>
    </w:p>
    <w:p w:rsidR="00DE3899" w:rsidRPr="009676B3" w:rsidRDefault="00DE3899" w:rsidP="00325DB8">
      <w:pPr>
        <w:pStyle w:val="Heading2"/>
        <w:rPr>
          <w:noProof/>
        </w:rPr>
      </w:pPr>
      <w:bookmarkStart w:id="544" w:name="_Toc12662473"/>
      <w:r w:rsidRPr="009676B3">
        <w:rPr>
          <w:noProof/>
        </w:rPr>
        <w:t>7.8</w:t>
      </w:r>
      <w:r w:rsidRPr="009676B3">
        <w:rPr>
          <w:noProof/>
        </w:rPr>
        <w:tab/>
        <w:t>Positioning features</w:t>
      </w:r>
      <w:bookmarkEnd w:id="544"/>
    </w:p>
    <w:p w:rsidR="00DE3899" w:rsidRPr="009676B3" w:rsidRDefault="00DE3899" w:rsidP="00325DB8">
      <w:pPr>
        <w:pStyle w:val="Heading3"/>
        <w:rPr>
          <w:noProof/>
        </w:rPr>
      </w:pPr>
      <w:bookmarkStart w:id="545" w:name="_Toc12662474"/>
      <w:r w:rsidRPr="009676B3">
        <w:rPr>
          <w:noProof/>
        </w:rPr>
        <w:t>7.8.1</w:t>
      </w:r>
      <w:r w:rsidRPr="009676B3">
        <w:rPr>
          <w:noProof/>
        </w:rPr>
        <w:tab/>
        <w:t>OTDOA Inter-frequency RSTD measurement indication</w:t>
      </w:r>
      <w:bookmarkEnd w:id="545"/>
    </w:p>
    <w:p w:rsidR="00DE3899" w:rsidRPr="009676B3" w:rsidRDefault="00DE3899" w:rsidP="00B96B72">
      <w:pPr>
        <w:rPr>
          <w:noProof/>
        </w:rPr>
      </w:pPr>
      <w:r w:rsidRPr="009676B3">
        <w:rPr>
          <w:noProof/>
        </w:rPr>
        <w:t xml:space="preserve">It is mandatory to support delivery of </w:t>
      </w:r>
      <w:r w:rsidRPr="009676B3">
        <w:rPr>
          <w:i/>
          <w:iCs/>
          <w:noProof/>
        </w:rPr>
        <w:t>InterFreqRSTDMeasurementIndication</w:t>
      </w:r>
      <w:r w:rsidRPr="009676B3">
        <w:rPr>
          <w:noProof/>
        </w:rPr>
        <w:t xml:space="preserve"> as specified in </w:t>
      </w:r>
      <w:r w:rsidR="00CA08FA" w:rsidRPr="009676B3">
        <w:rPr>
          <w:noProof/>
        </w:rPr>
        <w:t xml:space="preserve">TS 36.331 </w:t>
      </w:r>
      <w:r w:rsidRPr="009676B3">
        <w:rPr>
          <w:noProof/>
        </w:rPr>
        <w:t>[5</w:t>
      </w:r>
      <w:r w:rsidR="00DD6432" w:rsidRPr="009676B3">
        <w:rPr>
          <w:noProof/>
        </w:rPr>
        <w:t>]</w:t>
      </w:r>
      <w:r w:rsidRPr="009676B3">
        <w:rPr>
          <w:noProof/>
        </w:rPr>
        <w:t xml:space="preserve">, </w:t>
      </w:r>
      <w:r w:rsidR="00DD6432" w:rsidRPr="009676B3">
        <w:rPr>
          <w:noProof/>
        </w:rPr>
        <w:t xml:space="preserve">clause </w:t>
      </w:r>
      <w:r w:rsidRPr="009676B3">
        <w:rPr>
          <w:noProof/>
        </w:rPr>
        <w:t xml:space="preserve">5.5.7 for UEs indicating support for inter-frequency RSTD measurements for OTDOA </w:t>
      </w:r>
      <w:r w:rsidR="00C91C3F" w:rsidRPr="009676B3">
        <w:t xml:space="preserve">as specified in TS 36.355 </w:t>
      </w:r>
      <w:r w:rsidRPr="009676B3">
        <w:rPr>
          <w:noProof/>
        </w:rPr>
        <w:t>[13] and requiring measurement gaps for performing these measurements.</w:t>
      </w:r>
    </w:p>
    <w:p w:rsidR="009E2A31" w:rsidRPr="009676B3" w:rsidRDefault="009E2A31" w:rsidP="00325DB8">
      <w:pPr>
        <w:pStyle w:val="Heading2"/>
      </w:pPr>
      <w:bookmarkStart w:id="546" w:name="_Toc12662475"/>
      <w:r w:rsidRPr="009676B3">
        <w:t>7.9</w:t>
      </w:r>
      <w:r w:rsidRPr="009676B3">
        <w:tab/>
      </w:r>
      <w:r w:rsidR="00BB7831" w:rsidRPr="009676B3">
        <w:rPr>
          <w:rFonts w:eastAsia="SimSun"/>
          <w:lang w:eastAsia="zh-CN"/>
        </w:rPr>
        <w:t>Void</w:t>
      </w:r>
      <w:bookmarkEnd w:id="546"/>
    </w:p>
    <w:p w:rsidR="009E2A31" w:rsidRPr="009676B3" w:rsidRDefault="009E2A31" w:rsidP="00325DB8">
      <w:pPr>
        <w:pStyle w:val="Heading3"/>
        <w:rPr>
          <w:lang w:eastAsia="ko-KR"/>
        </w:rPr>
      </w:pPr>
      <w:bookmarkStart w:id="547" w:name="_Toc12662476"/>
      <w:r w:rsidRPr="009676B3">
        <w:rPr>
          <w:lang w:eastAsia="ko-KR"/>
        </w:rPr>
        <w:t>7.9.1</w:t>
      </w:r>
      <w:r w:rsidRPr="009676B3">
        <w:rPr>
          <w:lang w:eastAsia="ko-KR"/>
        </w:rPr>
        <w:tab/>
      </w:r>
      <w:r w:rsidR="00BB7831" w:rsidRPr="009676B3">
        <w:rPr>
          <w:rFonts w:eastAsia="SimSun"/>
          <w:lang w:eastAsia="zh-CN"/>
        </w:rPr>
        <w:t>Void</w:t>
      </w:r>
      <w:bookmarkEnd w:id="547"/>
    </w:p>
    <w:p w:rsidR="00FA3E5A" w:rsidRPr="009676B3" w:rsidRDefault="00FA3E5A" w:rsidP="00FA3E5A">
      <w:pPr>
        <w:pStyle w:val="Heading2"/>
      </w:pPr>
      <w:bookmarkStart w:id="548" w:name="_Toc12662477"/>
      <w:r w:rsidRPr="009676B3">
        <w:t>7.10</w:t>
      </w:r>
      <w:r w:rsidRPr="009676B3">
        <w:tab/>
      </w:r>
      <w:r w:rsidRPr="009676B3">
        <w:rPr>
          <w:rFonts w:eastAsia="SimSun"/>
          <w:lang w:eastAsia="zh-CN"/>
        </w:rPr>
        <w:t>Other features</w:t>
      </w:r>
      <w:bookmarkEnd w:id="548"/>
    </w:p>
    <w:p w:rsidR="00FA3E5A" w:rsidRPr="009676B3" w:rsidRDefault="00FA3E5A" w:rsidP="00FA3E5A">
      <w:pPr>
        <w:pStyle w:val="Heading3"/>
        <w:rPr>
          <w:rFonts w:eastAsia="SimSun"/>
          <w:lang w:eastAsia="zh-CN"/>
        </w:rPr>
      </w:pPr>
      <w:bookmarkStart w:id="549" w:name="_Toc12662478"/>
      <w:r w:rsidRPr="009676B3">
        <w:rPr>
          <w:lang w:eastAsia="ko-KR"/>
        </w:rPr>
        <w:t>7.10.1</w:t>
      </w:r>
      <w:r w:rsidRPr="009676B3">
        <w:rPr>
          <w:lang w:eastAsia="ko-KR"/>
        </w:rPr>
        <w:tab/>
      </w:r>
      <w:r w:rsidRPr="009676B3">
        <w:rPr>
          <w:rFonts w:eastAsia="SimSun"/>
          <w:lang w:eastAsia="zh-CN"/>
        </w:rPr>
        <w:t>Logged MDT measurement suspension due to IDC interference</w:t>
      </w:r>
      <w:bookmarkEnd w:id="549"/>
    </w:p>
    <w:p w:rsidR="009E2A31" w:rsidRPr="009676B3" w:rsidRDefault="00FA3E5A" w:rsidP="00FA3E5A">
      <w:r w:rsidRPr="009676B3">
        <w:rPr>
          <w:lang w:eastAsia="ko-KR"/>
        </w:rPr>
        <w:t xml:space="preserve">It is mandatory to support </w:t>
      </w:r>
      <w:r w:rsidRPr="009676B3">
        <w:t xml:space="preserve">Logged MDT measurement suspension due to IDC interference </w:t>
      </w:r>
      <w:r w:rsidRPr="009676B3">
        <w:rPr>
          <w:lang w:eastAsia="ko-KR"/>
        </w:rPr>
        <w:t xml:space="preserve">for UEs which are supporting </w:t>
      </w:r>
      <w:r w:rsidRPr="009676B3">
        <w:t xml:space="preserve">logged measurements in RRC_IDLE upon request from the network </w:t>
      </w:r>
      <w:r w:rsidRPr="009676B3">
        <w:rPr>
          <w:lang w:eastAsia="ko-KR"/>
        </w:rPr>
        <w:t xml:space="preserve">and </w:t>
      </w:r>
      <w:r w:rsidRPr="009676B3">
        <w:t>in-device coexistence indication as well as autonomous denial functionality as specified in TS 36.331 [5].</w:t>
      </w:r>
    </w:p>
    <w:p w:rsidR="005A2A5E" w:rsidRPr="009676B3" w:rsidRDefault="005A2A5E" w:rsidP="005A2A5E">
      <w:pPr>
        <w:pStyle w:val="Heading3"/>
        <w:rPr>
          <w:noProof/>
        </w:rPr>
      </w:pPr>
      <w:bookmarkStart w:id="550" w:name="_Toc12662479"/>
      <w:r w:rsidRPr="009676B3">
        <w:rPr>
          <w:noProof/>
        </w:rPr>
        <w:t>7.10.2</w:t>
      </w:r>
      <w:r w:rsidRPr="009676B3">
        <w:rPr>
          <w:noProof/>
        </w:rPr>
        <w:tab/>
        <w:t>Support of extended reporting of WLAN measurements</w:t>
      </w:r>
      <w:bookmarkEnd w:id="550"/>
    </w:p>
    <w:p w:rsidR="005A2A5E" w:rsidRPr="009676B3" w:rsidRDefault="005A2A5E" w:rsidP="005A2A5E">
      <w:pPr>
        <w:rPr>
          <w:noProof/>
        </w:rPr>
      </w:pPr>
      <w:r w:rsidRPr="009676B3">
        <w:rPr>
          <w:noProof/>
        </w:rPr>
        <w:t>It is mandatory to support reporting of extended number of measurements of WLAN IDs for UEs which are supporting WLAN measurements as specified in TS 36.331 [5].</w:t>
      </w:r>
    </w:p>
    <w:p w:rsidR="005A2A5E" w:rsidRPr="009676B3" w:rsidRDefault="005A2A5E" w:rsidP="005A2A5E">
      <w:pPr>
        <w:pStyle w:val="Heading3"/>
        <w:rPr>
          <w:noProof/>
        </w:rPr>
      </w:pPr>
      <w:bookmarkStart w:id="551" w:name="_Toc12662480"/>
      <w:r w:rsidRPr="009676B3">
        <w:rPr>
          <w:noProof/>
        </w:rPr>
        <w:t>7.10.3</w:t>
      </w:r>
      <w:r w:rsidRPr="009676B3">
        <w:rPr>
          <w:noProof/>
        </w:rPr>
        <w:tab/>
      </w:r>
      <w:r w:rsidRPr="009676B3">
        <w:rPr>
          <w:i/>
          <w:noProof/>
        </w:rPr>
        <w:t>wlan-ReportAnyWLAN-r14</w:t>
      </w:r>
      <w:bookmarkEnd w:id="551"/>
    </w:p>
    <w:p w:rsidR="005A2A5E" w:rsidRPr="009676B3" w:rsidRDefault="005A2A5E" w:rsidP="005A2A5E">
      <w:pPr>
        <w:rPr>
          <w:noProof/>
        </w:rPr>
      </w:pPr>
      <w:r w:rsidRPr="009676B3">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9676B3" w:rsidRDefault="005A2A5E" w:rsidP="005A2A5E">
      <w:pPr>
        <w:pStyle w:val="Heading3"/>
        <w:rPr>
          <w:i/>
          <w:iCs/>
          <w:noProof/>
        </w:rPr>
      </w:pPr>
      <w:bookmarkStart w:id="552" w:name="_Toc12662481"/>
      <w:r w:rsidRPr="009676B3">
        <w:rPr>
          <w:i/>
          <w:iCs/>
          <w:noProof/>
        </w:rPr>
        <w:t>7.10.4</w:t>
      </w:r>
      <w:r w:rsidRPr="009676B3">
        <w:rPr>
          <w:i/>
          <w:iCs/>
          <w:noProof/>
        </w:rPr>
        <w:tab/>
        <w:t>wlan-PeriodicMeas-r14</w:t>
      </w:r>
      <w:bookmarkEnd w:id="552"/>
    </w:p>
    <w:p w:rsidR="00645692" w:rsidRPr="009676B3" w:rsidRDefault="005A2A5E" w:rsidP="005A2A5E">
      <w:pPr>
        <w:rPr>
          <w:noProof/>
        </w:rPr>
      </w:pPr>
      <w:r w:rsidRPr="009676B3">
        <w:rPr>
          <w:noProof/>
        </w:rPr>
        <w:t>This parameter indicates whether the UE supports periodic reporting of WLAN measurements. It is mandatory to support periodic reporting of WLAN measurements for UEs which are supporting WLAN measurements as specified in TS 36.331 [5].</w:t>
      </w:r>
    </w:p>
    <w:p w:rsidR="00DA680E" w:rsidRPr="009676B3" w:rsidRDefault="009B167D" w:rsidP="00B96B72">
      <w:pPr>
        <w:pStyle w:val="Heading8"/>
      </w:pPr>
      <w:r w:rsidRPr="009676B3">
        <w:br w:type="page"/>
      </w:r>
      <w:bookmarkStart w:id="553" w:name="_Toc12662482"/>
      <w:bookmarkStart w:id="554" w:name="historyclause"/>
      <w:r w:rsidR="00DA680E" w:rsidRPr="009676B3">
        <w:lastRenderedPageBreak/>
        <w:t>Annex A (informative):</w:t>
      </w:r>
      <w:r w:rsidR="00DA680E" w:rsidRPr="009676B3">
        <w:br/>
        <w:t>Guideline on maximum number of DL PDCP SDUs per TTI</w:t>
      </w:r>
      <w:bookmarkEnd w:id="553"/>
    </w:p>
    <w:p w:rsidR="00DA680E" w:rsidRPr="009676B3" w:rsidRDefault="00DA680E" w:rsidP="00B96B72">
      <w:r w:rsidRPr="009676B3">
        <w:t>In order to help the dimensioning of the UE design, values for the maximum number of DL PDCP SDUs per TTI from Table A-1 may be used.</w:t>
      </w:r>
    </w:p>
    <w:p w:rsidR="00DA680E" w:rsidRPr="009676B3" w:rsidRDefault="00DA680E" w:rsidP="00B96B72">
      <w:pPr>
        <w:pStyle w:val="Note"/>
      </w:pPr>
      <w:r w:rsidRPr="009676B3">
        <w:t>Note</w:t>
      </w:r>
      <w:r w:rsidR="002200C5" w:rsidRPr="009676B3">
        <w:t>:</w:t>
      </w:r>
      <w:r w:rsidR="002200C5" w:rsidRPr="009676B3">
        <w:tab/>
      </w:r>
      <w:r w:rsidRPr="009676B3">
        <w:t>Due to the need for the network buffer data for efficient scheduling, values for Category 1</w:t>
      </w:r>
      <w:r w:rsidR="00400CA7" w:rsidRPr="009676B3">
        <w:t>, 1bis</w:t>
      </w:r>
      <w:r w:rsidRPr="009676B3">
        <w:t xml:space="preserve"> and 2 are same. It is not expected that category 1 </w:t>
      </w:r>
      <w:r w:rsidR="00400CA7" w:rsidRPr="009676B3">
        <w:t xml:space="preserve">or category 1bis </w:t>
      </w:r>
      <w:r w:rsidRPr="009676B3">
        <w:t>UE has to sustain the same rate of PDCP SDUs per TTI as category 2 for prolonged period of time.</w:t>
      </w:r>
    </w:p>
    <w:p w:rsidR="00DA680E" w:rsidRPr="009676B3" w:rsidRDefault="00DA680E" w:rsidP="00325DB8">
      <w:pPr>
        <w:pStyle w:val="TH"/>
        <w:outlineLvl w:val="0"/>
      </w:pPr>
      <w:r w:rsidRPr="009676B3">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9676B3" w:rsidRPr="009676B3" w:rsidTr="00B476BF">
        <w:trPr>
          <w:jc w:val="center"/>
        </w:trPr>
        <w:tc>
          <w:tcPr>
            <w:tcW w:w="1880" w:type="dxa"/>
          </w:tcPr>
          <w:p w:rsidR="00DA680E" w:rsidRPr="009676B3" w:rsidRDefault="00DA680E" w:rsidP="00B96B72">
            <w:pPr>
              <w:pStyle w:val="TAH"/>
              <w:rPr>
                <w:lang w:val="en-GB" w:eastAsia="ja-JP"/>
              </w:rPr>
            </w:pPr>
            <w:r w:rsidRPr="009676B3">
              <w:rPr>
                <w:lang w:val="en-GB" w:eastAsia="ja-JP"/>
              </w:rPr>
              <w:t>UE Category</w:t>
            </w:r>
            <w:r w:rsidR="00853F73" w:rsidRPr="009676B3">
              <w:rPr>
                <w:lang w:val="en-GB" w:eastAsia="ja-JP"/>
              </w:rPr>
              <w:t xml:space="preserve"> / ue-CategoryDL</w:t>
            </w:r>
          </w:p>
        </w:tc>
        <w:tc>
          <w:tcPr>
            <w:tcW w:w="1651" w:type="dxa"/>
          </w:tcPr>
          <w:p w:rsidR="00DA680E" w:rsidRPr="009676B3" w:rsidRDefault="00DA680E" w:rsidP="00B96B72">
            <w:pPr>
              <w:pStyle w:val="TAH"/>
              <w:rPr>
                <w:lang w:val="en-GB" w:eastAsia="ja-JP"/>
              </w:rPr>
            </w:pPr>
            <w:r w:rsidRPr="009676B3">
              <w:rPr>
                <w:lang w:val="en-GB" w:eastAsia="ja-JP"/>
              </w:rPr>
              <w:t>Maximum number of PDCP SDUs per TTI</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1</w:t>
            </w:r>
          </w:p>
        </w:tc>
        <w:tc>
          <w:tcPr>
            <w:tcW w:w="1651" w:type="dxa"/>
          </w:tcPr>
          <w:p w:rsidR="00DA680E" w:rsidRPr="009676B3" w:rsidRDefault="00DA680E" w:rsidP="00B96B72">
            <w:pPr>
              <w:pStyle w:val="TAC"/>
              <w:rPr>
                <w:lang w:val="en-GB" w:eastAsia="ja-JP"/>
              </w:rPr>
            </w:pPr>
            <w:r w:rsidRPr="009676B3">
              <w:rPr>
                <w:lang w:val="en-GB" w:eastAsia="ja-JP"/>
              </w:rPr>
              <w:t>10</w:t>
            </w:r>
          </w:p>
        </w:tc>
      </w:tr>
      <w:tr w:rsidR="009676B3" w:rsidRPr="009676B3" w:rsidTr="005329D9">
        <w:trPr>
          <w:jc w:val="center"/>
        </w:trPr>
        <w:tc>
          <w:tcPr>
            <w:tcW w:w="1880" w:type="dxa"/>
          </w:tcPr>
          <w:p w:rsidR="00400CA7" w:rsidRPr="009676B3" w:rsidRDefault="00400CA7" w:rsidP="005329D9">
            <w:pPr>
              <w:pStyle w:val="TAC"/>
              <w:rPr>
                <w:lang w:val="en-GB" w:eastAsia="ja-JP"/>
              </w:rPr>
            </w:pPr>
            <w:r w:rsidRPr="009676B3">
              <w:rPr>
                <w:lang w:val="en-GB" w:eastAsia="ja-JP"/>
              </w:rPr>
              <w:t>Category 1bis</w:t>
            </w:r>
          </w:p>
        </w:tc>
        <w:tc>
          <w:tcPr>
            <w:tcW w:w="1651" w:type="dxa"/>
          </w:tcPr>
          <w:p w:rsidR="00400CA7" w:rsidRPr="009676B3" w:rsidRDefault="00400CA7" w:rsidP="005329D9">
            <w:pPr>
              <w:pStyle w:val="TAC"/>
              <w:rPr>
                <w:lang w:val="en-GB" w:eastAsia="ja-JP"/>
              </w:rPr>
            </w:pPr>
            <w:r w:rsidRPr="009676B3">
              <w:rPr>
                <w:lang w:val="en-GB" w:eastAsia="ja-JP"/>
              </w:rPr>
              <w:t>10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2</w:t>
            </w:r>
          </w:p>
        </w:tc>
        <w:tc>
          <w:tcPr>
            <w:tcW w:w="1651" w:type="dxa"/>
          </w:tcPr>
          <w:p w:rsidR="00DA680E" w:rsidRPr="009676B3" w:rsidRDefault="00DA680E" w:rsidP="00B96B72">
            <w:pPr>
              <w:pStyle w:val="TAC"/>
              <w:rPr>
                <w:lang w:val="en-GB" w:eastAsia="ja-JP"/>
              </w:rPr>
            </w:pPr>
            <w:r w:rsidRPr="009676B3">
              <w:rPr>
                <w:lang w:val="en-GB" w:eastAsia="ja-JP"/>
              </w:rPr>
              <w:t>10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3</w:t>
            </w:r>
          </w:p>
        </w:tc>
        <w:tc>
          <w:tcPr>
            <w:tcW w:w="1651" w:type="dxa"/>
          </w:tcPr>
          <w:p w:rsidR="00DA680E" w:rsidRPr="009676B3" w:rsidRDefault="00DA680E" w:rsidP="00B96B72">
            <w:pPr>
              <w:pStyle w:val="TAC"/>
              <w:rPr>
                <w:lang w:val="en-GB" w:eastAsia="ja-JP"/>
              </w:rPr>
            </w:pPr>
            <w:r w:rsidRPr="009676B3">
              <w:rPr>
                <w:lang w:val="en-GB" w:eastAsia="ja-JP"/>
              </w:rPr>
              <w:t>20</w:t>
            </w:r>
          </w:p>
        </w:tc>
      </w:tr>
      <w:tr w:rsidR="009676B3" w:rsidRPr="009676B3" w:rsidTr="00B476BF">
        <w:trPr>
          <w:jc w:val="center"/>
        </w:trPr>
        <w:tc>
          <w:tcPr>
            <w:tcW w:w="1880" w:type="dxa"/>
          </w:tcPr>
          <w:p w:rsidR="0006189B" w:rsidRPr="009676B3" w:rsidRDefault="00DA680E" w:rsidP="0006189B">
            <w:pPr>
              <w:pStyle w:val="TAC"/>
              <w:rPr>
                <w:lang w:val="en-GB" w:eastAsia="ja-JP"/>
              </w:rPr>
            </w:pPr>
            <w:r w:rsidRPr="009676B3">
              <w:rPr>
                <w:lang w:val="en-GB" w:eastAsia="ja-JP"/>
              </w:rPr>
              <w:t>Category 4</w:t>
            </w:r>
            <w:r w:rsidR="0006189B" w:rsidRPr="009676B3">
              <w:rPr>
                <w:lang w:val="en-GB" w:eastAsia="ja-JP"/>
              </w:rPr>
              <w:t xml:space="preserve"> /</w:t>
            </w:r>
          </w:p>
          <w:p w:rsidR="00DA680E" w:rsidRPr="009676B3" w:rsidRDefault="0006189B" w:rsidP="0006189B">
            <w:pPr>
              <w:pStyle w:val="TAC"/>
              <w:rPr>
                <w:lang w:val="en-GB" w:eastAsia="ja-JP"/>
              </w:rPr>
            </w:pPr>
            <w:r w:rsidRPr="009676B3">
              <w:rPr>
                <w:lang w:val="en-GB" w:eastAsia="ja-JP"/>
              </w:rPr>
              <w:t>DL Category 4</w:t>
            </w:r>
          </w:p>
        </w:tc>
        <w:tc>
          <w:tcPr>
            <w:tcW w:w="1651" w:type="dxa"/>
          </w:tcPr>
          <w:p w:rsidR="00DA680E" w:rsidRPr="009676B3" w:rsidRDefault="00DA680E" w:rsidP="00B96B72">
            <w:pPr>
              <w:pStyle w:val="TAC"/>
              <w:rPr>
                <w:lang w:val="en-GB" w:eastAsia="ja-JP"/>
              </w:rPr>
            </w:pPr>
            <w:r w:rsidRPr="009676B3">
              <w:rPr>
                <w:lang w:val="en-GB" w:eastAsia="ja-JP"/>
              </w:rPr>
              <w:t>30</w:t>
            </w:r>
          </w:p>
        </w:tc>
      </w:tr>
      <w:tr w:rsidR="009676B3" w:rsidRPr="009676B3" w:rsidTr="00B476BF">
        <w:trPr>
          <w:jc w:val="center"/>
        </w:trPr>
        <w:tc>
          <w:tcPr>
            <w:tcW w:w="1880" w:type="dxa"/>
          </w:tcPr>
          <w:p w:rsidR="00DA680E" w:rsidRPr="009676B3" w:rsidRDefault="00DA680E" w:rsidP="00B96B72">
            <w:pPr>
              <w:pStyle w:val="TAC"/>
              <w:rPr>
                <w:lang w:val="en-GB" w:eastAsia="ja-JP"/>
              </w:rPr>
            </w:pPr>
            <w:r w:rsidRPr="009676B3">
              <w:rPr>
                <w:lang w:val="en-GB" w:eastAsia="ja-JP"/>
              </w:rPr>
              <w:t>Category 5</w:t>
            </w:r>
          </w:p>
        </w:tc>
        <w:tc>
          <w:tcPr>
            <w:tcW w:w="1651" w:type="dxa"/>
          </w:tcPr>
          <w:p w:rsidR="00DA680E" w:rsidRPr="009676B3" w:rsidRDefault="00DA680E"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3B546B" w:rsidP="00B96B72">
            <w:pPr>
              <w:pStyle w:val="TAC"/>
              <w:rPr>
                <w:lang w:val="en-GB" w:eastAsia="ja-JP"/>
              </w:rPr>
            </w:pPr>
            <w:r w:rsidRPr="009676B3">
              <w:rPr>
                <w:lang w:val="en-GB" w:eastAsia="ja-JP"/>
              </w:rPr>
              <w:t>Category 6</w:t>
            </w:r>
            <w:r w:rsidR="00853F73" w:rsidRPr="009676B3">
              <w:rPr>
                <w:lang w:val="en-GB" w:eastAsia="ja-JP"/>
              </w:rPr>
              <w:t xml:space="preserve"> /</w:t>
            </w:r>
          </w:p>
          <w:p w:rsidR="003B546B" w:rsidRPr="009676B3" w:rsidRDefault="00853F73" w:rsidP="00B96B72">
            <w:pPr>
              <w:pStyle w:val="TAC"/>
              <w:rPr>
                <w:lang w:val="en-GB" w:eastAsia="ja-JP"/>
              </w:rPr>
            </w:pPr>
            <w:r w:rsidRPr="009676B3">
              <w:rPr>
                <w:lang w:val="en-GB" w:eastAsia="ja-JP"/>
              </w:rPr>
              <w:t>DL Category 6</w:t>
            </w:r>
          </w:p>
        </w:tc>
        <w:tc>
          <w:tcPr>
            <w:tcW w:w="1651" w:type="dxa"/>
          </w:tcPr>
          <w:p w:rsidR="003B546B" w:rsidRPr="009676B3" w:rsidRDefault="003B546B"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3B546B" w:rsidP="00B96B72">
            <w:pPr>
              <w:pStyle w:val="TAC"/>
              <w:rPr>
                <w:lang w:val="en-GB" w:eastAsia="ja-JP"/>
              </w:rPr>
            </w:pPr>
            <w:r w:rsidRPr="009676B3">
              <w:rPr>
                <w:lang w:val="en-GB" w:eastAsia="ja-JP"/>
              </w:rPr>
              <w:t>Category 7</w:t>
            </w:r>
            <w:r w:rsidR="00853F73" w:rsidRPr="009676B3">
              <w:rPr>
                <w:lang w:val="en-GB" w:eastAsia="ja-JP"/>
              </w:rPr>
              <w:t xml:space="preserve"> /</w:t>
            </w:r>
          </w:p>
          <w:p w:rsidR="003B546B" w:rsidRPr="009676B3" w:rsidRDefault="00853F73" w:rsidP="00B96B72">
            <w:pPr>
              <w:pStyle w:val="TAC"/>
              <w:rPr>
                <w:lang w:val="en-GB" w:eastAsia="ja-JP"/>
              </w:rPr>
            </w:pPr>
            <w:r w:rsidRPr="009676B3">
              <w:rPr>
                <w:lang w:val="en-GB" w:eastAsia="ja-JP"/>
              </w:rPr>
              <w:t>DL Category 7</w:t>
            </w:r>
          </w:p>
        </w:tc>
        <w:tc>
          <w:tcPr>
            <w:tcW w:w="1651" w:type="dxa"/>
          </w:tcPr>
          <w:p w:rsidR="003B546B" w:rsidRPr="009676B3" w:rsidRDefault="003B546B" w:rsidP="00B96B72">
            <w:pPr>
              <w:pStyle w:val="TAC"/>
              <w:rPr>
                <w:lang w:val="en-GB" w:eastAsia="ja-JP"/>
              </w:rPr>
            </w:pPr>
            <w:r w:rsidRPr="009676B3">
              <w:rPr>
                <w:lang w:val="en-GB" w:eastAsia="ja-JP"/>
              </w:rPr>
              <w:t>50</w:t>
            </w:r>
          </w:p>
        </w:tc>
      </w:tr>
      <w:tr w:rsidR="009676B3" w:rsidRPr="009676B3" w:rsidTr="00B476BF">
        <w:trPr>
          <w:jc w:val="center"/>
        </w:trPr>
        <w:tc>
          <w:tcPr>
            <w:tcW w:w="1880" w:type="dxa"/>
          </w:tcPr>
          <w:p w:rsidR="00853F73" w:rsidRPr="009676B3" w:rsidRDefault="00D2130B" w:rsidP="00B96B72">
            <w:pPr>
              <w:pStyle w:val="TAC"/>
              <w:rPr>
                <w:lang w:val="en-GB" w:eastAsia="zh-CN"/>
              </w:rPr>
            </w:pPr>
            <w:r w:rsidRPr="009676B3">
              <w:rPr>
                <w:lang w:val="en-GB" w:eastAsia="zh-CN"/>
              </w:rPr>
              <w:t>Category 9</w:t>
            </w:r>
            <w:r w:rsidR="00853F73" w:rsidRPr="009676B3">
              <w:rPr>
                <w:lang w:val="en-GB" w:eastAsia="zh-CN"/>
              </w:rPr>
              <w:t xml:space="preserve"> /</w:t>
            </w:r>
          </w:p>
          <w:p w:rsidR="00D2130B" w:rsidRPr="009676B3" w:rsidRDefault="00853F73" w:rsidP="00B96B72">
            <w:pPr>
              <w:pStyle w:val="TAC"/>
              <w:rPr>
                <w:lang w:val="en-GB" w:eastAsia="ja-JP"/>
              </w:rPr>
            </w:pPr>
            <w:r w:rsidRPr="009676B3">
              <w:rPr>
                <w:lang w:val="en-GB" w:eastAsia="zh-CN"/>
              </w:rPr>
              <w:t>DL Category 9</w:t>
            </w:r>
          </w:p>
        </w:tc>
        <w:tc>
          <w:tcPr>
            <w:tcW w:w="1651" w:type="dxa"/>
          </w:tcPr>
          <w:p w:rsidR="00D2130B" w:rsidRPr="009676B3" w:rsidRDefault="00D2130B" w:rsidP="00B96B72">
            <w:pPr>
              <w:pStyle w:val="TAC"/>
              <w:rPr>
                <w:lang w:val="en-GB" w:eastAsia="ja-JP"/>
              </w:rPr>
            </w:pPr>
            <w:r w:rsidRPr="009676B3">
              <w:rPr>
                <w:lang w:val="en-GB" w:eastAsia="zh-CN"/>
              </w:rPr>
              <w:t>80</w:t>
            </w:r>
          </w:p>
        </w:tc>
      </w:tr>
      <w:tr w:rsidR="009676B3" w:rsidRPr="009676B3" w:rsidTr="00B476BF">
        <w:trPr>
          <w:jc w:val="center"/>
        </w:trPr>
        <w:tc>
          <w:tcPr>
            <w:tcW w:w="1880" w:type="dxa"/>
          </w:tcPr>
          <w:p w:rsidR="00853F73" w:rsidRPr="009676B3" w:rsidRDefault="00D2130B" w:rsidP="00B96B72">
            <w:pPr>
              <w:pStyle w:val="TAC"/>
              <w:rPr>
                <w:lang w:val="en-GB" w:eastAsia="zh-CN"/>
              </w:rPr>
            </w:pPr>
            <w:r w:rsidRPr="009676B3">
              <w:rPr>
                <w:lang w:val="en-GB" w:eastAsia="zh-CN"/>
              </w:rPr>
              <w:t>Category 10</w:t>
            </w:r>
            <w:r w:rsidR="00853F73" w:rsidRPr="009676B3">
              <w:rPr>
                <w:lang w:val="en-GB" w:eastAsia="zh-CN"/>
              </w:rPr>
              <w:t xml:space="preserve"> /</w:t>
            </w:r>
          </w:p>
          <w:p w:rsidR="00D2130B" w:rsidRPr="009676B3" w:rsidRDefault="00853F73" w:rsidP="00B96B72">
            <w:pPr>
              <w:pStyle w:val="TAC"/>
              <w:rPr>
                <w:lang w:val="en-GB" w:eastAsia="ja-JP"/>
              </w:rPr>
            </w:pPr>
            <w:r w:rsidRPr="009676B3">
              <w:rPr>
                <w:lang w:val="en-GB" w:eastAsia="zh-CN"/>
              </w:rPr>
              <w:t>DL Category 10</w:t>
            </w:r>
          </w:p>
        </w:tc>
        <w:tc>
          <w:tcPr>
            <w:tcW w:w="1651" w:type="dxa"/>
          </w:tcPr>
          <w:p w:rsidR="00D2130B" w:rsidRPr="009676B3" w:rsidRDefault="00D2130B" w:rsidP="00B96B72">
            <w:pPr>
              <w:pStyle w:val="TAC"/>
              <w:rPr>
                <w:lang w:val="en-GB" w:eastAsia="ja-JP"/>
              </w:rPr>
            </w:pPr>
            <w:r w:rsidRPr="009676B3">
              <w:rPr>
                <w:lang w:val="en-GB" w:eastAsia="zh-CN"/>
              </w:rPr>
              <w:t>80</w:t>
            </w:r>
          </w:p>
        </w:tc>
      </w:tr>
      <w:tr w:rsidR="009676B3" w:rsidRPr="009676B3" w:rsidTr="00D706B1">
        <w:trPr>
          <w:jc w:val="center"/>
        </w:trPr>
        <w:tc>
          <w:tcPr>
            <w:tcW w:w="1880" w:type="dxa"/>
          </w:tcPr>
          <w:p w:rsidR="00853F73" w:rsidRPr="009676B3" w:rsidRDefault="00940CBC" w:rsidP="00B96B72">
            <w:pPr>
              <w:pStyle w:val="TAC"/>
              <w:rPr>
                <w:rFonts w:eastAsia="SimSun"/>
                <w:lang w:val="en-GB" w:eastAsia="zh-CN"/>
              </w:rPr>
            </w:pPr>
            <w:r w:rsidRPr="009676B3">
              <w:rPr>
                <w:lang w:val="en-GB" w:eastAsia="zh-CN"/>
              </w:rPr>
              <w:t>Category 1</w:t>
            </w:r>
            <w:r w:rsidRPr="009676B3">
              <w:rPr>
                <w:rFonts w:eastAsia="SimSun"/>
                <w:lang w:val="en-GB" w:eastAsia="zh-CN"/>
              </w:rPr>
              <w:t>1</w:t>
            </w:r>
            <w:r w:rsidR="00853F73" w:rsidRPr="009676B3">
              <w:rPr>
                <w:rFonts w:eastAsia="SimSun"/>
                <w:lang w:val="en-GB" w:eastAsia="zh-CN"/>
              </w:rPr>
              <w:t xml:space="preserve"> /</w:t>
            </w:r>
          </w:p>
          <w:p w:rsidR="00940CBC" w:rsidRPr="009676B3" w:rsidRDefault="00853F73" w:rsidP="00B96B72">
            <w:pPr>
              <w:pStyle w:val="TAC"/>
              <w:rPr>
                <w:rFonts w:eastAsia="SimSun"/>
                <w:lang w:val="en-GB" w:eastAsia="zh-CN"/>
              </w:rPr>
            </w:pPr>
            <w:r w:rsidRPr="009676B3">
              <w:rPr>
                <w:rFonts w:eastAsia="SimSun"/>
                <w:lang w:val="en-GB" w:eastAsia="zh-CN"/>
              </w:rPr>
              <w:t>DL Category 11</w:t>
            </w:r>
          </w:p>
        </w:tc>
        <w:tc>
          <w:tcPr>
            <w:tcW w:w="1651" w:type="dxa"/>
          </w:tcPr>
          <w:p w:rsidR="00940CBC" w:rsidRPr="009676B3" w:rsidRDefault="00940CBC" w:rsidP="00B96B72">
            <w:pPr>
              <w:pStyle w:val="TAC"/>
              <w:rPr>
                <w:rFonts w:eastAsia="SimSun"/>
                <w:lang w:val="en-GB" w:eastAsia="zh-CN"/>
              </w:rPr>
            </w:pPr>
            <w:r w:rsidRPr="009676B3">
              <w:rPr>
                <w:rFonts w:eastAsia="SimSun"/>
                <w:lang w:val="en-GB" w:eastAsia="zh-CN"/>
              </w:rPr>
              <w:t>100</w:t>
            </w:r>
          </w:p>
        </w:tc>
      </w:tr>
      <w:tr w:rsidR="009676B3" w:rsidRPr="009676B3" w:rsidTr="00D706B1">
        <w:trPr>
          <w:jc w:val="center"/>
        </w:trPr>
        <w:tc>
          <w:tcPr>
            <w:tcW w:w="1880" w:type="dxa"/>
          </w:tcPr>
          <w:p w:rsidR="00853F73" w:rsidRPr="009676B3" w:rsidRDefault="00940CBC" w:rsidP="00B96B72">
            <w:pPr>
              <w:pStyle w:val="TAC"/>
              <w:rPr>
                <w:rFonts w:eastAsia="SimSun"/>
                <w:lang w:val="en-GB" w:eastAsia="zh-CN"/>
              </w:rPr>
            </w:pPr>
            <w:r w:rsidRPr="009676B3">
              <w:rPr>
                <w:lang w:val="en-GB" w:eastAsia="zh-CN"/>
              </w:rPr>
              <w:t>Category 1</w:t>
            </w:r>
            <w:r w:rsidRPr="009676B3">
              <w:rPr>
                <w:rFonts w:eastAsia="SimSun"/>
                <w:lang w:val="en-GB" w:eastAsia="zh-CN"/>
              </w:rPr>
              <w:t>2</w:t>
            </w:r>
            <w:r w:rsidR="00853F73" w:rsidRPr="009676B3">
              <w:rPr>
                <w:rFonts w:eastAsia="SimSun"/>
                <w:lang w:val="en-GB" w:eastAsia="zh-CN"/>
              </w:rPr>
              <w:t xml:space="preserve"> /</w:t>
            </w:r>
          </w:p>
          <w:p w:rsidR="00940CBC" w:rsidRPr="009676B3" w:rsidRDefault="00853F73" w:rsidP="00B96B72">
            <w:pPr>
              <w:pStyle w:val="TAC"/>
              <w:rPr>
                <w:rFonts w:eastAsia="SimSun"/>
                <w:lang w:val="en-GB" w:eastAsia="zh-CN"/>
              </w:rPr>
            </w:pPr>
            <w:r w:rsidRPr="009676B3">
              <w:rPr>
                <w:rFonts w:eastAsia="SimSun"/>
                <w:lang w:val="en-GB" w:eastAsia="zh-CN"/>
              </w:rPr>
              <w:t>DL Category 12</w:t>
            </w:r>
          </w:p>
        </w:tc>
        <w:tc>
          <w:tcPr>
            <w:tcW w:w="1651" w:type="dxa"/>
          </w:tcPr>
          <w:p w:rsidR="00940CBC" w:rsidRPr="009676B3" w:rsidRDefault="00940CBC" w:rsidP="00B96B72">
            <w:pPr>
              <w:pStyle w:val="TAC"/>
              <w:rPr>
                <w:lang w:val="en-GB" w:eastAsia="zh-CN"/>
              </w:rPr>
            </w:pPr>
            <w:r w:rsidRPr="009676B3">
              <w:rPr>
                <w:rFonts w:eastAsia="SimSun"/>
                <w:lang w:val="en-GB" w:eastAsia="zh-CN"/>
              </w:rPr>
              <w:t>100</w:t>
            </w:r>
          </w:p>
        </w:tc>
      </w:tr>
      <w:tr w:rsidR="009676B3" w:rsidRPr="009676B3" w:rsidTr="00D706B1">
        <w:trPr>
          <w:jc w:val="center"/>
        </w:trPr>
        <w:tc>
          <w:tcPr>
            <w:tcW w:w="1880" w:type="dxa"/>
          </w:tcPr>
          <w:p w:rsidR="00940CBC" w:rsidRPr="009676B3" w:rsidRDefault="00853F73" w:rsidP="00B96B72">
            <w:pPr>
              <w:pStyle w:val="TAC"/>
              <w:rPr>
                <w:rFonts w:eastAsia="SimSun"/>
                <w:lang w:val="en-GB" w:eastAsia="zh-CN"/>
              </w:rPr>
            </w:pPr>
            <w:r w:rsidRPr="009676B3">
              <w:rPr>
                <w:lang w:val="en-GB" w:eastAsia="ja-JP"/>
              </w:rPr>
              <w:t xml:space="preserve">DL </w:t>
            </w:r>
            <w:r w:rsidR="00940CBC" w:rsidRPr="009676B3">
              <w:rPr>
                <w:lang w:val="en-GB" w:eastAsia="ja-JP"/>
              </w:rPr>
              <w:t xml:space="preserve">Category </w:t>
            </w:r>
            <w:r w:rsidR="00940CBC" w:rsidRPr="009676B3">
              <w:rPr>
                <w:rFonts w:eastAsia="SimSun"/>
                <w:lang w:val="en-GB" w:eastAsia="zh-CN"/>
              </w:rPr>
              <w:t>13</w:t>
            </w:r>
          </w:p>
        </w:tc>
        <w:tc>
          <w:tcPr>
            <w:tcW w:w="1651" w:type="dxa"/>
          </w:tcPr>
          <w:p w:rsidR="00940CBC" w:rsidRPr="009676B3" w:rsidRDefault="00940CBC" w:rsidP="00B96B72">
            <w:pPr>
              <w:pStyle w:val="TAC"/>
              <w:rPr>
                <w:rFonts w:eastAsia="SimSun"/>
                <w:lang w:val="en-GB" w:eastAsia="zh-CN"/>
              </w:rPr>
            </w:pPr>
            <w:r w:rsidRPr="009676B3">
              <w:rPr>
                <w:rFonts w:eastAsia="SimSun"/>
                <w:lang w:val="en-GB" w:eastAsia="zh-CN"/>
              </w:rPr>
              <w:t>65</w:t>
            </w:r>
          </w:p>
        </w:tc>
      </w:tr>
      <w:tr w:rsidR="009676B3" w:rsidRPr="009676B3" w:rsidTr="009F26CB">
        <w:trPr>
          <w:jc w:val="center"/>
        </w:trPr>
        <w:tc>
          <w:tcPr>
            <w:tcW w:w="1880" w:type="dxa"/>
          </w:tcPr>
          <w:p w:rsidR="003B4792" w:rsidRPr="009676B3" w:rsidRDefault="003B4792" w:rsidP="009F26CB">
            <w:pPr>
              <w:pStyle w:val="TAC"/>
              <w:rPr>
                <w:lang w:val="en-GB" w:eastAsia="ja-JP"/>
              </w:rPr>
            </w:pPr>
            <w:r w:rsidRPr="009676B3">
              <w:rPr>
                <w:lang w:val="en-GB" w:eastAsia="ja-JP"/>
              </w:rPr>
              <w:t xml:space="preserve">DL Category </w:t>
            </w:r>
            <w:r w:rsidRPr="009676B3">
              <w:rPr>
                <w:lang w:val="en-GB" w:eastAsia="zh-CN"/>
              </w:rPr>
              <w:t>15</w:t>
            </w:r>
          </w:p>
        </w:tc>
        <w:tc>
          <w:tcPr>
            <w:tcW w:w="1651" w:type="dxa"/>
          </w:tcPr>
          <w:p w:rsidR="003B4792" w:rsidRPr="009676B3" w:rsidRDefault="003B4792" w:rsidP="009F26CB">
            <w:pPr>
              <w:pStyle w:val="TAC"/>
              <w:rPr>
                <w:lang w:val="en-GB" w:eastAsia="zh-CN"/>
              </w:rPr>
            </w:pPr>
            <w:r w:rsidRPr="009676B3">
              <w:rPr>
                <w:lang w:val="en-GB" w:eastAsia="zh-CN"/>
              </w:rPr>
              <w:t>130</w:t>
            </w:r>
          </w:p>
        </w:tc>
      </w:tr>
      <w:tr w:rsidR="009676B3" w:rsidRPr="009676B3" w:rsidTr="009F26CB">
        <w:trPr>
          <w:jc w:val="center"/>
        </w:trPr>
        <w:tc>
          <w:tcPr>
            <w:tcW w:w="1880" w:type="dxa"/>
          </w:tcPr>
          <w:p w:rsidR="003B4792" w:rsidRPr="009676B3" w:rsidRDefault="003B4792" w:rsidP="009F26CB">
            <w:pPr>
              <w:pStyle w:val="TAC"/>
              <w:rPr>
                <w:lang w:val="en-GB" w:eastAsia="ja-JP"/>
              </w:rPr>
            </w:pPr>
            <w:r w:rsidRPr="009676B3">
              <w:rPr>
                <w:lang w:val="en-GB" w:eastAsia="ja-JP"/>
              </w:rPr>
              <w:t xml:space="preserve">DL Category </w:t>
            </w:r>
            <w:r w:rsidRPr="009676B3">
              <w:rPr>
                <w:lang w:val="en-GB" w:eastAsia="zh-CN"/>
              </w:rPr>
              <w:t>16</w:t>
            </w:r>
          </w:p>
        </w:tc>
        <w:tc>
          <w:tcPr>
            <w:tcW w:w="1651" w:type="dxa"/>
          </w:tcPr>
          <w:p w:rsidR="003B4792" w:rsidRPr="009676B3" w:rsidRDefault="003B4792" w:rsidP="009F26CB">
            <w:pPr>
              <w:pStyle w:val="TAC"/>
              <w:rPr>
                <w:lang w:val="en-GB" w:eastAsia="zh-CN"/>
              </w:rPr>
            </w:pPr>
            <w:r w:rsidRPr="009676B3">
              <w:rPr>
                <w:lang w:val="en-GB" w:eastAsia="zh-CN"/>
              </w:rPr>
              <w:t>180</w:t>
            </w:r>
          </w:p>
        </w:tc>
      </w:tr>
      <w:tr w:rsidR="009676B3" w:rsidRPr="009676B3" w:rsidTr="00A576C1">
        <w:trPr>
          <w:jc w:val="center"/>
        </w:trPr>
        <w:tc>
          <w:tcPr>
            <w:tcW w:w="1880" w:type="dxa"/>
          </w:tcPr>
          <w:p w:rsidR="00E253FD" w:rsidRPr="009676B3" w:rsidRDefault="00E253FD" w:rsidP="00A576C1">
            <w:pPr>
              <w:pStyle w:val="TAC"/>
              <w:rPr>
                <w:lang w:val="en-GB" w:eastAsia="ja-JP"/>
              </w:rPr>
            </w:pPr>
            <w:r w:rsidRPr="009676B3">
              <w:rPr>
                <w:lang w:val="en-GB" w:eastAsia="ja-JP"/>
              </w:rPr>
              <w:t xml:space="preserve">DL Category </w:t>
            </w:r>
            <w:r w:rsidRPr="009676B3">
              <w:rPr>
                <w:lang w:val="en-GB" w:eastAsia="zh-CN"/>
              </w:rPr>
              <w:t>18</w:t>
            </w:r>
          </w:p>
        </w:tc>
        <w:tc>
          <w:tcPr>
            <w:tcW w:w="1651" w:type="dxa"/>
          </w:tcPr>
          <w:p w:rsidR="00E253FD" w:rsidRPr="009676B3" w:rsidRDefault="00E253FD" w:rsidP="00A576C1">
            <w:pPr>
              <w:pStyle w:val="TAC"/>
              <w:rPr>
                <w:lang w:val="en-GB" w:eastAsia="zh-CN"/>
              </w:rPr>
            </w:pPr>
            <w:r w:rsidRPr="009676B3">
              <w:rPr>
                <w:lang w:val="en-GB" w:eastAsia="zh-CN"/>
              </w:rPr>
              <w:t>200</w:t>
            </w:r>
          </w:p>
        </w:tc>
      </w:tr>
      <w:tr w:rsidR="009676B3" w:rsidRPr="009676B3" w:rsidTr="00A576C1">
        <w:trPr>
          <w:jc w:val="center"/>
        </w:trPr>
        <w:tc>
          <w:tcPr>
            <w:tcW w:w="1880" w:type="dxa"/>
          </w:tcPr>
          <w:p w:rsidR="00E253FD" w:rsidRPr="009676B3" w:rsidRDefault="00E253FD" w:rsidP="00A576C1">
            <w:pPr>
              <w:pStyle w:val="TAC"/>
              <w:rPr>
                <w:lang w:val="en-GB" w:eastAsia="ja-JP"/>
              </w:rPr>
            </w:pPr>
            <w:r w:rsidRPr="009676B3">
              <w:rPr>
                <w:lang w:val="en-GB" w:eastAsia="ja-JP"/>
              </w:rPr>
              <w:t xml:space="preserve">DL Category </w:t>
            </w:r>
            <w:r w:rsidRPr="009676B3">
              <w:rPr>
                <w:lang w:val="en-GB" w:eastAsia="zh-CN"/>
              </w:rPr>
              <w:t>19</w:t>
            </w:r>
          </w:p>
        </w:tc>
        <w:tc>
          <w:tcPr>
            <w:tcW w:w="1651" w:type="dxa"/>
          </w:tcPr>
          <w:p w:rsidR="00E253FD" w:rsidRPr="009676B3" w:rsidRDefault="00E253FD" w:rsidP="00A576C1">
            <w:pPr>
              <w:pStyle w:val="TAC"/>
              <w:rPr>
                <w:lang w:val="en-GB" w:eastAsia="zh-CN"/>
              </w:rPr>
            </w:pPr>
            <w:r w:rsidRPr="009676B3">
              <w:rPr>
                <w:lang w:val="en-GB" w:eastAsia="zh-CN"/>
              </w:rPr>
              <w:t>280</w:t>
            </w:r>
          </w:p>
        </w:tc>
      </w:tr>
      <w:tr w:rsidR="009676B3" w:rsidRPr="009676B3"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C"/>
              <w:rPr>
                <w:lang w:val="en-GB" w:eastAsia="ja-JP"/>
              </w:rPr>
            </w:pPr>
            <w:r w:rsidRPr="009676B3">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9676B3" w:rsidRDefault="003954CE" w:rsidP="003B7158">
            <w:pPr>
              <w:pStyle w:val="TAC"/>
              <w:rPr>
                <w:lang w:val="en-GB" w:eastAsia="zh-CN"/>
              </w:rPr>
            </w:pPr>
            <w:r w:rsidRPr="009676B3">
              <w:rPr>
                <w:lang w:val="en-GB" w:eastAsia="zh-CN"/>
              </w:rPr>
              <w:t>360</w:t>
            </w:r>
          </w:p>
        </w:tc>
      </w:tr>
      <w:tr w:rsidR="00F5546C" w:rsidRPr="009676B3"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C"/>
              <w:rPr>
                <w:lang w:val="en-GB" w:eastAsia="ja-JP"/>
              </w:rPr>
            </w:pPr>
            <w:r w:rsidRPr="009676B3">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9676B3" w:rsidRDefault="00F5546C" w:rsidP="00EA2819">
            <w:pPr>
              <w:pStyle w:val="TAC"/>
              <w:rPr>
                <w:lang w:val="en-GB" w:eastAsia="zh-CN"/>
              </w:rPr>
            </w:pPr>
            <w:r w:rsidRPr="009676B3">
              <w:rPr>
                <w:lang w:val="en-GB" w:eastAsia="zh-CN"/>
              </w:rPr>
              <w:t>240</w:t>
            </w:r>
          </w:p>
        </w:tc>
      </w:tr>
    </w:tbl>
    <w:p w:rsidR="00DA680E" w:rsidRPr="009676B3" w:rsidRDefault="00DA680E" w:rsidP="00B96B72"/>
    <w:p w:rsidR="004A3549" w:rsidRPr="009676B3" w:rsidRDefault="00CC64D5" w:rsidP="00B96B72">
      <w:pPr>
        <w:pStyle w:val="Heading8"/>
      </w:pPr>
      <w:r w:rsidRPr="009676B3">
        <w:br w:type="page"/>
      </w:r>
      <w:bookmarkStart w:id="555" w:name="_Toc12662483"/>
      <w:r w:rsidR="00A65985" w:rsidRPr="009676B3">
        <w:lastRenderedPageBreak/>
        <w:t xml:space="preserve">Annex </w:t>
      </w:r>
      <w:r w:rsidR="002200C5" w:rsidRPr="009676B3">
        <w:t>B</w:t>
      </w:r>
      <w:r w:rsidR="004A3549" w:rsidRPr="009676B3">
        <w:t xml:space="preserve"> (informative):</w:t>
      </w:r>
      <w:r w:rsidR="004A3549" w:rsidRPr="009676B3">
        <w:br/>
        <w:t>Change history</w:t>
      </w:r>
      <w:bookmarkEnd w:id="555"/>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9676B3" w:rsidRPr="009676B3"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54"/>
          <w:p w:rsidR="002E475C" w:rsidRPr="009676B3" w:rsidRDefault="002E475C" w:rsidP="00B96B72">
            <w:pPr>
              <w:pStyle w:val="TAL"/>
              <w:jc w:val="center"/>
              <w:rPr>
                <w:b/>
                <w:sz w:val="16"/>
              </w:rPr>
            </w:pPr>
            <w:r w:rsidRPr="009676B3">
              <w:rPr>
                <w:b/>
              </w:rPr>
              <w:t>Change history</w:t>
            </w:r>
          </w:p>
        </w:tc>
      </w:tr>
      <w:tr w:rsidR="009676B3" w:rsidRPr="009676B3" w:rsidTr="002E475C">
        <w:tc>
          <w:tcPr>
            <w:tcW w:w="709" w:type="dxa"/>
            <w:tcBorders>
              <w:left w:val="single" w:sz="12" w:space="0" w:color="auto"/>
            </w:tcBorders>
            <w:shd w:val="pct10" w:color="auto" w:fill="FFFFFF"/>
          </w:tcPr>
          <w:p w:rsidR="002E475C" w:rsidRPr="009676B3" w:rsidRDefault="002E475C" w:rsidP="00B96B72">
            <w:pPr>
              <w:pStyle w:val="TAL"/>
              <w:rPr>
                <w:b/>
                <w:sz w:val="16"/>
              </w:rPr>
            </w:pPr>
            <w:r w:rsidRPr="009676B3">
              <w:rPr>
                <w:b/>
                <w:sz w:val="16"/>
              </w:rPr>
              <w:t>Date</w:t>
            </w:r>
          </w:p>
        </w:tc>
        <w:tc>
          <w:tcPr>
            <w:tcW w:w="567" w:type="dxa"/>
            <w:shd w:val="pct10" w:color="auto" w:fill="FFFFFF"/>
          </w:tcPr>
          <w:p w:rsidR="002E475C" w:rsidRPr="009676B3" w:rsidRDefault="002E475C" w:rsidP="00B96B72">
            <w:pPr>
              <w:pStyle w:val="TAL"/>
              <w:rPr>
                <w:b/>
                <w:sz w:val="16"/>
              </w:rPr>
            </w:pPr>
            <w:r w:rsidRPr="009676B3">
              <w:rPr>
                <w:b/>
                <w:sz w:val="16"/>
              </w:rPr>
              <w:t>TSG #</w:t>
            </w:r>
          </w:p>
        </w:tc>
        <w:tc>
          <w:tcPr>
            <w:tcW w:w="992" w:type="dxa"/>
            <w:shd w:val="pct10" w:color="auto" w:fill="FFFFFF"/>
          </w:tcPr>
          <w:p w:rsidR="002E475C" w:rsidRPr="009676B3" w:rsidRDefault="002E475C" w:rsidP="00B96B72">
            <w:pPr>
              <w:pStyle w:val="TAL"/>
              <w:rPr>
                <w:b/>
                <w:sz w:val="16"/>
              </w:rPr>
            </w:pPr>
            <w:r w:rsidRPr="009676B3">
              <w:rPr>
                <w:b/>
                <w:sz w:val="16"/>
              </w:rPr>
              <w:t>TSG Doc.</w:t>
            </w:r>
          </w:p>
        </w:tc>
        <w:tc>
          <w:tcPr>
            <w:tcW w:w="567" w:type="dxa"/>
            <w:shd w:val="pct10" w:color="auto" w:fill="FFFFFF"/>
          </w:tcPr>
          <w:p w:rsidR="002E475C" w:rsidRPr="009676B3" w:rsidRDefault="002E475C" w:rsidP="00B96B72">
            <w:pPr>
              <w:pStyle w:val="TAL"/>
              <w:rPr>
                <w:b/>
                <w:sz w:val="16"/>
              </w:rPr>
            </w:pPr>
            <w:r w:rsidRPr="009676B3">
              <w:rPr>
                <w:b/>
                <w:sz w:val="16"/>
              </w:rPr>
              <w:t>CR</w:t>
            </w:r>
          </w:p>
        </w:tc>
        <w:tc>
          <w:tcPr>
            <w:tcW w:w="426" w:type="dxa"/>
            <w:shd w:val="pct10" w:color="auto" w:fill="FFFFFF"/>
          </w:tcPr>
          <w:p w:rsidR="002E475C" w:rsidRPr="009676B3" w:rsidRDefault="002E475C" w:rsidP="00B96B72">
            <w:pPr>
              <w:pStyle w:val="TAL"/>
              <w:rPr>
                <w:b/>
                <w:sz w:val="16"/>
              </w:rPr>
            </w:pPr>
            <w:r w:rsidRPr="009676B3">
              <w:rPr>
                <w:b/>
                <w:sz w:val="16"/>
              </w:rPr>
              <w:t>Rev</w:t>
            </w:r>
          </w:p>
        </w:tc>
        <w:tc>
          <w:tcPr>
            <w:tcW w:w="425" w:type="dxa"/>
            <w:shd w:val="pct10" w:color="auto" w:fill="FFFFFF"/>
          </w:tcPr>
          <w:p w:rsidR="002E475C" w:rsidRPr="009676B3" w:rsidRDefault="002E475C" w:rsidP="00B96B72">
            <w:pPr>
              <w:pStyle w:val="TAL"/>
              <w:rPr>
                <w:b/>
                <w:sz w:val="16"/>
              </w:rPr>
            </w:pPr>
            <w:r w:rsidRPr="009676B3">
              <w:rPr>
                <w:b/>
                <w:sz w:val="16"/>
              </w:rPr>
              <w:t>Cat</w:t>
            </w:r>
          </w:p>
        </w:tc>
        <w:tc>
          <w:tcPr>
            <w:tcW w:w="5386" w:type="dxa"/>
            <w:shd w:val="pct10" w:color="auto" w:fill="FFFFFF"/>
          </w:tcPr>
          <w:p w:rsidR="002E475C" w:rsidRPr="009676B3" w:rsidRDefault="002E475C" w:rsidP="00B96B72">
            <w:pPr>
              <w:pStyle w:val="TAL"/>
              <w:rPr>
                <w:b/>
                <w:sz w:val="16"/>
              </w:rPr>
            </w:pPr>
            <w:r w:rsidRPr="009676B3">
              <w:rPr>
                <w:b/>
                <w:sz w:val="16"/>
              </w:rPr>
              <w:t>Subject/Comment</w:t>
            </w:r>
          </w:p>
        </w:tc>
        <w:tc>
          <w:tcPr>
            <w:tcW w:w="709" w:type="dxa"/>
            <w:tcBorders>
              <w:right w:val="single" w:sz="12" w:space="0" w:color="auto"/>
            </w:tcBorders>
            <w:shd w:val="pct10" w:color="auto" w:fill="FFFFFF"/>
          </w:tcPr>
          <w:p w:rsidR="002E475C" w:rsidRPr="009676B3" w:rsidRDefault="002E475C" w:rsidP="00B96B72">
            <w:pPr>
              <w:pStyle w:val="TAL"/>
              <w:rPr>
                <w:b/>
                <w:sz w:val="16"/>
              </w:rPr>
            </w:pPr>
            <w:r w:rsidRPr="009676B3">
              <w:rPr>
                <w:b/>
                <w:sz w:val="16"/>
              </w:rPr>
              <w:t>New version</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11/2007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RP-38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RP-070916</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12/2007</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567" w:type="dxa"/>
            <w:shd w:val="solid" w:color="FFFFFF" w:fill="auto"/>
          </w:tcPr>
          <w:p w:rsidR="002E475C" w:rsidRPr="009676B3" w:rsidRDefault="002E475C" w:rsidP="00B96B72">
            <w:pPr>
              <w:spacing w:after="0"/>
              <w:rPr>
                <w:rFonts w:ascii="Arial" w:hAnsi="Arial" w:cs="Arial"/>
                <w:sz w:val="16"/>
                <w:szCs w:val="16"/>
              </w:rPr>
            </w:pP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RP-39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RP-080194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05/2008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RP-40</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RP-080409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remove the sections on MBMS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0009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Various Corrections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RP-090126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0019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RP-090511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RP-090906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8.5.0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6" w:type="dxa"/>
            <w:shd w:val="solid" w:color="FFFFFF" w:fill="auto"/>
          </w:tcPr>
          <w:p w:rsidR="002E475C" w:rsidRPr="009676B3" w:rsidRDefault="002E475C" w:rsidP="00B96B72">
            <w:pPr>
              <w:spacing w:after="0"/>
              <w:rPr>
                <w:rFonts w:ascii="Arial" w:hAnsi="Arial" w:cs="Arial"/>
                <w:sz w:val="16"/>
                <w:szCs w:val="16"/>
              </w:rPr>
            </w:pP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RP-100285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RP-100309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0029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RP-100188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RP-100556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RP-100531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RP-49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RP-100853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9.3.0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RP-50</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RP-101268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RP-110290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RP-110290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0039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RP-110282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0048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RP-110701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0058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RP-110834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RP-110627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RP-111291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RP-111283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RP-111278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0069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RP-111709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RP-111714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0078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0080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RP-120326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0082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RP-120813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0090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10.6.0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RP-120813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0093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RP-121359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RP-121375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RP-121395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0105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RP-121936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RP-121936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RP-122002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RP-58</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RP-121960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RP-130233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RP-130248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RP-130233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RP-59</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RP-130226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0146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RP-131315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0151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RP-61</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RP-131314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0157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RP-131986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RP-132003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RP-131991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RP-131984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RP-131789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RP-62</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RP-131993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RP-140364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0168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RP-140349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RP-140354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11.6.0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RP-63</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RP-140353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0173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RP-140887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0181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RP-140888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0185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RP-140892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Extended RLC LI field</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0194</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RP-140892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RP-64</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RP-141028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0198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0212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RP-141493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RP-141507</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RP-65</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RP-141506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0207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0230</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0232</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RP-142140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Prohibit timer for SR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RP-142130</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RP-142139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NAICS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RP-142124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0229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RP-141981</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0248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RP-66</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RP-142232</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0233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03/2015</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RP-150378</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0265</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0259</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325DB8">
            <w:pPr>
              <w:spacing w:after="0"/>
              <w:rPr>
                <w:rFonts w:ascii="Arial" w:hAnsi="Arial" w:cs="Arial"/>
                <w:sz w:val="16"/>
                <w:szCs w:val="16"/>
              </w:rPr>
            </w:pPr>
          </w:p>
        </w:tc>
        <w:tc>
          <w:tcPr>
            <w:tcW w:w="5386" w:type="dxa"/>
            <w:shd w:val="solid" w:color="FFFFFF" w:fill="auto"/>
          </w:tcPr>
          <w:p w:rsidR="002E475C" w:rsidRPr="009676B3" w:rsidRDefault="002E475C" w:rsidP="00325DB8">
            <w:pPr>
              <w:spacing w:after="0"/>
              <w:rPr>
                <w:rFonts w:ascii="Arial" w:hAnsi="Arial" w:cs="Arial"/>
                <w:sz w:val="16"/>
                <w:szCs w:val="16"/>
              </w:rPr>
            </w:pPr>
            <w:r w:rsidRPr="009676B3">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0258</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RP-150373</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0253</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total L2 buffer sizes for UEs supporting split bearers</w:t>
            </w:r>
          </w:p>
          <w:p w:rsidR="002E475C" w:rsidRPr="009676B3" w:rsidRDefault="002E475C" w:rsidP="00E947F2">
            <w:pPr>
              <w:spacing w:after="0"/>
              <w:rPr>
                <w:rFonts w:ascii="Arial" w:hAnsi="Arial" w:cs="Arial"/>
                <w:sz w:val="16"/>
                <w:szCs w:val="16"/>
              </w:rPr>
            </w:pPr>
            <w:r w:rsidRPr="009676B3">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RP-150374</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0267</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ProSe</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RP-150376</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0266</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RP-67</w:t>
            </w:r>
          </w:p>
        </w:tc>
        <w:tc>
          <w:tcPr>
            <w:tcW w:w="992"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RP-150379</w:t>
            </w:r>
          </w:p>
        </w:tc>
        <w:tc>
          <w:tcPr>
            <w:tcW w:w="567"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0261</w:t>
            </w:r>
          </w:p>
        </w:tc>
        <w:tc>
          <w:tcPr>
            <w:tcW w:w="42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96B72">
            <w:pPr>
              <w:spacing w:after="0"/>
              <w:rPr>
                <w:rFonts w:ascii="Arial" w:hAnsi="Arial" w:cs="Arial"/>
                <w:sz w:val="16"/>
                <w:szCs w:val="16"/>
              </w:rPr>
            </w:pPr>
          </w:p>
        </w:tc>
        <w:tc>
          <w:tcPr>
            <w:tcW w:w="5386" w:type="dxa"/>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12.4.0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06/2015</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0269</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RP-150917</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0272</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RP-150923</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0277</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RP-150917</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0276</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RP-150921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0283</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RP-68</w:t>
            </w:r>
          </w:p>
        </w:tc>
        <w:tc>
          <w:tcPr>
            <w:tcW w:w="992"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RP-150951</w:t>
            </w:r>
          </w:p>
        </w:tc>
        <w:tc>
          <w:tcPr>
            <w:tcW w:w="567"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0280</w:t>
            </w:r>
          </w:p>
        </w:tc>
        <w:tc>
          <w:tcPr>
            <w:tcW w:w="42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D204F">
            <w:pPr>
              <w:spacing w:after="0"/>
              <w:rPr>
                <w:rFonts w:ascii="Arial" w:hAnsi="Arial" w:cs="Arial"/>
                <w:sz w:val="16"/>
                <w:szCs w:val="16"/>
              </w:rPr>
            </w:pPr>
          </w:p>
        </w:tc>
        <w:tc>
          <w:tcPr>
            <w:tcW w:w="5386" w:type="dxa"/>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9676B3" w:rsidRDefault="002E475C" w:rsidP="000D204F">
            <w:pPr>
              <w:spacing w:after="0"/>
              <w:rPr>
                <w:rFonts w:ascii="Arial" w:hAnsi="Arial" w:cs="Arial"/>
                <w:sz w:val="16"/>
                <w:szCs w:val="16"/>
              </w:rPr>
            </w:pPr>
            <w:r w:rsidRPr="009676B3">
              <w:rPr>
                <w:rFonts w:ascii="Arial" w:hAnsi="Arial" w:cs="Arial"/>
                <w:sz w:val="16"/>
                <w:szCs w:val="16"/>
              </w:rPr>
              <w:t>12.5.0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09/2015</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RP-151438</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0287</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0288</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0292</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RP-151442</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0293</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RP-151439</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0298</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RP-151441</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0289</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RP-151467</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0290</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RP-69</w:t>
            </w:r>
          </w:p>
        </w:tc>
        <w:tc>
          <w:tcPr>
            <w:tcW w:w="992"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RP-151597</w:t>
            </w:r>
          </w:p>
        </w:tc>
        <w:tc>
          <w:tcPr>
            <w:tcW w:w="567"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0296</w:t>
            </w:r>
          </w:p>
        </w:tc>
        <w:tc>
          <w:tcPr>
            <w:tcW w:w="42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BB52AF">
            <w:pPr>
              <w:spacing w:after="0"/>
              <w:rPr>
                <w:rFonts w:ascii="Arial" w:hAnsi="Arial" w:cs="Arial"/>
                <w:sz w:val="16"/>
                <w:szCs w:val="16"/>
              </w:rPr>
            </w:pPr>
          </w:p>
        </w:tc>
        <w:tc>
          <w:tcPr>
            <w:tcW w:w="5386" w:type="dxa"/>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9676B3" w:rsidRDefault="002E475C" w:rsidP="00BB52AF">
            <w:pPr>
              <w:spacing w:after="0"/>
              <w:rPr>
                <w:rFonts w:ascii="Arial" w:hAnsi="Arial" w:cs="Arial"/>
                <w:sz w:val="16"/>
                <w:szCs w:val="16"/>
              </w:rPr>
            </w:pPr>
            <w:r w:rsidRPr="009676B3">
              <w:rPr>
                <w:rFonts w:ascii="Arial" w:hAnsi="Arial" w:cs="Arial"/>
                <w:sz w:val="16"/>
                <w:szCs w:val="16"/>
              </w:rPr>
              <w:t>12.6.0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0309</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0310</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RP-152048</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0303</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0312</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RP-152049</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0299</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RP-152048</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0318</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RP-152055</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0315</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RP-152053</w:t>
            </w:r>
          </w:p>
        </w:tc>
        <w:tc>
          <w:tcPr>
            <w:tcW w:w="567"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0313</w:t>
            </w:r>
          </w:p>
        </w:tc>
        <w:tc>
          <w:tcPr>
            <w:tcW w:w="42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6F4B09">
            <w:pPr>
              <w:spacing w:after="0"/>
              <w:rPr>
                <w:rFonts w:ascii="Arial" w:hAnsi="Arial" w:cs="Arial"/>
                <w:sz w:val="16"/>
                <w:szCs w:val="16"/>
              </w:rPr>
            </w:pPr>
          </w:p>
        </w:tc>
        <w:tc>
          <w:tcPr>
            <w:tcW w:w="5386" w:type="dxa"/>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9676B3" w:rsidRDefault="002E475C" w:rsidP="006F4B09">
            <w:pPr>
              <w:spacing w:after="0"/>
              <w:rPr>
                <w:rFonts w:ascii="Arial" w:hAnsi="Arial" w:cs="Arial"/>
                <w:sz w:val="16"/>
                <w:szCs w:val="16"/>
              </w:rPr>
            </w:pPr>
            <w:r w:rsidRPr="009676B3">
              <w:rPr>
                <w:rFonts w:ascii="Arial" w:hAnsi="Arial" w:cs="Arial"/>
                <w:sz w:val="16"/>
                <w:szCs w:val="16"/>
              </w:rPr>
              <w:t>12.7.0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12/2015</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RP-152074</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0301</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RP-152078</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0319</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RP-152075</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0308</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RP-152080</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0304</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SC-PTM</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RP-152066</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0314</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RP-152084</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0311</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RP-152071</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0305</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RP-70</w:t>
            </w:r>
          </w:p>
        </w:tc>
        <w:tc>
          <w:tcPr>
            <w:tcW w:w="992"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RP-152076</w:t>
            </w: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0322</w:t>
            </w:r>
          </w:p>
        </w:tc>
        <w:tc>
          <w:tcPr>
            <w:tcW w:w="42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018C4">
            <w:pPr>
              <w:spacing w:after="0"/>
              <w:rPr>
                <w:rFonts w:ascii="Arial" w:hAnsi="Arial" w:cs="Arial"/>
                <w:sz w:val="16"/>
                <w:szCs w:val="16"/>
              </w:rPr>
            </w:pPr>
          </w:p>
        </w:tc>
        <w:tc>
          <w:tcPr>
            <w:tcW w:w="5386"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13.0.0</w:t>
            </w:r>
          </w:p>
        </w:tc>
      </w:tr>
      <w:tr w:rsidR="009676B3" w:rsidRPr="009676B3" w:rsidTr="002E475C">
        <w:tc>
          <w:tcPr>
            <w:tcW w:w="709" w:type="dxa"/>
            <w:tcBorders>
              <w:lef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03/2016</w:t>
            </w:r>
          </w:p>
        </w:tc>
        <w:tc>
          <w:tcPr>
            <w:tcW w:w="567" w:type="dxa"/>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0323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0330</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0334</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RP-160459</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0335</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RP-160457</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0337</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0338</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0339</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RP-160462</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0341</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RP-160453</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0342</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RP-160454</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0343</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RP-160464</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0344</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RP-160467</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0346</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0347</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ANR in case of MFBI</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RP-160455</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0348</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0349</w:t>
            </w:r>
          </w:p>
        </w:tc>
        <w:tc>
          <w:tcPr>
            <w:tcW w:w="426" w:type="dxa"/>
            <w:shd w:val="solid" w:color="FFFFFF" w:fill="auto"/>
          </w:tcPr>
          <w:p w:rsidR="002E475C" w:rsidRPr="009676B3" w:rsidRDefault="002E475C" w:rsidP="00A54397">
            <w:pPr>
              <w:spacing w:after="0"/>
              <w:jc w:val="both"/>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0350</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Corrections on SC-PTM</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RP-160470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0351</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018C4">
            <w:pPr>
              <w:spacing w:after="0"/>
              <w:rPr>
                <w:rFonts w:ascii="Arial" w:hAnsi="Arial" w:cs="Arial"/>
                <w:sz w:val="16"/>
                <w:szCs w:val="16"/>
              </w:rPr>
            </w:pPr>
            <w:r w:rsidRPr="009676B3">
              <w:rPr>
                <w:rFonts w:ascii="Arial" w:hAnsi="Arial" w:cs="Arial"/>
                <w:sz w:val="16"/>
                <w:szCs w:val="16"/>
              </w:rPr>
              <w:t>RP-71</w:t>
            </w:r>
          </w:p>
        </w:tc>
        <w:tc>
          <w:tcPr>
            <w:tcW w:w="992"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RP-160460</w:t>
            </w:r>
          </w:p>
        </w:tc>
        <w:tc>
          <w:tcPr>
            <w:tcW w:w="567"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0352</w:t>
            </w:r>
          </w:p>
        </w:tc>
        <w:tc>
          <w:tcPr>
            <w:tcW w:w="426" w:type="dxa"/>
            <w:shd w:val="solid" w:color="FFFFFF" w:fill="auto"/>
          </w:tcPr>
          <w:p w:rsidR="002E475C" w:rsidRPr="009676B3" w:rsidRDefault="002E475C" w:rsidP="00A54397">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4F1F18">
            <w:pPr>
              <w:spacing w:after="0"/>
              <w:rPr>
                <w:rFonts w:ascii="Arial" w:hAnsi="Arial" w:cs="Arial"/>
                <w:sz w:val="16"/>
                <w:szCs w:val="16"/>
              </w:rPr>
            </w:pPr>
          </w:p>
        </w:tc>
        <w:tc>
          <w:tcPr>
            <w:tcW w:w="5386" w:type="dxa"/>
            <w:shd w:val="solid" w:color="FFFFFF" w:fill="auto"/>
          </w:tcPr>
          <w:p w:rsidR="002E475C" w:rsidRPr="009676B3" w:rsidRDefault="002E475C" w:rsidP="004F1F18">
            <w:pPr>
              <w:spacing w:after="0"/>
              <w:rPr>
                <w:rFonts w:ascii="Arial" w:hAnsi="Arial" w:cs="Arial"/>
                <w:sz w:val="16"/>
                <w:szCs w:val="16"/>
              </w:rPr>
            </w:pPr>
            <w:r w:rsidRPr="009676B3">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9676B3" w:rsidRDefault="002E475C" w:rsidP="009724E4">
            <w:pPr>
              <w:spacing w:after="0"/>
              <w:rPr>
                <w:rFonts w:ascii="Arial" w:hAnsi="Arial" w:cs="Arial"/>
                <w:sz w:val="16"/>
                <w:szCs w:val="16"/>
              </w:rPr>
            </w:pPr>
            <w:r w:rsidRPr="009676B3">
              <w:rPr>
                <w:rFonts w:ascii="Arial" w:hAnsi="Arial" w:cs="Arial"/>
                <w:sz w:val="16"/>
                <w:szCs w:val="16"/>
              </w:rPr>
              <w:t>13.1.0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06/2016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1321</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1322</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1315</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1326</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1329</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1327</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1330</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1334</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1333</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1314</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RP-161080</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1323</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1317</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1318</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RP-161081</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1328</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RP-72</w:t>
            </w:r>
          </w:p>
        </w:tc>
        <w:tc>
          <w:tcPr>
            <w:tcW w:w="992"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RP-161076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c>
          <w:tcPr>
            <w:tcW w:w="42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1953BA">
            <w:pPr>
              <w:spacing w:after="0"/>
              <w:rPr>
                <w:rFonts w:ascii="Arial" w:hAnsi="Arial" w:cs="Arial"/>
                <w:sz w:val="16"/>
                <w:szCs w:val="16"/>
              </w:rPr>
            </w:pPr>
          </w:p>
        </w:tc>
        <w:tc>
          <w:tcPr>
            <w:tcW w:w="5386"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13.2.0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1338</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RP-161760</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1346</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RP-161826</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1347</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RP-161751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1350</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RP-161759</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1352</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1353</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RP-161761</w:t>
            </w:r>
          </w:p>
        </w:tc>
        <w:tc>
          <w:tcPr>
            <w:tcW w:w="567"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1354</w:t>
            </w:r>
          </w:p>
        </w:tc>
        <w:tc>
          <w:tcPr>
            <w:tcW w:w="42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13.3.0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09/2016</w:t>
            </w:r>
          </w:p>
        </w:tc>
        <w:tc>
          <w:tcPr>
            <w:tcW w:w="567" w:type="dxa"/>
            <w:shd w:val="solid" w:color="FFFFFF" w:fill="auto"/>
          </w:tcPr>
          <w:p w:rsidR="002E475C" w:rsidRPr="009676B3" w:rsidRDefault="002E475C" w:rsidP="001953BA">
            <w:pPr>
              <w:spacing w:after="0"/>
              <w:rPr>
                <w:rFonts w:ascii="Arial" w:hAnsi="Arial" w:cs="Arial"/>
                <w:sz w:val="16"/>
                <w:szCs w:val="16"/>
              </w:rPr>
            </w:pPr>
            <w:r w:rsidRPr="009676B3">
              <w:rPr>
                <w:rFonts w:ascii="Arial" w:hAnsi="Arial" w:cs="Arial"/>
                <w:sz w:val="16"/>
                <w:szCs w:val="16"/>
              </w:rPr>
              <w:t>RP-73</w:t>
            </w:r>
          </w:p>
        </w:tc>
        <w:tc>
          <w:tcPr>
            <w:tcW w:w="992"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RP-161745</w:t>
            </w:r>
          </w:p>
        </w:tc>
        <w:tc>
          <w:tcPr>
            <w:tcW w:w="567" w:type="dxa"/>
            <w:shd w:val="solid" w:color="FFFFFF" w:fill="auto"/>
          </w:tcPr>
          <w:p w:rsidR="002E475C" w:rsidRPr="009676B3" w:rsidRDefault="002E475C" w:rsidP="00FB27D9">
            <w:pPr>
              <w:spacing w:after="0"/>
              <w:rPr>
                <w:rFonts w:ascii="Arial" w:hAnsi="Arial" w:cs="Arial"/>
                <w:sz w:val="16"/>
                <w:szCs w:val="16"/>
              </w:rPr>
            </w:pPr>
            <w:r w:rsidRPr="009676B3">
              <w:rPr>
                <w:rFonts w:ascii="Arial" w:hAnsi="Arial" w:cs="Arial"/>
                <w:sz w:val="16"/>
                <w:szCs w:val="16"/>
              </w:rPr>
              <w:t>1348</w:t>
            </w:r>
          </w:p>
        </w:tc>
        <w:tc>
          <w:tcPr>
            <w:tcW w:w="426" w:type="dxa"/>
            <w:shd w:val="solid" w:color="FFFFFF" w:fill="auto"/>
          </w:tcPr>
          <w:p w:rsidR="002E475C" w:rsidRPr="009676B3" w:rsidRDefault="002E475C" w:rsidP="00FB27D9">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E131D4">
            <w:pPr>
              <w:spacing w:after="0"/>
              <w:rPr>
                <w:rFonts w:ascii="Arial" w:hAnsi="Arial" w:cs="Arial"/>
                <w:sz w:val="16"/>
                <w:szCs w:val="16"/>
              </w:rPr>
            </w:pPr>
          </w:p>
        </w:tc>
        <w:tc>
          <w:tcPr>
            <w:tcW w:w="5386" w:type="dxa"/>
            <w:shd w:val="solid" w:color="FFFFFF" w:fill="auto"/>
          </w:tcPr>
          <w:p w:rsidR="002E475C" w:rsidRPr="009676B3" w:rsidRDefault="002E475C" w:rsidP="00E131D4">
            <w:pPr>
              <w:spacing w:after="0"/>
              <w:rPr>
                <w:rFonts w:ascii="Arial" w:hAnsi="Arial" w:cs="Arial"/>
                <w:sz w:val="16"/>
                <w:szCs w:val="16"/>
              </w:rPr>
            </w:pPr>
            <w:r w:rsidRPr="009676B3">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14.0.0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12/2016</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1361</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1364</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RP-162318</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1369</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RP-162321</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1370</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1371</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Extension of PollByte</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RP-162310</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1377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RP-162329</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1383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RP-162314</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1393</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RP-162321</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1397</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RP-74</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RP-162555</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1399</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E475C" w:rsidRPr="009676B3" w:rsidRDefault="002E475C" w:rsidP="00072C66">
            <w:pPr>
              <w:spacing w:after="0"/>
              <w:rPr>
                <w:rFonts w:ascii="Arial" w:hAnsi="Arial" w:cs="Arial"/>
                <w:sz w:val="16"/>
                <w:szCs w:val="16"/>
              </w:rPr>
            </w:pP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14.1.0</w:t>
            </w:r>
          </w:p>
        </w:tc>
      </w:tr>
      <w:tr w:rsidR="009676B3" w:rsidRPr="009676B3" w:rsidTr="002E475C">
        <w:tc>
          <w:tcPr>
            <w:tcW w:w="709" w:type="dxa"/>
            <w:tcBorders>
              <w:left w:val="single" w:sz="12" w:space="0" w:color="auto"/>
            </w:tcBorders>
            <w:shd w:val="solid" w:color="FFFFFF" w:fill="auto"/>
          </w:tcPr>
          <w:p w:rsidR="002E475C" w:rsidRPr="009676B3" w:rsidRDefault="002E475C" w:rsidP="00B96B72">
            <w:pPr>
              <w:spacing w:after="0"/>
              <w:rPr>
                <w:rFonts w:ascii="Arial" w:hAnsi="Arial" w:cs="Arial"/>
                <w:sz w:val="16"/>
                <w:szCs w:val="16"/>
              </w:rPr>
            </w:pPr>
            <w:r w:rsidRPr="009676B3">
              <w:rPr>
                <w:rFonts w:ascii="Arial" w:hAnsi="Arial" w:cs="Arial"/>
                <w:sz w:val="16"/>
                <w:szCs w:val="16"/>
              </w:rPr>
              <w:t>03/2017</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RP-1706</w:t>
            </w:r>
            <w:r w:rsidR="00B25861" w:rsidRPr="009676B3">
              <w:rPr>
                <w:rFonts w:ascii="Arial" w:hAnsi="Arial" w:cs="Arial"/>
                <w:sz w:val="16"/>
                <w:szCs w:val="16"/>
              </w:rPr>
              <w:t>30</w:t>
            </w:r>
          </w:p>
        </w:tc>
        <w:tc>
          <w:tcPr>
            <w:tcW w:w="567"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1382</w:t>
            </w:r>
          </w:p>
        </w:tc>
        <w:tc>
          <w:tcPr>
            <w:tcW w:w="42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E475C" w:rsidRPr="009676B3" w:rsidRDefault="002E475C" w:rsidP="00072C66">
            <w:pPr>
              <w:spacing w:after="0"/>
              <w:rPr>
                <w:rFonts w:ascii="Arial" w:hAnsi="Arial" w:cs="Arial"/>
                <w:sz w:val="16"/>
                <w:szCs w:val="16"/>
              </w:rPr>
            </w:pPr>
            <w:r w:rsidRPr="009676B3">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9676B3" w:rsidRDefault="002E475C"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400CA7" w:rsidRPr="009676B3" w:rsidRDefault="00400CA7" w:rsidP="00B96B72">
            <w:pPr>
              <w:spacing w:after="0"/>
              <w:rPr>
                <w:rFonts w:ascii="Arial" w:hAnsi="Arial" w:cs="Arial"/>
                <w:sz w:val="16"/>
                <w:szCs w:val="16"/>
              </w:rPr>
            </w:pPr>
          </w:p>
        </w:tc>
        <w:tc>
          <w:tcPr>
            <w:tcW w:w="567"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RP-170639</w:t>
            </w:r>
          </w:p>
        </w:tc>
        <w:tc>
          <w:tcPr>
            <w:tcW w:w="567"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1402</w:t>
            </w:r>
          </w:p>
        </w:tc>
        <w:tc>
          <w:tcPr>
            <w:tcW w:w="426"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400CA7" w:rsidRPr="009676B3" w:rsidRDefault="00400CA7" w:rsidP="00072C66">
            <w:pPr>
              <w:spacing w:after="0"/>
              <w:rPr>
                <w:rFonts w:ascii="Arial" w:hAnsi="Arial" w:cs="Arial"/>
                <w:sz w:val="16"/>
                <w:szCs w:val="16"/>
              </w:rPr>
            </w:pPr>
            <w:r w:rsidRPr="009676B3">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9676B3" w:rsidRDefault="00400CA7"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064EDE" w:rsidRPr="009676B3" w:rsidRDefault="00064EDE" w:rsidP="00B96B72">
            <w:pPr>
              <w:spacing w:after="0"/>
              <w:rPr>
                <w:rFonts w:ascii="Arial" w:hAnsi="Arial" w:cs="Arial"/>
                <w:sz w:val="16"/>
                <w:szCs w:val="16"/>
              </w:rPr>
            </w:pPr>
          </w:p>
        </w:tc>
        <w:tc>
          <w:tcPr>
            <w:tcW w:w="567"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RP-170628</w:t>
            </w:r>
          </w:p>
        </w:tc>
        <w:tc>
          <w:tcPr>
            <w:tcW w:w="567"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1403</w:t>
            </w:r>
          </w:p>
        </w:tc>
        <w:tc>
          <w:tcPr>
            <w:tcW w:w="426"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64EDE" w:rsidRPr="009676B3" w:rsidRDefault="00064EDE" w:rsidP="00072C66">
            <w:pPr>
              <w:spacing w:after="0"/>
              <w:rPr>
                <w:rFonts w:ascii="Arial" w:hAnsi="Arial" w:cs="Arial"/>
                <w:sz w:val="16"/>
                <w:szCs w:val="16"/>
              </w:rPr>
            </w:pPr>
            <w:r w:rsidRPr="009676B3">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9676B3" w:rsidRDefault="00064EDE"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E405AA" w:rsidRPr="009676B3" w:rsidRDefault="00E405AA" w:rsidP="00B96B72">
            <w:pPr>
              <w:spacing w:after="0"/>
              <w:rPr>
                <w:rFonts w:ascii="Arial" w:hAnsi="Arial" w:cs="Arial"/>
                <w:sz w:val="16"/>
                <w:szCs w:val="16"/>
              </w:rPr>
            </w:pPr>
          </w:p>
        </w:tc>
        <w:tc>
          <w:tcPr>
            <w:tcW w:w="567"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RP-170668</w:t>
            </w:r>
          </w:p>
        </w:tc>
        <w:tc>
          <w:tcPr>
            <w:tcW w:w="567"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1404</w:t>
            </w:r>
          </w:p>
        </w:tc>
        <w:tc>
          <w:tcPr>
            <w:tcW w:w="426"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E405AA" w:rsidRPr="009676B3" w:rsidRDefault="00E405AA" w:rsidP="00072C66">
            <w:pPr>
              <w:spacing w:after="0"/>
              <w:rPr>
                <w:rFonts w:ascii="Arial" w:hAnsi="Arial" w:cs="Arial"/>
                <w:sz w:val="16"/>
                <w:szCs w:val="16"/>
              </w:rPr>
            </w:pPr>
            <w:r w:rsidRPr="009676B3">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9676B3" w:rsidRDefault="00E405A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96EA2" w:rsidRPr="009676B3" w:rsidRDefault="00996EA2" w:rsidP="00B96B72">
            <w:pPr>
              <w:spacing w:after="0"/>
              <w:rPr>
                <w:rFonts w:ascii="Arial" w:hAnsi="Arial" w:cs="Arial"/>
                <w:sz w:val="16"/>
                <w:szCs w:val="16"/>
              </w:rPr>
            </w:pP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RP-170637</w:t>
            </w: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1406</w:t>
            </w:r>
          </w:p>
        </w:tc>
        <w:tc>
          <w:tcPr>
            <w:tcW w:w="42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9676B3" w:rsidRDefault="00996E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96EA2" w:rsidRPr="009676B3" w:rsidRDefault="00996EA2" w:rsidP="00B96B72">
            <w:pPr>
              <w:spacing w:after="0"/>
              <w:rPr>
                <w:rFonts w:ascii="Arial" w:hAnsi="Arial" w:cs="Arial"/>
                <w:sz w:val="16"/>
                <w:szCs w:val="16"/>
              </w:rPr>
            </w:pP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RP-170636</w:t>
            </w:r>
          </w:p>
        </w:tc>
        <w:tc>
          <w:tcPr>
            <w:tcW w:w="567"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1407</w:t>
            </w:r>
          </w:p>
        </w:tc>
        <w:tc>
          <w:tcPr>
            <w:tcW w:w="42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96EA2" w:rsidRPr="009676B3" w:rsidRDefault="00996EA2" w:rsidP="00072C66">
            <w:pPr>
              <w:spacing w:after="0"/>
              <w:rPr>
                <w:rFonts w:ascii="Arial" w:hAnsi="Arial" w:cs="Arial"/>
                <w:sz w:val="16"/>
                <w:szCs w:val="16"/>
              </w:rPr>
            </w:pPr>
            <w:r w:rsidRPr="009676B3">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9676B3" w:rsidRDefault="00996E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41E7A" w:rsidRPr="009676B3" w:rsidRDefault="00C41E7A" w:rsidP="00B96B72">
            <w:pPr>
              <w:spacing w:after="0"/>
              <w:rPr>
                <w:rFonts w:ascii="Arial" w:hAnsi="Arial" w:cs="Arial"/>
                <w:sz w:val="16"/>
                <w:szCs w:val="16"/>
              </w:rPr>
            </w:pPr>
          </w:p>
        </w:tc>
        <w:tc>
          <w:tcPr>
            <w:tcW w:w="567"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RP-170657</w:t>
            </w:r>
          </w:p>
        </w:tc>
        <w:tc>
          <w:tcPr>
            <w:tcW w:w="567"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1410</w:t>
            </w:r>
          </w:p>
        </w:tc>
        <w:tc>
          <w:tcPr>
            <w:tcW w:w="426"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C41E7A" w:rsidRPr="009676B3" w:rsidRDefault="00C41E7A" w:rsidP="00072C66">
            <w:pPr>
              <w:spacing w:after="0"/>
              <w:rPr>
                <w:rFonts w:ascii="Arial" w:hAnsi="Arial" w:cs="Arial"/>
                <w:sz w:val="16"/>
                <w:szCs w:val="16"/>
              </w:rPr>
            </w:pPr>
            <w:r w:rsidRPr="009676B3">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9676B3" w:rsidRDefault="00C41E7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B74844" w:rsidRPr="009676B3" w:rsidRDefault="00B74844" w:rsidP="00B96B72">
            <w:pPr>
              <w:spacing w:after="0"/>
              <w:rPr>
                <w:rFonts w:ascii="Arial" w:hAnsi="Arial" w:cs="Arial"/>
                <w:sz w:val="16"/>
                <w:szCs w:val="16"/>
              </w:rPr>
            </w:pPr>
          </w:p>
        </w:tc>
        <w:tc>
          <w:tcPr>
            <w:tcW w:w="567"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RP-170642</w:t>
            </w:r>
          </w:p>
        </w:tc>
        <w:tc>
          <w:tcPr>
            <w:tcW w:w="567"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1416</w:t>
            </w:r>
          </w:p>
        </w:tc>
        <w:tc>
          <w:tcPr>
            <w:tcW w:w="426"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B74844" w:rsidRPr="009676B3" w:rsidRDefault="00B74844" w:rsidP="00072C66">
            <w:pPr>
              <w:spacing w:after="0"/>
              <w:rPr>
                <w:rFonts w:ascii="Arial" w:hAnsi="Arial" w:cs="Arial"/>
                <w:sz w:val="16"/>
                <w:szCs w:val="16"/>
              </w:rPr>
            </w:pPr>
            <w:r w:rsidRPr="009676B3">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9676B3" w:rsidRDefault="00B74844"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5094C" w:rsidRPr="009676B3" w:rsidRDefault="00C5094C" w:rsidP="00B96B72">
            <w:pPr>
              <w:spacing w:after="0"/>
              <w:rPr>
                <w:rFonts w:ascii="Arial" w:hAnsi="Arial" w:cs="Arial"/>
                <w:sz w:val="16"/>
                <w:szCs w:val="16"/>
              </w:rPr>
            </w:pPr>
          </w:p>
        </w:tc>
        <w:tc>
          <w:tcPr>
            <w:tcW w:w="567"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RP-170652</w:t>
            </w:r>
          </w:p>
        </w:tc>
        <w:tc>
          <w:tcPr>
            <w:tcW w:w="567"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1419</w:t>
            </w:r>
          </w:p>
        </w:tc>
        <w:tc>
          <w:tcPr>
            <w:tcW w:w="426"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C5094C" w:rsidRPr="009676B3" w:rsidRDefault="00C5094C" w:rsidP="00072C66">
            <w:pPr>
              <w:spacing w:after="0"/>
              <w:rPr>
                <w:rFonts w:ascii="Arial" w:hAnsi="Arial" w:cs="Arial"/>
                <w:sz w:val="16"/>
                <w:szCs w:val="16"/>
              </w:rPr>
            </w:pPr>
            <w:r w:rsidRPr="009676B3">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9676B3" w:rsidRDefault="00C5094C"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E7A3A" w:rsidRPr="009676B3" w:rsidRDefault="009E7A3A" w:rsidP="00B96B72">
            <w:pPr>
              <w:spacing w:after="0"/>
              <w:rPr>
                <w:rFonts w:ascii="Arial" w:hAnsi="Arial" w:cs="Arial"/>
                <w:sz w:val="16"/>
                <w:szCs w:val="16"/>
              </w:rPr>
            </w:pP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RP-170638</w:t>
            </w: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1423</w:t>
            </w:r>
          </w:p>
        </w:tc>
        <w:tc>
          <w:tcPr>
            <w:tcW w:w="42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9676B3" w:rsidRDefault="009E7A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E7A3A" w:rsidRPr="009676B3" w:rsidRDefault="009E7A3A" w:rsidP="00B96B72">
            <w:pPr>
              <w:spacing w:after="0"/>
              <w:rPr>
                <w:rFonts w:ascii="Arial" w:hAnsi="Arial" w:cs="Arial"/>
                <w:sz w:val="16"/>
                <w:szCs w:val="16"/>
              </w:rPr>
            </w:pP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RP-170646</w:t>
            </w:r>
          </w:p>
        </w:tc>
        <w:tc>
          <w:tcPr>
            <w:tcW w:w="567"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1424</w:t>
            </w:r>
          </w:p>
        </w:tc>
        <w:tc>
          <w:tcPr>
            <w:tcW w:w="42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E7A3A" w:rsidRPr="009676B3" w:rsidRDefault="009E7A3A" w:rsidP="00072C66">
            <w:pPr>
              <w:spacing w:after="0"/>
              <w:rPr>
                <w:rFonts w:ascii="Arial" w:hAnsi="Arial" w:cs="Arial"/>
                <w:sz w:val="16"/>
                <w:szCs w:val="16"/>
              </w:rPr>
            </w:pPr>
            <w:r w:rsidRPr="009676B3">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9676B3" w:rsidRDefault="009E7A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4A063A" w:rsidRPr="009676B3" w:rsidRDefault="004A063A" w:rsidP="00B96B72">
            <w:pPr>
              <w:spacing w:after="0"/>
              <w:rPr>
                <w:rFonts w:ascii="Arial" w:hAnsi="Arial" w:cs="Arial"/>
                <w:sz w:val="16"/>
                <w:szCs w:val="16"/>
              </w:rPr>
            </w:pPr>
          </w:p>
        </w:tc>
        <w:tc>
          <w:tcPr>
            <w:tcW w:w="567"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RP-170628</w:t>
            </w:r>
          </w:p>
        </w:tc>
        <w:tc>
          <w:tcPr>
            <w:tcW w:w="567"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1425</w:t>
            </w:r>
          </w:p>
        </w:tc>
        <w:tc>
          <w:tcPr>
            <w:tcW w:w="426"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4A063A" w:rsidRPr="009676B3" w:rsidRDefault="004A063A" w:rsidP="00072C66">
            <w:pPr>
              <w:spacing w:after="0"/>
              <w:rPr>
                <w:rFonts w:ascii="Arial" w:hAnsi="Arial" w:cs="Arial"/>
                <w:sz w:val="16"/>
                <w:szCs w:val="16"/>
              </w:rPr>
            </w:pPr>
            <w:r w:rsidRPr="009676B3">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9676B3" w:rsidRDefault="004A063A"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F203A2" w:rsidRPr="009676B3" w:rsidRDefault="00F203A2" w:rsidP="00B96B72">
            <w:pPr>
              <w:spacing w:after="0"/>
              <w:rPr>
                <w:rFonts w:ascii="Arial" w:hAnsi="Arial" w:cs="Arial"/>
                <w:sz w:val="16"/>
                <w:szCs w:val="16"/>
              </w:rPr>
            </w:pPr>
          </w:p>
        </w:tc>
        <w:tc>
          <w:tcPr>
            <w:tcW w:w="567"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RP-170632</w:t>
            </w:r>
          </w:p>
        </w:tc>
        <w:tc>
          <w:tcPr>
            <w:tcW w:w="567"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1426</w:t>
            </w:r>
          </w:p>
        </w:tc>
        <w:tc>
          <w:tcPr>
            <w:tcW w:w="426"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F203A2" w:rsidRPr="009676B3" w:rsidRDefault="00F203A2" w:rsidP="00072C66">
            <w:pPr>
              <w:spacing w:after="0"/>
              <w:rPr>
                <w:rFonts w:ascii="Arial" w:hAnsi="Arial" w:cs="Arial"/>
                <w:sz w:val="16"/>
                <w:szCs w:val="16"/>
              </w:rPr>
            </w:pPr>
            <w:r w:rsidRPr="009676B3">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9676B3" w:rsidRDefault="00F203A2"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01357" w:rsidRPr="009676B3" w:rsidRDefault="00901357" w:rsidP="00B96B72">
            <w:pPr>
              <w:spacing w:after="0"/>
              <w:rPr>
                <w:rFonts w:ascii="Arial" w:hAnsi="Arial" w:cs="Arial"/>
                <w:sz w:val="16"/>
                <w:szCs w:val="16"/>
              </w:rPr>
            </w:pPr>
          </w:p>
        </w:tc>
        <w:tc>
          <w:tcPr>
            <w:tcW w:w="567"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RP-170634</w:t>
            </w:r>
          </w:p>
        </w:tc>
        <w:tc>
          <w:tcPr>
            <w:tcW w:w="567"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1429</w:t>
            </w:r>
          </w:p>
        </w:tc>
        <w:tc>
          <w:tcPr>
            <w:tcW w:w="426"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01357" w:rsidRPr="009676B3" w:rsidRDefault="00901357" w:rsidP="00072C66">
            <w:pPr>
              <w:spacing w:after="0"/>
              <w:rPr>
                <w:rFonts w:ascii="Arial" w:hAnsi="Arial" w:cs="Arial"/>
                <w:sz w:val="16"/>
                <w:szCs w:val="16"/>
              </w:rPr>
            </w:pPr>
            <w:r w:rsidRPr="009676B3">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9676B3" w:rsidRDefault="00901357"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DE62E4" w:rsidRPr="009676B3" w:rsidRDefault="00DE62E4" w:rsidP="00B96B72">
            <w:pPr>
              <w:spacing w:after="0"/>
              <w:rPr>
                <w:rFonts w:ascii="Arial" w:hAnsi="Arial" w:cs="Arial"/>
                <w:sz w:val="16"/>
                <w:szCs w:val="16"/>
              </w:rPr>
            </w:pPr>
          </w:p>
        </w:tc>
        <w:tc>
          <w:tcPr>
            <w:tcW w:w="567"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RP-170642</w:t>
            </w:r>
          </w:p>
        </w:tc>
        <w:tc>
          <w:tcPr>
            <w:tcW w:w="567"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1430</w:t>
            </w:r>
          </w:p>
        </w:tc>
        <w:tc>
          <w:tcPr>
            <w:tcW w:w="426"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DE62E4" w:rsidRPr="009676B3" w:rsidRDefault="00DE62E4" w:rsidP="00072C66">
            <w:pPr>
              <w:spacing w:after="0"/>
              <w:rPr>
                <w:rFonts w:ascii="Arial" w:hAnsi="Arial" w:cs="Arial"/>
                <w:sz w:val="16"/>
                <w:szCs w:val="16"/>
              </w:rPr>
            </w:pPr>
            <w:r w:rsidRPr="009676B3">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9676B3" w:rsidRDefault="00DE62E4"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331025" w:rsidRPr="009676B3" w:rsidRDefault="00331025" w:rsidP="00B96B72">
            <w:pPr>
              <w:spacing w:after="0"/>
              <w:rPr>
                <w:rFonts w:ascii="Arial" w:hAnsi="Arial" w:cs="Arial"/>
                <w:sz w:val="16"/>
                <w:szCs w:val="16"/>
              </w:rPr>
            </w:pPr>
          </w:p>
        </w:tc>
        <w:tc>
          <w:tcPr>
            <w:tcW w:w="567"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RP-170636</w:t>
            </w:r>
          </w:p>
        </w:tc>
        <w:tc>
          <w:tcPr>
            <w:tcW w:w="567"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1431</w:t>
            </w:r>
          </w:p>
        </w:tc>
        <w:tc>
          <w:tcPr>
            <w:tcW w:w="426"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331025" w:rsidRPr="009676B3" w:rsidRDefault="00331025" w:rsidP="00072C66">
            <w:pPr>
              <w:spacing w:after="0"/>
              <w:rPr>
                <w:rFonts w:ascii="Arial" w:hAnsi="Arial" w:cs="Arial"/>
                <w:sz w:val="16"/>
                <w:szCs w:val="16"/>
              </w:rPr>
            </w:pPr>
            <w:r w:rsidRPr="009676B3">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9676B3" w:rsidRDefault="00331025"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921E15" w:rsidRPr="009676B3" w:rsidRDefault="00921E15" w:rsidP="00B96B72">
            <w:pPr>
              <w:spacing w:after="0"/>
              <w:rPr>
                <w:rFonts w:ascii="Arial" w:hAnsi="Arial" w:cs="Arial"/>
                <w:sz w:val="16"/>
                <w:szCs w:val="16"/>
              </w:rPr>
            </w:pPr>
          </w:p>
        </w:tc>
        <w:tc>
          <w:tcPr>
            <w:tcW w:w="567"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RP-75</w:t>
            </w:r>
          </w:p>
        </w:tc>
        <w:tc>
          <w:tcPr>
            <w:tcW w:w="992"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RP-170806</w:t>
            </w:r>
          </w:p>
        </w:tc>
        <w:tc>
          <w:tcPr>
            <w:tcW w:w="567"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1434</w:t>
            </w:r>
          </w:p>
        </w:tc>
        <w:tc>
          <w:tcPr>
            <w:tcW w:w="426"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921E15" w:rsidRPr="009676B3" w:rsidRDefault="00921E15" w:rsidP="00072C66">
            <w:pPr>
              <w:spacing w:after="0"/>
              <w:rPr>
                <w:rFonts w:ascii="Arial" w:hAnsi="Arial" w:cs="Arial"/>
                <w:sz w:val="16"/>
                <w:szCs w:val="16"/>
              </w:rPr>
            </w:pPr>
            <w:r w:rsidRPr="009676B3">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9676B3" w:rsidRDefault="00921E15" w:rsidP="005244C3">
            <w:pPr>
              <w:spacing w:after="0"/>
              <w:rPr>
                <w:rFonts w:ascii="Arial" w:hAnsi="Arial" w:cs="Arial"/>
                <w:sz w:val="16"/>
                <w:szCs w:val="16"/>
              </w:rPr>
            </w:pPr>
            <w:r w:rsidRPr="009676B3">
              <w:rPr>
                <w:rFonts w:ascii="Arial" w:hAnsi="Arial" w:cs="Arial"/>
                <w:sz w:val="16"/>
                <w:szCs w:val="16"/>
              </w:rPr>
              <w:t>14.2.0</w:t>
            </w:r>
          </w:p>
        </w:tc>
      </w:tr>
      <w:tr w:rsidR="009676B3" w:rsidRPr="009676B3" w:rsidTr="002E475C">
        <w:tc>
          <w:tcPr>
            <w:tcW w:w="709" w:type="dxa"/>
            <w:tcBorders>
              <w:left w:val="single" w:sz="12" w:space="0" w:color="auto"/>
            </w:tcBorders>
            <w:shd w:val="solid" w:color="FFFFFF" w:fill="auto"/>
          </w:tcPr>
          <w:p w:rsidR="00C81492" w:rsidRPr="009676B3" w:rsidRDefault="009A6909" w:rsidP="00B96B72">
            <w:pPr>
              <w:spacing w:after="0"/>
              <w:rPr>
                <w:rFonts w:ascii="Arial" w:hAnsi="Arial" w:cs="Arial"/>
                <w:sz w:val="16"/>
                <w:szCs w:val="16"/>
              </w:rPr>
            </w:pPr>
            <w:r w:rsidRPr="009676B3">
              <w:rPr>
                <w:rFonts w:ascii="Arial" w:hAnsi="Arial" w:cs="Arial"/>
                <w:sz w:val="16"/>
                <w:szCs w:val="16"/>
              </w:rPr>
              <w:t>06/2017</w:t>
            </w:r>
          </w:p>
        </w:tc>
        <w:tc>
          <w:tcPr>
            <w:tcW w:w="567"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RP-171231</w:t>
            </w:r>
          </w:p>
        </w:tc>
        <w:tc>
          <w:tcPr>
            <w:tcW w:w="567"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1437</w:t>
            </w:r>
          </w:p>
        </w:tc>
        <w:tc>
          <w:tcPr>
            <w:tcW w:w="426"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81492" w:rsidRPr="009676B3" w:rsidRDefault="00C81492" w:rsidP="00072C66">
            <w:pPr>
              <w:spacing w:after="0"/>
              <w:rPr>
                <w:rFonts w:ascii="Arial" w:hAnsi="Arial" w:cs="Arial"/>
                <w:sz w:val="16"/>
                <w:szCs w:val="16"/>
              </w:rPr>
            </w:pPr>
            <w:r w:rsidRPr="009676B3">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9676B3" w:rsidRDefault="00C8149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9A6909" w:rsidRPr="009676B3" w:rsidRDefault="009A6909" w:rsidP="00B96B72">
            <w:pPr>
              <w:spacing w:after="0"/>
              <w:rPr>
                <w:rFonts w:ascii="Arial" w:hAnsi="Arial" w:cs="Arial"/>
                <w:sz w:val="16"/>
                <w:szCs w:val="16"/>
              </w:rPr>
            </w:pPr>
          </w:p>
        </w:tc>
        <w:tc>
          <w:tcPr>
            <w:tcW w:w="567"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RP-171225</w:t>
            </w:r>
          </w:p>
        </w:tc>
        <w:tc>
          <w:tcPr>
            <w:tcW w:w="567"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1438</w:t>
            </w:r>
          </w:p>
        </w:tc>
        <w:tc>
          <w:tcPr>
            <w:tcW w:w="426"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9A6909" w:rsidRPr="009676B3" w:rsidRDefault="009A6909" w:rsidP="00072C66">
            <w:pPr>
              <w:spacing w:after="0"/>
              <w:rPr>
                <w:rFonts w:ascii="Arial" w:hAnsi="Arial" w:cs="Arial"/>
                <w:sz w:val="16"/>
                <w:szCs w:val="16"/>
              </w:rPr>
            </w:pPr>
            <w:r w:rsidRPr="009676B3">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9676B3" w:rsidRDefault="009A690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A2A5E" w:rsidRPr="009676B3" w:rsidRDefault="005A2A5E" w:rsidP="00B96B72">
            <w:pPr>
              <w:spacing w:after="0"/>
              <w:rPr>
                <w:rFonts w:ascii="Arial" w:hAnsi="Arial" w:cs="Arial"/>
                <w:sz w:val="16"/>
                <w:szCs w:val="16"/>
              </w:rPr>
            </w:pPr>
          </w:p>
        </w:tc>
        <w:tc>
          <w:tcPr>
            <w:tcW w:w="567"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RP-171236</w:t>
            </w:r>
          </w:p>
        </w:tc>
        <w:tc>
          <w:tcPr>
            <w:tcW w:w="567"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1439</w:t>
            </w:r>
          </w:p>
        </w:tc>
        <w:tc>
          <w:tcPr>
            <w:tcW w:w="426"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4</w:t>
            </w:r>
          </w:p>
        </w:tc>
        <w:tc>
          <w:tcPr>
            <w:tcW w:w="425"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A2A5E" w:rsidRPr="009676B3" w:rsidRDefault="005A2A5E" w:rsidP="00072C66">
            <w:pPr>
              <w:spacing w:after="0"/>
              <w:rPr>
                <w:rFonts w:ascii="Arial" w:hAnsi="Arial" w:cs="Arial"/>
                <w:sz w:val="16"/>
                <w:szCs w:val="16"/>
              </w:rPr>
            </w:pPr>
            <w:r w:rsidRPr="009676B3">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9676B3" w:rsidRDefault="005A2A5E"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06189B" w:rsidRPr="009676B3" w:rsidRDefault="0006189B" w:rsidP="00B96B72">
            <w:pPr>
              <w:spacing w:after="0"/>
              <w:rPr>
                <w:rFonts w:ascii="Arial" w:hAnsi="Arial" w:cs="Arial"/>
                <w:sz w:val="16"/>
                <w:szCs w:val="16"/>
              </w:rPr>
            </w:pPr>
          </w:p>
        </w:tc>
        <w:tc>
          <w:tcPr>
            <w:tcW w:w="567"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RP-171248</w:t>
            </w:r>
          </w:p>
        </w:tc>
        <w:tc>
          <w:tcPr>
            <w:tcW w:w="567"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1442</w:t>
            </w:r>
          </w:p>
        </w:tc>
        <w:tc>
          <w:tcPr>
            <w:tcW w:w="426"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06189B" w:rsidRPr="009676B3" w:rsidRDefault="0006189B" w:rsidP="00072C66">
            <w:pPr>
              <w:spacing w:after="0"/>
              <w:rPr>
                <w:rFonts w:ascii="Arial" w:hAnsi="Arial" w:cs="Arial"/>
                <w:sz w:val="16"/>
                <w:szCs w:val="16"/>
              </w:rPr>
            </w:pPr>
            <w:r w:rsidRPr="009676B3">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9676B3" w:rsidRDefault="0006189B"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621C54" w:rsidRPr="009676B3" w:rsidRDefault="00621C54" w:rsidP="00B96B72">
            <w:pPr>
              <w:spacing w:after="0"/>
              <w:rPr>
                <w:rFonts w:ascii="Arial" w:hAnsi="Arial" w:cs="Arial"/>
                <w:sz w:val="16"/>
                <w:szCs w:val="16"/>
              </w:rPr>
            </w:pPr>
          </w:p>
        </w:tc>
        <w:tc>
          <w:tcPr>
            <w:tcW w:w="567"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1443</w:t>
            </w:r>
          </w:p>
        </w:tc>
        <w:tc>
          <w:tcPr>
            <w:tcW w:w="426"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21C54" w:rsidRPr="009676B3" w:rsidRDefault="00621C54" w:rsidP="00072C66">
            <w:pPr>
              <w:spacing w:after="0"/>
              <w:rPr>
                <w:rFonts w:ascii="Arial" w:hAnsi="Arial" w:cs="Arial"/>
                <w:sz w:val="16"/>
                <w:szCs w:val="16"/>
              </w:rPr>
            </w:pPr>
            <w:r w:rsidRPr="009676B3">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9676B3" w:rsidRDefault="00621C5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A66DF6" w:rsidRPr="009676B3" w:rsidRDefault="00A66DF6" w:rsidP="00B96B72">
            <w:pPr>
              <w:spacing w:after="0"/>
              <w:rPr>
                <w:rFonts w:ascii="Arial" w:hAnsi="Arial" w:cs="Arial"/>
                <w:sz w:val="16"/>
                <w:szCs w:val="16"/>
              </w:rPr>
            </w:pPr>
          </w:p>
        </w:tc>
        <w:tc>
          <w:tcPr>
            <w:tcW w:w="567"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RP-171222</w:t>
            </w:r>
          </w:p>
        </w:tc>
        <w:tc>
          <w:tcPr>
            <w:tcW w:w="567"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1445</w:t>
            </w:r>
          </w:p>
        </w:tc>
        <w:tc>
          <w:tcPr>
            <w:tcW w:w="426"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A66DF6" w:rsidRPr="009676B3" w:rsidRDefault="00A66DF6" w:rsidP="00072C66">
            <w:pPr>
              <w:spacing w:after="0"/>
              <w:rPr>
                <w:rFonts w:ascii="Arial" w:hAnsi="Arial" w:cs="Arial"/>
                <w:sz w:val="16"/>
                <w:szCs w:val="16"/>
              </w:rPr>
            </w:pPr>
            <w:r w:rsidRPr="009676B3">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9676B3" w:rsidRDefault="00A66DF6"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01031A" w:rsidRPr="009676B3" w:rsidRDefault="0001031A" w:rsidP="00B96B72">
            <w:pPr>
              <w:spacing w:after="0"/>
              <w:rPr>
                <w:rFonts w:ascii="Arial" w:hAnsi="Arial" w:cs="Arial"/>
                <w:sz w:val="16"/>
                <w:szCs w:val="16"/>
              </w:rPr>
            </w:pPr>
          </w:p>
        </w:tc>
        <w:tc>
          <w:tcPr>
            <w:tcW w:w="567"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RP-1712</w:t>
            </w:r>
            <w:r w:rsidR="00642C8E" w:rsidRPr="009676B3">
              <w:rPr>
                <w:rFonts w:ascii="Arial" w:hAnsi="Arial" w:cs="Arial"/>
                <w:sz w:val="16"/>
                <w:szCs w:val="16"/>
              </w:rPr>
              <w:t>47</w:t>
            </w:r>
          </w:p>
        </w:tc>
        <w:tc>
          <w:tcPr>
            <w:tcW w:w="567"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1446</w:t>
            </w:r>
          </w:p>
        </w:tc>
        <w:tc>
          <w:tcPr>
            <w:tcW w:w="426"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1031A" w:rsidRPr="009676B3" w:rsidRDefault="0001031A" w:rsidP="00072C66">
            <w:pPr>
              <w:spacing w:after="0"/>
              <w:rPr>
                <w:rFonts w:ascii="Arial" w:hAnsi="Arial" w:cs="Arial"/>
                <w:sz w:val="16"/>
                <w:szCs w:val="16"/>
              </w:rPr>
            </w:pPr>
            <w:r w:rsidRPr="009676B3">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9676B3" w:rsidRDefault="0001031A"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D823AA" w:rsidRPr="009676B3" w:rsidRDefault="00D823AA" w:rsidP="00B96B72">
            <w:pPr>
              <w:spacing w:after="0"/>
              <w:rPr>
                <w:rFonts w:ascii="Arial" w:hAnsi="Arial" w:cs="Arial"/>
                <w:sz w:val="16"/>
                <w:szCs w:val="16"/>
              </w:rPr>
            </w:pPr>
          </w:p>
        </w:tc>
        <w:tc>
          <w:tcPr>
            <w:tcW w:w="567"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1448</w:t>
            </w:r>
          </w:p>
        </w:tc>
        <w:tc>
          <w:tcPr>
            <w:tcW w:w="426"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823AA" w:rsidRPr="009676B3" w:rsidRDefault="00D823AA" w:rsidP="00072C66">
            <w:pPr>
              <w:spacing w:after="0"/>
              <w:rPr>
                <w:rFonts w:ascii="Arial" w:hAnsi="Arial" w:cs="Arial"/>
                <w:sz w:val="16"/>
                <w:szCs w:val="16"/>
              </w:rPr>
            </w:pPr>
            <w:r w:rsidRPr="009676B3">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9676B3" w:rsidRDefault="00D823AA"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17BB0" w:rsidRPr="009676B3" w:rsidRDefault="00517BB0" w:rsidP="00B96B72">
            <w:pPr>
              <w:spacing w:after="0"/>
              <w:rPr>
                <w:rFonts w:ascii="Arial" w:hAnsi="Arial" w:cs="Arial"/>
                <w:sz w:val="16"/>
                <w:szCs w:val="16"/>
              </w:rPr>
            </w:pPr>
          </w:p>
        </w:tc>
        <w:tc>
          <w:tcPr>
            <w:tcW w:w="567"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1452</w:t>
            </w:r>
          </w:p>
        </w:tc>
        <w:tc>
          <w:tcPr>
            <w:tcW w:w="426"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517BB0" w:rsidRPr="009676B3" w:rsidRDefault="00517BB0" w:rsidP="00072C66">
            <w:pPr>
              <w:spacing w:after="0"/>
              <w:rPr>
                <w:rFonts w:ascii="Arial" w:hAnsi="Arial" w:cs="Arial"/>
                <w:sz w:val="16"/>
                <w:szCs w:val="16"/>
              </w:rPr>
            </w:pPr>
            <w:r w:rsidRPr="009676B3">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9676B3" w:rsidRDefault="00517BB0"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826F0D" w:rsidRPr="009676B3" w:rsidRDefault="00826F0D" w:rsidP="00B96B72">
            <w:pPr>
              <w:spacing w:after="0"/>
              <w:rPr>
                <w:rFonts w:ascii="Arial" w:hAnsi="Arial" w:cs="Arial"/>
                <w:sz w:val="16"/>
                <w:szCs w:val="16"/>
              </w:rPr>
            </w:pPr>
          </w:p>
        </w:tc>
        <w:tc>
          <w:tcPr>
            <w:tcW w:w="567"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RP-171241</w:t>
            </w:r>
          </w:p>
        </w:tc>
        <w:tc>
          <w:tcPr>
            <w:tcW w:w="567"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1458</w:t>
            </w:r>
          </w:p>
        </w:tc>
        <w:tc>
          <w:tcPr>
            <w:tcW w:w="426"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826F0D" w:rsidRPr="009676B3" w:rsidRDefault="00826F0D" w:rsidP="00072C66">
            <w:pPr>
              <w:spacing w:after="0"/>
              <w:rPr>
                <w:rFonts w:ascii="Arial" w:hAnsi="Arial" w:cs="Arial"/>
                <w:sz w:val="16"/>
                <w:szCs w:val="16"/>
              </w:rPr>
            </w:pPr>
            <w:r w:rsidRPr="009676B3">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9676B3" w:rsidRDefault="00826F0D"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1E0677" w:rsidRPr="009676B3" w:rsidRDefault="001E0677" w:rsidP="00B96B72">
            <w:pPr>
              <w:spacing w:after="0"/>
              <w:rPr>
                <w:rFonts w:ascii="Arial" w:hAnsi="Arial" w:cs="Arial"/>
                <w:sz w:val="16"/>
                <w:szCs w:val="16"/>
              </w:rPr>
            </w:pPr>
          </w:p>
        </w:tc>
        <w:tc>
          <w:tcPr>
            <w:tcW w:w="567"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RP-171243</w:t>
            </w:r>
          </w:p>
        </w:tc>
        <w:tc>
          <w:tcPr>
            <w:tcW w:w="567"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1461</w:t>
            </w:r>
          </w:p>
        </w:tc>
        <w:tc>
          <w:tcPr>
            <w:tcW w:w="426"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1E0677" w:rsidRPr="009676B3" w:rsidRDefault="001E0677" w:rsidP="00072C66">
            <w:pPr>
              <w:spacing w:after="0"/>
              <w:rPr>
                <w:rFonts w:ascii="Arial" w:hAnsi="Arial" w:cs="Arial"/>
                <w:sz w:val="16"/>
                <w:szCs w:val="16"/>
              </w:rPr>
            </w:pPr>
            <w:r w:rsidRPr="009676B3">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9676B3" w:rsidRDefault="001E0677"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F7F00" w:rsidRPr="009676B3" w:rsidRDefault="007F7F00" w:rsidP="00B96B72">
            <w:pPr>
              <w:spacing w:after="0"/>
              <w:rPr>
                <w:rFonts w:ascii="Arial" w:hAnsi="Arial" w:cs="Arial"/>
                <w:sz w:val="16"/>
                <w:szCs w:val="16"/>
              </w:rPr>
            </w:pPr>
          </w:p>
        </w:tc>
        <w:tc>
          <w:tcPr>
            <w:tcW w:w="567"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RP-1712</w:t>
            </w:r>
            <w:r w:rsidR="004D4E3D" w:rsidRPr="009676B3">
              <w:rPr>
                <w:rFonts w:ascii="Arial" w:hAnsi="Arial" w:cs="Arial"/>
                <w:sz w:val="16"/>
                <w:szCs w:val="16"/>
              </w:rPr>
              <w:t>25</w:t>
            </w:r>
          </w:p>
        </w:tc>
        <w:tc>
          <w:tcPr>
            <w:tcW w:w="567"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1462</w:t>
            </w:r>
          </w:p>
        </w:tc>
        <w:tc>
          <w:tcPr>
            <w:tcW w:w="426"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7F7F00" w:rsidRPr="009676B3" w:rsidRDefault="007F7F00" w:rsidP="00072C66">
            <w:pPr>
              <w:spacing w:after="0"/>
              <w:rPr>
                <w:rFonts w:ascii="Arial" w:hAnsi="Arial" w:cs="Arial"/>
                <w:sz w:val="16"/>
                <w:szCs w:val="16"/>
              </w:rPr>
            </w:pPr>
            <w:r w:rsidRPr="009676B3">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9676B3" w:rsidRDefault="007F7F00"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96199" w:rsidRPr="009676B3" w:rsidRDefault="00796199" w:rsidP="00B96B72">
            <w:pPr>
              <w:spacing w:after="0"/>
              <w:rPr>
                <w:rFonts w:ascii="Arial" w:hAnsi="Arial" w:cs="Arial"/>
                <w:sz w:val="16"/>
                <w:szCs w:val="16"/>
              </w:rPr>
            </w:pPr>
          </w:p>
        </w:tc>
        <w:tc>
          <w:tcPr>
            <w:tcW w:w="567"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RP-1712</w:t>
            </w:r>
            <w:r w:rsidR="00E37808" w:rsidRPr="009676B3">
              <w:rPr>
                <w:rFonts w:ascii="Arial" w:hAnsi="Arial" w:cs="Arial"/>
                <w:sz w:val="16"/>
                <w:szCs w:val="16"/>
              </w:rPr>
              <w:t>25</w:t>
            </w:r>
          </w:p>
        </w:tc>
        <w:tc>
          <w:tcPr>
            <w:tcW w:w="567"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1463</w:t>
            </w:r>
          </w:p>
        </w:tc>
        <w:tc>
          <w:tcPr>
            <w:tcW w:w="426" w:type="dxa"/>
            <w:shd w:val="solid" w:color="FFFFFF" w:fill="auto"/>
          </w:tcPr>
          <w:p w:rsidR="00796199" w:rsidRPr="009676B3" w:rsidRDefault="0079619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96199" w:rsidRPr="009676B3" w:rsidRDefault="00E37808"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796199" w:rsidRPr="009676B3" w:rsidRDefault="00E37808" w:rsidP="00072C66">
            <w:pPr>
              <w:spacing w:after="0"/>
              <w:rPr>
                <w:rFonts w:ascii="Arial" w:hAnsi="Arial" w:cs="Arial"/>
                <w:sz w:val="16"/>
                <w:szCs w:val="16"/>
              </w:rPr>
            </w:pPr>
            <w:r w:rsidRPr="009676B3">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9676B3" w:rsidRDefault="00E37808"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E37808" w:rsidRPr="009676B3" w:rsidRDefault="00E37808" w:rsidP="00B96B72">
            <w:pPr>
              <w:spacing w:after="0"/>
              <w:rPr>
                <w:rFonts w:ascii="Arial" w:hAnsi="Arial" w:cs="Arial"/>
                <w:sz w:val="16"/>
                <w:szCs w:val="16"/>
              </w:rPr>
            </w:pPr>
          </w:p>
        </w:tc>
        <w:tc>
          <w:tcPr>
            <w:tcW w:w="567"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1464</w:t>
            </w:r>
          </w:p>
        </w:tc>
        <w:tc>
          <w:tcPr>
            <w:tcW w:w="426"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E37808" w:rsidRPr="009676B3" w:rsidRDefault="00E37808" w:rsidP="00072C66">
            <w:pPr>
              <w:spacing w:after="0"/>
              <w:rPr>
                <w:rFonts w:ascii="Arial" w:hAnsi="Arial" w:cs="Arial"/>
                <w:sz w:val="16"/>
                <w:szCs w:val="16"/>
              </w:rPr>
            </w:pPr>
            <w:r w:rsidRPr="009676B3">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9676B3" w:rsidRDefault="00E37808"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5B7D04" w:rsidRPr="009676B3" w:rsidRDefault="005B7D04" w:rsidP="00B96B72">
            <w:pPr>
              <w:spacing w:after="0"/>
              <w:rPr>
                <w:rFonts w:ascii="Arial" w:hAnsi="Arial" w:cs="Arial"/>
                <w:sz w:val="16"/>
                <w:szCs w:val="16"/>
              </w:rPr>
            </w:pPr>
          </w:p>
        </w:tc>
        <w:tc>
          <w:tcPr>
            <w:tcW w:w="567"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RP-171234</w:t>
            </w:r>
          </w:p>
        </w:tc>
        <w:tc>
          <w:tcPr>
            <w:tcW w:w="567"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1465</w:t>
            </w:r>
          </w:p>
        </w:tc>
        <w:tc>
          <w:tcPr>
            <w:tcW w:w="426"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B7D04" w:rsidRPr="009676B3" w:rsidRDefault="005B7D04" w:rsidP="00072C66">
            <w:pPr>
              <w:spacing w:after="0"/>
              <w:rPr>
                <w:rFonts w:ascii="Arial" w:hAnsi="Arial" w:cs="Arial"/>
                <w:sz w:val="16"/>
                <w:szCs w:val="16"/>
              </w:rPr>
            </w:pPr>
            <w:r w:rsidRPr="009676B3">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9676B3" w:rsidRDefault="005B7D0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DE6C7B" w:rsidRPr="009676B3" w:rsidRDefault="00DE6C7B" w:rsidP="00B96B72">
            <w:pPr>
              <w:spacing w:after="0"/>
              <w:rPr>
                <w:rFonts w:ascii="Arial" w:hAnsi="Arial" w:cs="Arial"/>
                <w:sz w:val="16"/>
                <w:szCs w:val="16"/>
              </w:rPr>
            </w:pPr>
          </w:p>
        </w:tc>
        <w:tc>
          <w:tcPr>
            <w:tcW w:w="567"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RP-171221</w:t>
            </w:r>
          </w:p>
        </w:tc>
        <w:tc>
          <w:tcPr>
            <w:tcW w:w="567"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1470</w:t>
            </w:r>
          </w:p>
        </w:tc>
        <w:tc>
          <w:tcPr>
            <w:tcW w:w="426"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DE6C7B" w:rsidRPr="009676B3" w:rsidRDefault="00DE6C7B" w:rsidP="00072C66">
            <w:pPr>
              <w:spacing w:after="0"/>
              <w:rPr>
                <w:rFonts w:ascii="Arial" w:hAnsi="Arial" w:cs="Arial"/>
                <w:sz w:val="16"/>
                <w:szCs w:val="16"/>
              </w:rPr>
            </w:pPr>
            <w:r w:rsidRPr="009676B3">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9676B3" w:rsidRDefault="00DE6C7B"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110CB2" w:rsidRPr="009676B3" w:rsidRDefault="00110CB2" w:rsidP="00B96B72">
            <w:pPr>
              <w:spacing w:after="0"/>
              <w:rPr>
                <w:rFonts w:ascii="Arial" w:hAnsi="Arial" w:cs="Arial"/>
                <w:sz w:val="16"/>
                <w:szCs w:val="16"/>
              </w:rPr>
            </w:pPr>
          </w:p>
        </w:tc>
        <w:tc>
          <w:tcPr>
            <w:tcW w:w="567"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1475</w:t>
            </w:r>
          </w:p>
        </w:tc>
        <w:tc>
          <w:tcPr>
            <w:tcW w:w="426"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110CB2" w:rsidRPr="009676B3" w:rsidRDefault="00110CB2" w:rsidP="00072C66">
            <w:pPr>
              <w:spacing w:after="0"/>
              <w:rPr>
                <w:rFonts w:ascii="Arial" w:hAnsi="Arial" w:cs="Arial"/>
                <w:sz w:val="16"/>
                <w:szCs w:val="16"/>
              </w:rPr>
            </w:pPr>
            <w:r w:rsidRPr="009676B3">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9676B3" w:rsidRDefault="00110CB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CD48E4" w:rsidRPr="009676B3" w:rsidRDefault="00CD48E4" w:rsidP="00B96B72">
            <w:pPr>
              <w:spacing w:after="0"/>
              <w:rPr>
                <w:rFonts w:ascii="Arial" w:hAnsi="Arial" w:cs="Arial"/>
                <w:sz w:val="16"/>
                <w:szCs w:val="16"/>
              </w:rPr>
            </w:pPr>
          </w:p>
        </w:tc>
        <w:tc>
          <w:tcPr>
            <w:tcW w:w="567"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1476</w:t>
            </w:r>
          </w:p>
        </w:tc>
        <w:tc>
          <w:tcPr>
            <w:tcW w:w="426"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D48E4" w:rsidRPr="009676B3" w:rsidRDefault="00CD48E4" w:rsidP="00072C66">
            <w:pPr>
              <w:spacing w:after="0"/>
              <w:rPr>
                <w:rFonts w:ascii="Arial" w:hAnsi="Arial" w:cs="Arial"/>
                <w:sz w:val="16"/>
                <w:szCs w:val="16"/>
              </w:rPr>
            </w:pPr>
            <w:r w:rsidRPr="009676B3">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9676B3" w:rsidRDefault="00CD48E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806B4" w:rsidRPr="009676B3" w:rsidRDefault="002806B4" w:rsidP="00B96B72">
            <w:pPr>
              <w:spacing w:after="0"/>
              <w:rPr>
                <w:rFonts w:ascii="Arial" w:hAnsi="Arial" w:cs="Arial"/>
                <w:sz w:val="16"/>
                <w:szCs w:val="16"/>
              </w:rPr>
            </w:pPr>
          </w:p>
        </w:tc>
        <w:tc>
          <w:tcPr>
            <w:tcW w:w="567"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RP-171407</w:t>
            </w:r>
          </w:p>
        </w:tc>
        <w:tc>
          <w:tcPr>
            <w:tcW w:w="567"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1478</w:t>
            </w:r>
          </w:p>
        </w:tc>
        <w:tc>
          <w:tcPr>
            <w:tcW w:w="426"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806B4" w:rsidRPr="009676B3" w:rsidRDefault="002806B4" w:rsidP="00072C66">
            <w:pPr>
              <w:spacing w:after="0"/>
              <w:rPr>
                <w:rFonts w:ascii="Arial" w:hAnsi="Arial" w:cs="Arial"/>
                <w:sz w:val="16"/>
                <w:szCs w:val="16"/>
              </w:rPr>
            </w:pPr>
            <w:r w:rsidRPr="009676B3">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9676B3" w:rsidRDefault="002806B4"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370FC9" w:rsidRPr="009676B3" w:rsidRDefault="00370FC9" w:rsidP="00B96B72">
            <w:pPr>
              <w:spacing w:after="0"/>
              <w:rPr>
                <w:rFonts w:ascii="Arial" w:hAnsi="Arial" w:cs="Arial"/>
                <w:sz w:val="16"/>
                <w:szCs w:val="16"/>
              </w:rPr>
            </w:pPr>
          </w:p>
        </w:tc>
        <w:tc>
          <w:tcPr>
            <w:tcW w:w="567"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1479</w:t>
            </w:r>
          </w:p>
        </w:tc>
        <w:tc>
          <w:tcPr>
            <w:tcW w:w="426"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370FC9" w:rsidRPr="009676B3" w:rsidRDefault="00370FC9" w:rsidP="00072C66">
            <w:pPr>
              <w:spacing w:after="0"/>
              <w:rPr>
                <w:rFonts w:ascii="Arial" w:hAnsi="Arial" w:cs="Arial"/>
                <w:sz w:val="16"/>
                <w:szCs w:val="16"/>
              </w:rPr>
            </w:pPr>
            <w:r w:rsidRPr="009676B3">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9676B3" w:rsidRDefault="00370FC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BE1EA2" w:rsidRPr="009676B3" w:rsidRDefault="00BE1EA2" w:rsidP="00B96B72">
            <w:pPr>
              <w:spacing w:after="0"/>
              <w:rPr>
                <w:rFonts w:ascii="Arial" w:hAnsi="Arial" w:cs="Arial"/>
                <w:sz w:val="16"/>
                <w:szCs w:val="16"/>
              </w:rPr>
            </w:pPr>
          </w:p>
        </w:tc>
        <w:tc>
          <w:tcPr>
            <w:tcW w:w="567"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RP-171229</w:t>
            </w:r>
          </w:p>
        </w:tc>
        <w:tc>
          <w:tcPr>
            <w:tcW w:w="567"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1480</w:t>
            </w:r>
          </w:p>
        </w:tc>
        <w:tc>
          <w:tcPr>
            <w:tcW w:w="426"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BE1EA2" w:rsidRPr="009676B3" w:rsidRDefault="00BE1EA2" w:rsidP="00072C66">
            <w:pPr>
              <w:spacing w:after="0"/>
              <w:rPr>
                <w:rFonts w:ascii="Arial" w:hAnsi="Arial" w:cs="Arial"/>
                <w:sz w:val="16"/>
                <w:szCs w:val="16"/>
              </w:rPr>
            </w:pPr>
            <w:r w:rsidRPr="009676B3">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9676B3" w:rsidRDefault="00BE1EA2"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D6B19" w:rsidRPr="009676B3" w:rsidRDefault="002D6B19" w:rsidP="00B96B72">
            <w:pPr>
              <w:spacing w:after="0"/>
              <w:rPr>
                <w:rFonts w:ascii="Arial" w:hAnsi="Arial" w:cs="Arial"/>
                <w:sz w:val="16"/>
                <w:szCs w:val="16"/>
              </w:rPr>
            </w:pP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RP-171223</w:t>
            </w: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1483</w:t>
            </w:r>
          </w:p>
        </w:tc>
        <w:tc>
          <w:tcPr>
            <w:tcW w:w="42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9676B3" w:rsidRDefault="002D6B1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2D6B19" w:rsidRPr="009676B3" w:rsidRDefault="002D6B19" w:rsidP="00B96B72">
            <w:pPr>
              <w:spacing w:after="0"/>
              <w:rPr>
                <w:rFonts w:ascii="Arial" w:hAnsi="Arial" w:cs="Arial"/>
                <w:sz w:val="16"/>
                <w:szCs w:val="16"/>
              </w:rPr>
            </w:pP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RP-76</w:t>
            </w:r>
          </w:p>
        </w:tc>
        <w:tc>
          <w:tcPr>
            <w:tcW w:w="992"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RP-171224</w:t>
            </w:r>
          </w:p>
        </w:tc>
        <w:tc>
          <w:tcPr>
            <w:tcW w:w="567"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1484</w:t>
            </w:r>
          </w:p>
        </w:tc>
        <w:tc>
          <w:tcPr>
            <w:tcW w:w="42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2D6B19" w:rsidRPr="009676B3" w:rsidRDefault="002D6B19" w:rsidP="00072C66">
            <w:pPr>
              <w:spacing w:after="0"/>
              <w:rPr>
                <w:rFonts w:ascii="Arial" w:hAnsi="Arial" w:cs="Arial"/>
                <w:sz w:val="16"/>
                <w:szCs w:val="16"/>
              </w:rPr>
            </w:pPr>
            <w:r w:rsidRPr="009676B3">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9676B3" w:rsidRDefault="002D6B19" w:rsidP="005244C3">
            <w:pPr>
              <w:spacing w:after="0"/>
              <w:rPr>
                <w:rFonts w:ascii="Arial" w:hAnsi="Arial" w:cs="Arial"/>
                <w:sz w:val="16"/>
                <w:szCs w:val="16"/>
              </w:rPr>
            </w:pPr>
            <w:r w:rsidRPr="009676B3">
              <w:rPr>
                <w:rFonts w:ascii="Arial" w:hAnsi="Arial" w:cs="Arial"/>
                <w:sz w:val="16"/>
                <w:szCs w:val="16"/>
              </w:rPr>
              <w:t>14.3.0</w:t>
            </w:r>
          </w:p>
        </w:tc>
      </w:tr>
      <w:tr w:rsidR="009676B3" w:rsidRPr="009676B3" w:rsidTr="002E475C">
        <w:tc>
          <w:tcPr>
            <w:tcW w:w="709" w:type="dxa"/>
            <w:tcBorders>
              <w:left w:val="single" w:sz="12" w:space="0" w:color="auto"/>
            </w:tcBorders>
            <w:shd w:val="solid" w:color="FFFFFF" w:fill="auto"/>
          </w:tcPr>
          <w:p w:rsidR="007E045B" w:rsidRPr="009676B3" w:rsidRDefault="00C3626F" w:rsidP="00B96B72">
            <w:pPr>
              <w:spacing w:after="0"/>
              <w:rPr>
                <w:rFonts w:ascii="Arial" w:hAnsi="Arial" w:cs="Arial"/>
                <w:sz w:val="16"/>
                <w:szCs w:val="16"/>
              </w:rPr>
            </w:pPr>
            <w:r w:rsidRPr="009676B3">
              <w:rPr>
                <w:rFonts w:ascii="Arial" w:hAnsi="Arial" w:cs="Arial"/>
                <w:sz w:val="16"/>
                <w:szCs w:val="16"/>
              </w:rPr>
              <w:t>09/2017</w:t>
            </w:r>
          </w:p>
        </w:tc>
        <w:tc>
          <w:tcPr>
            <w:tcW w:w="567"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RP-171919</w:t>
            </w:r>
          </w:p>
        </w:tc>
        <w:tc>
          <w:tcPr>
            <w:tcW w:w="567"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1486</w:t>
            </w:r>
          </w:p>
        </w:tc>
        <w:tc>
          <w:tcPr>
            <w:tcW w:w="426"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E045B" w:rsidRPr="009676B3" w:rsidRDefault="007E045B" w:rsidP="00072C66">
            <w:pPr>
              <w:spacing w:after="0"/>
              <w:rPr>
                <w:rFonts w:ascii="Arial" w:hAnsi="Arial" w:cs="Arial"/>
                <w:sz w:val="16"/>
                <w:szCs w:val="16"/>
              </w:rPr>
            </w:pPr>
            <w:r w:rsidRPr="009676B3">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9676B3" w:rsidRDefault="007E045B"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C3626F" w:rsidRPr="009676B3" w:rsidRDefault="00C3626F" w:rsidP="00B96B72">
            <w:pPr>
              <w:spacing w:after="0"/>
              <w:rPr>
                <w:rFonts w:ascii="Arial" w:hAnsi="Arial" w:cs="Arial"/>
                <w:sz w:val="16"/>
                <w:szCs w:val="16"/>
              </w:rPr>
            </w:pPr>
          </w:p>
        </w:tc>
        <w:tc>
          <w:tcPr>
            <w:tcW w:w="567"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RP-171914</w:t>
            </w:r>
          </w:p>
        </w:tc>
        <w:tc>
          <w:tcPr>
            <w:tcW w:w="567"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1494</w:t>
            </w:r>
          </w:p>
        </w:tc>
        <w:tc>
          <w:tcPr>
            <w:tcW w:w="426"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3626F" w:rsidRPr="009676B3" w:rsidRDefault="00C3626F" w:rsidP="00072C66">
            <w:pPr>
              <w:spacing w:after="0"/>
              <w:rPr>
                <w:rFonts w:ascii="Arial" w:hAnsi="Arial" w:cs="Arial"/>
                <w:sz w:val="16"/>
                <w:szCs w:val="16"/>
              </w:rPr>
            </w:pPr>
            <w:r w:rsidRPr="009676B3">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9676B3" w:rsidRDefault="00C3626F"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710973" w:rsidRPr="009676B3" w:rsidRDefault="00710973" w:rsidP="00B96B72">
            <w:pPr>
              <w:spacing w:after="0"/>
              <w:rPr>
                <w:rFonts w:ascii="Arial" w:hAnsi="Arial" w:cs="Arial"/>
                <w:sz w:val="16"/>
                <w:szCs w:val="16"/>
              </w:rPr>
            </w:pPr>
          </w:p>
        </w:tc>
        <w:tc>
          <w:tcPr>
            <w:tcW w:w="567"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RP-171918</w:t>
            </w:r>
          </w:p>
        </w:tc>
        <w:tc>
          <w:tcPr>
            <w:tcW w:w="567"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1498</w:t>
            </w:r>
          </w:p>
        </w:tc>
        <w:tc>
          <w:tcPr>
            <w:tcW w:w="426"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10973" w:rsidRPr="009676B3" w:rsidRDefault="00710973" w:rsidP="00072C66">
            <w:pPr>
              <w:spacing w:after="0"/>
              <w:rPr>
                <w:rFonts w:ascii="Arial" w:hAnsi="Arial" w:cs="Arial"/>
                <w:sz w:val="16"/>
                <w:szCs w:val="16"/>
              </w:rPr>
            </w:pPr>
            <w:r w:rsidRPr="009676B3">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9676B3" w:rsidRDefault="00710973"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701B4F" w:rsidRPr="009676B3" w:rsidRDefault="00701B4F" w:rsidP="00B96B72">
            <w:pPr>
              <w:spacing w:after="0"/>
              <w:rPr>
                <w:rFonts w:ascii="Arial" w:hAnsi="Arial" w:cs="Arial"/>
                <w:sz w:val="16"/>
                <w:szCs w:val="16"/>
              </w:rPr>
            </w:pPr>
          </w:p>
        </w:tc>
        <w:tc>
          <w:tcPr>
            <w:tcW w:w="567"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1499</w:t>
            </w:r>
          </w:p>
        </w:tc>
        <w:tc>
          <w:tcPr>
            <w:tcW w:w="426"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701B4F" w:rsidRPr="009676B3" w:rsidRDefault="00701B4F" w:rsidP="00072C66">
            <w:pPr>
              <w:spacing w:after="0"/>
              <w:rPr>
                <w:rFonts w:ascii="Arial" w:hAnsi="Arial" w:cs="Arial"/>
                <w:sz w:val="16"/>
                <w:szCs w:val="16"/>
              </w:rPr>
            </w:pPr>
            <w:r w:rsidRPr="009676B3">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9676B3" w:rsidRDefault="00701B4F"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1D6334" w:rsidRPr="009676B3" w:rsidRDefault="001D6334" w:rsidP="00B96B72">
            <w:pPr>
              <w:spacing w:after="0"/>
              <w:rPr>
                <w:rFonts w:ascii="Arial" w:hAnsi="Arial" w:cs="Arial"/>
                <w:sz w:val="16"/>
                <w:szCs w:val="16"/>
              </w:rPr>
            </w:pPr>
          </w:p>
        </w:tc>
        <w:tc>
          <w:tcPr>
            <w:tcW w:w="567"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1500</w:t>
            </w:r>
          </w:p>
        </w:tc>
        <w:tc>
          <w:tcPr>
            <w:tcW w:w="426"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1D6334" w:rsidRPr="009676B3" w:rsidRDefault="001D6334" w:rsidP="00072C66">
            <w:pPr>
              <w:spacing w:after="0"/>
              <w:rPr>
                <w:rFonts w:ascii="Arial" w:hAnsi="Arial" w:cs="Arial"/>
                <w:sz w:val="16"/>
                <w:szCs w:val="16"/>
              </w:rPr>
            </w:pPr>
            <w:r w:rsidRPr="009676B3">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9676B3" w:rsidRDefault="001D6334"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F15528" w:rsidRPr="009676B3" w:rsidRDefault="00F15528" w:rsidP="00B96B72">
            <w:pPr>
              <w:spacing w:after="0"/>
              <w:rPr>
                <w:rFonts w:ascii="Arial" w:hAnsi="Arial" w:cs="Arial"/>
                <w:sz w:val="16"/>
                <w:szCs w:val="16"/>
              </w:rPr>
            </w:pP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RP-171914</w:t>
            </w: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1501</w:t>
            </w:r>
          </w:p>
        </w:tc>
        <w:tc>
          <w:tcPr>
            <w:tcW w:w="42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9676B3" w:rsidRDefault="00F15528"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F15528" w:rsidRPr="009676B3" w:rsidRDefault="00F15528" w:rsidP="00B96B72">
            <w:pPr>
              <w:spacing w:after="0"/>
              <w:rPr>
                <w:rFonts w:ascii="Arial" w:hAnsi="Arial" w:cs="Arial"/>
                <w:sz w:val="16"/>
                <w:szCs w:val="16"/>
              </w:rPr>
            </w:pP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RP-171915</w:t>
            </w:r>
          </w:p>
        </w:tc>
        <w:tc>
          <w:tcPr>
            <w:tcW w:w="567"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1502</w:t>
            </w:r>
          </w:p>
        </w:tc>
        <w:tc>
          <w:tcPr>
            <w:tcW w:w="42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15528" w:rsidRPr="009676B3" w:rsidRDefault="00F15528" w:rsidP="00072C66">
            <w:pPr>
              <w:spacing w:after="0"/>
              <w:rPr>
                <w:rFonts w:ascii="Arial" w:hAnsi="Arial" w:cs="Arial"/>
                <w:sz w:val="16"/>
                <w:szCs w:val="16"/>
              </w:rPr>
            </w:pPr>
            <w:r w:rsidRPr="009676B3">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9676B3" w:rsidRDefault="00F15528"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35450D" w:rsidRPr="009676B3" w:rsidRDefault="0035450D" w:rsidP="00B96B72">
            <w:pPr>
              <w:spacing w:after="0"/>
              <w:rPr>
                <w:rFonts w:ascii="Arial" w:hAnsi="Arial" w:cs="Arial"/>
                <w:sz w:val="16"/>
                <w:szCs w:val="16"/>
              </w:rPr>
            </w:pPr>
          </w:p>
        </w:tc>
        <w:tc>
          <w:tcPr>
            <w:tcW w:w="567"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RP-171913</w:t>
            </w:r>
          </w:p>
        </w:tc>
        <w:tc>
          <w:tcPr>
            <w:tcW w:w="567"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1504</w:t>
            </w:r>
          </w:p>
        </w:tc>
        <w:tc>
          <w:tcPr>
            <w:tcW w:w="426"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35450D" w:rsidRPr="009676B3" w:rsidRDefault="0035450D" w:rsidP="00072C66">
            <w:pPr>
              <w:spacing w:after="0"/>
              <w:rPr>
                <w:rFonts w:ascii="Arial" w:hAnsi="Arial" w:cs="Arial"/>
                <w:sz w:val="16"/>
                <w:szCs w:val="16"/>
              </w:rPr>
            </w:pPr>
            <w:r w:rsidRPr="009676B3">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9676B3" w:rsidRDefault="0035450D"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5D3F09" w:rsidRPr="009676B3" w:rsidRDefault="005D3F09" w:rsidP="00B96B72">
            <w:pPr>
              <w:spacing w:after="0"/>
              <w:rPr>
                <w:rFonts w:ascii="Arial" w:hAnsi="Arial" w:cs="Arial"/>
                <w:sz w:val="16"/>
                <w:szCs w:val="16"/>
              </w:rPr>
            </w:pPr>
          </w:p>
        </w:tc>
        <w:tc>
          <w:tcPr>
            <w:tcW w:w="567"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RP-1719</w:t>
            </w:r>
            <w:r w:rsidR="00E73D78" w:rsidRPr="009676B3">
              <w:rPr>
                <w:rFonts w:ascii="Arial" w:hAnsi="Arial" w:cs="Arial"/>
                <w:sz w:val="16"/>
                <w:szCs w:val="16"/>
              </w:rPr>
              <w:t>20</w:t>
            </w:r>
          </w:p>
        </w:tc>
        <w:tc>
          <w:tcPr>
            <w:tcW w:w="567"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1506</w:t>
            </w:r>
          </w:p>
        </w:tc>
        <w:tc>
          <w:tcPr>
            <w:tcW w:w="426"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5D3F09" w:rsidRPr="009676B3" w:rsidRDefault="005D3F09" w:rsidP="00072C66">
            <w:pPr>
              <w:spacing w:after="0"/>
              <w:rPr>
                <w:rFonts w:ascii="Arial" w:hAnsi="Arial" w:cs="Arial"/>
                <w:sz w:val="16"/>
                <w:szCs w:val="16"/>
              </w:rPr>
            </w:pPr>
            <w:r w:rsidRPr="009676B3">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9676B3" w:rsidRDefault="005D3F09"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051B1A" w:rsidRPr="009676B3" w:rsidRDefault="00051B1A" w:rsidP="00B96B72">
            <w:pPr>
              <w:spacing w:after="0"/>
              <w:rPr>
                <w:rFonts w:ascii="Arial" w:hAnsi="Arial" w:cs="Arial"/>
                <w:sz w:val="16"/>
                <w:szCs w:val="16"/>
              </w:rPr>
            </w:pPr>
          </w:p>
        </w:tc>
        <w:tc>
          <w:tcPr>
            <w:tcW w:w="567"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RP-77</w:t>
            </w:r>
          </w:p>
        </w:tc>
        <w:tc>
          <w:tcPr>
            <w:tcW w:w="992"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RP-171915</w:t>
            </w:r>
          </w:p>
        </w:tc>
        <w:tc>
          <w:tcPr>
            <w:tcW w:w="567"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1507</w:t>
            </w:r>
          </w:p>
        </w:tc>
        <w:tc>
          <w:tcPr>
            <w:tcW w:w="426"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051B1A" w:rsidRPr="009676B3" w:rsidRDefault="00051B1A" w:rsidP="00072C66">
            <w:pPr>
              <w:spacing w:after="0"/>
              <w:rPr>
                <w:rFonts w:ascii="Arial" w:hAnsi="Arial" w:cs="Arial"/>
                <w:sz w:val="16"/>
                <w:szCs w:val="16"/>
              </w:rPr>
            </w:pPr>
            <w:r w:rsidRPr="009676B3">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9676B3" w:rsidRDefault="00051B1A" w:rsidP="005244C3">
            <w:pPr>
              <w:spacing w:after="0"/>
              <w:rPr>
                <w:rFonts w:ascii="Arial" w:hAnsi="Arial" w:cs="Arial"/>
                <w:sz w:val="16"/>
                <w:szCs w:val="16"/>
              </w:rPr>
            </w:pPr>
            <w:r w:rsidRPr="009676B3">
              <w:rPr>
                <w:rFonts w:ascii="Arial" w:hAnsi="Arial" w:cs="Arial"/>
                <w:sz w:val="16"/>
                <w:szCs w:val="16"/>
              </w:rPr>
              <w:t>14.4.0</w:t>
            </w:r>
          </w:p>
        </w:tc>
      </w:tr>
      <w:tr w:rsidR="009676B3" w:rsidRPr="009676B3" w:rsidTr="002E475C">
        <w:tc>
          <w:tcPr>
            <w:tcW w:w="709" w:type="dxa"/>
            <w:tcBorders>
              <w:left w:val="single" w:sz="12" w:space="0" w:color="auto"/>
            </w:tcBorders>
            <w:shd w:val="solid" w:color="FFFFFF" w:fill="auto"/>
          </w:tcPr>
          <w:p w:rsidR="008253FC" w:rsidRPr="009676B3" w:rsidRDefault="008253FC" w:rsidP="00B96B72">
            <w:pPr>
              <w:spacing w:after="0"/>
              <w:rPr>
                <w:rFonts w:ascii="Arial" w:hAnsi="Arial" w:cs="Arial"/>
                <w:sz w:val="16"/>
                <w:szCs w:val="16"/>
              </w:rPr>
            </w:pPr>
            <w:r w:rsidRPr="009676B3">
              <w:rPr>
                <w:rFonts w:ascii="Arial" w:hAnsi="Arial" w:cs="Arial"/>
                <w:sz w:val="16"/>
                <w:szCs w:val="16"/>
              </w:rPr>
              <w:t>12/2017</w:t>
            </w:r>
          </w:p>
        </w:tc>
        <w:tc>
          <w:tcPr>
            <w:tcW w:w="567"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RP-172615</w:t>
            </w:r>
          </w:p>
        </w:tc>
        <w:tc>
          <w:tcPr>
            <w:tcW w:w="567"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1490</w:t>
            </w:r>
          </w:p>
        </w:tc>
        <w:tc>
          <w:tcPr>
            <w:tcW w:w="426"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5</w:t>
            </w:r>
          </w:p>
        </w:tc>
        <w:tc>
          <w:tcPr>
            <w:tcW w:w="425"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8253FC" w:rsidRPr="009676B3" w:rsidRDefault="008253FC" w:rsidP="00072C66">
            <w:pPr>
              <w:spacing w:after="0"/>
              <w:rPr>
                <w:rFonts w:ascii="Arial" w:hAnsi="Arial" w:cs="Arial"/>
                <w:sz w:val="16"/>
                <w:szCs w:val="16"/>
              </w:rPr>
            </w:pPr>
            <w:r w:rsidRPr="009676B3">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9676B3" w:rsidRDefault="008253FC"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415006" w:rsidRPr="009676B3" w:rsidRDefault="00415006" w:rsidP="00B96B72">
            <w:pPr>
              <w:spacing w:after="0"/>
              <w:rPr>
                <w:rFonts w:ascii="Arial" w:hAnsi="Arial" w:cs="Arial"/>
                <w:sz w:val="16"/>
                <w:szCs w:val="16"/>
              </w:rPr>
            </w:pPr>
          </w:p>
        </w:tc>
        <w:tc>
          <w:tcPr>
            <w:tcW w:w="567"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RP-172721</w:t>
            </w:r>
          </w:p>
        </w:tc>
        <w:tc>
          <w:tcPr>
            <w:tcW w:w="567"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1508</w:t>
            </w:r>
          </w:p>
        </w:tc>
        <w:tc>
          <w:tcPr>
            <w:tcW w:w="426"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415006" w:rsidRPr="009676B3" w:rsidRDefault="00415006" w:rsidP="00072C66">
            <w:pPr>
              <w:spacing w:after="0"/>
              <w:rPr>
                <w:rFonts w:ascii="Arial" w:hAnsi="Arial" w:cs="Arial"/>
                <w:sz w:val="16"/>
                <w:szCs w:val="16"/>
              </w:rPr>
            </w:pPr>
            <w:r w:rsidRPr="009676B3">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9676B3" w:rsidRDefault="00415006"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A57ACA" w:rsidRPr="009676B3" w:rsidRDefault="00A57ACA" w:rsidP="00B96B72">
            <w:pPr>
              <w:spacing w:after="0"/>
              <w:rPr>
                <w:rFonts w:ascii="Arial" w:hAnsi="Arial" w:cs="Arial"/>
                <w:sz w:val="16"/>
                <w:szCs w:val="16"/>
              </w:rPr>
            </w:pPr>
          </w:p>
        </w:tc>
        <w:tc>
          <w:tcPr>
            <w:tcW w:w="567"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RP-172622</w:t>
            </w:r>
          </w:p>
        </w:tc>
        <w:tc>
          <w:tcPr>
            <w:tcW w:w="567"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1511</w:t>
            </w:r>
          </w:p>
        </w:tc>
        <w:tc>
          <w:tcPr>
            <w:tcW w:w="426"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A57ACA" w:rsidRPr="009676B3" w:rsidRDefault="00A57ACA" w:rsidP="00072C66">
            <w:pPr>
              <w:spacing w:after="0"/>
              <w:rPr>
                <w:rFonts w:ascii="Arial" w:hAnsi="Arial" w:cs="Arial"/>
                <w:sz w:val="16"/>
                <w:szCs w:val="16"/>
              </w:rPr>
            </w:pPr>
            <w:r w:rsidRPr="009676B3">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9676B3" w:rsidRDefault="00A57ACA"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5616C0" w:rsidRPr="009676B3" w:rsidRDefault="005616C0" w:rsidP="00B96B72">
            <w:pPr>
              <w:spacing w:after="0"/>
              <w:rPr>
                <w:rFonts w:ascii="Arial" w:hAnsi="Arial" w:cs="Arial"/>
                <w:sz w:val="16"/>
                <w:szCs w:val="16"/>
              </w:rPr>
            </w:pPr>
          </w:p>
        </w:tc>
        <w:tc>
          <w:tcPr>
            <w:tcW w:w="567"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1514</w:t>
            </w:r>
          </w:p>
        </w:tc>
        <w:tc>
          <w:tcPr>
            <w:tcW w:w="426"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616C0" w:rsidRPr="009676B3" w:rsidRDefault="005616C0" w:rsidP="00072C66">
            <w:pPr>
              <w:spacing w:after="0"/>
              <w:rPr>
                <w:rFonts w:ascii="Arial" w:hAnsi="Arial" w:cs="Arial"/>
                <w:sz w:val="16"/>
                <w:szCs w:val="16"/>
              </w:rPr>
            </w:pPr>
            <w:r w:rsidRPr="009676B3">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9676B3" w:rsidRDefault="005616C0"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040DF4" w:rsidRPr="009676B3" w:rsidRDefault="00040DF4" w:rsidP="00B96B72">
            <w:pPr>
              <w:spacing w:after="0"/>
              <w:rPr>
                <w:rFonts w:ascii="Arial" w:hAnsi="Arial" w:cs="Arial"/>
                <w:sz w:val="16"/>
                <w:szCs w:val="16"/>
              </w:rPr>
            </w:pPr>
          </w:p>
        </w:tc>
        <w:tc>
          <w:tcPr>
            <w:tcW w:w="567"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1518</w:t>
            </w:r>
          </w:p>
        </w:tc>
        <w:tc>
          <w:tcPr>
            <w:tcW w:w="426"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040DF4" w:rsidRPr="009676B3" w:rsidRDefault="00040DF4" w:rsidP="00072C66">
            <w:pPr>
              <w:spacing w:after="0"/>
              <w:rPr>
                <w:rFonts w:ascii="Arial" w:hAnsi="Arial" w:cs="Arial"/>
                <w:sz w:val="16"/>
                <w:szCs w:val="16"/>
              </w:rPr>
            </w:pPr>
            <w:r w:rsidRPr="009676B3">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9676B3" w:rsidRDefault="00040DF4"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C13753" w:rsidRPr="009676B3" w:rsidRDefault="00C13753" w:rsidP="00B96B72">
            <w:pPr>
              <w:spacing w:after="0"/>
              <w:rPr>
                <w:rFonts w:ascii="Arial" w:hAnsi="Arial" w:cs="Arial"/>
                <w:sz w:val="16"/>
                <w:szCs w:val="16"/>
              </w:rPr>
            </w:pPr>
          </w:p>
        </w:tc>
        <w:tc>
          <w:tcPr>
            <w:tcW w:w="567"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RP-172617</w:t>
            </w:r>
          </w:p>
        </w:tc>
        <w:tc>
          <w:tcPr>
            <w:tcW w:w="567"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1523</w:t>
            </w:r>
          </w:p>
        </w:tc>
        <w:tc>
          <w:tcPr>
            <w:tcW w:w="426"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C13753" w:rsidRPr="009676B3" w:rsidRDefault="00C13753" w:rsidP="00072C66">
            <w:pPr>
              <w:spacing w:after="0"/>
              <w:rPr>
                <w:rFonts w:ascii="Arial" w:hAnsi="Arial" w:cs="Arial"/>
                <w:sz w:val="16"/>
                <w:szCs w:val="16"/>
              </w:rPr>
            </w:pPr>
            <w:r w:rsidRPr="009676B3">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9676B3" w:rsidRDefault="00C13753"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7319C2" w:rsidRPr="009676B3" w:rsidRDefault="007319C2" w:rsidP="00B96B72">
            <w:pPr>
              <w:spacing w:after="0"/>
              <w:rPr>
                <w:rFonts w:ascii="Arial" w:hAnsi="Arial" w:cs="Arial"/>
                <w:sz w:val="16"/>
                <w:szCs w:val="16"/>
              </w:rPr>
            </w:pPr>
          </w:p>
        </w:tc>
        <w:tc>
          <w:tcPr>
            <w:tcW w:w="567"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RP-172624</w:t>
            </w:r>
          </w:p>
        </w:tc>
        <w:tc>
          <w:tcPr>
            <w:tcW w:w="567"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1528</w:t>
            </w:r>
          </w:p>
        </w:tc>
        <w:tc>
          <w:tcPr>
            <w:tcW w:w="426"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7319C2" w:rsidRPr="009676B3" w:rsidRDefault="007319C2" w:rsidP="00072C66">
            <w:pPr>
              <w:spacing w:after="0"/>
              <w:rPr>
                <w:rFonts w:ascii="Arial" w:hAnsi="Arial" w:cs="Arial"/>
                <w:sz w:val="16"/>
                <w:szCs w:val="16"/>
              </w:rPr>
            </w:pPr>
            <w:r w:rsidRPr="009676B3">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9676B3" w:rsidRDefault="007319C2"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8351F7" w:rsidRPr="009676B3" w:rsidRDefault="008351F7" w:rsidP="00B96B72">
            <w:pPr>
              <w:spacing w:after="0"/>
              <w:rPr>
                <w:rFonts w:ascii="Arial" w:hAnsi="Arial" w:cs="Arial"/>
                <w:sz w:val="16"/>
                <w:szCs w:val="16"/>
              </w:rPr>
            </w:pPr>
          </w:p>
        </w:tc>
        <w:tc>
          <w:tcPr>
            <w:tcW w:w="567"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1533</w:t>
            </w:r>
          </w:p>
        </w:tc>
        <w:tc>
          <w:tcPr>
            <w:tcW w:w="426"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8351F7" w:rsidRPr="009676B3" w:rsidRDefault="008351F7" w:rsidP="00072C66">
            <w:pPr>
              <w:spacing w:after="0"/>
              <w:rPr>
                <w:rFonts w:ascii="Arial" w:hAnsi="Arial" w:cs="Arial"/>
                <w:sz w:val="16"/>
                <w:szCs w:val="16"/>
              </w:rPr>
            </w:pPr>
            <w:r w:rsidRPr="009676B3">
              <w:rPr>
                <w:rFonts w:ascii="Arial" w:hAnsi="Arial" w:cs="Arial"/>
                <w:sz w:val="16"/>
                <w:szCs w:val="16"/>
              </w:rPr>
              <w:t>MUST capability</w:t>
            </w:r>
          </w:p>
        </w:tc>
        <w:tc>
          <w:tcPr>
            <w:tcW w:w="709" w:type="dxa"/>
            <w:tcBorders>
              <w:right w:val="single" w:sz="12" w:space="0" w:color="auto"/>
            </w:tcBorders>
            <w:shd w:val="solid" w:color="FFFFFF" w:fill="auto"/>
          </w:tcPr>
          <w:p w:rsidR="008351F7" w:rsidRPr="009676B3" w:rsidRDefault="00740219"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9B26EC" w:rsidRPr="009676B3" w:rsidRDefault="009B26EC" w:rsidP="00B96B72">
            <w:pPr>
              <w:spacing w:after="0"/>
              <w:rPr>
                <w:rFonts w:ascii="Arial" w:hAnsi="Arial" w:cs="Arial"/>
                <w:sz w:val="16"/>
                <w:szCs w:val="16"/>
              </w:rPr>
            </w:pPr>
          </w:p>
        </w:tc>
        <w:tc>
          <w:tcPr>
            <w:tcW w:w="567"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RP-172617</w:t>
            </w:r>
          </w:p>
        </w:tc>
        <w:tc>
          <w:tcPr>
            <w:tcW w:w="567"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1534</w:t>
            </w:r>
          </w:p>
        </w:tc>
        <w:tc>
          <w:tcPr>
            <w:tcW w:w="426"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B26EC" w:rsidRPr="009676B3" w:rsidRDefault="009B26EC" w:rsidP="00072C66">
            <w:pPr>
              <w:spacing w:after="0"/>
              <w:rPr>
                <w:rFonts w:ascii="Arial" w:hAnsi="Arial" w:cs="Arial"/>
                <w:sz w:val="16"/>
                <w:szCs w:val="16"/>
              </w:rPr>
            </w:pPr>
            <w:r w:rsidRPr="009676B3">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9676B3" w:rsidRDefault="009B26EC"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740219" w:rsidRPr="009676B3" w:rsidRDefault="00740219" w:rsidP="00B96B72">
            <w:pPr>
              <w:spacing w:after="0"/>
              <w:rPr>
                <w:rFonts w:ascii="Arial" w:hAnsi="Arial" w:cs="Arial"/>
                <w:sz w:val="16"/>
                <w:szCs w:val="16"/>
              </w:rPr>
            </w:pPr>
          </w:p>
        </w:tc>
        <w:tc>
          <w:tcPr>
            <w:tcW w:w="567"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RP-78</w:t>
            </w:r>
          </w:p>
        </w:tc>
        <w:tc>
          <w:tcPr>
            <w:tcW w:w="992"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RP-172616</w:t>
            </w:r>
          </w:p>
        </w:tc>
        <w:tc>
          <w:tcPr>
            <w:tcW w:w="567"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1536</w:t>
            </w:r>
          </w:p>
        </w:tc>
        <w:tc>
          <w:tcPr>
            <w:tcW w:w="426"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740219" w:rsidRPr="009676B3" w:rsidRDefault="00740219" w:rsidP="00072C66">
            <w:pPr>
              <w:spacing w:after="0"/>
              <w:rPr>
                <w:rFonts w:ascii="Arial" w:hAnsi="Arial" w:cs="Arial"/>
                <w:sz w:val="16"/>
                <w:szCs w:val="16"/>
              </w:rPr>
            </w:pPr>
            <w:r w:rsidRPr="009676B3">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9676B3" w:rsidRDefault="00740219" w:rsidP="005244C3">
            <w:pPr>
              <w:spacing w:after="0"/>
              <w:rPr>
                <w:rFonts w:ascii="Arial" w:hAnsi="Arial" w:cs="Arial"/>
                <w:sz w:val="16"/>
                <w:szCs w:val="16"/>
              </w:rPr>
            </w:pPr>
            <w:r w:rsidRPr="009676B3">
              <w:rPr>
                <w:rFonts w:ascii="Arial" w:hAnsi="Arial" w:cs="Arial"/>
                <w:sz w:val="16"/>
                <w:szCs w:val="16"/>
              </w:rPr>
              <w:t>14.5.0</w:t>
            </w:r>
          </w:p>
        </w:tc>
      </w:tr>
      <w:tr w:rsidR="009676B3" w:rsidRPr="009676B3" w:rsidTr="002E475C">
        <w:tc>
          <w:tcPr>
            <w:tcW w:w="709" w:type="dxa"/>
            <w:tcBorders>
              <w:left w:val="single" w:sz="12" w:space="0" w:color="auto"/>
            </w:tcBorders>
            <w:shd w:val="solid" w:color="FFFFFF" w:fill="auto"/>
          </w:tcPr>
          <w:p w:rsidR="00F37302" w:rsidRPr="009676B3" w:rsidRDefault="00F37302" w:rsidP="00B96B72">
            <w:pPr>
              <w:spacing w:after="0"/>
              <w:rPr>
                <w:rFonts w:ascii="Arial" w:hAnsi="Arial" w:cs="Arial"/>
                <w:sz w:val="16"/>
                <w:szCs w:val="16"/>
              </w:rPr>
            </w:pPr>
            <w:r w:rsidRPr="009676B3">
              <w:rPr>
                <w:rFonts w:ascii="Arial" w:hAnsi="Arial" w:cs="Arial"/>
                <w:sz w:val="16"/>
                <w:szCs w:val="16"/>
              </w:rPr>
              <w:t>03/2018</w:t>
            </w:r>
          </w:p>
        </w:tc>
        <w:tc>
          <w:tcPr>
            <w:tcW w:w="567"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RP-180443</w:t>
            </w:r>
          </w:p>
        </w:tc>
        <w:tc>
          <w:tcPr>
            <w:tcW w:w="567"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1545</w:t>
            </w:r>
          </w:p>
        </w:tc>
        <w:tc>
          <w:tcPr>
            <w:tcW w:w="426"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37302" w:rsidRPr="009676B3" w:rsidRDefault="00F37302" w:rsidP="00072C66">
            <w:pPr>
              <w:spacing w:after="0"/>
              <w:rPr>
                <w:rFonts w:ascii="Arial" w:hAnsi="Arial" w:cs="Arial"/>
                <w:sz w:val="16"/>
                <w:szCs w:val="16"/>
              </w:rPr>
            </w:pPr>
            <w:r w:rsidRPr="009676B3">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9676B3" w:rsidRDefault="00F37302"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FF44CC" w:rsidRPr="009676B3" w:rsidRDefault="00FF44CC" w:rsidP="00B96B72">
            <w:pPr>
              <w:spacing w:after="0"/>
              <w:rPr>
                <w:rFonts w:ascii="Arial" w:hAnsi="Arial" w:cs="Arial"/>
                <w:sz w:val="16"/>
                <w:szCs w:val="16"/>
              </w:rPr>
            </w:pPr>
          </w:p>
        </w:tc>
        <w:tc>
          <w:tcPr>
            <w:tcW w:w="567"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RP-180443</w:t>
            </w:r>
          </w:p>
        </w:tc>
        <w:tc>
          <w:tcPr>
            <w:tcW w:w="567"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1552</w:t>
            </w:r>
          </w:p>
        </w:tc>
        <w:tc>
          <w:tcPr>
            <w:tcW w:w="426"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F44CC" w:rsidRPr="009676B3" w:rsidRDefault="00FF44CC" w:rsidP="00072C66">
            <w:pPr>
              <w:spacing w:after="0"/>
              <w:rPr>
                <w:rFonts w:ascii="Arial" w:hAnsi="Arial" w:cs="Arial"/>
                <w:sz w:val="16"/>
                <w:szCs w:val="16"/>
              </w:rPr>
            </w:pPr>
            <w:r w:rsidRPr="009676B3">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9676B3" w:rsidRDefault="00FF44CC"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F5546C" w:rsidRPr="009676B3" w:rsidRDefault="00F5546C" w:rsidP="00B96B72">
            <w:pPr>
              <w:spacing w:after="0"/>
              <w:rPr>
                <w:rFonts w:ascii="Arial" w:hAnsi="Arial" w:cs="Arial"/>
                <w:sz w:val="16"/>
                <w:szCs w:val="16"/>
              </w:rPr>
            </w:pPr>
          </w:p>
        </w:tc>
        <w:tc>
          <w:tcPr>
            <w:tcW w:w="567"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RP-180448</w:t>
            </w:r>
          </w:p>
        </w:tc>
        <w:tc>
          <w:tcPr>
            <w:tcW w:w="567"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1555</w:t>
            </w:r>
          </w:p>
        </w:tc>
        <w:tc>
          <w:tcPr>
            <w:tcW w:w="426"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B</w:t>
            </w:r>
          </w:p>
        </w:tc>
        <w:tc>
          <w:tcPr>
            <w:tcW w:w="5386" w:type="dxa"/>
            <w:shd w:val="solid" w:color="FFFFFF" w:fill="auto"/>
          </w:tcPr>
          <w:p w:rsidR="00F5546C" w:rsidRPr="009676B3" w:rsidRDefault="00F5546C" w:rsidP="00072C66">
            <w:pPr>
              <w:spacing w:after="0"/>
              <w:rPr>
                <w:rFonts w:ascii="Arial" w:hAnsi="Arial" w:cs="Arial"/>
                <w:sz w:val="16"/>
                <w:szCs w:val="16"/>
              </w:rPr>
            </w:pPr>
            <w:r w:rsidRPr="009676B3">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9676B3" w:rsidRDefault="00F5546C"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6C17FD" w:rsidRPr="009676B3" w:rsidRDefault="006C17FD" w:rsidP="00B96B72">
            <w:pPr>
              <w:spacing w:after="0"/>
              <w:rPr>
                <w:rFonts w:ascii="Arial" w:hAnsi="Arial" w:cs="Arial"/>
                <w:sz w:val="16"/>
                <w:szCs w:val="16"/>
              </w:rPr>
            </w:pP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RP-180446</w:t>
            </w: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1561</w:t>
            </w:r>
          </w:p>
        </w:tc>
        <w:tc>
          <w:tcPr>
            <w:tcW w:w="42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9676B3" w:rsidRDefault="006C17FD"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6C17FD" w:rsidRPr="009676B3" w:rsidRDefault="006C17FD" w:rsidP="00B96B72">
            <w:pPr>
              <w:spacing w:after="0"/>
              <w:rPr>
                <w:rFonts w:ascii="Arial" w:hAnsi="Arial" w:cs="Arial"/>
                <w:sz w:val="16"/>
                <w:szCs w:val="16"/>
              </w:rPr>
            </w:pP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RP-180446</w:t>
            </w:r>
          </w:p>
        </w:tc>
        <w:tc>
          <w:tcPr>
            <w:tcW w:w="567"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1564</w:t>
            </w:r>
          </w:p>
        </w:tc>
        <w:tc>
          <w:tcPr>
            <w:tcW w:w="42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6C17FD" w:rsidRPr="009676B3" w:rsidRDefault="006C17FD" w:rsidP="00072C66">
            <w:pPr>
              <w:spacing w:after="0"/>
              <w:rPr>
                <w:rFonts w:ascii="Arial" w:hAnsi="Arial" w:cs="Arial"/>
                <w:sz w:val="16"/>
                <w:szCs w:val="16"/>
              </w:rPr>
            </w:pPr>
            <w:r w:rsidRPr="009676B3">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9676B3" w:rsidRDefault="006C17FD" w:rsidP="005244C3">
            <w:pPr>
              <w:spacing w:after="0"/>
              <w:rPr>
                <w:rFonts w:ascii="Arial" w:hAnsi="Arial" w:cs="Arial"/>
                <w:sz w:val="16"/>
                <w:szCs w:val="16"/>
              </w:rPr>
            </w:pPr>
            <w:r w:rsidRPr="009676B3">
              <w:rPr>
                <w:rFonts w:ascii="Arial" w:hAnsi="Arial" w:cs="Arial"/>
                <w:sz w:val="16"/>
                <w:szCs w:val="16"/>
              </w:rPr>
              <w:t>14.6.0</w:t>
            </w:r>
          </w:p>
        </w:tc>
      </w:tr>
      <w:tr w:rsidR="009676B3" w:rsidRPr="009676B3" w:rsidTr="002E475C">
        <w:tc>
          <w:tcPr>
            <w:tcW w:w="709" w:type="dxa"/>
            <w:tcBorders>
              <w:left w:val="single" w:sz="12" w:space="0" w:color="auto"/>
            </w:tcBorders>
            <w:shd w:val="solid" w:color="FFFFFF" w:fill="auto"/>
          </w:tcPr>
          <w:p w:rsidR="00D075AA" w:rsidRPr="009676B3" w:rsidRDefault="00D075AA" w:rsidP="00B96B72">
            <w:pPr>
              <w:spacing w:after="0"/>
              <w:rPr>
                <w:rFonts w:ascii="Arial" w:hAnsi="Arial" w:cs="Arial"/>
                <w:sz w:val="16"/>
                <w:szCs w:val="16"/>
              </w:rPr>
            </w:pPr>
          </w:p>
        </w:tc>
        <w:tc>
          <w:tcPr>
            <w:tcW w:w="567"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RP-79</w:t>
            </w:r>
          </w:p>
        </w:tc>
        <w:tc>
          <w:tcPr>
            <w:tcW w:w="992"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RP-1804</w:t>
            </w:r>
            <w:r w:rsidR="000D458D" w:rsidRPr="009676B3">
              <w:rPr>
                <w:rFonts w:ascii="Arial" w:hAnsi="Arial" w:cs="Arial"/>
                <w:sz w:val="16"/>
                <w:szCs w:val="16"/>
              </w:rPr>
              <w:t>94</w:t>
            </w:r>
          </w:p>
        </w:tc>
        <w:tc>
          <w:tcPr>
            <w:tcW w:w="567"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1566</w:t>
            </w:r>
          </w:p>
        </w:tc>
        <w:tc>
          <w:tcPr>
            <w:tcW w:w="426" w:type="dxa"/>
            <w:shd w:val="solid" w:color="FFFFFF" w:fill="auto"/>
          </w:tcPr>
          <w:p w:rsidR="00D075AA" w:rsidRPr="009676B3" w:rsidRDefault="000D458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075AA" w:rsidRPr="009676B3" w:rsidRDefault="00D075AA" w:rsidP="00072C66">
            <w:pPr>
              <w:spacing w:after="0"/>
              <w:rPr>
                <w:rFonts w:ascii="Arial" w:hAnsi="Arial" w:cs="Arial"/>
                <w:sz w:val="16"/>
                <w:szCs w:val="16"/>
              </w:rPr>
            </w:pPr>
            <w:r w:rsidRPr="009676B3">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9676B3" w:rsidRDefault="00AC1832" w:rsidP="005244C3">
            <w:pPr>
              <w:spacing w:after="0"/>
              <w:rPr>
                <w:rFonts w:ascii="Arial" w:hAnsi="Arial" w:cs="Arial"/>
                <w:sz w:val="16"/>
                <w:szCs w:val="16"/>
              </w:rPr>
            </w:pPr>
            <w:r w:rsidRPr="009676B3">
              <w:rPr>
                <w:rFonts w:ascii="Arial" w:hAnsi="Arial" w:cs="Arial"/>
                <w:sz w:val="16"/>
                <w:szCs w:val="16"/>
              </w:rPr>
              <w:t>14.6</w:t>
            </w:r>
            <w:r w:rsidR="00D075AA" w:rsidRPr="009676B3">
              <w:rPr>
                <w:rFonts w:ascii="Arial" w:hAnsi="Arial" w:cs="Arial"/>
                <w:sz w:val="16"/>
                <w:szCs w:val="16"/>
              </w:rPr>
              <w:t>.0</w:t>
            </w:r>
          </w:p>
        </w:tc>
      </w:tr>
      <w:tr w:rsidR="009676B3" w:rsidRPr="009676B3" w:rsidTr="002E475C">
        <w:tc>
          <w:tcPr>
            <w:tcW w:w="709" w:type="dxa"/>
            <w:tcBorders>
              <w:left w:val="single" w:sz="12" w:space="0" w:color="auto"/>
            </w:tcBorders>
            <w:shd w:val="solid" w:color="FFFFFF" w:fill="auto"/>
          </w:tcPr>
          <w:p w:rsidR="007F64E3" w:rsidRPr="009676B3" w:rsidRDefault="007F64E3" w:rsidP="00B96B72">
            <w:pPr>
              <w:spacing w:after="0"/>
              <w:rPr>
                <w:rFonts w:ascii="Arial" w:hAnsi="Arial" w:cs="Arial"/>
                <w:sz w:val="16"/>
                <w:szCs w:val="16"/>
              </w:rPr>
            </w:pPr>
            <w:r w:rsidRPr="009676B3">
              <w:rPr>
                <w:rFonts w:ascii="Arial" w:hAnsi="Arial" w:cs="Arial"/>
                <w:sz w:val="16"/>
                <w:szCs w:val="16"/>
              </w:rPr>
              <w:t>07/2018</w:t>
            </w:r>
          </w:p>
        </w:tc>
        <w:tc>
          <w:tcPr>
            <w:tcW w:w="567"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RP-181171</w:t>
            </w:r>
          </w:p>
        </w:tc>
        <w:tc>
          <w:tcPr>
            <w:tcW w:w="567"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1567</w:t>
            </w:r>
          </w:p>
        </w:tc>
        <w:tc>
          <w:tcPr>
            <w:tcW w:w="426"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7F64E3" w:rsidRPr="009676B3" w:rsidRDefault="007F64E3" w:rsidP="00072C66">
            <w:pPr>
              <w:spacing w:after="0"/>
              <w:rPr>
                <w:rFonts w:ascii="Arial" w:hAnsi="Arial" w:cs="Arial"/>
                <w:sz w:val="16"/>
                <w:szCs w:val="16"/>
              </w:rPr>
            </w:pPr>
            <w:r w:rsidRPr="009676B3">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7F64E3" w:rsidRPr="009676B3" w:rsidRDefault="007F64E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370293" w:rsidRPr="009676B3" w:rsidRDefault="00370293" w:rsidP="00B96B72">
            <w:pPr>
              <w:spacing w:after="0"/>
              <w:rPr>
                <w:rFonts w:ascii="Arial" w:hAnsi="Arial" w:cs="Arial"/>
                <w:sz w:val="16"/>
                <w:szCs w:val="16"/>
              </w:rPr>
            </w:pPr>
          </w:p>
        </w:tc>
        <w:tc>
          <w:tcPr>
            <w:tcW w:w="567"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RP-181234</w:t>
            </w:r>
          </w:p>
        </w:tc>
        <w:tc>
          <w:tcPr>
            <w:tcW w:w="567"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1568</w:t>
            </w:r>
          </w:p>
        </w:tc>
        <w:tc>
          <w:tcPr>
            <w:tcW w:w="426"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370293" w:rsidRPr="009676B3" w:rsidRDefault="00370293" w:rsidP="00072C66">
            <w:pPr>
              <w:spacing w:after="0"/>
              <w:rPr>
                <w:rFonts w:ascii="Arial" w:hAnsi="Arial" w:cs="Arial"/>
                <w:sz w:val="16"/>
                <w:szCs w:val="16"/>
              </w:rPr>
            </w:pPr>
            <w:r w:rsidRPr="009676B3">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370293" w:rsidRPr="009676B3" w:rsidRDefault="0037029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F31077" w:rsidRPr="009676B3" w:rsidRDefault="00F31077" w:rsidP="00B96B72">
            <w:pPr>
              <w:spacing w:after="0"/>
              <w:rPr>
                <w:rFonts w:ascii="Arial" w:hAnsi="Arial" w:cs="Arial"/>
                <w:sz w:val="16"/>
                <w:szCs w:val="16"/>
              </w:rPr>
            </w:pPr>
          </w:p>
        </w:tc>
        <w:tc>
          <w:tcPr>
            <w:tcW w:w="567"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RP-101232</w:t>
            </w:r>
          </w:p>
        </w:tc>
        <w:tc>
          <w:tcPr>
            <w:tcW w:w="567"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1574</w:t>
            </w:r>
          </w:p>
        </w:tc>
        <w:tc>
          <w:tcPr>
            <w:tcW w:w="426"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F31077" w:rsidRPr="009676B3" w:rsidRDefault="00F31077" w:rsidP="00072C66">
            <w:pPr>
              <w:spacing w:after="0"/>
              <w:rPr>
                <w:rFonts w:ascii="Arial" w:hAnsi="Arial" w:cs="Arial"/>
                <w:sz w:val="16"/>
                <w:szCs w:val="16"/>
              </w:rPr>
            </w:pPr>
            <w:r w:rsidRPr="009676B3">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F31077" w:rsidRPr="009676B3" w:rsidRDefault="00F31077"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EB1F11" w:rsidRPr="009676B3" w:rsidRDefault="00EB1F11" w:rsidP="00B96B72">
            <w:pPr>
              <w:spacing w:after="0"/>
              <w:rPr>
                <w:rFonts w:ascii="Arial" w:hAnsi="Arial" w:cs="Arial"/>
                <w:sz w:val="16"/>
                <w:szCs w:val="16"/>
              </w:rPr>
            </w:pPr>
          </w:p>
        </w:tc>
        <w:tc>
          <w:tcPr>
            <w:tcW w:w="567"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RP-181232</w:t>
            </w:r>
          </w:p>
        </w:tc>
        <w:tc>
          <w:tcPr>
            <w:tcW w:w="567"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1577</w:t>
            </w:r>
          </w:p>
        </w:tc>
        <w:tc>
          <w:tcPr>
            <w:tcW w:w="426"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EB1F11" w:rsidRPr="009676B3" w:rsidRDefault="00EB1F11" w:rsidP="00072C66">
            <w:pPr>
              <w:spacing w:after="0"/>
              <w:rPr>
                <w:rFonts w:ascii="Arial" w:hAnsi="Arial" w:cs="Arial"/>
                <w:sz w:val="16"/>
                <w:szCs w:val="16"/>
              </w:rPr>
            </w:pPr>
            <w:r w:rsidRPr="009676B3">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EB1F11" w:rsidRPr="009676B3" w:rsidRDefault="00EB1F1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5110D3" w:rsidRPr="009676B3" w:rsidRDefault="005110D3" w:rsidP="00B96B72">
            <w:pPr>
              <w:spacing w:after="0"/>
              <w:rPr>
                <w:rFonts w:ascii="Arial" w:hAnsi="Arial" w:cs="Arial"/>
                <w:sz w:val="16"/>
                <w:szCs w:val="16"/>
              </w:rPr>
            </w:pPr>
          </w:p>
        </w:tc>
        <w:tc>
          <w:tcPr>
            <w:tcW w:w="567"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RP-181235</w:t>
            </w:r>
          </w:p>
        </w:tc>
        <w:tc>
          <w:tcPr>
            <w:tcW w:w="567"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1579</w:t>
            </w:r>
          </w:p>
        </w:tc>
        <w:tc>
          <w:tcPr>
            <w:tcW w:w="426"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3</w:t>
            </w:r>
          </w:p>
        </w:tc>
        <w:tc>
          <w:tcPr>
            <w:tcW w:w="425"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5110D3" w:rsidRPr="009676B3" w:rsidRDefault="005110D3" w:rsidP="00072C66">
            <w:pPr>
              <w:spacing w:after="0"/>
              <w:rPr>
                <w:rFonts w:ascii="Arial" w:hAnsi="Arial" w:cs="Arial"/>
                <w:sz w:val="16"/>
                <w:szCs w:val="16"/>
              </w:rPr>
            </w:pPr>
            <w:r w:rsidRPr="009676B3">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110D3" w:rsidRPr="009676B3" w:rsidRDefault="005110D3"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8E1408" w:rsidRPr="009676B3" w:rsidRDefault="008E1408" w:rsidP="00B96B72">
            <w:pPr>
              <w:spacing w:after="0"/>
              <w:rPr>
                <w:rFonts w:ascii="Arial" w:hAnsi="Arial" w:cs="Arial"/>
                <w:sz w:val="16"/>
                <w:szCs w:val="16"/>
              </w:rPr>
            </w:pPr>
          </w:p>
        </w:tc>
        <w:tc>
          <w:tcPr>
            <w:tcW w:w="567"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RP-181222</w:t>
            </w:r>
          </w:p>
        </w:tc>
        <w:tc>
          <w:tcPr>
            <w:tcW w:w="567"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1601</w:t>
            </w:r>
          </w:p>
        </w:tc>
        <w:tc>
          <w:tcPr>
            <w:tcW w:w="426"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8E1408" w:rsidRPr="009676B3" w:rsidRDefault="008E1408" w:rsidP="00072C66">
            <w:pPr>
              <w:spacing w:after="0"/>
              <w:rPr>
                <w:rFonts w:ascii="Arial" w:hAnsi="Arial" w:cs="Arial"/>
                <w:sz w:val="16"/>
                <w:szCs w:val="16"/>
              </w:rPr>
            </w:pPr>
            <w:r w:rsidRPr="009676B3">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E1408" w:rsidRPr="009676B3" w:rsidRDefault="008E1408"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B060DD" w:rsidRPr="009676B3" w:rsidRDefault="00B060DD" w:rsidP="00B96B72">
            <w:pPr>
              <w:spacing w:after="0"/>
              <w:rPr>
                <w:rFonts w:ascii="Arial" w:hAnsi="Arial" w:cs="Arial"/>
                <w:sz w:val="16"/>
                <w:szCs w:val="16"/>
              </w:rPr>
            </w:pPr>
          </w:p>
        </w:tc>
        <w:tc>
          <w:tcPr>
            <w:tcW w:w="567"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RP-1812</w:t>
            </w:r>
            <w:r w:rsidR="00CB0BD1" w:rsidRPr="009676B3">
              <w:rPr>
                <w:rFonts w:ascii="Arial" w:hAnsi="Arial" w:cs="Arial"/>
                <w:sz w:val="16"/>
                <w:szCs w:val="16"/>
              </w:rPr>
              <w:t>33</w:t>
            </w:r>
          </w:p>
        </w:tc>
        <w:tc>
          <w:tcPr>
            <w:tcW w:w="567" w:type="dxa"/>
            <w:shd w:val="solid" w:color="FFFFFF" w:fill="auto"/>
          </w:tcPr>
          <w:p w:rsidR="00B060DD" w:rsidRPr="009676B3" w:rsidRDefault="00B060DD" w:rsidP="00072C66">
            <w:pPr>
              <w:spacing w:after="0"/>
              <w:rPr>
                <w:rFonts w:ascii="Arial" w:hAnsi="Arial" w:cs="Arial"/>
                <w:sz w:val="16"/>
                <w:szCs w:val="16"/>
              </w:rPr>
            </w:pPr>
            <w:r w:rsidRPr="009676B3">
              <w:rPr>
                <w:rFonts w:ascii="Arial" w:hAnsi="Arial" w:cs="Arial"/>
                <w:sz w:val="16"/>
                <w:szCs w:val="16"/>
              </w:rPr>
              <w:t>1603</w:t>
            </w:r>
          </w:p>
        </w:tc>
        <w:tc>
          <w:tcPr>
            <w:tcW w:w="426"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B060DD" w:rsidRPr="009676B3" w:rsidRDefault="00CB0BD1" w:rsidP="00072C66">
            <w:pPr>
              <w:spacing w:after="0"/>
              <w:rPr>
                <w:rFonts w:ascii="Arial" w:hAnsi="Arial" w:cs="Arial"/>
                <w:sz w:val="16"/>
                <w:szCs w:val="16"/>
              </w:rPr>
            </w:pPr>
            <w:r w:rsidRPr="009676B3">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B060DD" w:rsidRPr="009676B3" w:rsidRDefault="00CB0BD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CB0BD1" w:rsidRPr="009676B3" w:rsidRDefault="00CB0BD1" w:rsidP="00B96B72">
            <w:pPr>
              <w:spacing w:after="0"/>
              <w:rPr>
                <w:rFonts w:ascii="Arial" w:hAnsi="Arial" w:cs="Arial"/>
                <w:sz w:val="16"/>
                <w:szCs w:val="16"/>
              </w:rPr>
            </w:pPr>
          </w:p>
        </w:tc>
        <w:tc>
          <w:tcPr>
            <w:tcW w:w="567"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RP-181232</w:t>
            </w:r>
          </w:p>
        </w:tc>
        <w:tc>
          <w:tcPr>
            <w:tcW w:w="567"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1605</w:t>
            </w:r>
          </w:p>
        </w:tc>
        <w:tc>
          <w:tcPr>
            <w:tcW w:w="426"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CB0BD1" w:rsidRPr="009676B3" w:rsidRDefault="00CB0BD1" w:rsidP="00072C66">
            <w:pPr>
              <w:spacing w:after="0"/>
              <w:rPr>
                <w:rFonts w:ascii="Arial" w:hAnsi="Arial" w:cs="Arial"/>
                <w:sz w:val="16"/>
                <w:szCs w:val="16"/>
              </w:rPr>
            </w:pPr>
            <w:r w:rsidRPr="009676B3">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CB0BD1" w:rsidRPr="009676B3" w:rsidRDefault="00CB0BD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9A47A1" w:rsidRPr="009676B3" w:rsidRDefault="009A47A1" w:rsidP="00B96B72">
            <w:pPr>
              <w:spacing w:after="0"/>
              <w:rPr>
                <w:rFonts w:ascii="Arial" w:hAnsi="Arial" w:cs="Arial"/>
                <w:sz w:val="16"/>
                <w:szCs w:val="16"/>
              </w:rPr>
            </w:pPr>
          </w:p>
        </w:tc>
        <w:tc>
          <w:tcPr>
            <w:tcW w:w="567"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RP-80</w:t>
            </w:r>
          </w:p>
        </w:tc>
        <w:tc>
          <w:tcPr>
            <w:tcW w:w="992"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RP-181236</w:t>
            </w:r>
          </w:p>
        </w:tc>
        <w:tc>
          <w:tcPr>
            <w:tcW w:w="567"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1610</w:t>
            </w:r>
          </w:p>
        </w:tc>
        <w:tc>
          <w:tcPr>
            <w:tcW w:w="426"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9A47A1" w:rsidRPr="009676B3" w:rsidRDefault="009A47A1" w:rsidP="00072C66">
            <w:pPr>
              <w:spacing w:after="0"/>
              <w:rPr>
                <w:rFonts w:ascii="Arial" w:hAnsi="Arial" w:cs="Arial"/>
                <w:sz w:val="16"/>
                <w:szCs w:val="16"/>
              </w:rPr>
            </w:pPr>
            <w:r w:rsidRPr="009676B3">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9A47A1" w:rsidRPr="009676B3" w:rsidRDefault="009A47A1" w:rsidP="005244C3">
            <w:pPr>
              <w:spacing w:after="0"/>
              <w:rPr>
                <w:rFonts w:ascii="Arial" w:hAnsi="Arial" w:cs="Arial"/>
                <w:sz w:val="16"/>
                <w:szCs w:val="16"/>
              </w:rPr>
            </w:pPr>
            <w:r w:rsidRPr="009676B3">
              <w:rPr>
                <w:rFonts w:ascii="Arial" w:hAnsi="Arial" w:cs="Arial"/>
                <w:sz w:val="16"/>
                <w:szCs w:val="16"/>
              </w:rPr>
              <w:t>14.7.0</w:t>
            </w:r>
          </w:p>
        </w:tc>
      </w:tr>
      <w:tr w:rsidR="009676B3" w:rsidRPr="009676B3" w:rsidTr="002E475C">
        <w:tc>
          <w:tcPr>
            <w:tcW w:w="709" w:type="dxa"/>
            <w:tcBorders>
              <w:left w:val="single" w:sz="12" w:space="0" w:color="auto"/>
            </w:tcBorders>
            <w:shd w:val="solid" w:color="FFFFFF" w:fill="auto"/>
          </w:tcPr>
          <w:p w:rsidR="00E12092" w:rsidRPr="009676B3" w:rsidRDefault="00E12092" w:rsidP="00B96B72">
            <w:pPr>
              <w:spacing w:after="0"/>
              <w:rPr>
                <w:rFonts w:ascii="Arial" w:hAnsi="Arial" w:cs="Arial"/>
                <w:sz w:val="16"/>
                <w:szCs w:val="16"/>
              </w:rPr>
            </w:pPr>
            <w:r w:rsidRPr="009676B3">
              <w:rPr>
                <w:rFonts w:ascii="Arial" w:hAnsi="Arial" w:cs="Arial"/>
                <w:sz w:val="16"/>
                <w:szCs w:val="16"/>
              </w:rPr>
              <w:t>09/2018</w:t>
            </w:r>
          </w:p>
        </w:tc>
        <w:tc>
          <w:tcPr>
            <w:tcW w:w="567"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RP-81</w:t>
            </w:r>
          </w:p>
        </w:tc>
        <w:tc>
          <w:tcPr>
            <w:tcW w:w="992"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RP-181963</w:t>
            </w:r>
          </w:p>
        </w:tc>
        <w:tc>
          <w:tcPr>
            <w:tcW w:w="567"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1622</w:t>
            </w:r>
          </w:p>
        </w:tc>
        <w:tc>
          <w:tcPr>
            <w:tcW w:w="426"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E12092" w:rsidRPr="009676B3" w:rsidRDefault="00E12092" w:rsidP="00072C66">
            <w:pPr>
              <w:spacing w:after="0"/>
              <w:rPr>
                <w:rFonts w:ascii="Arial" w:hAnsi="Arial" w:cs="Arial"/>
                <w:sz w:val="16"/>
                <w:szCs w:val="16"/>
              </w:rPr>
            </w:pPr>
            <w:r w:rsidRPr="009676B3">
              <w:rPr>
                <w:rFonts w:ascii="Arial" w:hAnsi="Arial" w:cs="Arial"/>
                <w:sz w:val="16"/>
                <w:szCs w:val="16"/>
              </w:rPr>
              <w:t>Add missing NB-IoT capabilities in section 4</w:t>
            </w:r>
          </w:p>
        </w:tc>
        <w:tc>
          <w:tcPr>
            <w:tcW w:w="709" w:type="dxa"/>
            <w:tcBorders>
              <w:right w:val="single" w:sz="12" w:space="0" w:color="auto"/>
            </w:tcBorders>
            <w:shd w:val="solid" w:color="FFFFFF" w:fill="auto"/>
          </w:tcPr>
          <w:p w:rsidR="00E12092" w:rsidRPr="009676B3" w:rsidRDefault="00E12092" w:rsidP="005244C3">
            <w:pPr>
              <w:spacing w:after="0"/>
              <w:rPr>
                <w:rFonts w:ascii="Arial" w:hAnsi="Arial" w:cs="Arial"/>
                <w:sz w:val="16"/>
                <w:szCs w:val="16"/>
              </w:rPr>
            </w:pPr>
            <w:r w:rsidRPr="009676B3">
              <w:rPr>
                <w:rFonts w:ascii="Arial" w:hAnsi="Arial" w:cs="Arial"/>
                <w:sz w:val="16"/>
                <w:szCs w:val="16"/>
              </w:rPr>
              <w:t>14.8.0</w:t>
            </w:r>
          </w:p>
        </w:tc>
      </w:tr>
      <w:tr w:rsidR="009676B3" w:rsidRPr="009676B3" w:rsidTr="002E475C">
        <w:tc>
          <w:tcPr>
            <w:tcW w:w="709" w:type="dxa"/>
            <w:tcBorders>
              <w:left w:val="single" w:sz="12" w:space="0" w:color="auto"/>
            </w:tcBorders>
            <w:shd w:val="solid" w:color="FFFFFF" w:fill="auto"/>
          </w:tcPr>
          <w:p w:rsidR="00DE3A06" w:rsidRPr="009676B3" w:rsidRDefault="00DE3A06" w:rsidP="00B96B72">
            <w:pPr>
              <w:spacing w:after="0"/>
              <w:rPr>
                <w:rFonts w:ascii="Arial" w:hAnsi="Arial" w:cs="Arial"/>
                <w:sz w:val="16"/>
                <w:szCs w:val="16"/>
              </w:rPr>
            </w:pPr>
            <w:r w:rsidRPr="009676B3">
              <w:rPr>
                <w:rFonts w:ascii="Arial" w:hAnsi="Arial" w:cs="Arial"/>
                <w:sz w:val="16"/>
                <w:szCs w:val="16"/>
              </w:rPr>
              <w:t>12/2018</w:t>
            </w:r>
          </w:p>
        </w:tc>
        <w:tc>
          <w:tcPr>
            <w:tcW w:w="567"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RP-182677</w:t>
            </w:r>
          </w:p>
        </w:tc>
        <w:tc>
          <w:tcPr>
            <w:tcW w:w="567"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1650</w:t>
            </w:r>
          </w:p>
        </w:tc>
        <w:tc>
          <w:tcPr>
            <w:tcW w:w="426"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A</w:t>
            </w:r>
          </w:p>
        </w:tc>
        <w:tc>
          <w:tcPr>
            <w:tcW w:w="5386" w:type="dxa"/>
            <w:shd w:val="solid" w:color="FFFFFF" w:fill="auto"/>
          </w:tcPr>
          <w:p w:rsidR="00DE3A06" w:rsidRPr="009676B3" w:rsidRDefault="00DE3A06" w:rsidP="00072C66">
            <w:pPr>
              <w:spacing w:after="0"/>
              <w:rPr>
                <w:rFonts w:ascii="Arial" w:hAnsi="Arial" w:cs="Arial"/>
                <w:sz w:val="16"/>
                <w:szCs w:val="16"/>
              </w:rPr>
            </w:pPr>
            <w:r w:rsidRPr="009676B3">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DE3A06" w:rsidRPr="009676B3" w:rsidRDefault="00DE3A06"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93501A" w:rsidRPr="009676B3" w:rsidRDefault="0093501A" w:rsidP="00B96B72">
            <w:pPr>
              <w:spacing w:after="0"/>
              <w:rPr>
                <w:rFonts w:ascii="Arial" w:hAnsi="Arial" w:cs="Arial"/>
                <w:sz w:val="16"/>
                <w:szCs w:val="16"/>
              </w:rPr>
            </w:pPr>
          </w:p>
        </w:tc>
        <w:tc>
          <w:tcPr>
            <w:tcW w:w="567"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RP-182677</w:t>
            </w:r>
          </w:p>
        </w:tc>
        <w:tc>
          <w:tcPr>
            <w:tcW w:w="567"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1662</w:t>
            </w:r>
          </w:p>
        </w:tc>
        <w:tc>
          <w:tcPr>
            <w:tcW w:w="426"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3501A" w:rsidRPr="009676B3" w:rsidRDefault="0093501A" w:rsidP="00072C66">
            <w:pPr>
              <w:spacing w:after="0"/>
              <w:rPr>
                <w:rFonts w:ascii="Arial" w:hAnsi="Arial" w:cs="Arial"/>
                <w:sz w:val="16"/>
                <w:szCs w:val="16"/>
              </w:rPr>
            </w:pPr>
            <w:r w:rsidRPr="009676B3">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93501A" w:rsidRPr="009676B3" w:rsidRDefault="0093501A"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4B18EE" w:rsidRPr="009676B3" w:rsidRDefault="004B18EE" w:rsidP="00B96B72">
            <w:pPr>
              <w:spacing w:after="0"/>
              <w:rPr>
                <w:rFonts w:ascii="Arial" w:hAnsi="Arial" w:cs="Arial"/>
                <w:sz w:val="16"/>
                <w:szCs w:val="16"/>
              </w:rPr>
            </w:pPr>
          </w:p>
        </w:tc>
        <w:tc>
          <w:tcPr>
            <w:tcW w:w="567"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RP-82</w:t>
            </w:r>
          </w:p>
        </w:tc>
        <w:tc>
          <w:tcPr>
            <w:tcW w:w="992" w:type="dxa"/>
            <w:shd w:val="solid" w:color="FFFFFF" w:fill="auto"/>
          </w:tcPr>
          <w:p w:rsidR="004B18EE" w:rsidRPr="009676B3" w:rsidRDefault="00D8373D" w:rsidP="00072C66">
            <w:pPr>
              <w:spacing w:after="0"/>
              <w:rPr>
                <w:rFonts w:ascii="Arial" w:hAnsi="Arial" w:cs="Arial"/>
                <w:sz w:val="16"/>
                <w:szCs w:val="16"/>
              </w:rPr>
            </w:pPr>
            <w:r w:rsidRPr="009676B3">
              <w:rPr>
                <w:rFonts w:ascii="Arial" w:hAnsi="Arial" w:cs="Arial"/>
                <w:sz w:val="16"/>
                <w:szCs w:val="16"/>
              </w:rPr>
              <w:t>R</w:t>
            </w:r>
            <w:r w:rsidR="004B18EE" w:rsidRPr="009676B3">
              <w:rPr>
                <w:rFonts w:ascii="Arial" w:hAnsi="Arial" w:cs="Arial"/>
                <w:sz w:val="16"/>
                <w:szCs w:val="16"/>
              </w:rPr>
              <w:t>P-182677</w:t>
            </w:r>
          </w:p>
        </w:tc>
        <w:tc>
          <w:tcPr>
            <w:tcW w:w="567"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1671</w:t>
            </w:r>
          </w:p>
        </w:tc>
        <w:tc>
          <w:tcPr>
            <w:tcW w:w="426"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4B18EE" w:rsidRPr="009676B3" w:rsidRDefault="004B18EE" w:rsidP="00072C66">
            <w:pPr>
              <w:spacing w:after="0"/>
              <w:rPr>
                <w:rFonts w:ascii="Arial" w:hAnsi="Arial" w:cs="Arial"/>
                <w:sz w:val="16"/>
                <w:szCs w:val="16"/>
              </w:rPr>
            </w:pPr>
            <w:r w:rsidRPr="009676B3">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4B18EE" w:rsidRPr="009676B3" w:rsidRDefault="004B18EE" w:rsidP="005244C3">
            <w:pPr>
              <w:spacing w:after="0"/>
              <w:rPr>
                <w:rFonts w:ascii="Arial" w:hAnsi="Arial" w:cs="Arial"/>
                <w:sz w:val="16"/>
                <w:szCs w:val="16"/>
              </w:rPr>
            </w:pPr>
            <w:r w:rsidRPr="009676B3">
              <w:rPr>
                <w:rFonts w:ascii="Arial" w:hAnsi="Arial" w:cs="Arial"/>
                <w:sz w:val="16"/>
                <w:szCs w:val="16"/>
              </w:rPr>
              <w:t>14.9.0</w:t>
            </w:r>
          </w:p>
        </w:tc>
      </w:tr>
      <w:tr w:rsidR="009676B3" w:rsidRPr="009676B3" w:rsidTr="002E475C">
        <w:tc>
          <w:tcPr>
            <w:tcW w:w="709" w:type="dxa"/>
            <w:tcBorders>
              <w:left w:val="single" w:sz="12" w:space="0" w:color="auto"/>
            </w:tcBorders>
            <w:shd w:val="solid" w:color="FFFFFF" w:fill="auto"/>
          </w:tcPr>
          <w:p w:rsidR="00D8373D" w:rsidRPr="009676B3" w:rsidRDefault="00D8373D" w:rsidP="00B96B72">
            <w:pPr>
              <w:spacing w:after="0"/>
              <w:rPr>
                <w:rFonts w:ascii="Arial" w:hAnsi="Arial" w:cs="Arial"/>
                <w:sz w:val="16"/>
                <w:szCs w:val="16"/>
              </w:rPr>
            </w:pPr>
            <w:r w:rsidRPr="009676B3">
              <w:rPr>
                <w:rFonts w:ascii="Arial" w:hAnsi="Arial" w:cs="Arial"/>
                <w:sz w:val="16"/>
                <w:szCs w:val="16"/>
              </w:rPr>
              <w:t>03/2019</w:t>
            </w:r>
          </w:p>
        </w:tc>
        <w:tc>
          <w:tcPr>
            <w:tcW w:w="567"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RP-83</w:t>
            </w:r>
          </w:p>
        </w:tc>
        <w:tc>
          <w:tcPr>
            <w:tcW w:w="992"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RP-190548</w:t>
            </w:r>
          </w:p>
        </w:tc>
        <w:tc>
          <w:tcPr>
            <w:tcW w:w="567"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1676</w:t>
            </w:r>
          </w:p>
        </w:tc>
        <w:tc>
          <w:tcPr>
            <w:tcW w:w="426"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D8373D" w:rsidRPr="009676B3" w:rsidRDefault="00D8373D" w:rsidP="00072C66">
            <w:pPr>
              <w:spacing w:after="0"/>
              <w:rPr>
                <w:rFonts w:ascii="Arial" w:hAnsi="Arial" w:cs="Arial"/>
                <w:sz w:val="16"/>
                <w:szCs w:val="16"/>
              </w:rPr>
            </w:pPr>
            <w:r w:rsidRPr="009676B3">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D8373D" w:rsidRPr="009676B3" w:rsidRDefault="00D8373D" w:rsidP="005244C3">
            <w:pPr>
              <w:spacing w:after="0"/>
              <w:rPr>
                <w:rFonts w:ascii="Arial" w:hAnsi="Arial" w:cs="Arial"/>
                <w:sz w:val="16"/>
                <w:szCs w:val="16"/>
              </w:rPr>
            </w:pPr>
            <w:r w:rsidRPr="009676B3">
              <w:rPr>
                <w:rFonts w:ascii="Arial" w:hAnsi="Arial" w:cs="Arial"/>
                <w:sz w:val="16"/>
                <w:szCs w:val="16"/>
              </w:rPr>
              <w:t>14.10.0</w:t>
            </w:r>
          </w:p>
        </w:tc>
      </w:tr>
      <w:tr w:rsidR="009676B3" w:rsidRPr="009676B3" w:rsidTr="002E475C">
        <w:tc>
          <w:tcPr>
            <w:tcW w:w="709" w:type="dxa"/>
            <w:tcBorders>
              <w:left w:val="single" w:sz="12" w:space="0" w:color="auto"/>
            </w:tcBorders>
            <w:shd w:val="solid" w:color="FFFFFF" w:fill="auto"/>
          </w:tcPr>
          <w:p w:rsidR="005F2291" w:rsidRPr="009676B3" w:rsidRDefault="005F2291" w:rsidP="00B96B72">
            <w:pPr>
              <w:spacing w:after="0"/>
              <w:rPr>
                <w:rFonts w:ascii="Arial" w:hAnsi="Arial" w:cs="Arial"/>
                <w:sz w:val="16"/>
                <w:szCs w:val="16"/>
              </w:rPr>
            </w:pPr>
          </w:p>
        </w:tc>
        <w:tc>
          <w:tcPr>
            <w:tcW w:w="567"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RP-83</w:t>
            </w:r>
          </w:p>
        </w:tc>
        <w:tc>
          <w:tcPr>
            <w:tcW w:w="992"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RP-190549</w:t>
            </w:r>
          </w:p>
        </w:tc>
        <w:tc>
          <w:tcPr>
            <w:tcW w:w="567"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1685</w:t>
            </w:r>
          </w:p>
        </w:tc>
        <w:tc>
          <w:tcPr>
            <w:tcW w:w="426"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5F2291" w:rsidRPr="009676B3" w:rsidRDefault="005F2291" w:rsidP="00072C66">
            <w:pPr>
              <w:spacing w:after="0"/>
              <w:rPr>
                <w:rFonts w:ascii="Arial" w:hAnsi="Arial" w:cs="Arial"/>
                <w:sz w:val="16"/>
                <w:szCs w:val="16"/>
              </w:rPr>
            </w:pPr>
            <w:r w:rsidRPr="009676B3">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5F2291" w:rsidRPr="009676B3" w:rsidRDefault="005F2291" w:rsidP="005244C3">
            <w:pPr>
              <w:spacing w:after="0"/>
              <w:rPr>
                <w:rFonts w:ascii="Arial" w:hAnsi="Arial" w:cs="Arial"/>
                <w:sz w:val="16"/>
                <w:szCs w:val="16"/>
              </w:rPr>
            </w:pPr>
            <w:r w:rsidRPr="009676B3">
              <w:rPr>
                <w:rFonts w:ascii="Arial" w:hAnsi="Arial" w:cs="Arial"/>
                <w:sz w:val="16"/>
                <w:szCs w:val="16"/>
              </w:rPr>
              <w:t>14.10.0</w:t>
            </w:r>
          </w:p>
        </w:tc>
      </w:tr>
      <w:tr w:rsidR="009676B3" w:rsidRPr="009676B3" w:rsidTr="002E475C">
        <w:tc>
          <w:tcPr>
            <w:tcW w:w="709" w:type="dxa"/>
            <w:tcBorders>
              <w:left w:val="single" w:sz="12" w:space="0" w:color="auto"/>
            </w:tcBorders>
            <w:shd w:val="solid" w:color="FFFFFF" w:fill="auto"/>
          </w:tcPr>
          <w:p w:rsidR="00F17FDC" w:rsidRPr="009676B3" w:rsidRDefault="00F17FDC" w:rsidP="00B96B72">
            <w:pPr>
              <w:spacing w:after="0"/>
              <w:rPr>
                <w:rFonts w:ascii="Arial" w:hAnsi="Arial" w:cs="Arial"/>
                <w:sz w:val="16"/>
                <w:szCs w:val="16"/>
              </w:rPr>
            </w:pPr>
            <w:r w:rsidRPr="009676B3">
              <w:rPr>
                <w:rFonts w:ascii="Arial" w:hAnsi="Arial" w:cs="Arial"/>
                <w:sz w:val="16"/>
                <w:szCs w:val="16"/>
              </w:rPr>
              <w:t>06/2019</w:t>
            </w:r>
          </w:p>
        </w:tc>
        <w:tc>
          <w:tcPr>
            <w:tcW w:w="567"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1694</w:t>
            </w:r>
          </w:p>
        </w:tc>
        <w:tc>
          <w:tcPr>
            <w:tcW w:w="426"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C</w:t>
            </w:r>
          </w:p>
        </w:tc>
        <w:tc>
          <w:tcPr>
            <w:tcW w:w="5386" w:type="dxa"/>
            <w:shd w:val="solid" w:color="FFFFFF" w:fill="auto"/>
          </w:tcPr>
          <w:p w:rsidR="00F17FDC" w:rsidRPr="009676B3" w:rsidRDefault="00F17FDC" w:rsidP="00072C66">
            <w:pPr>
              <w:spacing w:after="0"/>
              <w:rPr>
                <w:rFonts w:ascii="Arial" w:hAnsi="Arial" w:cs="Arial"/>
                <w:sz w:val="16"/>
                <w:szCs w:val="16"/>
              </w:rPr>
            </w:pPr>
            <w:r w:rsidRPr="009676B3">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F17FDC" w:rsidRPr="009676B3" w:rsidRDefault="00F17FDC"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9B03B2" w:rsidRPr="009676B3" w:rsidRDefault="009B03B2" w:rsidP="00B96B72">
            <w:pPr>
              <w:spacing w:after="0"/>
              <w:rPr>
                <w:rFonts w:ascii="Arial" w:hAnsi="Arial" w:cs="Arial"/>
                <w:sz w:val="16"/>
                <w:szCs w:val="16"/>
              </w:rPr>
            </w:pPr>
          </w:p>
        </w:tc>
        <w:tc>
          <w:tcPr>
            <w:tcW w:w="567"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1696</w:t>
            </w:r>
          </w:p>
        </w:tc>
        <w:tc>
          <w:tcPr>
            <w:tcW w:w="426"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w:t>
            </w:r>
          </w:p>
        </w:tc>
        <w:tc>
          <w:tcPr>
            <w:tcW w:w="425"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9B03B2" w:rsidRPr="009676B3" w:rsidRDefault="009B03B2" w:rsidP="00072C66">
            <w:pPr>
              <w:spacing w:after="0"/>
              <w:rPr>
                <w:rFonts w:ascii="Arial" w:hAnsi="Arial" w:cs="Arial"/>
                <w:sz w:val="16"/>
                <w:szCs w:val="16"/>
              </w:rPr>
            </w:pPr>
            <w:r w:rsidRPr="009676B3">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9B03B2" w:rsidRPr="009676B3" w:rsidRDefault="009B03B2"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235600" w:rsidRPr="009676B3" w:rsidRDefault="00235600" w:rsidP="00B96B72">
            <w:pPr>
              <w:spacing w:after="0"/>
              <w:rPr>
                <w:rFonts w:ascii="Arial" w:hAnsi="Arial" w:cs="Arial"/>
                <w:sz w:val="16"/>
                <w:szCs w:val="16"/>
              </w:rPr>
            </w:pPr>
          </w:p>
        </w:tc>
        <w:tc>
          <w:tcPr>
            <w:tcW w:w="567"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1698</w:t>
            </w:r>
          </w:p>
        </w:tc>
        <w:tc>
          <w:tcPr>
            <w:tcW w:w="426"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35600" w:rsidRPr="009676B3" w:rsidRDefault="00235600" w:rsidP="00072C66">
            <w:pPr>
              <w:spacing w:after="0"/>
              <w:rPr>
                <w:rFonts w:ascii="Arial" w:hAnsi="Arial" w:cs="Arial"/>
                <w:sz w:val="16"/>
                <w:szCs w:val="16"/>
              </w:rPr>
            </w:pPr>
            <w:r w:rsidRPr="009676B3">
              <w:rPr>
                <w:rFonts w:ascii="Arial" w:hAnsi="Arial" w:cs="Arial"/>
                <w:sz w:val="16"/>
                <w:szCs w:val="16"/>
              </w:rPr>
              <w:t>Correction to PDCP profile</w:t>
            </w:r>
          </w:p>
        </w:tc>
        <w:tc>
          <w:tcPr>
            <w:tcW w:w="709" w:type="dxa"/>
            <w:tcBorders>
              <w:right w:val="single" w:sz="12" w:space="0" w:color="auto"/>
            </w:tcBorders>
            <w:shd w:val="solid" w:color="FFFFFF" w:fill="auto"/>
          </w:tcPr>
          <w:p w:rsidR="00235600" w:rsidRPr="009676B3" w:rsidRDefault="00235600"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2575B6" w:rsidRPr="009676B3" w:rsidRDefault="002575B6" w:rsidP="00B96B72">
            <w:pPr>
              <w:spacing w:after="0"/>
              <w:rPr>
                <w:rFonts w:ascii="Arial" w:hAnsi="Arial" w:cs="Arial"/>
                <w:sz w:val="16"/>
                <w:szCs w:val="16"/>
              </w:rPr>
            </w:pPr>
          </w:p>
        </w:tc>
        <w:tc>
          <w:tcPr>
            <w:tcW w:w="567"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1702</w:t>
            </w:r>
          </w:p>
        </w:tc>
        <w:tc>
          <w:tcPr>
            <w:tcW w:w="426"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1</w:t>
            </w:r>
          </w:p>
        </w:tc>
        <w:tc>
          <w:tcPr>
            <w:tcW w:w="425"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2575B6" w:rsidRPr="009676B3" w:rsidRDefault="002575B6" w:rsidP="00072C66">
            <w:pPr>
              <w:spacing w:after="0"/>
              <w:rPr>
                <w:rFonts w:ascii="Arial" w:hAnsi="Arial" w:cs="Arial"/>
                <w:sz w:val="16"/>
                <w:szCs w:val="16"/>
              </w:rPr>
            </w:pPr>
            <w:r w:rsidRPr="009676B3">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2575B6" w:rsidRPr="009676B3" w:rsidRDefault="002575B6" w:rsidP="005244C3">
            <w:pPr>
              <w:spacing w:after="0"/>
              <w:rPr>
                <w:rFonts w:ascii="Arial" w:hAnsi="Arial" w:cs="Arial"/>
                <w:sz w:val="16"/>
                <w:szCs w:val="16"/>
              </w:rPr>
            </w:pPr>
            <w:r w:rsidRPr="009676B3">
              <w:rPr>
                <w:rFonts w:ascii="Arial" w:hAnsi="Arial" w:cs="Arial"/>
                <w:sz w:val="16"/>
                <w:szCs w:val="16"/>
              </w:rPr>
              <w:t>14.11.0</w:t>
            </w:r>
          </w:p>
        </w:tc>
      </w:tr>
      <w:tr w:rsidR="009676B3" w:rsidRPr="009676B3" w:rsidTr="002E475C">
        <w:tc>
          <w:tcPr>
            <w:tcW w:w="709" w:type="dxa"/>
            <w:tcBorders>
              <w:left w:val="single" w:sz="12" w:space="0" w:color="auto"/>
            </w:tcBorders>
            <w:shd w:val="solid" w:color="FFFFFF" w:fill="auto"/>
          </w:tcPr>
          <w:p w:rsidR="00073B6D" w:rsidRPr="009676B3" w:rsidRDefault="00073B6D" w:rsidP="00B96B72">
            <w:pPr>
              <w:spacing w:after="0"/>
              <w:rPr>
                <w:rFonts w:ascii="Arial" w:hAnsi="Arial" w:cs="Arial"/>
                <w:sz w:val="16"/>
                <w:szCs w:val="16"/>
              </w:rPr>
            </w:pPr>
          </w:p>
        </w:tc>
        <w:tc>
          <w:tcPr>
            <w:tcW w:w="567"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RP-84</w:t>
            </w:r>
          </w:p>
        </w:tc>
        <w:tc>
          <w:tcPr>
            <w:tcW w:w="992"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RP-191383</w:t>
            </w:r>
          </w:p>
        </w:tc>
        <w:tc>
          <w:tcPr>
            <w:tcW w:w="567"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1705</w:t>
            </w:r>
          </w:p>
        </w:tc>
        <w:tc>
          <w:tcPr>
            <w:tcW w:w="426"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2</w:t>
            </w:r>
          </w:p>
        </w:tc>
        <w:tc>
          <w:tcPr>
            <w:tcW w:w="425"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F</w:t>
            </w:r>
          </w:p>
        </w:tc>
        <w:tc>
          <w:tcPr>
            <w:tcW w:w="5386" w:type="dxa"/>
            <w:shd w:val="solid" w:color="FFFFFF" w:fill="auto"/>
          </w:tcPr>
          <w:p w:rsidR="00073B6D" w:rsidRPr="009676B3" w:rsidRDefault="00073B6D" w:rsidP="00072C66">
            <w:pPr>
              <w:spacing w:after="0"/>
              <w:rPr>
                <w:rFonts w:ascii="Arial" w:hAnsi="Arial" w:cs="Arial"/>
                <w:sz w:val="16"/>
                <w:szCs w:val="16"/>
              </w:rPr>
            </w:pPr>
            <w:r w:rsidRPr="009676B3">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073B6D" w:rsidRPr="009676B3" w:rsidRDefault="00073B6D" w:rsidP="005244C3">
            <w:pPr>
              <w:spacing w:after="0"/>
              <w:rPr>
                <w:rFonts w:ascii="Arial" w:hAnsi="Arial" w:cs="Arial"/>
                <w:sz w:val="16"/>
                <w:szCs w:val="16"/>
              </w:rPr>
            </w:pPr>
            <w:r w:rsidRPr="009676B3">
              <w:rPr>
                <w:rFonts w:ascii="Arial" w:hAnsi="Arial" w:cs="Arial"/>
                <w:sz w:val="16"/>
                <w:szCs w:val="16"/>
              </w:rPr>
              <w:t>14.11.0</w:t>
            </w:r>
          </w:p>
        </w:tc>
      </w:tr>
      <w:tr w:rsidR="00153649" w:rsidRPr="009676B3" w:rsidTr="002E475C">
        <w:trPr>
          <w:ins w:id="556" w:author="CR#1748r1" w:date="2020-07-22T00:26:00Z"/>
        </w:trPr>
        <w:tc>
          <w:tcPr>
            <w:tcW w:w="709" w:type="dxa"/>
            <w:tcBorders>
              <w:left w:val="single" w:sz="12" w:space="0" w:color="auto"/>
            </w:tcBorders>
            <w:shd w:val="solid" w:color="FFFFFF" w:fill="auto"/>
          </w:tcPr>
          <w:p w:rsidR="00153649" w:rsidRPr="009676B3" w:rsidRDefault="00153649" w:rsidP="00B96B72">
            <w:pPr>
              <w:spacing w:after="0"/>
              <w:rPr>
                <w:ins w:id="557" w:author="CR#1748r1" w:date="2020-07-22T00:26:00Z"/>
                <w:rFonts w:ascii="Arial" w:hAnsi="Arial" w:cs="Arial"/>
                <w:sz w:val="16"/>
                <w:szCs w:val="16"/>
              </w:rPr>
            </w:pPr>
            <w:ins w:id="558" w:author="CR#1748r1" w:date="2020-07-22T00:27:00Z">
              <w:r>
                <w:rPr>
                  <w:rFonts w:ascii="Arial" w:hAnsi="Arial" w:cs="Arial"/>
                  <w:sz w:val="16"/>
                  <w:szCs w:val="16"/>
                </w:rPr>
                <w:t>07/2020</w:t>
              </w:r>
            </w:ins>
          </w:p>
        </w:tc>
        <w:tc>
          <w:tcPr>
            <w:tcW w:w="567" w:type="dxa"/>
            <w:shd w:val="solid" w:color="FFFFFF" w:fill="auto"/>
          </w:tcPr>
          <w:p w:rsidR="00153649" w:rsidRPr="009676B3" w:rsidRDefault="00153649" w:rsidP="00072C66">
            <w:pPr>
              <w:spacing w:after="0"/>
              <w:rPr>
                <w:ins w:id="559" w:author="CR#1748r1" w:date="2020-07-22T00:26:00Z"/>
                <w:rFonts w:ascii="Arial" w:hAnsi="Arial" w:cs="Arial"/>
                <w:sz w:val="16"/>
                <w:szCs w:val="16"/>
              </w:rPr>
            </w:pPr>
            <w:ins w:id="560" w:author="CR#1748r1" w:date="2020-07-22T00:27:00Z">
              <w:r>
                <w:rPr>
                  <w:rFonts w:ascii="Arial" w:hAnsi="Arial" w:cs="Arial"/>
                  <w:sz w:val="16"/>
                  <w:szCs w:val="16"/>
                </w:rPr>
                <w:t>RP-88</w:t>
              </w:r>
            </w:ins>
          </w:p>
        </w:tc>
        <w:tc>
          <w:tcPr>
            <w:tcW w:w="992" w:type="dxa"/>
            <w:shd w:val="solid" w:color="FFFFFF" w:fill="auto"/>
          </w:tcPr>
          <w:p w:rsidR="00153649" w:rsidRPr="009676B3" w:rsidRDefault="00153649" w:rsidP="00072C66">
            <w:pPr>
              <w:spacing w:after="0"/>
              <w:rPr>
                <w:ins w:id="561" w:author="CR#1748r1" w:date="2020-07-22T00:26:00Z"/>
                <w:rFonts w:ascii="Arial" w:hAnsi="Arial" w:cs="Arial"/>
                <w:sz w:val="16"/>
                <w:szCs w:val="16"/>
              </w:rPr>
            </w:pPr>
            <w:ins w:id="562" w:author="CR#1748r1" w:date="2020-07-22T00:27:00Z">
              <w:r>
                <w:rPr>
                  <w:rFonts w:ascii="Arial" w:hAnsi="Arial" w:cs="Arial"/>
                  <w:sz w:val="16"/>
                  <w:szCs w:val="16"/>
                </w:rPr>
                <w:t>RP-2011</w:t>
              </w:r>
            </w:ins>
            <w:ins w:id="563" w:author="CR#1748r1" w:date="2020-07-22T00:28:00Z">
              <w:r>
                <w:rPr>
                  <w:rFonts w:ascii="Arial" w:hAnsi="Arial" w:cs="Arial"/>
                  <w:sz w:val="16"/>
                  <w:szCs w:val="16"/>
                </w:rPr>
                <w:t>67</w:t>
              </w:r>
            </w:ins>
          </w:p>
        </w:tc>
        <w:tc>
          <w:tcPr>
            <w:tcW w:w="567" w:type="dxa"/>
            <w:shd w:val="solid" w:color="FFFFFF" w:fill="auto"/>
          </w:tcPr>
          <w:p w:rsidR="00153649" w:rsidRPr="009676B3" w:rsidRDefault="00153649" w:rsidP="00072C66">
            <w:pPr>
              <w:spacing w:after="0"/>
              <w:rPr>
                <w:ins w:id="564" w:author="CR#1748r1" w:date="2020-07-22T00:26:00Z"/>
                <w:rFonts w:ascii="Arial" w:hAnsi="Arial" w:cs="Arial"/>
                <w:sz w:val="16"/>
                <w:szCs w:val="16"/>
              </w:rPr>
            </w:pPr>
            <w:ins w:id="565" w:author="CR#1748r1" w:date="2020-07-22T00:27:00Z">
              <w:r>
                <w:rPr>
                  <w:rFonts w:ascii="Arial" w:hAnsi="Arial" w:cs="Arial"/>
                  <w:sz w:val="16"/>
                  <w:szCs w:val="16"/>
                </w:rPr>
                <w:t>1748</w:t>
              </w:r>
            </w:ins>
          </w:p>
        </w:tc>
        <w:tc>
          <w:tcPr>
            <w:tcW w:w="426" w:type="dxa"/>
            <w:shd w:val="solid" w:color="FFFFFF" w:fill="auto"/>
          </w:tcPr>
          <w:p w:rsidR="00153649" w:rsidRPr="009676B3" w:rsidRDefault="00153649" w:rsidP="00072C66">
            <w:pPr>
              <w:spacing w:after="0"/>
              <w:rPr>
                <w:ins w:id="566" w:author="CR#1748r1" w:date="2020-07-22T00:26:00Z"/>
                <w:rFonts w:ascii="Arial" w:hAnsi="Arial" w:cs="Arial"/>
                <w:sz w:val="16"/>
                <w:szCs w:val="16"/>
              </w:rPr>
            </w:pPr>
            <w:ins w:id="567" w:author="CR#1748r1" w:date="2020-07-22T00:27:00Z">
              <w:r>
                <w:rPr>
                  <w:rFonts w:ascii="Arial" w:hAnsi="Arial" w:cs="Arial"/>
                  <w:sz w:val="16"/>
                  <w:szCs w:val="16"/>
                </w:rPr>
                <w:t>1</w:t>
              </w:r>
            </w:ins>
          </w:p>
        </w:tc>
        <w:tc>
          <w:tcPr>
            <w:tcW w:w="425" w:type="dxa"/>
            <w:shd w:val="solid" w:color="FFFFFF" w:fill="auto"/>
          </w:tcPr>
          <w:p w:rsidR="00153649" w:rsidRPr="009676B3" w:rsidRDefault="00153649" w:rsidP="00072C66">
            <w:pPr>
              <w:spacing w:after="0"/>
              <w:rPr>
                <w:ins w:id="568" w:author="CR#1748r1" w:date="2020-07-22T00:26:00Z"/>
                <w:rFonts w:ascii="Arial" w:hAnsi="Arial" w:cs="Arial"/>
                <w:sz w:val="16"/>
                <w:szCs w:val="16"/>
              </w:rPr>
            </w:pPr>
            <w:ins w:id="569" w:author="CR#1748r1" w:date="2020-07-22T00:27:00Z">
              <w:r>
                <w:rPr>
                  <w:rFonts w:ascii="Arial" w:hAnsi="Arial" w:cs="Arial"/>
                  <w:sz w:val="16"/>
                  <w:szCs w:val="16"/>
                </w:rPr>
                <w:t>A</w:t>
              </w:r>
            </w:ins>
          </w:p>
        </w:tc>
        <w:tc>
          <w:tcPr>
            <w:tcW w:w="5386" w:type="dxa"/>
            <w:shd w:val="solid" w:color="FFFFFF" w:fill="auto"/>
          </w:tcPr>
          <w:p w:rsidR="00153649" w:rsidRPr="009676B3" w:rsidRDefault="00153649" w:rsidP="00072C66">
            <w:pPr>
              <w:spacing w:after="0"/>
              <w:rPr>
                <w:ins w:id="570" w:author="CR#1748r1" w:date="2020-07-22T00:26:00Z"/>
                <w:rFonts w:ascii="Arial" w:hAnsi="Arial" w:cs="Arial"/>
                <w:sz w:val="16"/>
                <w:szCs w:val="16"/>
              </w:rPr>
            </w:pPr>
            <w:ins w:id="571" w:author="CR#1748r1" w:date="2020-07-22T00:28:00Z">
              <w:r w:rsidRPr="00153649">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153649" w:rsidRPr="009676B3" w:rsidRDefault="00153649" w:rsidP="005244C3">
            <w:pPr>
              <w:spacing w:after="0"/>
              <w:rPr>
                <w:ins w:id="572" w:author="CR#1748r1" w:date="2020-07-22T00:26:00Z"/>
                <w:rFonts w:ascii="Arial" w:hAnsi="Arial" w:cs="Arial"/>
                <w:sz w:val="16"/>
                <w:szCs w:val="16"/>
              </w:rPr>
            </w:pPr>
            <w:ins w:id="573" w:author="CR#1748r1" w:date="2020-07-22T00:28:00Z">
              <w:r>
                <w:rPr>
                  <w:rFonts w:ascii="Arial" w:hAnsi="Arial" w:cs="Arial"/>
                  <w:sz w:val="16"/>
                  <w:szCs w:val="16"/>
                </w:rPr>
                <w:t>14.12.0</w:t>
              </w:r>
            </w:ins>
          </w:p>
        </w:tc>
      </w:tr>
    </w:tbl>
    <w:p w:rsidR="00112C00" w:rsidRPr="009676B3" w:rsidRDefault="00112C00" w:rsidP="00112C00"/>
    <w:p w:rsidR="004A3549" w:rsidRPr="009676B3" w:rsidRDefault="00112C00" w:rsidP="00A733AD">
      <w:pPr>
        <w:pStyle w:val="NO"/>
      </w:pPr>
      <w:r w:rsidRPr="009676B3">
        <w:rPr>
          <w:noProof/>
        </w:rPr>
        <w:t>Note:</w:t>
      </w:r>
      <w:r w:rsidRPr="009676B3">
        <w:rPr>
          <w:noProof/>
        </w:rPr>
        <w:tab/>
        <w:t>In CR0313R1 "</w:t>
      </w:r>
      <w:r w:rsidRPr="009676B3">
        <w:t xml:space="preserve"> </w:t>
      </w:r>
      <w:r w:rsidRPr="009676B3">
        <w:rPr>
          <w:noProof/>
        </w:rPr>
        <w:t>Clarification on Pcell support " for TS 36.306 v12.7.0 of RP-152053 which was approved by RAN #70 wrong CR number, 1313 used in CR coversheet due to a misallocation.</w:t>
      </w:r>
    </w:p>
    <w:sectPr w:rsidR="004A3549" w:rsidRPr="009676B3">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65" w:rsidRDefault="00353F65">
      <w:r>
        <w:separator/>
      </w:r>
    </w:p>
  </w:endnote>
  <w:endnote w:type="continuationSeparator" w:id="0">
    <w:p w:rsidR="00353F65" w:rsidRDefault="0035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65" w:rsidRDefault="00353F65">
      <w:r>
        <w:separator/>
      </w:r>
    </w:p>
  </w:footnote>
  <w:footnote w:type="continuationSeparator" w:id="0">
    <w:p w:rsidR="00353F65" w:rsidRDefault="0035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4" w:rsidRDefault="00CB25C4">
    <w:pPr>
      <w:pStyle w:val="Header"/>
      <w:framePr w:wrap="auto" w:vAnchor="text" w:hAnchor="margin" w:xAlign="right" w:y="1"/>
      <w:widowControl/>
    </w:pPr>
    <w:r>
      <w:fldChar w:fldCharType="begin"/>
    </w:r>
    <w:r>
      <w:instrText xml:space="preserve"> STYLEREF ZA </w:instrText>
    </w:r>
    <w:r>
      <w:fldChar w:fldCharType="separate"/>
    </w:r>
    <w:r w:rsidR="004429AD">
      <w:t>3GPP TS 36.306 V14.121.0 (202019-076)</w:t>
    </w:r>
    <w:r>
      <w:fldChar w:fldCharType="end"/>
    </w:r>
  </w:p>
  <w:p w:rsidR="00CB25C4" w:rsidRDefault="00CB25C4">
    <w:pPr>
      <w:pStyle w:val="Header"/>
      <w:framePr w:wrap="auto" w:vAnchor="text" w:hAnchor="margin" w:xAlign="center" w:y="1"/>
      <w:widowControl/>
    </w:pPr>
    <w:r>
      <w:fldChar w:fldCharType="begin"/>
    </w:r>
    <w:r>
      <w:instrText xml:space="preserve"> PAGE </w:instrText>
    </w:r>
    <w:r>
      <w:fldChar w:fldCharType="separate"/>
    </w:r>
    <w:r>
      <w:t>53</w:t>
    </w:r>
    <w:r>
      <w:fldChar w:fldCharType="end"/>
    </w:r>
  </w:p>
  <w:p w:rsidR="00CB25C4" w:rsidRDefault="00CB25C4">
    <w:pPr>
      <w:pStyle w:val="Header"/>
      <w:framePr w:wrap="auto" w:vAnchor="text" w:hAnchor="margin" w:y="1"/>
      <w:widowControl/>
    </w:pPr>
    <w:r>
      <w:fldChar w:fldCharType="begin"/>
    </w:r>
    <w:r>
      <w:instrText xml:space="preserve"> STYLEREF ZGSM </w:instrText>
    </w:r>
    <w:r>
      <w:fldChar w:fldCharType="separate"/>
    </w:r>
    <w:r w:rsidR="004429AD">
      <w:t>Release 14</w:t>
    </w:r>
    <w:r>
      <w:fldChar w:fldCharType="end"/>
    </w:r>
  </w:p>
  <w:p w:rsidR="00CB25C4" w:rsidRDefault="00CB2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3370BAB"/>
    <w:multiLevelType w:val="singleLevel"/>
    <w:tmpl w:val="9FB44C26"/>
    <w:lvl w:ilvl="0">
      <w:start w:val="1"/>
      <w:numFmt w:val="lowerLetter"/>
      <w:lvlText w:val="%1)"/>
      <w:legacy w:legacy="1" w:legacySpace="0" w:legacyIndent="283"/>
      <w:lvlJc w:val="left"/>
      <w:pPr>
        <w:ind w:left="567" w:hanging="283"/>
      </w:pPr>
    </w:lvl>
  </w:abstractNum>
  <w:abstractNum w:abstractNumId="9"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9"/>
  </w:num>
  <w:num w:numId="6">
    <w:abstractNumId w:val="2"/>
  </w:num>
  <w:num w:numId="7">
    <w:abstractNumId w:val="10"/>
  </w:num>
  <w:num w:numId="8">
    <w:abstractNumId w:val="4"/>
  </w:num>
  <w:num w:numId="9">
    <w:abstractNumId w:val="5"/>
  </w:num>
  <w:num w:numId="10">
    <w:abstractNumId w:val="12"/>
  </w:num>
  <w:num w:numId="11">
    <w:abstractNumId w:val="6"/>
  </w:num>
  <w:num w:numId="12">
    <w:abstractNumId w:val="11"/>
  </w:num>
  <w:num w:numId="13">
    <w:abstractNumId w:val="15"/>
  </w:num>
  <w:num w:numId="14">
    <w:abstractNumId w:val="3"/>
  </w:num>
  <w:num w:numId="15">
    <w:abstractNumId w:val="0"/>
  </w:num>
  <w:num w:numId="16">
    <w:abstractNumId w:val="8"/>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48r1">
    <w15:presenceInfo w15:providerId="None" w15:userId="CR#1748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036D"/>
    <w:rsid w:val="0002186D"/>
    <w:rsid w:val="00024339"/>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5A07"/>
    <w:rsid w:val="00056D86"/>
    <w:rsid w:val="0006189B"/>
    <w:rsid w:val="00064C64"/>
    <w:rsid w:val="00064EDE"/>
    <w:rsid w:val="00066BA3"/>
    <w:rsid w:val="00070EDD"/>
    <w:rsid w:val="0007115A"/>
    <w:rsid w:val="00072C66"/>
    <w:rsid w:val="00073B6D"/>
    <w:rsid w:val="00076B9E"/>
    <w:rsid w:val="000771A1"/>
    <w:rsid w:val="0008042E"/>
    <w:rsid w:val="000804DA"/>
    <w:rsid w:val="00082461"/>
    <w:rsid w:val="00082AFF"/>
    <w:rsid w:val="0008481A"/>
    <w:rsid w:val="0008620A"/>
    <w:rsid w:val="00086AF2"/>
    <w:rsid w:val="000924CA"/>
    <w:rsid w:val="000925EF"/>
    <w:rsid w:val="000926E2"/>
    <w:rsid w:val="00092B6D"/>
    <w:rsid w:val="0009399C"/>
    <w:rsid w:val="00096693"/>
    <w:rsid w:val="000A0514"/>
    <w:rsid w:val="000A7530"/>
    <w:rsid w:val="000B49A1"/>
    <w:rsid w:val="000C340B"/>
    <w:rsid w:val="000C466B"/>
    <w:rsid w:val="000C59D0"/>
    <w:rsid w:val="000D166A"/>
    <w:rsid w:val="000D1BB9"/>
    <w:rsid w:val="000D204F"/>
    <w:rsid w:val="000D458D"/>
    <w:rsid w:val="000E08FF"/>
    <w:rsid w:val="000E113A"/>
    <w:rsid w:val="000F19DC"/>
    <w:rsid w:val="000F23CF"/>
    <w:rsid w:val="00100F71"/>
    <w:rsid w:val="001018C4"/>
    <w:rsid w:val="00101F8F"/>
    <w:rsid w:val="001027D3"/>
    <w:rsid w:val="00103D6A"/>
    <w:rsid w:val="00106388"/>
    <w:rsid w:val="00110CB2"/>
    <w:rsid w:val="00112C00"/>
    <w:rsid w:val="00112D17"/>
    <w:rsid w:val="00117733"/>
    <w:rsid w:val="001206D4"/>
    <w:rsid w:val="0012126D"/>
    <w:rsid w:val="001214FF"/>
    <w:rsid w:val="0012753B"/>
    <w:rsid w:val="00127C0A"/>
    <w:rsid w:val="00130B61"/>
    <w:rsid w:val="001310A5"/>
    <w:rsid w:val="00131593"/>
    <w:rsid w:val="00136FA9"/>
    <w:rsid w:val="0014396F"/>
    <w:rsid w:val="0014433B"/>
    <w:rsid w:val="00145C13"/>
    <w:rsid w:val="00150DA7"/>
    <w:rsid w:val="00152412"/>
    <w:rsid w:val="00153649"/>
    <w:rsid w:val="00154D49"/>
    <w:rsid w:val="00162DC5"/>
    <w:rsid w:val="00163380"/>
    <w:rsid w:val="00166846"/>
    <w:rsid w:val="00166C90"/>
    <w:rsid w:val="00172FAC"/>
    <w:rsid w:val="00173575"/>
    <w:rsid w:val="0017718D"/>
    <w:rsid w:val="00184093"/>
    <w:rsid w:val="00185F5A"/>
    <w:rsid w:val="001901C6"/>
    <w:rsid w:val="001953BA"/>
    <w:rsid w:val="001960AD"/>
    <w:rsid w:val="001979EC"/>
    <w:rsid w:val="001A022E"/>
    <w:rsid w:val="001A1DE3"/>
    <w:rsid w:val="001A275F"/>
    <w:rsid w:val="001A3E21"/>
    <w:rsid w:val="001A7C25"/>
    <w:rsid w:val="001B0CE9"/>
    <w:rsid w:val="001B1596"/>
    <w:rsid w:val="001C09BD"/>
    <w:rsid w:val="001C36A6"/>
    <w:rsid w:val="001C7155"/>
    <w:rsid w:val="001C7FBD"/>
    <w:rsid w:val="001D093E"/>
    <w:rsid w:val="001D11EF"/>
    <w:rsid w:val="001D38A2"/>
    <w:rsid w:val="001D6334"/>
    <w:rsid w:val="001E0677"/>
    <w:rsid w:val="001E537B"/>
    <w:rsid w:val="001E7B47"/>
    <w:rsid w:val="001F5C04"/>
    <w:rsid w:val="001F76D9"/>
    <w:rsid w:val="002001B8"/>
    <w:rsid w:val="00201B61"/>
    <w:rsid w:val="00202B31"/>
    <w:rsid w:val="00202CFD"/>
    <w:rsid w:val="002057C3"/>
    <w:rsid w:val="00205CCE"/>
    <w:rsid w:val="00206EA9"/>
    <w:rsid w:val="00215784"/>
    <w:rsid w:val="00216841"/>
    <w:rsid w:val="002176D2"/>
    <w:rsid w:val="002200C5"/>
    <w:rsid w:val="00220FC1"/>
    <w:rsid w:val="002215F9"/>
    <w:rsid w:val="00222F2A"/>
    <w:rsid w:val="00225776"/>
    <w:rsid w:val="002263EA"/>
    <w:rsid w:val="002265C7"/>
    <w:rsid w:val="00235600"/>
    <w:rsid w:val="00244470"/>
    <w:rsid w:val="002473E7"/>
    <w:rsid w:val="00250446"/>
    <w:rsid w:val="002533BB"/>
    <w:rsid w:val="00254D8F"/>
    <w:rsid w:val="002575B6"/>
    <w:rsid w:val="00263686"/>
    <w:rsid w:val="00265196"/>
    <w:rsid w:val="002806B4"/>
    <w:rsid w:val="00281DA7"/>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48F9"/>
    <w:rsid w:val="002B68A1"/>
    <w:rsid w:val="002B7491"/>
    <w:rsid w:val="002B7970"/>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D95"/>
    <w:rsid w:val="003069C8"/>
    <w:rsid w:val="0031275D"/>
    <w:rsid w:val="003149C2"/>
    <w:rsid w:val="003162ED"/>
    <w:rsid w:val="00316697"/>
    <w:rsid w:val="003230B8"/>
    <w:rsid w:val="00325DB8"/>
    <w:rsid w:val="00326918"/>
    <w:rsid w:val="00327890"/>
    <w:rsid w:val="00331025"/>
    <w:rsid w:val="00331768"/>
    <w:rsid w:val="00341434"/>
    <w:rsid w:val="00344579"/>
    <w:rsid w:val="00344B57"/>
    <w:rsid w:val="003460FD"/>
    <w:rsid w:val="00347A12"/>
    <w:rsid w:val="00347FA7"/>
    <w:rsid w:val="00350012"/>
    <w:rsid w:val="00351C84"/>
    <w:rsid w:val="00353F65"/>
    <w:rsid w:val="0035450D"/>
    <w:rsid w:val="00354FD6"/>
    <w:rsid w:val="00356CE9"/>
    <w:rsid w:val="0035773A"/>
    <w:rsid w:val="003577C9"/>
    <w:rsid w:val="00360EB0"/>
    <w:rsid w:val="00364A6A"/>
    <w:rsid w:val="00370293"/>
    <w:rsid w:val="00370799"/>
    <w:rsid w:val="003707B7"/>
    <w:rsid w:val="00370FC9"/>
    <w:rsid w:val="00371156"/>
    <w:rsid w:val="00376FDD"/>
    <w:rsid w:val="0038210E"/>
    <w:rsid w:val="00382968"/>
    <w:rsid w:val="00383270"/>
    <w:rsid w:val="00383736"/>
    <w:rsid w:val="00385CA4"/>
    <w:rsid w:val="00395085"/>
    <w:rsid w:val="003954CE"/>
    <w:rsid w:val="0039556B"/>
    <w:rsid w:val="00396B62"/>
    <w:rsid w:val="003A02E6"/>
    <w:rsid w:val="003A06A3"/>
    <w:rsid w:val="003A1C26"/>
    <w:rsid w:val="003A1FD9"/>
    <w:rsid w:val="003B46C0"/>
    <w:rsid w:val="003B4792"/>
    <w:rsid w:val="003B546B"/>
    <w:rsid w:val="003B5969"/>
    <w:rsid w:val="003B7158"/>
    <w:rsid w:val="003C2DB4"/>
    <w:rsid w:val="003C4F38"/>
    <w:rsid w:val="003D482E"/>
    <w:rsid w:val="003D4997"/>
    <w:rsid w:val="003D6B75"/>
    <w:rsid w:val="003D7073"/>
    <w:rsid w:val="003E2780"/>
    <w:rsid w:val="003E349A"/>
    <w:rsid w:val="003E49A3"/>
    <w:rsid w:val="003E5921"/>
    <w:rsid w:val="003E6E30"/>
    <w:rsid w:val="003F1720"/>
    <w:rsid w:val="00400CA7"/>
    <w:rsid w:val="004024E0"/>
    <w:rsid w:val="004101C0"/>
    <w:rsid w:val="00415006"/>
    <w:rsid w:val="004167BF"/>
    <w:rsid w:val="00421FFF"/>
    <w:rsid w:val="00423EF3"/>
    <w:rsid w:val="00424A76"/>
    <w:rsid w:val="004258A6"/>
    <w:rsid w:val="00426449"/>
    <w:rsid w:val="00427332"/>
    <w:rsid w:val="00427A9F"/>
    <w:rsid w:val="00434A3E"/>
    <w:rsid w:val="0043703D"/>
    <w:rsid w:val="0044044A"/>
    <w:rsid w:val="004429AD"/>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1DFB"/>
    <w:rsid w:val="00485B04"/>
    <w:rsid w:val="00485D5B"/>
    <w:rsid w:val="00490428"/>
    <w:rsid w:val="00491ACE"/>
    <w:rsid w:val="00493795"/>
    <w:rsid w:val="0049394D"/>
    <w:rsid w:val="00496856"/>
    <w:rsid w:val="00496A9F"/>
    <w:rsid w:val="00497F7A"/>
    <w:rsid w:val="004A063A"/>
    <w:rsid w:val="004A1F1C"/>
    <w:rsid w:val="004A3549"/>
    <w:rsid w:val="004B18EE"/>
    <w:rsid w:val="004B34D5"/>
    <w:rsid w:val="004C1D19"/>
    <w:rsid w:val="004C6FA3"/>
    <w:rsid w:val="004D0072"/>
    <w:rsid w:val="004D0EB0"/>
    <w:rsid w:val="004D107E"/>
    <w:rsid w:val="004D4E3D"/>
    <w:rsid w:val="004D683D"/>
    <w:rsid w:val="004E0524"/>
    <w:rsid w:val="004E1717"/>
    <w:rsid w:val="004F0F7F"/>
    <w:rsid w:val="004F19BF"/>
    <w:rsid w:val="004F1F18"/>
    <w:rsid w:val="004F35F6"/>
    <w:rsid w:val="004F3D52"/>
    <w:rsid w:val="004F646C"/>
    <w:rsid w:val="005008F3"/>
    <w:rsid w:val="00500E90"/>
    <w:rsid w:val="00501A98"/>
    <w:rsid w:val="005042C7"/>
    <w:rsid w:val="00504719"/>
    <w:rsid w:val="005069EB"/>
    <w:rsid w:val="005079F6"/>
    <w:rsid w:val="005110D3"/>
    <w:rsid w:val="005118C1"/>
    <w:rsid w:val="00515AB2"/>
    <w:rsid w:val="00517BB0"/>
    <w:rsid w:val="00523EBE"/>
    <w:rsid w:val="005244C3"/>
    <w:rsid w:val="005254C3"/>
    <w:rsid w:val="00526E24"/>
    <w:rsid w:val="00527C40"/>
    <w:rsid w:val="0053180A"/>
    <w:rsid w:val="00531B98"/>
    <w:rsid w:val="005329D9"/>
    <w:rsid w:val="005356C5"/>
    <w:rsid w:val="00536676"/>
    <w:rsid w:val="00541F56"/>
    <w:rsid w:val="0054702C"/>
    <w:rsid w:val="00547CC8"/>
    <w:rsid w:val="00547D48"/>
    <w:rsid w:val="00552315"/>
    <w:rsid w:val="00556282"/>
    <w:rsid w:val="0055654B"/>
    <w:rsid w:val="005616C0"/>
    <w:rsid w:val="005653FF"/>
    <w:rsid w:val="00565C1B"/>
    <w:rsid w:val="00566B16"/>
    <w:rsid w:val="0057106D"/>
    <w:rsid w:val="00574636"/>
    <w:rsid w:val="00583A90"/>
    <w:rsid w:val="00585461"/>
    <w:rsid w:val="00586D21"/>
    <w:rsid w:val="00587D47"/>
    <w:rsid w:val="005903EB"/>
    <w:rsid w:val="00592887"/>
    <w:rsid w:val="00597E34"/>
    <w:rsid w:val="005A2A5E"/>
    <w:rsid w:val="005A4481"/>
    <w:rsid w:val="005A63DE"/>
    <w:rsid w:val="005A7347"/>
    <w:rsid w:val="005B519A"/>
    <w:rsid w:val="005B5A01"/>
    <w:rsid w:val="005B7D04"/>
    <w:rsid w:val="005C1C32"/>
    <w:rsid w:val="005C3628"/>
    <w:rsid w:val="005C4A08"/>
    <w:rsid w:val="005C67EE"/>
    <w:rsid w:val="005C736E"/>
    <w:rsid w:val="005D194B"/>
    <w:rsid w:val="005D3F09"/>
    <w:rsid w:val="005D6BE6"/>
    <w:rsid w:val="005D712B"/>
    <w:rsid w:val="005E03A2"/>
    <w:rsid w:val="005E059D"/>
    <w:rsid w:val="005E2C22"/>
    <w:rsid w:val="005E47CA"/>
    <w:rsid w:val="005E4929"/>
    <w:rsid w:val="005E717F"/>
    <w:rsid w:val="005F0635"/>
    <w:rsid w:val="005F2291"/>
    <w:rsid w:val="005F3A46"/>
    <w:rsid w:val="005F58F1"/>
    <w:rsid w:val="00600298"/>
    <w:rsid w:val="00600A9E"/>
    <w:rsid w:val="006047BC"/>
    <w:rsid w:val="00612CA3"/>
    <w:rsid w:val="0062097E"/>
    <w:rsid w:val="00620BD6"/>
    <w:rsid w:val="00621C54"/>
    <w:rsid w:val="00641CAC"/>
    <w:rsid w:val="00642C8E"/>
    <w:rsid w:val="00645692"/>
    <w:rsid w:val="00647D2B"/>
    <w:rsid w:val="0065208E"/>
    <w:rsid w:val="0065302B"/>
    <w:rsid w:val="0065372F"/>
    <w:rsid w:val="00654788"/>
    <w:rsid w:val="00655241"/>
    <w:rsid w:val="00655568"/>
    <w:rsid w:val="00660CBC"/>
    <w:rsid w:val="006621CA"/>
    <w:rsid w:val="00663833"/>
    <w:rsid w:val="0066619A"/>
    <w:rsid w:val="00673242"/>
    <w:rsid w:val="0067341F"/>
    <w:rsid w:val="00674467"/>
    <w:rsid w:val="00676ACA"/>
    <w:rsid w:val="006770BF"/>
    <w:rsid w:val="006873C9"/>
    <w:rsid w:val="00687F36"/>
    <w:rsid w:val="00693D1F"/>
    <w:rsid w:val="006A3BE2"/>
    <w:rsid w:val="006A4609"/>
    <w:rsid w:val="006A6DB0"/>
    <w:rsid w:val="006A6F6C"/>
    <w:rsid w:val="006B2115"/>
    <w:rsid w:val="006B2A4E"/>
    <w:rsid w:val="006B458D"/>
    <w:rsid w:val="006C06D4"/>
    <w:rsid w:val="006C087C"/>
    <w:rsid w:val="006C17FD"/>
    <w:rsid w:val="006C33E4"/>
    <w:rsid w:val="006C6396"/>
    <w:rsid w:val="006D23D2"/>
    <w:rsid w:val="006D4E75"/>
    <w:rsid w:val="006E15CF"/>
    <w:rsid w:val="006E53AB"/>
    <w:rsid w:val="006F4B09"/>
    <w:rsid w:val="0070135D"/>
    <w:rsid w:val="00701B4F"/>
    <w:rsid w:val="00702A5B"/>
    <w:rsid w:val="007031D2"/>
    <w:rsid w:val="00703999"/>
    <w:rsid w:val="007078FE"/>
    <w:rsid w:val="00710973"/>
    <w:rsid w:val="00711AF8"/>
    <w:rsid w:val="0071244B"/>
    <w:rsid w:val="00714D83"/>
    <w:rsid w:val="00717061"/>
    <w:rsid w:val="0071737B"/>
    <w:rsid w:val="00720212"/>
    <w:rsid w:val="00721A12"/>
    <w:rsid w:val="00726EC6"/>
    <w:rsid w:val="0073110D"/>
    <w:rsid w:val="007319C2"/>
    <w:rsid w:val="007335AB"/>
    <w:rsid w:val="00733710"/>
    <w:rsid w:val="007341EA"/>
    <w:rsid w:val="0074002B"/>
    <w:rsid w:val="00740219"/>
    <w:rsid w:val="0074312E"/>
    <w:rsid w:val="00751345"/>
    <w:rsid w:val="0075218A"/>
    <w:rsid w:val="007545F1"/>
    <w:rsid w:val="00756681"/>
    <w:rsid w:val="00756ED2"/>
    <w:rsid w:val="007579BC"/>
    <w:rsid w:val="0076100E"/>
    <w:rsid w:val="00767742"/>
    <w:rsid w:val="00771779"/>
    <w:rsid w:val="00772032"/>
    <w:rsid w:val="00772EA4"/>
    <w:rsid w:val="00774EA1"/>
    <w:rsid w:val="007761BF"/>
    <w:rsid w:val="00780E41"/>
    <w:rsid w:val="007810A8"/>
    <w:rsid w:val="00781678"/>
    <w:rsid w:val="007827BA"/>
    <w:rsid w:val="00791C0A"/>
    <w:rsid w:val="0079471C"/>
    <w:rsid w:val="00796199"/>
    <w:rsid w:val="007A023F"/>
    <w:rsid w:val="007A1C16"/>
    <w:rsid w:val="007A43FA"/>
    <w:rsid w:val="007A57D8"/>
    <w:rsid w:val="007B22CA"/>
    <w:rsid w:val="007B693F"/>
    <w:rsid w:val="007B727D"/>
    <w:rsid w:val="007C0807"/>
    <w:rsid w:val="007C58BC"/>
    <w:rsid w:val="007D08F5"/>
    <w:rsid w:val="007D1815"/>
    <w:rsid w:val="007D3AF1"/>
    <w:rsid w:val="007E01B0"/>
    <w:rsid w:val="007E045B"/>
    <w:rsid w:val="007E2466"/>
    <w:rsid w:val="007E42E3"/>
    <w:rsid w:val="007F100C"/>
    <w:rsid w:val="007F1916"/>
    <w:rsid w:val="007F220C"/>
    <w:rsid w:val="007F29C8"/>
    <w:rsid w:val="007F64E3"/>
    <w:rsid w:val="007F7397"/>
    <w:rsid w:val="007F7F00"/>
    <w:rsid w:val="00800037"/>
    <w:rsid w:val="0080065A"/>
    <w:rsid w:val="00805EF7"/>
    <w:rsid w:val="00805F7D"/>
    <w:rsid w:val="00816F90"/>
    <w:rsid w:val="008253FC"/>
    <w:rsid w:val="00826CF5"/>
    <w:rsid w:val="00826F0D"/>
    <w:rsid w:val="008307E4"/>
    <w:rsid w:val="008351F7"/>
    <w:rsid w:val="00835614"/>
    <w:rsid w:val="00836468"/>
    <w:rsid w:val="00843FB7"/>
    <w:rsid w:val="00844F83"/>
    <w:rsid w:val="008454DD"/>
    <w:rsid w:val="00853F73"/>
    <w:rsid w:val="00856473"/>
    <w:rsid w:val="008614EA"/>
    <w:rsid w:val="0086257F"/>
    <w:rsid w:val="008642FF"/>
    <w:rsid w:val="00864D95"/>
    <w:rsid w:val="008657A2"/>
    <w:rsid w:val="0087054E"/>
    <w:rsid w:val="00871A8F"/>
    <w:rsid w:val="008733B4"/>
    <w:rsid w:val="00873421"/>
    <w:rsid w:val="00896E1F"/>
    <w:rsid w:val="008A43E0"/>
    <w:rsid w:val="008A74F4"/>
    <w:rsid w:val="008B1F1B"/>
    <w:rsid w:val="008B2122"/>
    <w:rsid w:val="008B4D00"/>
    <w:rsid w:val="008B5365"/>
    <w:rsid w:val="008C5A64"/>
    <w:rsid w:val="008C6DB3"/>
    <w:rsid w:val="008C791D"/>
    <w:rsid w:val="008D3674"/>
    <w:rsid w:val="008D6FEC"/>
    <w:rsid w:val="008E0D2F"/>
    <w:rsid w:val="008E1408"/>
    <w:rsid w:val="008E15A3"/>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662A"/>
    <w:rsid w:val="0093016B"/>
    <w:rsid w:val="009330B8"/>
    <w:rsid w:val="0093501A"/>
    <w:rsid w:val="0093744C"/>
    <w:rsid w:val="009407C2"/>
    <w:rsid w:val="00940CBC"/>
    <w:rsid w:val="00942E46"/>
    <w:rsid w:val="00947E67"/>
    <w:rsid w:val="009538FF"/>
    <w:rsid w:val="00953FF0"/>
    <w:rsid w:val="00962F18"/>
    <w:rsid w:val="0096377E"/>
    <w:rsid w:val="00963B30"/>
    <w:rsid w:val="00963F7A"/>
    <w:rsid w:val="00964695"/>
    <w:rsid w:val="009663CC"/>
    <w:rsid w:val="009668F2"/>
    <w:rsid w:val="00966D13"/>
    <w:rsid w:val="009676A6"/>
    <w:rsid w:val="009676B3"/>
    <w:rsid w:val="009724E4"/>
    <w:rsid w:val="0097443C"/>
    <w:rsid w:val="009761EF"/>
    <w:rsid w:val="00980485"/>
    <w:rsid w:val="009847E0"/>
    <w:rsid w:val="00985323"/>
    <w:rsid w:val="00992D8B"/>
    <w:rsid w:val="009930FD"/>
    <w:rsid w:val="00996EA2"/>
    <w:rsid w:val="009A3FDA"/>
    <w:rsid w:val="009A4595"/>
    <w:rsid w:val="009A47A1"/>
    <w:rsid w:val="009A6909"/>
    <w:rsid w:val="009B03B2"/>
    <w:rsid w:val="009B0A73"/>
    <w:rsid w:val="009B167D"/>
    <w:rsid w:val="009B1B5B"/>
    <w:rsid w:val="009B22C9"/>
    <w:rsid w:val="009B26EC"/>
    <w:rsid w:val="009B2BAD"/>
    <w:rsid w:val="009B4839"/>
    <w:rsid w:val="009B6F4E"/>
    <w:rsid w:val="009C0588"/>
    <w:rsid w:val="009D19B0"/>
    <w:rsid w:val="009E2A31"/>
    <w:rsid w:val="009E5340"/>
    <w:rsid w:val="009E6383"/>
    <w:rsid w:val="009E6A0A"/>
    <w:rsid w:val="009E7A3A"/>
    <w:rsid w:val="009F06DD"/>
    <w:rsid w:val="009F26CB"/>
    <w:rsid w:val="009F2770"/>
    <w:rsid w:val="009F7498"/>
    <w:rsid w:val="00A03632"/>
    <w:rsid w:val="00A10FC0"/>
    <w:rsid w:val="00A11BF2"/>
    <w:rsid w:val="00A12AC5"/>
    <w:rsid w:val="00A1507E"/>
    <w:rsid w:val="00A150DB"/>
    <w:rsid w:val="00A159D7"/>
    <w:rsid w:val="00A17443"/>
    <w:rsid w:val="00A2005B"/>
    <w:rsid w:val="00A219F7"/>
    <w:rsid w:val="00A24A7B"/>
    <w:rsid w:val="00A25BC0"/>
    <w:rsid w:val="00A26EAA"/>
    <w:rsid w:val="00A30403"/>
    <w:rsid w:val="00A330A6"/>
    <w:rsid w:val="00A365BE"/>
    <w:rsid w:val="00A36642"/>
    <w:rsid w:val="00A372DF"/>
    <w:rsid w:val="00A452E0"/>
    <w:rsid w:val="00A46336"/>
    <w:rsid w:val="00A46FDC"/>
    <w:rsid w:val="00A474CB"/>
    <w:rsid w:val="00A517C6"/>
    <w:rsid w:val="00A53AF3"/>
    <w:rsid w:val="00A540D3"/>
    <w:rsid w:val="00A54397"/>
    <w:rsid w:val="00A56296"/>
    <w:rsid w:val="00A576C1"/>
    <w:rsid w:val="00A57ACA"/>
    <w:rsid w:val="00A57EC9"/>
    <w:rsid w:val="00A61A49"/>
    <w:rsid w:val="00A63094"/>
    <w:rsid w:val="00A64434"/>
    <w:rsid w:val="00A64CAA"/>
    <w:rsid w:val="00A65985"/>
    <w:rsid w:val="00A66DF6"/>
    <w:rsid w:val="00A733AD"/>
    <w:rsid w:val="00A750C9"/>
    <w:rsid w:val="00A759F7"/>
    <w:rsid w:val="00A83C5A"/>
    <w:rsid w:val="00A85CB5"/>
    <w:rsid w:val="00A91B6D"/>
    <w:rsid w:val="00A94E29"/>
    <w:rsid w:val="00AA07EC"/>
    <w:rsid w:val="00AA106A"/>
    <w:rsid w:val="00AA3583"/>
    <w:rsid w:val="00AA359B"/>
    <w:rsid w:val="00AA5BFF"/>
    <w:rsid w:val="00AA600D"/>
    <w:rsid w:val="00AB1BE2"/>
    <w:rsid w:val="00AB3E6C"/>
    <w:rsid w:val="00AB4510"/>
    <w:rsid w:val="00AB51CE"/>
    <w:rsid w:val="00AB7602"/>
    <w:rsid w:val="00AC1795"/>
    <w:rsid w:val="00AC1832"/>
    <w:rsid w:val="00AC3ADE"/>
    <w:rsid w:val="00AC6433"/>
    <w:rsid w:val="00AD14DB"/>
    <w:rsid w:val="00AD152B"/>
    <w:rsid w:val="00AD1682"/>
    <w:rsid w:val="00AD2110"/>
    <w:rsid w:val="00AD240B"/>
    <w:rsid w:val="00AD2CAE"/>
    <w:rsid w:val="00AD3430"/>
    <w:rsid w:val="00AD5166"/>
    <w:rsid w:val="00AD67E8"/>
    <w:rsid w:val="00AD741B"/>
    <w:rsid w:val="00AD771B"/>
    <w:rsid w:val="00AD7D1C"/>
    <w:rsid w:val="00AE25DB"/>
    <w:rsid w:val="00AE29DF"/>
    <w:rsid w:val="00AE6220"/>
    <w:rsid w:val="00AF007E"/>
    <w:rsid w:val="00AF3D3E"/>
    <w:rsid w:val="00B02A10"/>
    <w:rsid w:val="00B041F1"/>
    <w:rsid w:val="00B060DD"/>
    <w:rsid w:val="00B070BF"/>
    <w:rsid w:val="00B107DF"/>
    <w:rsid w:val="00B10CC1"/>
    <w:rsid w:val="00B10CE2"/>
    <w:rsid w:val="00B1439E"/>
    <w:rsid w:val="00B14694"/>
    <w:rsid w:val="00B157C0"/>
    <w:rsid w:val="00B22FB6"/>
    <w:rsid w:val="00B25861"/>
    <w:rsid w:val="00B2665C"/>
    <w:rsid w:val="00B314DD"/>
    <w:rsid w:val="00B37EF5"/>
    <w:rsid w:val="00B429A3"/>
    <w:rsid w:val="00B4434A"/>
    <w:rsid w:val="00B44E92"/>
    <w:rsid w:val="00B454B1"/>
    <w:rsid w:val="00B476BF"/>
    <w:rsid w:val="00B511B3"/>
    <w:rsid w:val="00B513F0"/>
    <w:rsid w:val="00B53CAC"/>
    <w:rsid w:val="00B54040"/>
    <w:rsid w:val="00B6489B"/>
    <w:rsid w:val="00B65150"/>
    <w:rsid w:val="00B74844"/>
    <w:rsid w:val="00B77BC3"/>
    <w:rsid w:val="00B8306F"/>
    <w:rsid w:val="00B83EC2"/>
    <w:rsid w:val="00B918A2"/>
    <w:rsid w:val="00B921C2"/>
    <w:rsid w:val="00B96B72"/>
    <w:rsid w:val="00BA03D6"/>
    <w:rsid w:val="00BA4162"/>
    <w:rsid w:val="00BA4263"/>
    <w:rsid w:val="00BA45EE"/>
    <w:rsid w:val="00BA7B78"/>
    <w:rsid w:val="00BB2B00"/>
    <w:rsid w:val="00BB52AF"/>
    <w:rsid w:val="00BB5EDA"/>
    <w:rsid w:val="00BB7831"/>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06C1"/>
    <w:rsid w:val="00C02F13"/>
    <w:rsid w:val="00C06D0E"/>
    <w:rsid w:val="00C11A97"/>
    <w:rsid w:val="00C13753"/>
    <w:rsid w:val="00C21B00"/>
    <w:rsid w:val="00C222A6"/>
    <w:rsid w:val="00C23BCF"/>
    <w:rsid w:val="00C30C4A"/>
    <w:rsid w:val="00C31B60"/>
    <w:rsid w:val="00C331F7"/>
    <w:rsid w:val="00C332BA"/>
    <w:rsid w:val="00C3626F"/>
    <w:rsid w:val="00C37318"/>
    <w:rsid w:val="00C408CE"/>
    <w:rsid w:val="00C4097E"/>
    <w:rsid w:val="00C40D9C"/>
    <w:rsid w:val="00C418F4"/>
    <w:rsid w:val="00C41E7A"/>
    <w:rsid w:val="00C45E9E"/>
    <w:rsid w:val="00C4700D"/>
    <w:rsid w:val="00C47900"/>
    <w:rsid w:val="00C5094C"/>
    <w:rsid w:val="00C509C8"/>
    <w:rsid w:val="00C51944"/>
    <w:rsid w:val="00C52445"/>
    <w:rsid w:val="00C6172C"/>
    <w:rsid w:val="00C6255F"/>
    <w:rsid w:val="00C62DA9"/>
    <w:rsid w:val="00C66804"/>
    <w:rsid w:val="00C75D6D"/>
    <w:rsid w:val="00C762EC"/>
    <w:rsid w:val="00C81492"/>
    <w:rsid w:val="00C91C3F"/>
    <w:rsid w:val="00C91CD2"/>
    <w:rsid w:val="00C93207"/>
    <w:rsid w:val="00C9653B"/>
    <w:rsid w:val="00C96EE6"/>
    <w:rsid w:val="00CA08FA"/>
    <w:rsid w:val="00CA2B86"/>
    <w:rsid w:val="00CA4365"/>
    <w:rsid w:val="00CA6DB2"/>
    <w:rsid w:val="00CA72CC"/>
    <w:rsid w:val="00CB0BD1"/>
    <w:rsid w:val="00CB25C4"/>
    <w:rsid w:val="00CB49C7"/>
    <w:rsid w:val="00CB791E"/>
    <w:rsid w:val="00CC01F5"/>
    <w:rsid w:val="00CC1858"/>
    <w:rsid w:val="00CC64D5"/>
    <w:rsid w:val="00CC7630"/>
    <w:rsid w:val="00CD05A8"/>
    <w:rsid w:val="00CD119F"/>
    <w:rsid w:val="00CD247E"/>
    <w:rsid w:val="00CD285D"/>
    <w:rsid w:val="00CD48E4"/>
    <w:rsid w:val="00CD5476"/>
    <w:rsid w:val="00CD5B48"/>
    <w:rsid w:val="00CE4A84"/>
    <w:rsid w:val="00CE530C"/>
    <w:rsid w:val="00CE5D90"/>
    <w:rsid w:val="00CE7E90"/>
    <w:rsid w:val="00CF1115"/>
    <w:rsid w:val="00CF4A59"/>
    <w:rsid w:val="00CF6981"/>
    <w:rsid w:val="00CF6DDF"/>
    <w:rsid w:val="00D00573"/>
    <w:rsid w:val="00D00B54"/>
    <w:rsid w:val="00D0270E"/>
    <w:rsid w:val="00D03CAC"/>
    <w:rsid w:val="00D03CF5"/>
    <w:rsid w:val="00D050CC"/>
    <w:rsid w:val="00D075AA"/>
    <w:rsid w:val="00D10920"/>
    <w:rsid w:val="00D1301F"/>
    <w:rsid w:val="00D14FEC"/>
    <w:rsid w:val="00D17676"/>
    <w:rsid w:val="00D20B67"/>
    <w:rsid w:val="00D2130B"/>
    <w:rsid w:val="00D24A91"/>
    <w:rsid w:val="00D25357"/>
    <w:rsid w:val="00D27F04"/>
    <w:rsid w:val="00D338FA"/>
    <w:rsid w:val="00D33C9A"/>
    <w:rsid w:val="00D33FAB"/>
    <w:rsid w:val="00D34250"/>
    <w:rsid w:val="00D34F0A"/>
    <w:rsid w:val="00D40474"/>
    <w:rsid w:val="00D4557E"/>
    <w:rsid w:val="00D50159"/>
    <w:rsid w:val="00D52016"/>
    <w:rsid w:val="00D52372"/>
    <w:rsid w:val="00D55FA2"/>
    <w:rsid w:val="00D63AE5"/>
    <w:rsid w:val="00D6571D"/>
    <w:rsid w:val="00D70202"/>
    <w:rsid w:val="00D706B1"/>
    <w:rsid w:val="00D71194"/>
    <w:rsid w:val="00D712AC"/>
    <w:rsid w:val="00D71C93"/>
    <w:rsid w:val="00D73390"/>
    <w:rsid w:val="00D81B46"/>
    <w:rsid w:val="00D81F0B"/>
    <w:rsid w:val="00D823AA"/>
    <w:rsid w:val="00D82D5A"/>
    <w:rsid w:val="00D8373D"/>
    <w:rsid w:val="00D851D0"/>
    <w:rsid w:val="00D92950"/>
    <w:rsid w:val="00D929C9"/>
    <w:rsid w:val="00D938DF"/>
    <w:rsid w:val="00D97F83"/>
    <w:rsid w:val="00DA680E"/>
    <w:rsid w:val="00DB08A6"/>
    <w:rsid w:val="00DB330B"/>
    <w:rsid w:val="00DB6539"/>
    <w:rsid w:val="00DB6D83"/>
    <w:rsid w:val="00DC3751"/>
    <w:rsid w:val="00DC3EB7"/>
    <w:rsid w:val="00DC5B83"/>
    <w:rsid w:val="00DC627C"/>
    <w:rsid w:val="00DC6D85"/>
    <w:rsid w:val="00DC7861"/>
    <w:rsid w:val="00DD6432"/>
    <w:rsid w:val="00DE21ED"/>
    <w:rsid w:val="00DE23D9"/>
    <w:rsid w:val="00DE3899"/>
    <w:rsid w:val="00DE3A06"/>
    <w:rsid w:val="00DE5D2A"/>
    <w:rsid w:val="00DE5E5B"/>
    <w:rsid w:val="00DE62E4"/>
    <w:rsid w:val="00DE6C7B"/>
    <w:rsid w:val="00DE6FB9"/>
    <w:rsid w:val="00DF0970"/>
    <w:rsid w:val="00DF1C9B"/>
    <w:rsid w:val="00DF64C2"/>
    <w:rsid w:val="00DF672A"/>
    <w:rsid w:val="00DF7BF9"/>
    <w:rsid w:val="00E02079"/>
    <w:rsid w:val="00E02121"/>
    <w:rsid w:val="00E02139"/>
    <w:rsid w:val="00E03E90"/>
    <w:rsid w:val="00E0490B"/>
    <w:rsid w:val="00E06BE3"/>
    <w:rsid w:val="00E12092"/>
    <w:rsid w:val="00E128E7"/>
    <w:rsid w:val="00E131D4"/>
    <w:rsid w:val="00E144B6"/>
    <w:rsid w:val="00E151B4"/>
    <w:rsid w:val="00E1751A"/>
    <w:rsid w:val="00E21760"/>
    <w:rsid w:val="00E21D35"/>
    <w:rsid w:val="00E23412"/>
    <w:rsid w:val="00E23D73"/>
    <w:rsid w:val="00E245C2"/>
    <w:rsid w:val="00E253FD"/>
    <w:rsid w:val="00E25B17"/>
    <w:rsid w:val="00E2682D"/>
    <w:rsid w:val="00E269FE"/>
    <w:rsid w:val="00E26D4A"/>
    <w:rsid w:val="00E37808"/>
    <w:rsid w:val="00E405AA"/>
    <w:rsid w:val="00E427E5"/>
    <w:rsid w:val="00E465FA"/>
    <w:rsid w:val="00E5299F"/>
    <w:rsid w:val="00E5494E"/>
    <w:rsid w:val="00E568B2"/>
    <w:rsid w:val="00E56F11"/>
    <w:rsid w:val="00E5795D"/>
    <w:rsid w:val="00E71B45"/>
    <w:rsid w:val="00E73691"/>
    <w:rsid w:val="00E73D78"/>
    <w:rsid w:val="00E74639"/>
    <w:rsid w:val="00E755A2"/>
    <w:rsid w:val="00E756C7"/>
    <w:rsid w:val="00E768FD"/>
    <w:rsid w:val="00E801AA"/>
    <w:rsid w:val="00E85398"/>
    <w:rsid w:val="00E9437E"/>
    <w:rsid w:val="00E947F2"/>
    <w:rsid w:val="00E95C69"/>
    <w:rsid w:val="00EA2819"/>
    <w:rsid w:val="00EB0C16"/>
    <w:rsid w:val="00EB18C6"/>
    <w:rsid w:val="00EB1F11"/>
    <w:rsid w:val="00EB4702"/>
    <w:rsid w:val="00EB4D7B"/>
    <w:rsid w:val="00EB6087"/>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12D39"/>
    <w:rsid w:val="00F15528"/>
    <w:rsid w:val="00F17FDC"/>
    <w:rsid w:val="00F203A2"/>
    <w:rsid w:val="00F20892"/>
    <w:rsid w:val="00F2408F"/>
    <w:rsid w:val="00F2566B"/>
    <w:rsid w:val="00F259C6"/>
    <w:rsid w:val="00F25A10"/>
    <w:rsid w:val="00F25BEF"/>
    <w:rsid w:val="00F27018"/>
    <w:rsid w:val="00F27449"/>
    <w:rsid w:val="00F27B45"/>
    <w:rsid w:val="00F27B83"/>
    <w:rsid w:val="00F31077"/>
    <w:rsid w:val="00F36D7B"/>
    <w:rsid w:val="00F37302"/>
    <w:rsid w:val="00F41B4F"/>
    <w:rsid w:val="00F45933"/>
    <w:rsid w:val="00F52D53"/>
    <w:rsid w:val="00F5546C"/>
    <w:rsid w:val="00F60C97"/>
    <w:rsid w:val="00F61E3D"/>
    <w:rsid w:val="00F61F92"/>
    <w:rsid w:val="00F638DD"/>
    <w:rsid w:val="00F66BE5"/>
    <w:rsid w:val="00F72460"/>
    <w:rsid w:val="00F727A7"/>
    <w:rsid w:val="00F75EE5"/>
    <w:rsid w:val="00F80762"/>
    <w:rsid w:val="00F80DA4"/>
    <w:rsid w:val="00F823C2"/>
    <w:rsid w:val="00F82575"/>
    <w:rsid w:val="00F83C94"/>
    <w:rsid w:val="00F841D2"/>
    <w:rsid w:val="00F873C8"/>
    <w:rsid w:val="00F953D5"/>
    <w:rsid w:val="00FA3E5A"/>
    <w:rsid w:val="00FB0452"/>
    <w:rsid w:val="00FB0C72"/>
    <w:rsid w:val="00FB18E0"/>
    <w:rsid w:val="00FB27D9"/>
    <w:rsid w:val="00FB3AE3"/>
    <w:rsid w:val="00FB4603"/>
    <w:rsid w:val="00FC46E3"/>
    <w:rsid w:val="00FD372D"/>
    <w:rsid w:val="00FD3FEC"/>
    <w:rsid w:val="00FD5C37"/>
    <w:rsid w:val="00FE135B"/>
    <w:rsid w:val="00FE3437"/>
    <w:rsid w:val="00FE3539"/>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02045B7A"/>
  <w15:chartTrackingRefBased/>
  <w15:docId w15:val="{1017A90B-D99B-4909-9892-4472A9ED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rsid w:val="00B314DD"/>
    <w:pPr>
      <w:keepNext/>
      <w:keepLines/>
      <w:spacing w:after="0"/>
    </w:pPr>
    <w:rPr>
      <w:rFonts w:ascii="Arial" w:hAnsi="Arial"/>
      <w:sz w:val="18"/>
    </w:rPr>
  </w:style>
  <w:style w:type="character" w:customStyle="1" w:styleId="TALCar">
    <w:name w:val="TAL Car"/>
    <w:link w:val="TAL"/>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paragraph" w:styleId="ListParagraph">
    <w:name w:val="List Paragraph"/>
    <w:aliases w:val="- Bullets,목록 단락,リスト段落,?? ??,?????,????,Lista1,列出段落"/>
    <w:basedOn w:val="Normal"/>
    <w:link w:val="ListParagraphChar"/>
    <w:uiPriority w:val="34"/>
    <w:qFormat/>
    <w:rsid w:val="00CB25C4"/>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CB25C4"/>
    <w:rPr>
      <w:rFonts w:ascii="Calibri" w:eastAsia="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083C6-9217-48EE-B8E4-67A36CB1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92</Pages>
  <Words>33860</Words>
  <Characters>193005</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226413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14)</dc:subject>
  <dc:creator>MCC Support</dc:creator>
  <cp:keywords>LTE, E-UTRAN, radio</cp:keywords>
  <dc:description/>
  <cp:lastModifiedBy>Draft v2</cp:lastModifiedBy>
  <cp:revision>4</cp:revision>
  <dcterms:created xsi:type="dcterms:W3CDTF">2020-07-22T21:52:00Z</dcterms:created>
  <dcterms:modified xsi:type="dcterms:W3CDTF">2020-07-22T22:08:00Z</dcterms:modified>
</cp:coreProperties>
</file>